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9C" w:rsidRPr="0011667E" w:rsidRDefault="00FA629C" w:rsidP="00FA629C">
      <w:pPr>
        <w:jc w:val="center"/>
        <w:rPr>
          <w:rFonts w:ascii="Arial" w:hAnsi="Arial" w:cs="Arial"/>
          <w:b/>
          <w:bCs/>
          <w:sz w:val="28"/>
          <w:szCs w:val="28"/>
        </w:rPr>
      </w:pPr>
      <w:r w:rsidRPr="0011667E">
        <w:rPr>
          <w:rFonts w:ascii="Arial" w:hAnsi="Arial" w:cs="Arial"/>
          <w:b/>
          <w:bCs/>
          <w:sz w:val="28"/>
          <w:szCs w:val="28"/>
        </w:rPr>
        <w:t xml:space="preserve">INITIAL </w:t>
      </w:r>
      <w:bookmarkStart w:id="0" w:name="_GoBack"/>
      <w:bookmarkEnd w:id="0"/>
      <w:r w:rsidRPr="0011667E">
        <w:rPr>
          <w:rFonts w:ascii="Arial" w:hAnsi="Arial" w:cs="Arial"/>
          <w:b/>
          <w:bCs/>
          <w:sz w:val="28"/>
          <w:szCs w:val="28"/>
        </w:rPr>
        <w:t xml:space="preserve">TABLE OF COMMENTS ON GENERAL LAWS (ANTI-MONEY LAUNDERING AND COMBATING TERRORISM FINANCING) AMENDMENT BILL [B18-2022] </w:t>
      </w:r>
    </w:p>
    <w:p w:rsidR="004A33E8" w:rsidRDefault="004A33E8" w:rsidP="00457209">
      <w:pPr>
        <w:jc w:val="center"/>
        <w:rPr>
          <w:rFonts w:ascii="Arial" w:hAnsi="Arial" w:cs="Arial"/>
          <w:b/>
          <w:bCs/>
          <w:sz w:val="20"/>
          <w:szCs w:val="20"/>
        </w:rPr>
      </w:pPr>
    </w:p>
    <w:p w:rsidR="004A33E8" w:rsidRDefault="004B2A39" w:rsidP="00457209">
      <w:pPr>
        <w:jc w:val="center"/>
        <w:rPr>
          <w:rFonts w:ascii="Arial" w:hAnsi="Arial" w:cs="Arial"/>
          <w:b/>
          <w:bCs/>
          <w:sz w:val="20"/>
          <w:szCs w:val="20"/>
        </w:rPr>
      </w:pPr>
      <w:r>
        <w:rPr>
          <w:rFonts w:ascii="Arial" w:hAnsi="Arial" w:cs="Arial"/>
          <w:b/>
          <w:bCs/>
          <w:sz w:val="20"/>
          <w:szCs w:val="20"/>
        </w:rPr>
        <w:t xml:space="preserve">LIST OF </w:t>
      </w:r>
      <w:r w:rsidR="00FB32C4">
        <w:rPr>
          <w:rFonts w:ascii="Arial" w:hAnsi="Arial" w:cs="Arial"/>
          <w:b/>
          <w:bCs/>
          <w:sz w:val="20"/>
          <w:szCs w:val="20"/>
        </w:rPr>
        <w:t xml:space="preserve">COMMENTATORS </w:t>
      </w:r>
    </w:p>
    <w:tbl>
      <w:tblPr>
        <w:tblStyle w:val="TableGrid"/>
        <w:tblW w:w="0" w:type="auto"/>
        <w:tblLook w:val="04A0"/>
      </w:tblPr>
      <w:tblGrid>
        <w:gridCol w:w="3865"/>
        <w:gridCol w:w="4768"/>
        <w:gridCol w:w="4317"/>
      </w:tblGrid>
      <w:tr w:rsidR="00E04395" w:rsidTr="00EC78F9">
        <w:tc>
          <w:tcPr>
            <w:tcW w:w="3865" w:type="dxa"/>
          </w:tcPr>
          <w:p w:rsidR="00494EEA" w:rsidRPr="00EC78F9" w:rsidRDefault="00494EEA" w:rsidP="00494EEA">
            <w:pPr>
              <w:rPr>
                <w:rFonts w:ascii="Arial" w:hAnsi="Arial" w:cs="Arial"/>
                <w:sz w:val="18"/>
                <w:szCs w:val="18"/>
                <w:lang w:val="en-ZA" w:eastAsia="en-GB"/>
              </w:rPr>
            </w:pPr>
            <w:r w:rsidRPr="00EC78F9">
              <w:rPr>
                <w:rFonts w:ascii="Arial" w:hAnsi="Arial" w:cs="Arial"/>
                <w:sz w:val="18"/>
                <w:szCs w:val="18"/>
              </w:rPr>
              <w:t xml:space="preserve">1. </w:t>
            </w:r>
            <w:r w:rsidRPr="00EC78F9">
              <w:rPr>
                <w:rFonts w:ascii="Arial" w:hAnsi="Arial" w:cs="Arial"/>
                <w:sz w:val="18"/>
                <w:szCs w:val="18"/>
                <w:lang w:val="en-ZA" w:eastAsia="en-GB"/>
              </w:rPr>
              <w:t>Creativity</w:t>
            </w:r>
            <w:r w:rsidR="00ED3D86" w:rsidRPr="00EC78F9">
              <w:rPr>
                <w:rFonts w:ascii="Arial" w:hAnsi="Arial" w:cs="Arial"/>
                <w:sz w:val="18"/>
                <w:szCs w:val="18"/>
                <w:lang w:val="en-ZA" w:eastAsia="en-GB"/>
              </w:rPr>
              <w:t xml:space="preserve"> </w:t>
            </w:r>
            <w:r w:rsidRPr="00EC78F9">
              <w:rPr>
                <w:rFonts w:ascii="Arial" w:hAnsi="Arial" w:cs="Arial"/>
                <w:sz w:val="18"/>
                <w:szCs w:val="18"/>
                <w:lang w:val="en-ZA" w:eastAsia="en-GB"/>
              </w:rPr>
              <w:t>Will</w:t>
            </w:r>
            <w:r w:rsidR="00ED3D86" w:rsidRPr="00EC78F9">
              <w:rPr>
                <w:rFonts w:ascii="Arial" w:hAnsi="Arial" w:cs="Arial"/>
                <w:sz w:val="18"/>
                <w:szCs w:val="18"/>
                <w:lang w:val="en-ZA" w:eastAsia="en-GB"/>
              </w:rPr>
              <w:t xml:space="preserve"> </w:t>
            </w:r>
            <w:r w:rsidRPr="00EC78F9">
              <w:rPr>
                <w:rFonts w:ascii="Arial" w:hAnsi="Arial" w:cs="Arial"/>
                <w:sz w:val="18"/>
                <w:szCs w:val="18"/>
                <w:lang w:val="en-ZA" w:eastAsia="en-GB"/>
              </w:rPr>
              <w:t>Save</w:t>
            </w:r>
            <w:r w:rsidR="00ED3D86" w:rsidRPr="00EC78F9">
              <w:rPr>
                <w:rFonts w:ascii="Arial" w:hAnsi="Arial" w:cs="Arial"/>
                <w:sz w:val="18"/>
                <w:szCs w:val="18"/>
                <w:lang w:val="en-ZA" w:eastAsia="en-GB"/>
              </w:rPr>
              <w:t xml:space="preserve"> </w:t>
            </w:r>
            <w:r w:rsidRPr="00EC78F9">
              <w:rPr>
                <w:rFonts w:ascii="Arial" w:hAnsi="Arial" w:cs="Arial"/>
                <w:sz w:val="18"/>
                <w:szCs w:val="18"/>
                <w:lang w:val="en-ZA" w:eastAsia="en-GB"/>
              </w:rPr>
              <w:t>Us  </w:t>
            </w:r>
          </w:p>
          <w:p w:rsidR="00E04395" w:rsidRPr="00EC78F9" w:rsidRDefault="00E04395" w:rsidP="00CD0A7E">
            <w:pPr>
              <w:rPr>
                <w:rFonts w:ascii="Arial" w:hAnsi="Arial" w:cs="Arial"/>
                <w:b/>
                <w:bCs/>
                <w:sz w:val="18"/>
                <w:szCs w:val="18"/>
              </w:rPr>
            </w:pPr>
          </w:p>
        </w:tc>
        <w:tc>
          <w:tcPr>
            <w:tcW w:w="4768" w:type="dxa"/>
          </w:tcPr>
          <w:p w:rsidR="00A14E54" w:rsidRPr="00EC78F9" w:rsidRDefault="00A14E54" w:rsidP="00A14E54">
            <w:pPr>
              <w:rPr>
                <w:rFonts w:ascii="Arial" w:hAnsi="Arial" w:cs="Arial"/>
                <w:sz w:val="18"/>
                <w:szCs w:val="18"/>
                <w:lang w:val="en-ZA" w:eastAsia="en-GB"/>
              </w:rPr>
            </w:pPr>
            <w:r w:rsidRPr="00EC78F9">
              <w:rPr>
                <w:rFonts w:ascii="Arial" w:hAnsi="Arial" w:cs="Arial"/>
                <w:sz w:val="18"/>
                <w:szCs w:val="18"/>
                <w:lang w:val="en-ZA" w:eastAsia="en-GB"/>
              </w:rPr>
              <w:t>16. BASA</w:t>
            </w:r>
          </w:p>
          <w:p w:rsidR="00E04395" w:rsidRPr="00EC78F9" w:rsidRDefault="00E04395" w:rsidP="007010F3">
            <w:pPr>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rPr>
              <w:t xml:space="preserve">31. </w:t>
            </w:r>
            <w:r w:rsidRPr="00EC78F9">
              <w:rPr>
                <w:rFonts w:ascii="Arial" w:hAnsi="Arial" w:cs="Arial"/>
                <w:sz w:val="18"/>
                <w:szCs w:val="18"/>
                <w:lang w:val="en-ZA"/>
              </w:rPr>
              <w:t>Helen Suzman Foundation</w:t>
            </w:r>
          </w:p>
          <w:p w:rsidR="00E04395" w:rsidRPr="00EC78F9" w:rsidRDefault="00E04395" w:rsidP="00ED3D86">
            <w:pPr>
              <w:rPr>
                <w:rFonts w:ascii="Arial" w:hAnsi="Arial" w:cs="Arial"/>
                <w:b/>
                <w:bCs/>
                <w:sz w:val="18"/>
                <w:szCs w:val="18"/>
              </w:rPr>
            </w:pPr>
          </w:p>
        </w:tc>
      </w:tr>
      <w:tr w:rsidR="00E04395" w:rsidTr="00EC78F9">
        <w:tc>
          <w:tcPr>
            <w:tcW w:w="3865" w:type="dxa"/>
          </w:tcPr>
          <w:p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2. Badisa</w:t>
            </w:r>
          </w:p>
          <w:p w:rsidR="00E04395" w:rsidRPr="00EC78F9" w:rsidRDefault="00E04395"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lang w:val="en-ZA" w:eastAsia="en-GB"/>
              </w:rPr>
            </w:pPr>
            <w:r w:rsidRPr="00EC78F9">
              <w:rPr>
                <w:rFonts w:ascii="Arial" w:hAnsi="Arial" w:cs="Arial"/>
                <w:sz w:val="18"/>
                <w:szCs w:val="18"/>
                <w:lang w:val="en-ZA" w:eastAsia="en-GB"/>
              </w:rPr>
              <w:t>17. The Full Gospel Church of God</w:t>
            </w:r>
          </w:p>
          <w:p w:rsidR="00E04395" w:rsidRPr="00EC78F9" w:rsidRDefault="00E04395"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32.  Dear SA</w:t>
            </w:r>
          </w:p>
          <w:p w:rsidR="00E04395" w:rsidRPr="00EC78F9" w:rsidRDefault="00E04395" w:rsidP="00FB32C4">
            <w:pPr>
              <w:jc w:val="both"/>
              <w:rPr>
                <w:rFonts w:ascii="Arial" w:hAnsi="Arial" w:cs="Arial"/>
                <w:b/>
                <w:bCs/>
                <w:sz w:val="18"/>
                <w:szCs w:val="18"/>
              </w:rPr>
            </w:pPr>
          </w:p>
        </w:tc>
      </w:tr>
      <w:tr w:rsidR="00E04395" w:rsidTr="00EC78F9">
        <w:tc>
          <w:tcPr>
            <w:tcW w:w="3865" w:type="dxa"/>
          </w:tcPr>
          <w:p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3. Sqiniseko Nokuzola Majola</w:t>
            </w:r>
          </w:p>
          <w:p w:rsidR="00E04395" w:rsidRPr="00EC78F9" w:rsidRDefault="00E04395"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lang w:val="en-ZA" w:eastAsia="en-GB"/>
              </w:rPr>
              <w:t>18.</w:t>
            </w:r>
            <w:r w:rsidRPr="00EC78F9">
              <w:rPr>
                <w:rFonts w:ascii="Arial" w:hAnsi="Arial" w:cs="Arial"/>
                <w:sz w:val="18"/>
                <w:szCs w:val="18"/>
              </w:rPr>
              <w:t xml:space="preserve"> Alliance of Pentecostal and Charismatic Churches in South Africa </w:t>
            </w:r>
          </w:p>
          <w:p w:rsidR="00E04395" w:rsidRPr="00EC78F9" w:rsidRDefault="00E04395"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33. Media Monitoring SA</w:t>
            </w:r>
          </w:p>
          <w:p w:rsidR="00E04395" w:rsidRPr="00EC78F9" w:rsidRDefault="00E04395" w:rsidP="00FB32C4">
            <w:pPr>
              <w:jc w:val="both"/>
              <w:rPr>
                <w:rFonts w:ascii="Arial" w:hAnsi="Arial" w:cs="Arial"/>
                <w:b/>
                <w:bCs/>
                <w:sz w:val="18"/>
                <w:szCs w:val="18"/>
              </w:rPr>
            </w:pPr>
          </w:p>
        </w:tc>
      </w:tr>
      <w:tr w:rsidR="00E04395" w:rsidTr="00EC78F9">
        <w:tc>
          <w:tcPr>
            <w:tcW w:w="3865" w:type="dxa"/>
          </w:tcPr>
          <w:p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4. Harvest Christian Church</w:t>
            </w:r>
          </w:p>
          <w:p w:rsidR="00E04395" w:rsidRPr="00EC78F9" w:rsidRDefault="00E04395"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19. Computershare</w:t>
            </w:r>
          </w:p>
          <w:p w:rsidR="00E04395" w:rsidRPr="00EC78F9" w:rsidRDefault="00E04395"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34. SAIS</w:t>
            </w:r>
          </w:p>
          <w:p w:rsidR="00E04395" w:rsidRPr="00EC78F9" w:rsidRDefault="00E04395" w:rsidP="00FB32C4">
            <w:pPr>
              <w:jc w:val="both"/>
              <w:rPr>
                <w:rFonts w:ascii="Arial" w:hAnsi="Arial" w:cs="Arial"/>
                <w:b/>
                <w:bCs/>
                <w:sz w:val="18"/>
                <w:szCs w:val="18"/>
              </w:rPr>
            </w:pPr>
          </w:p>
        </w:tc>
      </w:tr>
      <w:tr w:rsidR="00E04395" w:rsidTr="00EC78F9">
        <w:tc>
          <w:tcPr>
            <w:tcW w:w="3865" w:type="dxa"/>
          </w:tcPr>
          <w:p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5. ASISA</w:t>
            </w:r>
          </w:p>
          <w:p w:rsidR="00E04395" w:rsidRPr="00EC78F9" w:rsidRDefault="00E04395"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 xml:space="preserve">20. </w:t>
            </w:r>
            <w:r w:rsidRPr="00EC78F9">
              <w:rPr>
                <w:rFonts w:ascii="Arial" w:hAnsi="Arial" w:cs="Arial"/>
                <w:sz w:val="18"/>
                <w:szCs w:val="18"/>
                <w:lang w:val="en-ZA" w:eastAsia="en-GB"/>
              </w:rPr>
              <w:t xml:space="preserve"> </w:t>
            </w:r>
            <w:r w:rsidRPr="00EC78F9">
              <w:rPr>
                <w:rFonts w:ascii="Arial" w:hAnsi="Arial" w:cs="Arial"/>
                <w:sz w:val="18"/>
                <w:szCs w:val="18"/>
              </w:rPr>
              <w:t>Church of the Holy Spirit</w:t>
            </w:r>
          </w:p>
          <w:p w:rsidR="00E04395" w:rsidRPr="00EC78F9" w:rsidRDefault="00E04395"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35. LSSA</w:t>
            </w:r>
          </w:p>
          <w:p w:rsidR="00E04395" w:rsidRPr="00EC78F9" w:rsidRDefault="00E04395" w:rsidP="00FB32C4">
            <w:pPr>
              <w:jc w:val="both"/>
              <w:rPr>
                <w:rFonts w:ascii="Arial" w:hAnsi="Arial" w:cs="Arial"/>
                <w:b/>
                <w:bCs/>
                <w:sz w:val="18"/>
                <w:szCs w:val="18"/>
              </w:rPr>
            </w:pPr>
          </w:p>
        </w:tc>
      </w:tr>
      <w:tr w:rsidR="00E04395" w:rsidTr="00EC78F9">
        <w:tc>
          <w:tcPr>
            <w:tcW w:w="3865" w:type="dxa"/>
          </w:tcPr>
          <w:p w:rsidR="00A33C88" w:rsidRPr="00EC78F9" w:rsidRDefault="00A33C88" w:rsidP="00A33C88">
            <w:pPr>
              <w:rPr>
                <w:rFonts w:ascii="Arial" w:hAnsi="Arial" w:cs="Arial"/>
                <w:sz w:val="18"/>
                <w:szCs w:val="18"/>
                <w:lang w:val="en-ZA" w:eastAsia="en-GB"/>
              </w:rPr>
            </w:pPr>
            <w:r w:rsidRPr="00EC78F9">
              <w:rPr>
                <w:rFonts w:ascii="Arial" w:hAnsi="Arial" w:cs="Arial"/>
                <w:sz w:val="18"/>
                <w:szCs w:val="18"/>
                <w:lang w:val="en-ZA" w:eastAsia="en-GB"/>
              </w:rPr>
              <w:t xml:space="preserve">6. </w:t>
            </w:r>
            <w:r w:rsidR="00F84988" w:rsidRPr="00EC78F9">
              <w:rPr>
                <w:rFonts w:ascii="Arial" w:hAnsi="Arial" w:cs="Arial"/>
                <w:sz w:val="18"/>
                <w:szCs w:val="18"/>
                <w:lang w:val="en-ZA" w:eastAsia="en-GB"/>
              </w:rPr>
              <w:t>Christian Family Church International</w:t>
            </w:r>
          </w:p>
          <w:p w:rsidR="00E04395" w:rsidRPr="00EC78F9" w:rsidRDefault="00E04395"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21. Shoprite</w:t>
            </w:r>
          </w:p>
          <w:p w:rsidR="00E04395" w:rsidRPr="00EC78F9" w:rsidRDefault="00E04395"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36. Milk Matters</w:t>
            </w:r>
          </w:p>
          <w:p w:rsidR="00E04395" w:rsidRPr="00EC78F9" w:rsidRDefault="00E04395" w:rsidP="00FB32C4">
            <w:pPr>
              <w:jc w:val="both"/>
              <w:rPr>
                <w:rFonts w:ascii="Arial" w:hAnsi="Arial" w:cs="Arial"/>
                <w:b/>
                <w:bCs/>
                <w:sz w:val="18"/>
                <w:szCs w:val="18"/>
              </w:rPr>
            </w:pPr>
          </w:p>
        </w:tc>
      </w:tr>
      <w:tr w:rsidR="00E04395" w:rsidTr="00EC78F9">
        <w:tc>
          <w:tcPr>
            <w:tcW w:w="3865" w:type="dxa"/>
          </w:tcPr>
          <w:p w:rsidR="00F84988" w:rsidRPr="00EC78F9" w:rsidRDefault="00F84988" w:rsidP="00F84988">
            <w:pPr>
              <w:rPr>
                <w:rFonts w:ascii="Arial" w:hAnsi="Arial" w:cs="Arial"/>
                <w:sz w:val="18"/>
                <w:szCs w:val="18"/>
                <w:lang w:val="en-ZA" w:eastAsia="en-GB"/>
              </w:rPr>
            </w:pPr>
            <w:r w:rsidRPr="00EC78F9">
              <w:rPr>
                <w:rFonts w:ascii="Arial" w:hAnsi="Arial" w:cs="Arial"/>
                <w:sz w:val="18"/>
                <w:szCs w:val="18"/>
                <w:lang w:val="en-ZA" w:eastAsia="en-GB"/>
              </w:rPr>
              <w:t>7. Right2Know Campaign</w:t>
            </w:r>
          </w:p>
          <w:p w:rsidR="00E04395" w:rsidRPr="00EC78F9" w:rsidRDefault="00E04395"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22. JSE</w:t>
            </w:r>
          </w:p>
          <w:p w:rsidR="00E04395" w:rsidRPr="00EC78F9" w:rsidRDefault="00E04395"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37. Open Ownership</w:t>
            </w:r>
          </w:p>
          <w:p w:rsidR="00E04395" w:rsidRPr="00EC78F9" w:rsidRDefault="00E04395" w:rsidP="00FB32C4">
            <w:pPr>
              <w:jc w:val="both"/>
              <w:rPr>
                <w:rFonts w:ascii="Arial" w:hAnsi="Arial" w:cs="Arial"/>
                <w:b/>
                <w:bCs/>
                <w:sz w:val="18"/>
                <w:szCs w:val="18"/>
              </w:rPr>
            </w:pPr>
          </w:p>
        </w:tc>
      </w:tr>
      <w:tr w:rsidR="00C7112E" w:rsidTr="00EC78F9">
        <w:tc>
          <w:tcPr>
            <w:tcW w:w="3865" w:type="dxa"/>
          </w:tcPr>
          <w:p w:rsidR="00F84988" w:rsidRPr="00EC78F9" w:rsidRDefault="00F84988" w:rsidP="00F84988">
            <w:pPr>
              <w:rPr>
                <w:rFonts w:ascii="Arial" w:hAnsi="Arial" w:cs="Arial"/>
                <w:sz w:val="18"/>
                <w:szCs w:val="18"/>
                <w:lang w:val="en-ZA" w:eastAsia="en-GB"/>
              </w:rPr>
            </w:pPr>
            <w:r w:rsidRPr="00EC78F9">
              <w:rPr>
                <w:rFonts w:ascii="Arial" w:hAnsi="Arial" w:cs="Arial"/>
                <w:sz w:val="18"/>
                <w:szCs w:val="18"/>
                <w:lang w:val="en-ZA" w:eastAsia="en-GB"/>
              </w:rPr>
              <w:t>8. FOR SA</w:t>
            </w:r>
          </w:p>
          <w:p w:rsidR="00C7112E" w:rsidRPr="00EC78F9" w:rsidRDefault="00C7112E"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23. Webber Wentzel</w:t>
            </w:r>
          </w:p>
          <w:p w:rsidR="00C7112E" w:rsidRPr="00EC78F9" w:rsidRDefault="00C7112E"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sz w:val="18"/>
                <w:szCs w:val="18"/>
                <w:lang w:val="en-ZA"/>
              </w:rPr>
              <w:t>38. Institute of Race Relations</w:t>
            </w:r>
          </w:p>
          <w:p w:rsidR="00C7112E" w:rsidRPr="00EC78F9" w:rsidRDefault="00C7112E" w:rsidP="00FB32C4">
            <w:pPr>
              <w:jc w:val="both"/>
              <w:rPr>
                <w:rFonts w:ascii="Arial" w:hAnsi="Arial" w:cs="Arial"/>
                <w:b/>
                <w:bCs/>
                <w:sz w:val="18"/>
                <w:szCs w:val="18"/>
              </w:rPr>
            </w:pPr>
          </w:p>
        </w:tc>
      </w:tr>
      <w:tr w:rsidR="00C7112E" w:rsidTr="00EC78F9">
        <w:tc>
          <w:tcPr>
            <w:tcW w:w="3865" w:type="dxa"/>
          </w:tcPr>
          <w:p w:rsidR="00F84988" w:rsidRPr="00EC78F9" w:rsidRDefault="00F84988" w:rsidP="00F84988">
            <w:pPr>
              <w:rPr>
                <w:rFonts w:ascii="Arial" w:hAnsi="Arial" w:cs="Arial"/>
                <w:sz w:val="18"/>
                <w:szCs w:val="18"/>
                <w:lang w:val="en-ZA" w:eastAsia="en-GB"/>
              </w:rPr>
            </w:pPr>
            <w:r w:rsidRPr="00EC78F9">
              <w:rPr>
                <w:rFonts w:ascii="Arial" w:hAnsi="Arial" w:cs="Arial"/>
                <w:sz w:val="18"/>
                <w:szCs w:val="18"/>
                <w:lang w:val="en-ZA" w:eastAsia="en-GB"/>
              </w:rPr>
              <w:t>9. Joshua Generation Church</w:t>
            </w:r>
          </w:p>
          <w:p w:rsidR="00C7112E" w:rsidRPr="00EC78F9" w:rsidRDefault="00C7112E"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24. AmaBhungane and Corruption Watch</w:t>
            </w:r>
          </w:p>
          <w:p w:rsidR="00C7112E" w:rsidRPr="00EC78F9" w:rsidRDefault="00C7112E"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eastAsia="en-ZA"/>
              </w:rPr>
            </w:pPr>
            <w:r w:rsidRPr="00EC78F9">
              <w:rPr>
                <w:rFonts w:ascii="Arial" w:hAnsi="Arial" w:cs="Arial"/>
                <w:sz w:val="18"/>
                <w:szCs w:val="18"/>
                <w:lang w:val="en-ZA"/>
              </w:rPr>
              <w:t xml:space="preserve">39. </w:t>
            </w:r>
            <w:r w:rsidRPr="00EC78F9">
              <w:rPr>
                <w:rFonts w:ascii="Arial" w:hAnsi="Arial" w:cs="Arial"/>
                <w:sz w:val="18"/>
                <w:szCs w:val="18"/>
                <w:lang w:eastAsia="en-ZA"/>
              </w:rPr>
              <w:t>Free Market Foundation</w:t>
            </w:r>
          </w:p>
          <w:p w:rsidR="00C7112E" w:rsidRPr="00EC78F9" w:rsidRDefault="00C7112E" w:rsidP="00FB32C4">
            <w:pPr>
              <w:jc w:val="both"/>
              <w:rPr>
                <w:rFonts w:ascii="Arial" w:hAnsi="Arial" w:cs="Arial"/>
                <w:b/>
                <w:bCs/>
                <w:sz w:val="18"/>
                <w:szCs w:val="18"/>
              </w:rPr>
            </w:pPr>
          </w:p>
        </w:tc>
      </w:tr>
      <w:tr w:rsidR="00C7112E" w:rsidTr="00EC78F9">
        <w:tc>
          <w:tcPr>
            <w:tcW w:w="3865" w:type="dxa"/>
          </w:tcPr>
          <w:p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10. KWECO</w:t>
            </w:r>
          </w:p>
          <w:p w:rsidR="00C7112E" w:rsidRPr="00EC78F9" w:rsidRDefault="00C7112E" w:rsidP="00FB32C4">
            <w:pPr>
              <w:jc w:val="both"/>
              <w:rPr>
                <w:rFonts w:ascii="Arial" w:hAnsi="Arial" w:cs="Arial"/>
                <w:b/>
                <w:bCs/>
                <w:sz w:val="18"/>
                <w:szCs w:val="18"/>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25. COSATU and SACTWU</w:t>
            </w:r>
          </w:p>
          <w:p w:rsidR="00C7112E" w:rsidRPr="00EC78F9" w:rsidRDefault="00C7112E"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eastAsia="en-ZA"/>
              </w:rPr>
            </w:pPr>
            <w:r w:rsidRPr="00EC78F9">
              <w:rPr>
                <w:rFonts w:ascii="Arial" w:hAnsi="Arial" w:cs="Arial"/>
                <w:sz w:val="18"/>
                <w:szCs w:val="18"/>
                <w:lang w:val="en-ZA"/>
              </w:rPr>
              <w:t xml:space="preserve">40. </w:t>
            </w:r>
            <w:r w:rsidRPr="00EC78F9">
              <w:rPr>
                <w:rFonts w:ascii="Arial" w:hAnsi="Arial" w:cs="Arial"/>
                <w:sz w:val="18"/>
                <w:szCs w:val="18"/>
                <w:lang w:val="en-ZA" w:eastAsia="en-ZA"/>
              </w:rPr>
              <w:t>Free State Care in Action</w:t>
            </w:r>
          </w:p>
          <w:p w:rsidR="00C7112E" w:rsidRPr="00EC78F9" w:rsidRDefault="00C7112E" w:rsidP="00FB32C4">
            <w:pPr>
              <w:jc w:val="both"/>
              <w:rPr>
                <w:rFonts w:ascii="Arial" w:hAnsi="Arial" w:cs="Arial"/>
                <w:b/>
                <w:bCs/>
                <w:sz w:val="18"/>
                <w:szCs w:val="18"/>
              </w:rPr>
            </w:pPr>
          </w:p>
        </w:tc>
      </w:tr>
      <w:tr w:rsidR="00417498" w:rsidTr="00EC78F9">
        <w:tc>
          <w:tcPr>
            <w:tcW w:w="3865" w:type="dxa"/>
          </w:tcPr>
          <w:p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11. Cause for Justice</w:t>
            </w:r>
          </w:p>
          <w:p w:rsidR="00417498" w:rsidRPr="00EC78F9" w:rsidRDefault="00417498" w:rsidP="00F84988">
            <w:pPr>
              <w:rPr>
                <w:rFonts w:ascii="Arial" w:hAnsi="Arial" w:cs="Arial"/>
                <w:sz w:val="18"/>
                <w:szCs w:val="18"/>
                <w:lang w:val="en-ZA" w:eastAsia="en-GB"/>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26. Carol Korner A non-denominational Christian church</w:t>
            </w:r>
          </w:p>
          <w:p w:rsidR="00417498" w:rsidRPr="00EC78F9" w:rsidRDefault="00417498"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bCs/>
                <w:sz w:val="18"/>
                <w:szCs w:val="18"/>
                <w:lang w:val="en-ZA"/>
              </w:rPr>
            </w:pPr>
            <w:r w:rsidRPr="00EC78F9">
              <w:rPr>
                <w:rFonts w:ascii="Arial" w:hAnsi="Arial" w:cs="Arial"/>
                <w:sz w:val="18"/>
                <w:szCs w:val="18"/>
                <w:lang w:val="en-ZA" w:eastAsia="en-ZA"/>
              </w:rPr>
              <w:t xml:space="preserve">41. </w:t>
            </w:r>
            <w:r w:rsidRPr="00EC78F9">
              <w:rPr>
                <w:rFonts w:ascii="Arial" w:hAnsi="Arial" w:cs="Arial"/>
                <w:bCs/>
                <w:sz w:val="18"/>
                <w:szCs w:val="18"/>
                <w:lang w:val="en-ZA"/>
              </w:rPr>
              <w:t>Southern African Catholic Bishops’ Conference</w:t>
            </w:r>
          </w:p>
          <w:p w:rsidR="00417498" w:rsidRPr="00EC78F9" w:rsidRDefault="00417498" w:rsidP="00FB32C4">
            <w:pPr>
              <w:jc w:val="both"/>
              <w:rPr>
                <w:rFonts w:ascii="Arial" w:hAnsi="Arial" w:cs="Arial"/>
                <w:b/>
                <w:bCs/>
                <w:sz w:val="18"/>
                <w:szCs w:val="18"/>
              </w:rPr>
            </w:pPr>
          </w:p>
        </w:tc>
      </w:tr>
      <w:tr w:rsidR="00417498" w:rsidTr="00EC78F9">
        <w:tc>
          <w:tcPr>
            <w:tcW w:w="3865" w:type="dxa"/>
          </w:tcPr>
          <w:p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12. TNC The Christian Network</w:t>
            </w:r>
          </w:p>
          <w:p w:rsidR="00417498" w:rsidRPr="00EC78F9" w:rsidRDefault="00417498" w:rsidP="00F84988">
            <w:pPr>
              <w:rPr>
                <w:rFonts w:ascii="Arial" w:hAnsi="Arial" w:cs="Arial"/>
                <w:sz w:val="18"/>
                <w:szCs w:val="18"/>
                <w:lang w:val="en-ZA" w:eastAsia="en-GB"/>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27. Inkululeko Yesizwe Association</w:t>
            </w:r>
          </w:p>
          <w:p w:rsidR="00417498" w:rsidRPr="00EC78F9" w:rsidRDefault="00417498"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bCs/>
                <w:sz w:val="18"/>
                <w:szCs w:val="18"/>
                <w:lang w:val="en-ZA"/>
              </w:rPr>
            </w:pPr>
            <w:r w:rsidRPr="00EC78F9">
              <w:rPr>
                <w:rFonts w:ascii="Arial" w:hAnsi="Arial" w:cs="Arial"/>
                <w:bCs/>
                <w:sz w:val="18"/>
                <w:szCs w:val="18"/>
                <w:lang w:val="en-ZA"/>
              </w:rPr>
              <w:t>42. NGO Law</w:t>
            </w:r>
          </w:p>
          <w:p w:rsidR="00417498" w:rsidRPr="00EC78F9" w:rsidRDefault="00417498" w:rsidP="00FB32C4">
            <w:pPr>
              <w:jc w:val="both"/>
              <w:rPr>
                <w:rFonts w:ascii="Arial" w:hAnsi="Arial" w:cs="Arial"/>
                <w:b/>
                <w:bCs/>
                <w:sz w:val="18"/>
                <w:szCs w:val="18"/>
              </w:rPr>
            </w:pPr>
          </w:p>
        </w:tc>
      </w:tr>
      <w:tr w:rsidR="00417498" w:rsidTr="00EC78F9">
        <w:tc>
          <w:tcPr>
            <w:tcW w:w="3865" w:type="dxa"/>
          </w:tcPr>
          <w:p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13. The Apostolic Faith Mission of South Africa</w:t>
            </w:r>
          </w:p>
          <w:p w:rsidR="00417498" w:rsidRPr="00EC78F9" w:rsidRDefault="00417498" w:rsidP="00F84988">
            <w:pPr>
              <w:rPr>
                <w:rFonts w:ascii="Arial" w:hAnsi="Arial" w:cs="Arial"/>
                <w:sz w:val="18"/>
                <w:szCs w:val="18"/>
                <w:lang w:val="en-ZA" w:eastAsia="en-GB"/>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28. Afrikaanse Protestantse Kerk</w:t>
            </w:r>
          </w:p>
          <w:p w:rsidR="00417498" w:rsidRPr="00EC78F9" w:rsidRDefault="00417498" w:rsidP="00FB32C4">
            <w:pPr>
              <w:jc w:val="both"/>
              <w:rPr>
                <w:rFonts w:ascii="Arial" w:hAnsi="Arial" w:cs="Arial"/>
                <w:b/>
                <w:bCs/>
                <w:sz w:val="18"/>
                <w:szCs w:val="18"/>
              </w:rPr>
            </w:pPr>
          </w:p>
        </w:tc>
        <w:tc>
          <w:tcPr>
            <w:tcW w:w="4317" w:type="dxa"/>
          </w:tcPr>
          <w:p w:rsidR="00ED3D86" w:rsidRPr="00EC78F9" w:rsidRDefault="00ED3D86" w:rsidP="00ED3D86">
            <w:pPr>
              <w:rPr>
                <w:rFonts w:ascii="Arial" w:hAnsi="Arial" w:cs="Arial"/>
                <w:sz w:val="18"/>
                <w:szCs w:val="18"/>
                <w:lang w:val="en-ZA"/>
              </w:rPr>
            </w:pPr>
            <w:r w:rsidRPr="00EC78F9">
              <w:rPr>
                <w:rFonts w:ascii="Arial" w:hAnsi="Arial" w:cs="Arial"/>
                <w:bCs/>
                <w:sz w:val="18"/>
                <w:szCs w:val="18"/>
                <w:lang w:val="en-ZA"/>
              </w:rPr>
              <w:t>43.  PPS</w:t>
            </w:r>
          </w:p>
          <w:p w:rsidR="00417498" w:rsidRPr="00EC78F9" w:rsidRDefault="00417498" w:rsidP="00FB32C4">
            <w:pPr>
              <w:jc w:val="both"/>
              <w:rPr>
                <w:rFonts w:ascii="Arial" w:hAnsi="Arial" w:cs="Arial"/>
                <w:b/>
                <w:bCs/>
                <w:sz w:val="18"/>
                <w:szCs w:val="18"/>
              </w:rPr>
            </w:pPr>
          </w:p>
        </w:tc>
      </w:tr>
      <w:tr w:rsidR="00417498" w:rsidTr="00EC78F9">
        <w:tc>
          <w:tcPr>
            <w:tcW w:w="3865" w:type="dxa"/>
          </w:tcPr>
          <w:p w:rsidR="00211613" w:rsidRPr="00EC78F9" w:rsidRDefault="00211613" w:rsidP="00211613">
            <w:pPr>
              <w:rPr>
                <w:rFonts w:ascii="Arial" w:hAnsi="Arial" w:cs="Arial"/>
                <w:sz w:val="18"/>
                <w:szCs w:val="18"/>
                <w:lang w:val="en-ZA" w:eastAsia="en-GB"/>
              </w:rPr>
            </w:pPr>
            <w:r w:rsidRPr="00EC78F9">
              <w:rPr>
                <w:rFonts w:ascii="Arial" w:hAnsi="Arial" w:cs="Arial"/>
                <w:sz w:val="18"/>
                <w:szCs w:val="18"/>
                <w:lang w:val="en-ZA" w:eastAsia="en-GB"/>
              </w:rPr>
              <w:t xml:space="preserve">14. </w:t>
            </w:r>
            <w:r w:rsidR="00CD0A7E" w:rsidRPr="00EC78F9">
              <w:rPr>
                <w:rFonts w:ascii="Arial" w:hAnsi="Arial" w:cs="Arial"/>
                <w:sz w:val="18"/>
                <w:szCs w:val="18"/>
                <w:lang w:val="en-ZA" w:eastAsia="en-GB"/>
              </w:rPr>
              <w:t>Fellowship Of Community Churches</w:t>
            </w:r>
          </w:p>
          <w:p w:rsidR="00417498" w:rsidRPr="00EC78F9" w:rsidRDefault="00417498" w:rsidP="00F84988">
            <w:pPr>
              <w:rPr>
                <w:rFonts w:ascii="Arial" w:hAnsi="Arial" w:cs="Arial"/>
                <w:sz w:val="18"/>
                <w:szCs w:val="18"/>
                <w:lang w:val="en-ZA" w:eastAsia="en-GB"/>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29. Social Change Assistance Trust</w:t>
            </w:r>
          </w:p>
          <w:p w:rsidR="00417498" w:rsidRPr="00EC78F9" w:rsidRDefault="00417498" w:rsidP="00FB32C4">
            <w:pPr>
              <w:jc w:val="both"/>
              <w:rPr>
                <w:rFonts w:ascii="Arial" w:hAnsi="Arial" w:cs="Arial"/>
                <w:b/>
                <w:bCs/>
                <w:sz w:val="18"/>
                <w:szCs w:val="18"/>
              </w:rPr>
            </w:pPr>
          </w:p>
        </w:tc>
        <w:tc>
          <w:tcPr>
            <w:tcW w:w="4317" w:type="dxa"/>
          </w:tcPr>
          <w:p w:rsidR="00417498" w:rsidRPr="00EC78F9" w:rsidRDefault="00417498" w:rsidP="00FB32C4">
            <w:pPr>
              <w:jc w:val="both"/>
              <w:rPr>
                <w:rFonts w:ascii="Arial" w:hAnsi="Arial" w:cs="Arial"/>
                <w:b/>
                <w:bCs/>
                <w:sz w:val="18"/>
                <w:szCs w:val="18"/>
              </w:rPr>
            </w:pPr>
          </w:p>
        </w:tc>
      </w:tr>
      <w:tr w:rsidR="00417498" w:rsidTr="00EC78F9">
        <w:tc>
          <w:tcPr>
            <w:tcW w:w="3865" w:type="dxa"/>
          </w:tcPr>
          <w:p w:rsidR="00CD0A7E" w:rsidRPr="00EC78F9" w:rsidRDefault="00CD0A7E" w:rsidP="00CD0A7E">
            <w:pPr>
              <w:rPr>
                <w:rFonts w:ascii="Arial" w:hAnsi="Arial" w:cs="Arial"/>
                <w:sz w:val="18"/>
                <w:szCs w:val="18"/>
                <w:lang w:val="en-ZA" w:eastAsia="en-GB"/>
              </w:rPr>
            </w:pPr>
            <w:r w:rsidRPr="00EC78F9">
              <w:rPr>
                <w:rFonts w:ascii="Arial" w:hAnsi="Arial" w:cs="Arial"/>
                <w:sz w:val="18"/>
                <w:szCs w:val="18"/>
                <w:lang w:val="en-ZA" w:eastAsia="en-GB"/>
              </w:rPr>
              <w:t xml:space="preserve">15. True North </w:t>
            </w:r>
          </w:p>
          <w:p w:rsidR="00417498" w:rsidRPr="00EC78F9" w:rsidRDefault="00417498" w:rsidP="00F84988">
            <w:pPr>
              <w:rPr>
                <w:rFonts w:ascii="Arial" w:hAnsi="Arial" w:cs="Arial"/>
                <w:sz w:val="18"/>
                <w:szCs w:val="18"/>
                <w:lang w:val="en-ZA" w:eastAsia="en-GB"/>
              </w:rPr>
            </w:pPr>
          </w:p>
        </w:tc>
        <w:tc>
          <w:tcPr>
            <w:tcW w:w="4768" w:type="dxa"/>
          </w:tcPr>
          <w:p w:rsidR="007010F3" w:rsidRPr="00EC78F9" w:rsidRDefault="007010F3" w:rsidP="007010F3">
            <w:pPr>
              <w:rPr>
                <w:rFonts w:ascii="Arial" w:hAnsi="Arial" w:cs="Arial"/>
                <w:sz w:val="18"/>
                <w:szCs w:val="18"/>
              </w:rPr>
            </w:pPr>
            <w:r w:rsidRPr="00EC78F9">
              <w:rPr>
                <w:rFonts w:ascii="Arial" w:hAnsi="Arial" w:cs="Arial"/>
                <w:sz w:val="18"/>
                <w:szCs w:val="18"/>
              </w:rPr>
              <w:t>30. Association Of Vineyard Churches South Africa</w:t>
            </w:r>
          </w:p>
          <w:p w:rsidR="00417498" w:rsidRPr="00EC78F9" w:rsidRDefault="00417498" w:rsidP="00FB32C4">
            <w:pPr>
              <w:jc w:val="both"/>
              <w:rPr>
                <w:rFonts w:ascii="Arial" w:hAnsi="Arial" w:cs="Arial"/>
                <w:b/>
                <w:bCs/>
                <w:sz w:val="18"/>
                <w:szCs w:val="18"/>
              </w:rPr>
            </w:pPr>
          </w:p>
        </w:tc>
        <w:tc>
          <w:tcPr>
            <w:tcW w:w="4317" w:type="dxa"/>
          </w:tcPr>
          <w:p w:rsidR="00417498" w:rsidRPr="00EC78F9" w:rsidRDefault="00417498" w:rsidP="00FB32C4">
            <w:pPr>
              <w:jc w:val="both"/>
              <w:rPr>
                <w:rFonts w:ascii="Arial" w:hAnsi="Arial" w:cs="Arial"/>
                <w:b/>
                <w:bCs/>
                <w:sz w:val="18"/>
                <w:szCs w:val="18"/>
              </w:rPr>
            </w:pPr>
          </w:p>
        </w:tc>
      </w:tr>
    </w:tbl>
    <w:p w:rsidR="00FB32C4" w:rsidRDefault="00FB32C4" w:rsidP="00FB32C4">
      <w:pPr>
        <w:jc w:val="both"/>
        <w:rPr>
          <w:rFonts w:ascii="Arial" w:hAnsi="Arial" w:cs="Arial"/>
          <w:b/>
          <w:bCs/>
          <w:sz w:val="20"/>
          <w:szCs w:val="20"/>
        </w:rPr>
      </w:pPr>
    </w:p>
    <w:p w:rsidR="004A33E8" w:rsidRDefault="004A33E8" w:rsidP="00457209">
      <w:pPr>
        <w:jc w:val="center"/>
        <w:rPr>
          <w:rFonts w:ascii="Arial" w:hAnsi="Arial" w:cs="Arial"/>
          <w:b/>
          <w:bCs/>
          <w:sz w:val="20"/>
          <w:szCs w:val="20"/>
        </w:rPr>
      </w:pPr>
    </w:p>
    <w:p w:rsidR="004A33E8" w:rsidRDefault="004A33E8" w:rsidP="00457209">
      <w:pPr>
        <w:jc w:val="center"/>
        <w:rPr>
          <w:rFonts w:ascii="Arial" w:hAnsi="Arial" w:cs="Arial"/>
          <w:b/>
          <w:bCs/>
          <w:sz w:val="20"/>
          <w:szCs w:val="20"/>
        </w:rPr>
      </w:pPr>
    </w:p>
    <w:p w:rsidR="004A33E8" w:rsidRDefault="004A33E8" w:rsidP="00EC78F9">
      <w:pPr>
        <w:tabs>
          <w:tab w:val="left" w:pos="2530"/>
        </w:tabs>
        <w:rPr>
          <w:rFonts w:ascii="Arial" w:hAnsi="Arial" w:cs="Arial"/>
          <w:b/>
          <w:bCs/>
          <w:sz w:val="20"/>
          <w:szCs w:val="20"/>
        </w:rPr>
      </w:pPr>
    </w:p>
    <w:p w:rsidR="000D5C66" w:rsidRPr="00457209" w:rsidRDefault="000D5C66" w:rsidP="00457209">
      <w:pPr>
        <w:jc w:val="center"/>
        <w:rPr>
          <w:rFonts w:ascii="Arial" w:hAnsi="Arial" w:cs="Arial"/>
          <w:b/>
          <w:bCs/>
          <w:sz w:val="20"/>
          <w:szCs w:val="20"/>
        </w:rPr>
      </w:pPr>
      <w:r w:rsidRPr="006E5F7A">
        <w:rPr>
          <w:rFonts w:ascii="Arial" w:hAnsi="Arial" w:cs="Arial"/>
          <w:b/>
          <w:bCs/>
          <w:sz w:val="20"/>
          <w:szCs w:val="20"/>
        </w:rPr>
        <w:t>TABLE OF PUBLIC COMMENTS ON THE GENERAL LAWS AMENDMENT BILL AND THE DEPARTMENT AND FIC RESPONSES</w:t>
      </w:r>
    </w:p>
    <w:tbl>
      <w:tblPr>
        <w:tblStyle w:val="TableGrid"/>
        <w:tblW w:w="0" w:type="auto"/>
        <w:tblLook w:val="04A0"/>
      </w:tblPr>
      <w:tblGrid>
        <w:gridCol w:w="4543"/>
        <w:gridCol w:w="4632"/>
        <w:gridCol w:w="3600"/>
      </w:tblGrid>
      <w:tr w:rsidR="00AC231A" w:rsidRPr="006E5F7A" w:rsidTr="00F80AC1">
        <w:trPr>
          <w:tblHeader/>
        </w:trPr>
        <w:tc>
          <w:tcPr>
            <w:tcW w:w="4543" w:type="dxa"/>
            <w:shd w:val="clear" w:color="auto" w:fill="F7CAAC" w:themeFill="accent2" w:themeFillTint="66"/>
          </w:tcPr>
          <w:p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CLAUSE IN BILL</w:t>
            </w:r>
          </w:p>
        </w:tc>
        <w:tc>
          <w:tcPr>
            <w:tcW w:w="4632" w:type="dxa"/>
            <w:shd w:val="clear" w:color="auto" w:fill="F7CAAC" w:themeFill="accent2" w:themeFillTint="66"/>
          </w:tcPr>
          <w:p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COMMENT</w:t>
            </w:r>
          </w:p>
        </w:tc>
        <w:tc>
          <w:tcPr>
            <w:tcW w:w="3600" w:type="dxa"/>
            <w:shd w:val="clear" w:color="auto" w:fill="F7CAAC" w:themeFill="accent2" w:themeFillTint="66"/>
          </w:tcPr>
          <w:p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RESPONSE</w:t>
            </w:r>
          </w:p>
        </w:tc>
      </w:tr>
      <w:tr w:rsidR="00AC231A" w:rsidRPr="006E5F7A" w:rsidTr="00F80AC1">
        <w:tc>
          <w:tcPr>
            <w:tcW w:w="4543" w:type="dxa"/>
          </w:tcPr>
          <w:p w:rsidR="00AC231A" w:rsidRPr="006E5F7A" w:rsidRDefault="00AC231A" w:rsidP="000D5C66">
            <w:pPr>
              <w:jc w:val="both"/>
              <w:rPr>
                <w:rFonts w:ascii="Arial" w:hAnsi="Arial" w:cs="Arial"/>
                <w:sz w:val="20"/>
                <w:szCs w:val="20"/>
              </w:rPr>
            </w:pPr>
            <w:r>
              <w:rPr>
                <w:rFonts w:ascii="Arial" w:hAnsi="Arial" w:cs="Arial"/>
                <w:sz w:val="20"/>
                <w:szCs w:val="20"/>
              </w:rPr>
              <w:t>General comment</w:t>
            </w:r>
            <w:r w:rsidR="00F6356D">
              <w:rPr>
                <w:rFonts w:ascii="Arial" w:hAnsi="Arial" w:cs="Arial"/>
                <w:sz w:val="20"/>
                <w:szCs w:val="20"/>
              </w:rPr>
              <w:t xml:space="preserve"> </w:t>
            </w:r>
            <w:r w:rsidR="00E6597C">
              <w:rPr>
                <w:rFonts w:ascii="Arial" w:hAnsi="Arial" w:cs="Arial"/>
                <w:sz w:val="20"/>
                <w:szCs w:val="20"/>
              </w:rPr>
              <w:t>on time period for public consultation</w:t>
            </w:r>
          </w:p>
        </w:tc>
        <w:tc>
          <w:tcPr>
            <w:tcW w:w="4632" w:type="dxa"/>
          </w:tcPr>
          <w:p w:rsidR="00AC231A" w:rsidRDefault="00AC231A" w:rsidP="0088337D">
            <w:pPr>
              <w:pStyle w:val="ListParagraph"/>
              <w:numPr>
                <w:ilvl w:val="0"/>
                <w:numId w:val="2"/>
              </w:numPr>
              <w:ind w:left="100" w:hanging="180"/>
              <w:jc w:val="both"/>
              <w:rPr>
                <w:rFonts w:ascii="Arial" w:hAnsi="Arial" w:cs="Arial"/>
                <w:sz w:val="20"/>
                <w:szCs w:val="20"/>
              </w:rPr>
            </w:pPr>
            <w:r w:rsidRPr="0088337D">
              <w:rPr>
                <w:rFonts w:ascii="Arial" w:hAnsi="Arial" w:cs="Arial"/>
                <w:sz w:val="20"/>
                <w:szCs w:val="20"/>
              </w:rPr>
              <w:t xml:space="preserve">The majority of commentators raised the issue that the time period for public consultation is too short.  </w:t>
            </w:r>
          </w:p>
          <w:p w:rsidR="00AC231A" w:rsidRPr="0088337D" w:rsidRDefault="00AC231A" w:rsidP="000D5C66">
            <w:pPr>
              <w:pStyle w:val="ListParagraph"/>
              <w:numPr>
                <w:ilvl w:val="0"/>
                <w:numId w:val="2"/>
              </w:numPr>
              <w:ind w:left="100" w:hanging="180"/>
              <w:jc w:val="both"/>
              <w:rPr>
                <w:rFonts w:ascii="Arial" w:hAnsi="Arial" w:cs="Arial"/>
                <w:sz w:val="20"/>
                <w:szCs w:val="20"/>
              </w:rPr>
            </w:pPr>
            <w:r w:rsidRPr="0088337D">
              <w:rPr>
                <w:rFonts w:ascii="Arial" w:hAnsi="Arial" w:cs="Arial"/>
                <w:sz w:val="20"/>
                <w:szCs w:val="20"/>
              </w:rPr>
              <w:t xml:space="preserve">A few commentators also raised the issue that there was no consultation during the drafting of the Bill and prior to </w:t>
            </w:r>
            <w:r>
              <w:rPr>
                <w:rFonts w:ascii="Arial" w:hAnsi="Arial" w:cs="Arial"/>
                <w:sz w:val="20"/>
                <w:szCs w:val="20"/>
              </w:rPr>
              <w:t>the Bill</w:t>
            </w:r>
            <w:r w:rsidRPr="0088337D">
              <w:rPr>
                <w:rFonts w:ascii="Arial" w:hAnsi="Arial" w:cs="Arial"/>
                <w:sz w:val="20"/>
                <w:szCs w:val="20"/>
              </w:rPr>
              <w:t xml:space="preserve"> being tabled in Parliament</w:t>
            </w:r>
          </w:p>
        </w:tc>
        <w:tc>
          <w:tcPr>
            <w:tcW w:w="3600" w:type="dxa"/>
          </w:tcPr>
          <w:p w:rsidR="00997E9D" w:rsidRPr="00997E9D" w:rsidRDefault="00997E9D" w:rsidP="00DA70B1">
            <w:pPr>
              <w:pStyle w:val="ListParagraph"/>
              <w:numPr>
                <w:ilvl w:val="0"/>
                <w:numId w:val="1"/>
              </w:numPr>
              <w:ind w:left="208" w:hanging="208"/>
              <w:jc w:val="both"/>
              <w:rPr>
                <w:rFonts w:ascii="Arial" w:hAnsi="Arial" w:cs="Arial"/>
                <w:sz w:val="20"/>
                <w:szCs w:val="20"/>
              </w:rPr>
            </w:pPr>
            <w:r w:rsidRPr="00997E9D">
              <w:rPr>
                <w:rFonts w:ascii="Arial" w:hAnsi="Arial" w:cs="Arial"/>
                <w:sz w:val="20"/>
                <w:szCs w:val="20"/>
              </w:rPr>
              <w:t>The 2 week time period for public consultation is within the rules of Parliament.  An extension to 25 October has been granted.</w:t>
            </w:r>
          </w:p>
          <w:p w:rsidR="00AC231A" w:rsidRPr="00E642CE" w:rsidRDefault="00997E9D" w:rsidP="00DA70B1">
            <w:pPr>
              <w:pStyle w:val="ListParagraph"/>
              <w:numPr>
                <w:ilvl w:val="0"/>
                <w:numId w:val="1"/>
              </w:numPr>
              <w:ind w:left="208" w:hanging="208"/>
              <w:jc w:val="both"/>
              <w:rPr>
                <w:rFonts w:ascii="Arial" w:hAnsi="Arial" w:cs="Arial"/>
                <w:sz w:val="20"/>
                <w:szCs w:val="20"/>
              </w:rPr>
            </w:pPr>
            <w:r w:rsidRPr="00997E9D">
              <w:rPr>
                <w:rFonts w:ascii="Arial" w:hAnsi="Arial" w:cs="Arial"/>
                <w:sz w:val="20"/>
                <w:szCs w:val="20"/>
              </w:rPr>
              <w:t>The urgency to address the deficiencies in the several specific laws being amended and the complexity thereof necessitated the process followed and resulting time periods to table the Bill in Parliament</w:t>
            </w:r>
          </w:p>
        </w:tc>
      </w:tr>
      <w:tr w:rsidR="00C54F40" w:rsidRPr="006E5F7A" w:rsidTr="00F80AC1">
        <w:tc>
          <w:tcPr>
            <w:tcW w:w="4543" w:type="dxa"/>
          </w:tcPr>
          <w:p w:rsidR="00C54F40" w:rsidRDefault="001B528E" w:rsidP="000D5C66">
            <w:pPr>
              <w:jc w:val="both"/>
              <w:rPr>
                <w:rFonts w:ascii="Arial" w:hAnsi="Arial" w:cs="Arial"/>
                <w:sz w:val="20"/>
                <w:szCs w:val="20"/>
              </w:rPr>
            </w:pPr>
            <w:r>
              <w:rPr>
                <w:rFonts w:ascii="Arial" w:hAnsi="Arial" w:cs="Arial"/>
                <w:sz w:val="20"/>
                <w:szCs w:val="20"/>
              </w:rPr>
              <w:t>Consistency and alignment of legislation</w:t>
            </w:r>
          </w:p>
        </w:tc>
        <w:tc>
          <w:tcPr>
            <w:tcW w:w="4632" w:type="dxa"/>
          </w:tcPr>
          <w:p w:rsidR="00C54F40" w:rsidRDefault="00A22AFA"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 xml:space="preserve">SAIS : </w:t>
            </w:r>
            <w:r w:rsidR="00EF4FCF">
              <w:rPr>
                <w:rFonts w:ascii="Arial" w:hAnsi="Arial" w:cs="Arial"/>
                <w:sz w:val="20"/>
                <w:szCs w:val="20"/>
              </w:rPr>
              <w:t>U</w:t>
            </w:r>
            <w:r w:rsidR="00653E60">
              <w:rPr>
                <w:rFonts w:ascii="Arial" w:hAnsi="Arial" w:cs="Arial"/>
                <w:sz w:val="20"/>
                <w:szCs w:val="20"/>
              </w:rPr>
              <w:t xml:space="preserve">nintended consequences </w:t>
            </w:r>
            <w:r w:rsidR="00EF4FCF">
              <w:rPr>
                <w:rFonts w:ascii="Arial" w:hAnsi="Arial" w:cs="Arial"/>
                <w:sz w:val="20"/>
                <w:szCs w:val="20"/>
              </w:rPr>
              <w:t>and impact of</w:t>
            </w:r>
            <w:r w:rsidR="00E81B2F">
              <w:rPr>
                <w:rFonts w:ascii="Arial" w:hAnsi="Arial" w:cs="Arial"/>
                <w:sz w:val="20"/>
                <w:szCs w:val="20"/>
              </w:rPr>
              <w:t xml:space="preserve"> conflicting legislation must be avoided</w:t>
            </w:r>
          </w:p>
          <w:p w:rsidR="00280B56" w:rsidRDefault="00280B56"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 xml:space="preserve">Timeous and sector specific guidance </w:t>
            </w:r>
            <w:r w:rsidR="00D15353">
              <w:rPr>
                <w:rFonts w:ascii="Arial" w:hAnsi="Arial" w:cs="Arial"/>
                <w:sz w:val="20"/>
                <w:szCs w:val="20"/>
              </w:rPr>
              <w:t>must be provided by regulators</w:t>
            </w:r>
          </w:p>
          <w:p w:rsidR="00D15353" w:rsidRPr="00EE6C65" w:rsidRDefault="00EE6C65" w:rsidP="00EE6C65">
            <w:pPr>
              <w:pStyle w:val="ListParagraph"/>
              <w:numPr>
                <w:ilvl w:val="0"/>
                <w:numId w:val="2"/>
              </w:numPr>
              <w:ind w:left="118" w:hanging="180"/>
              <w:jc w:val="both"/>
              <w:rPr>
                <w:rFonts w:ascii="Arial" w:hAnsi="Arial" w:cs="Arial"/>
                <w:sz w:val="20"/>
                <w:szCs w:val="20"/>
              </w:rPr>
            </w:pPr>
            <w:r w:rsidRPr="00EE6C65">
              <w:rPr>
                <w:rFonts w:ascii="Arial" w:hAnsi="Arial" w:cs="Arial"/>
                <w:sz w:val="20"/>
                <w:szCs w:val="20"/>
              </w:rPr>
              <w:t>The consequences of overregulation i.e., frictional costs and</w:t>
            </w:r>
            <w:r>
              <w:rPr>
                <w:rFonts w:ascii="Arial" w:hAnsi="Arial" w:cs="Arial"/>
                <w:sz w:val="20"/>
                <w:szCs w:val="20"/>
              </w:rPr>
              <w:t xml:space="preserve"> </w:t>
            </w:r>
            <w:r w:rsidRPr="00EE6C65">
              <w:rPr>
                <w:rFonts w:ascii="Arial" w:hAnsi="Arial" w:cs="Arial"/>
                <w:sz w:val="20"/>
                <w:szCs w:val="20"/>
              </w:rPr>
              <w:t>operations cost of implementation must be duly considered so as not to create a</w:t>
            </w:r>
            <w:r>
              <w:rPr>
                <w:rFonts w:ascii="Arial" w:hAnsi="Arial" w:cs="Arial"/>
                <w:sz w:val="20"/>
                <w:szCs w:val="20"/>
              </w:rPr>
              <w:t xml:space="preserve"> </w:t>
            </w:r>
            <w:r w:rsidRPr="00EE6C65">
              <w:rPr>
                <w:rFonts w:ascii="Arial" w:hAnsi="Arial" w:cs="Arial"/>
                <w:sz w:val="20"/>
                <w:szCs w:val="20"/>
              </w:rPr>
              <w:t>barrier to operate within the financial markets and ensure alignment with</w:t>
            </w:r>
            <w:r>
              <w:rPr>
                <w:rFonts w:ascii="Arial" w:hAnsi="Arial" w:cs="Arial"/>
                <w:sz w:val="20"/>
                <w:szCs w:val="20"/>
              </w:rPr>
              <w:t xml:space="preserve"> </w:t>
            </w:r>
            <w:r w:rsidRPr="00EE6C65">
              <w:rPr>
                <w:rFonts w:ascii="Arial" w:hAnsi="Arial" w:cs="Arial"/>
                <w:sz w:val="20"/>
                <w:szCs w:val="20"/>
              </w:rPr>
              <w:t>international best practices.</w:t>
            </w:r>
          </w:p>
        </w:tc>
        <w:tc>
          <w:tcPr>
            <w:tcW w:w="3600" w:type="dxa"/>
          </w:tcPr>
          <w:p w:rsidR="00C54F40" w:rsidRDefault="00572DA7"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Proposals for refinements to the definition of “beneficial </w:t>
            </w:r>
            <w:r w:rsidR="00427AFF">
              <w:rPr>
                <w:rFonts w:ascii="Arial" w:hAnsi="Arial" w:cs="Arial"/>
                <w:sz w:val="20"/>
                <w:szCs w:val="20"/>
              </w:rPr>
              <w:t>owner “are</w:t>
            </w:r>
            <w:r>
              <w:rPr>
                <w:rFonts w:ascii="Arial" w:hAnsi="Arial" w:cs="Arial"/>
                <w:sz w:val="20"/>
                <w:szCs w:val="20"/>
              </w:rPr>
              <w:t xml:space="preserve"> submitted to the Committee</w:t>
            </w:r>
            <w:r w:rsidR="00B1101F">
              <w:rPr>
                <w:rFonts w:ascii="Arial" w:hAnsi="Arial" w:cs="Arial"/>
                <w:sz w:val="20"/>
                <w:szCs w:val="20"/>
              </w:rPr>
              <w:t xml:space="preserve"> for </w:t>
            </w:r>
            <w:r w:rsidR="00427AFF">
              <w:rPr>
                <w:rFonts w:ascii="Arial" w:hAnsi="Arial" w:cs="Arial"/>
                <w:sz w:val="20"/>
                <w:szCs w:val="20"/>
              </w:rPr>
              <w:t>consideration</w:t>
            </w:r>
            <w:r>
              <w:rPr>
                <w:rFonts w:ascii="Arial" w:hAnsi="Arial" w:cs="Arial"/>
                <w:sz w:val="20"/>
                <w:szCs w:val="20"/>
              </w:rPr>
              <w:t>,</w:t>
            </w:r>
            <w:r w:rsidR="004E3345">
              <w:rPr>
                <w:rFonts w:ascii="Arial" w:hAnsi="Arial" w:cs="Arial"/>
                <w:sz w:val="20"/>
                <w:szCs w:val="20"/>
              </w:rPr>
              <w:t xml:space="preserve"> taking into account comments received</w:t>
            </w:r>
          </w:p>
          <w:p w:rsidR="004E3345" w:rsidRDefault="0003559D"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Additional guidance </w:t>
            </w:r>
            <w:r w:rsidR="002A065F">
              <w:rPr>
                <w:rFonts w:ascii="Arial" w:hAnsi="Arial" w:cs="Arial"/>
                <w:sz w:val="20"/>
                <w:szCs w:val="20"/>
              </w:rPr>
              <w:t xml:space="preserve">to be provided timeously </w:t>
            </w:r>
          </w:p>
          <w:p w:rsidR="002A065F" w:rsidRDefault="002A065F"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Noted</w:t>
            </w:r>
            <w:r w:rsidR="00DA70B1">
              <w:rPr>
                <w:rFonts w:ascii="Arial" w:hAnsi="Arial" w:cs="Arial"/>
                <w:sz w:val="20"/>
                <w:szCs w:val="20"/>
              </w:rPr>
              <w:t xml:space="preserve"> – it should, however, be borne in mind that all jurisdictions seeking FATF compliance bear the same burden</w:t>
            </w:r>
          </w:p>
        </w:tc>
      </w:tr>
      <w:tr w:rsidR="00783905" w:rsidRPr="006E5F7A" w:rsidTr="00F80AC1">
        <w:tc>
          <w:tcPr>
            <w:tcW w:w="4543" w:type="dxa"/>
          </w:tcPr>
          <w:p w:rsidR="00783905" w:rsidRDefault="009E5622" w:rsidP="009E5622">
            <w:pPr>
              <w:jc w:val="both"/>
              <w:rPr>
                <w:rFonts w:ascii="Arial" w:hAnsi="Arial" w:cs="Arial"/>
                <w:sz w:val="20"/>
                <w:szCs w:val="20"/>
              </w:rPr>
            </w:pPr>
            <w:r w:rsidRPr="009E5622">
              <w:rPr>
                <w:rFonts w:ascii="Arial" w:hAnsi="Arial" w:cs="Arial"/>
                <w:sz w:val="20"/>
                <w:szCs w:val="20"/>
              </w:rPr>
              <w:t>Dear South Africa is a network of online platforms designed to facilitate government and</w:t>
            </w:r>
            <w:r>
              <w:rPr>
                <w:rFonts w:ascii="Arial" w:hAnsi="Arial" w:cs="Arial"/>
                <w:sz w:val="20"/>
                <w:szCs w:val="20"/>
              </w:rPr>
              <w:t xml:space="preserve"> </w:t>
            </w:r>
            <w:r w:rsidRPr="009E5622">
              <w:rPr>
                <w:rFonts w:ascii="Arial" w:hAnsi="Arial" w:cs="Arial"/>
                <w:sz w:val="20"/>
                <w:szCs w:val="20"/>
              </w:rPr>
              <w:t>encourage the public to participate in unbiased decision-making processes or policy</w:t>
            </w:r>
            <w:r>
              <w:rPr>
                <w:rFonts w:ascii="Arial" w:hAnsi="Arial" w:cs="Arial"/>
                <w:sz w:val="20"/>
                <w:szCs w:val="20"/>
              </w:rPr>
              <w:t xml:space="preserve"> </w:t>
            </w:r>
            <w:r w:rsidRPr="009E5622">
              <w:rPr>
                <w:rFonts w:ascii="Arial" w:hAnsi="Arial" w:cs="Arial"/>
                <w:sz w:val="20"/>
                <w:szCs w:val="20"/>
              </w:rPr>
              <w:t>formation at SOE, municipal, provincial and national levels.</w:t>
            </w:r>
          </w:p>
        </w:tc>
        <w:tc>
          <w:tcPr>
            <w:tcW w:w="4632" w:type="dxa"/>
          </w:tcPr>
          <w:p w:rsidR="00783905" w:rsidRDefault="0070412C"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155 did not support the Bill</w:t>
            </w:r>
          </w:p>
          <w:p w:rsidR="0070412C" w:rsidRDefault="002A602C" w:rsidP="0088337D">
            <w:pPr>
              <w:pStyle w:val="ListParagraph"/>
              <w:numPr>
                <w:ilvl w:val="0"/>
                <w:numId w:val="2"/>
              </w:numPr>
              <w:ind w:left="100" w:hanging="180"/>
              <w:jc w:val="both"/>
              <w:rPr>
                <w:rFonts w:ascii="Arial" w:hAnsi="Arial" w:cs="Arial"/>
                <w:sz w:val="20"/>
                <w:szCs w:val="20"/>
              </w:rPr>
            </w:pPr>
            <w:r>
              <w:rPr>
                <w:rFonts w:ascii="Arial" w:hAnsi="Arial" w:cs="Arial"/>
                <w:sz w:val="20"/>
                <w:szCs w:val="20"/>
              </w:rPr>
              <w:t>3 supported the Bill</w:t>
            </w:r>
          </w:p>
          <w:p w:rsidR="002A602C" w:rsidRPr="002A602C" w:rsidRDefault="002A602C" w:rsidP="002A602C">
            <w:pPr>
              <w:ind w:left="-80"/>
              <w:jc w:val="both"/>
              <w:rPr>
                <w:rFonts w:ascii="Arial" w:hAnsi="Arial" w:cs="Arial"/>
                <w:sz w:val="20"/>
                <w:szCs w:val="20"/>
              </w:rPr>
            </w:pPr>
          </w:p>
        </w:tc>
        <w:tc>
          <w:tcPr>
            <w:tcW w:w="3600" w:type="dxa"/>
          </w:tcPr>
          <w:p w:rsidR="00783905" w:rsidRDefault="00572DA7"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The </w:t>
            </w:r>
            <w:r w:rsidR="00427AFF">
              <w:rPr>
                <w:rFonts w:ascii="Arial" w:hAnsi="Arial" w:cs="Arial"/>
                <w:sz w:val="20"/>
                <w:szCs w:val="20"/>
              </w:rPr>
              <w:t>comments</w:t>
            </w:r>
            <w:r>
              <w:rPr>
                <w:rFonts w:ascii="Arial" w:hAnsi="Arial" w:cs="Arial"/>
                <w:sz w:val="20"/>
                <w:szCs w:val="20"/>
              </w:rPr>
              <w:t xml:space="preserve"> are noted. </w:t>
            </w:r>
            <w:r w:rsidR="006C154E">
              <w:rPr>
                <w:rFonts w:ascii="Arial" w:hAnsi="Arial" w:cs="Arial"/>
                <w:sz w:val="20"/>
                <w:szCs w:val="20"/>
              </w:rPr>
              <w:t>No substantive comments</w:t>
            </w:r>
            <w:r>
              <w:rPr>
                <w:rFonts w:ascii="Arial" w:hAnsi="Arial" w:cs="Arial"/>
                <w:sz w:val="20"/>
                <w:szCs w:val="20"/>
              </w:rPr>
              <w:t xml:space="preserve"> were</w:t>
            </w:r>
            <w:r w:rsidR="006C154E">
              <w:rPr>
                <w:rFonts w:ascii="Arial" w:hAnsi="Arial" w:cs="Arial"/>
                <w:sz w:val="20"/>
                <w:szCs w:val="20"/>
              </w:rPr>
              <w:t xml:space="preserve"> </w:t>
            </w:r>
            <w:r w:rsidR="00DA70B1">
              <w:rPr>
                <w:rFonts w:ascii="Arial" w:hAnsi="Arial" w:cs="Arial"/>
                <w:sz w:val="20"/>
                <w:szCs w:val="20"/>
              </w:rPr>
              <w:t xml:space="preserve">made </w:t>
            </w:r>
            <w:r w:rsidR="006C154E">
              <w:rPr>
                <w:rFonts w:ascii="Arial" w:hAnsi="Arial" w:cs="Arial"/>
                <w:sz w:val="20"/>
                <w:szCs w:val="20"/>
              </w:rPr>
              <w:t>on specific provisions in the Bill</w:t>
            </w:r>
          </w:p>
        </w:tc>
      </w:tr>
      <w:tr w:rsidR="00783905" w:rsidRPr="006E5F7A" w:rsidTr="00F80AC1">
        <w:tc>
          <w:tcPr>
            <w:tcW w:w="4543" w:type="dxa"/>
          </w:tcPr>
          <w:p w:rsidR="00783905" w:rsidRDefault="00EE2463" w:rsidP="000D5C66">
            <w:pPr>
              <w:jc w:val="both"/>
              <w:rPr>
                <w:rFonts w:ascii="Arial" w:hAnsi="Arial" w:cs="Arial"/>
                <w:sz w:val="20"/>
                <w:szCs w:val="20"/>
              </w:rPr>
            </w:pPr>
            <w:r w:rsidRPr="00EE2463">
              <w:rPr>
                <w:rFonts w:ascii="Arial" w:hAnsi="Arial" w:cs="Arial"/>
                <w:sz w:val="20"/>
                <w:szCs w:val="20"/>
              </w:rPr>
              <w:t>Fragmentation of registers: a call for the adoption of BODS</w:t>
            </w:r>
          </w:p>
        </w:tc>
        <w:tc>
          <w:tcPr>
            <w:tcW w:w="4632" w:type="dxa"/>
          </w:tcPr>
          <w:p w:rsidR="00B0785D" w:rsidRDefault="00B0785D" w:rsidP="00B0785D">
            <w:pPr>
              <w:pStyle w:val="ListParagraph"/>
              <w:ind w:left="100"/>
              <w:jc w:val="both"/>
              <w:rPr>
                <w:rFonts w:ascii="Arial" w:hAnsi="Arial" w:cs="Arial"/>
                <w:sz w:val="20"/>
                <w:szCs w:val="20"/>
              </w:rPr>
            </w:pPr>
            <w:r>
              <w:rPr>
                <w:rFonts w:ascii="Arial" w:hAnsi="Arial" w:cs="Arial"/>
                <w:sz w:val="20"/>
                <w:szCs w:val="20"/>
              </w:rPr>
              <w:t>amaBhungane and Corruption Watch</w:t>
            </w:r>
          </w:p>
          <w:p w:rsidR="003278FE" w:rsidRDefault="003278FE" w:rsidP="00D96D52">
            <w:pPr>
              <w:pStyle w:val="ListParagraph"/>
              <w:numPr>
                <w:ilvl w:val="0"/>
                <w:numId w:val="1"/>
              </w:numPr>
              <w:ind w:left="100" w:hanging="170"/>
              <w:jc w:val="both"/>
              <w:rPr>
                <w:rFonts w:ascii="Arial" w:hAnsi="Arial" w:cs="Arial"/>
                <w:sz w:val="20"/>
                <w:szCs w:val="20"/>
              </w:rPr>
            </w:pPr>
            <w:r w:rsidRPr="00F54B1B">
              <w:rPr>
                <w:rFonts w:ascii="Arial" w:hAnsi="Arial" w:cs="Arial"/>
                <w:sz w:val="20"/>
                <w:szCs w:val="20"/>
              </w:rPr>
              <w:t>The creation of registers is a vital introduction. However, we have concerns with how the</w:t>
            </w:r>
            <w:r w:rsidR="00F54B1B" w:rsidRPr="00F54B1B">
              <w:rPr>
                <w:rFonts w:ascii="Arial" w:hAnsi="Arial" w:cs="Arial"/>
                <w:sz w:val="20"/>
                <w:szCs w:val="20"/>
              </w:rPr>
              <w:t xml:space="preserve"> </w:t>
            </w:r>
            <w:r w:rsidRPr="00F54B1B">
              <w:rPr>
                <w:rFonts w:ascii="Arial" w:hAnsi="Arial" w:cs="Arial"/>
                <w:sz w:val="20"/>
                <w:szCs w:val="20"/>
              </w:rPr>
              <w:t>Bill regulates the recording and publication of those registers - primarily because the Bill</w:t>
            </w:r>
            <w:r w:rsidR="00F54B1B" w:rsidRPr="00F54B1B">
              <w:rPr>
                <w:rFonts w:ascii="Arial" w:hAnsi="Arial" w:cs="Arial"/>
                <w:sz w:val="20"/>
                <w:szCs w:val="20"/>
              </w:rPr>
              <w:t xml:space="preserve"> </w:t>
            </w:r>
            <w:r w:rsidRPr="00F54B1B">
              <w:rPr>
                <w:rFonts w:ascii="Arial" w:hAnsi="Arial" w:cs="Arial"/>
                <w:sz w:val="20"/>
                <w:szCs w:val="20"/>
              </w:rPr>
              <w:t>creates a number of different registers for each type of entity regulated by the</w:t>
            </w:r>
            <w:r w:rsidR="00F54B1B" w:rsidRPr="00F54B1B">
              <w:rPr>
                <w:rFonts w:ascii="Arial" w:hAnsi="Arial" w:cs="Arial"/>
                <w:sz w:val="20"/>
                <w:szCs w:val="20"/>
              </w:rPr>
              <w:t xml:space="preserve"> </w:t>
            </w:r>
            <w:r w:rsidRPr="00F54B1B">
              <w:rPr>
                <w:rFonts w:ascii="Arial" w:hAnsi="Arial" w:cs="Arial"/>
                <w:sz w:val="20"/>
                <w:szCs w:val="20"/>
              </w:rPr>
              <w:t>component pieces of legislation and the differing obligations on those different entities in</w:t>
            </w:r>
            <w:r w:rsidR="00F54B1B" w:rsidRPr="00F54B1B">
              <w:rPr>
                <w:rFonts w:ascii="Arial" w:hAnsi="Arial" w:cs="Arial"/>
                <w:sz w:val="20"/>
                <w:szCs w:val="20"/>
              </w:rPr>
              <w:t xml:space="preserve"> </w:t>
            </w:r>
            <w:r w:rsidRPr="00F54B1B">
              <w:rPr>
                <w:rFonts w:ascii="Arial" w:hAnsi="Arial" w:cs="Arial"/>
                <w:sz w:val="20"/>
                <w:szCs w:val="20"/>
              </w:rPr>
              <w:t>maintaining those registers.</w:t>
            </w:r>
          </w:p>
          <w:p w:rsidR="003278FE" w:rsidRPr="003278FE" w:rsidRDefault="003278FE" w:rsidP="001E5BBA">
            <w:pPr>
              <w:pStyle w:val="ListParagraph"/>
              <w:numPr>
                <w:ilvl w:val="0"/>
                <w:numId w:val="1"/>
              </w:numPr>
              <w:ind w:left="200" w:hanging="270"/>
              <w:jc w:val="both"/>
              <w:rPr>
                <w:rFonts w:ascii="Arial" w:hAnsi="Arial" w:cs="Arial"/>
                <w:sz w:val="20"/>
                <w:szCs w:val="20"/>
              </w:rPr>
            </w:pPr>
            <w:r w:rsidRPr="003278FE">
              <w:rPr>
                <w:rFonts w:ascii="Arial" w:hAnsi="Arial" w:cs="Arial"/>
                <w:sz w:val="20"/>
                <w:szCs w:val="20"/>
              </w:rPr>
              <w:t>In the absence of an agreed standard or approach between these various entities, there</w:t>
            </w:r>
          </w:p>
          <w:p w:rsidR="00B270CF" w:rsidRDefault="003278FE" w:rsidP="00B270CF">
            <w:pPr>
              <w:pStyle w:val="ListParagraph"/>
              <w:ind w:left="100"/>
              <w:jc w:val="both"/>
              <w:rPr>
                <w:rFonts w:ascii="Arial" w:hAnsi="Arial" w:cs="Arial"/>
                <w:sz w:val="20"/>
                <w:szCs w:val="20"/>
              </w:rPr>
            </w:pPr>
            <w:r w:rsidRPr="003278FE">
              <w:rPr>
                <w:rFonts w:ascii="Arial" w:hAnsi="Arial" w:cs="Arial"/>
                <w:sz w:val="20"/>
                <w:szCs w:val="20"/>
              </w:rPr>
              <w:t>is a serious risk that beneficial ownership data will be fragmented and will do little to</w:t>
            </w:r>
            <w:r w:rsidR="001E5BBA">
              <w:rPr>
                <w:rFonts w:ascii="Arial" w:hAnsi="Arial" w:cs="Arial"/>
                <w:sz w:val="20"/>
                <w:szCs w:val="20"/>
              </w:rPr>
              <w:t xml:space="preserve"> </w:t>
            </w:r>
            <w:r w:rsidRPr="001E5BBA">
              <w:rPr>
                <w:rFonts w:ascii="Arial" w:hAnsi="Arial" w:cs="Arial"/>
                <w:sz w:val="20"/>
                <w:szCs w:val="20"/>
              </w:rPr>
              <w:t>assist law enforcement agencies in accessing the requisite information timeously.</w:t>
            </w:r>
          </w:p>
          <w:p w:rsidR="00B270CF" w:rsidRPr="00B270CF" w:rsidRDefault="00B270CF">
            <w:pPr>
              <w:pStyle w:val="ListParagraph"/>
              <w:numPr>
                <w:ilvl w:val="0"/>
                <w:numId w:val="32"/>
              </w:numPr>
              <w:ind w:left="100" w:hanging="170"/>
              <w:jc w:val="both"/>
              <w:rPr>
                <w:rFonts w:ascii="Arial" w:hAnsi="Arial" w:cs="Arial"/>
                <w:sz w:val="20"/>
                <w:szCs w:val="20"/>
              </w:rPr>
            </w:pPr>
            <w:r w:rsidRPr="00B270CF">
              <w:rPr>
                <w:rFonts w:ascii="Arial" w:hAnsi="Arial" w:cs="Arial"/>
                <w:sz w:val="20"/>
                <w:szCs w:val="20"/>
              </w:rPr>
              <w:t>We call for the adoption and inclusion of the Beneficial Ownership Data Standard (BODS) within the Bill. This will ensure that the data is interoperable not just domestically between departments, but internationally with other FATF member states that have</w:t>
            </w:r>
            <w:r w:rsidR="00C3752D">
              <w:rPr>
                <w:rFonts w:ascii="Arial" w:hAnsi="Arial" w:cs="Arial"/>
                <w:sz w:val="20"/>
                <w:szCs w:val="20"/>
              </w:rPr>
              <w:t xml:space="preserve"> </w:t>
            </w:r>
            <w:r w:rsidRPr="00B270CF">
              <w:rPr>
                <w:rFonts w:ascii="Arial" w:hAnsi="Arial" w:cs="Arial"/>
                <w:sz w:val="20"/>
                <w:szCs w:val="20"/>
              </w:rPr>
              <w:t>implemented BODS.</w:t>
            </w:r>
          </w:p>
        </w:tc>
        <w:tc>
          <w:tcPr>
            <w:tcW w:w="3600" w:type="dxa"/>
          </w:tcPr>
          <w:p w:rsidR="00971381" w:rsidRPr="00971381" w:rsidRDefault="00971381" w:rsidP="006B50FF">
            <w:pPr>
              <w:pStyle w:val="ListParagraph"/>
              <w:numPr>
                <w:ilvl w:val="0"/>
                <w:numId w:val="63"/>
              </w:numPr>
              <w:spacing w:line="256" w:lineRule="auto"/>
              <w:ind w:left="109" w:hanging="180"/>
              <w:rPr>
                <w:rFonts w:ascii="Arial" w:hAnsi="Arial" w:cs="Arial"/>
                <w:sz w:val="20"/>
                <w:szCs w:val="20"/>
                <w:lang w:val="en-ZA"/>
              </w:rPr>
            </w:pPr>
            <w:r w:rsidRPr="00971381">
              <w:rPr>
                <w:rFonts w:ascii="Arial" w:hAnsi="Arial" w:cs="Arial"/>
                <w:sz w:val="20"/>
                <w:szCs w:val="20"/>
              </w:rPr>
              <w:t>Comments highlighting the potential for the fragmentation of the registers is noted. This is a policy issue that will be referred to the Interdepartmental Committee (IDC) chaired by National Treasury that is responsible for AML/CFT/PF policy.  It is not necessary for this to be provided for in primary legislation. Access to the various registers will be dealt through regulations after consultation with all stakeholders, and will be a staged process in line with the approach by most by other FATF compliant jurisdictions</w:t>
            </w:r>
          </w:p>
          <w:p w:rsidR="00971381" w:rsidRPr="00971381" w:rsidRDefault="00971381" w:rsidP="006B50FF">
            <w:pPr>
              <w:pStyle w:val="ListParagraph"/>
              <w:numPr>
                <w:ilvl w:val="0"/>
                <w:numId w:val="63"/>
              </w:numPr>
              <w:spacing w:line="256" w:lineRule="auto"/>
              <w:ind w:left="109" w:hanging="180"/>
              <w:rPr>
                <w:rFonts w:ascii="Arial" w:hAnsi="Arial" w:cs="Arial"/>
                <w:sz w:val="20"/>
                <w:szCs w:val="20"/>
                <w:lang w:val="en-ZA"/>
              </w:rPr>
            </w:pPr>
            <w:r w:rsidRPr="00971381">
              <w:rPr>
                <w:rFonts w:ascii="Arial" w:hAnsi="Arial" w:cs="Arial"/>
                <w:sz w:val="20"/>
                <w:szCs w:val="20"/>
              </w:rPr>
              <w:t>The design of the national Beneficial Ownership on Transparency registries framework is receiving the attention of the governmental Working Group on Beneficial ownership called the IDC on Beneficial ownership (a cabinet endorsed IDC), co lead by DPSA and FIC and constituted by the CIPC and Masters Offices, FIC and SARS. This IDCBOT is attending to the structural and technical ICT design and implementation of national BO Framework</w:t>
            </w:r>
          </w:p>
          <w:p w:rsidR="00971381" w:rsidRPr="00971381" w:rsidRDefault="00971381" w:rsidP="006B50FF">
            <w:pPr>
              <w:pStyle w:val="ListParagraph"/>
              <w:numPr>
                <w:ilvl w:val="0"/>
                <w:numId w:val="63"/>
              </w:numPr>
              <w:spacing w:line="256" w:lineRule="auto"/>
              <w:ind w:left="109" w:hanging="180"/>
              <w:jc w:val="both"/>
              <w:rPr>
                <w:rFonts w:ascii="Arial" w:hAnsi="Arial" w:cs="Arial"/>
                <w:sz w:val="20"/>
                <w:szCs w:val="20"/>
                <w:lang w:val="en-ZA"/>
              </w:rPr>
            </w:pPr>
            <w:r w:rsidRPr="00971381">
              <w:rPr>
                <w:rFonts w:ascii="Arial" w:hAnsi="Arial" w:cs="Arial"/>
                <w:sz w:val="20"/>
                <w:szCs w:val="20"/>
              </w:rPr>
              <w:t xml:space="preserve">The revised FATF Interpretation Note to Rec 2 provides that countries should </w:t>
            </w:r>
            <w:r w:rsidRPr="00971381">
              <w:rPr>
                <w:rFonts w:ascii="Arial" w:hAnsi="Arial" w:cs="Arial"/>
                <w:sz w:val="20"/>
                <w:szCs w:val="20"/>
                <w:u w:val="single"/>
              </w:rPr>
              <w:t xml:space="preserve">follow a multi-pronged approach </w:t>
            </w:r>
            <w:r w:rsidRPr="00971381">
              <w:rPr>
                <w:rFonts w:ascii="Arial" w:hAnsi="Arial" w:cs="Arial"/>
                <w:sz w:val="20"/>
                <w:szCs w:val="20"/>
              </w:rPr>
              <w:t xml:space="preserve">and decide on the basis of risk, context and materiality, </w:t>
            </w:r>
            <w:r w:rsidRPr="00971381">
              <w:rPr>
                <w:rFonts w:ascii="Arial" w:hAnsi="Arial" w:cs="Arial"/>
                <w:sz w:val="20"/>
                <w:szCs w:val="20"/>
                <w:u w:val="single"/>
              </w:rPr>
              <w:t xml:space="preserve">what forms of registry or alternative mechanisms </w:t>
            </w:r>
            <w:r w:rsidRPr="00971381">
              <w:rPr>
                <w:rFonts w:ascii="Arial" w:hAnsi="Arial" w:cs="Arial"/>
                <w:sz w:val="20"/>
                <w:szCs w:val="20"/>
              </w:rPr>
              <w:t>they will use to enable efficient access to info by all competent authorities. Companies should also be required to obtain and hold information on their own BO. Public authorities or bodies like tax authorities, FIU, companies registry or BO registry should also be required to hold BO info.</w:t>
            </w:r>
          </w:p>
          <w:p w:rsidR="00971381" w:rsidRPr="00971381" w:rsidRDefault="00971381" w:rsidP="006B50FF">
            <w:pPr>
              <w:pStyle w:val="ListParagraph"/>
              <w:numPr>
                <w:ilvl w:val="0"/>
                <w:numId w:val="63"/>
              </w:numPr>
              <w:spacing w:line="256" w:lineRule="auto"/>
              <w:ind w:left="109" w:hanging="180"/>
              <w:jc w:val="both"/>
              <w:rPr>
                <w:rFonts w:ascii="Arial" w:hAnsi="Arial" w:cs="Arial"/>
                <w:sz w:val="20"/>
                <w:szCs w:val="20"/>
                <w:lang w:val="en-ZA"/>
              </w:rPr>
            </w:pPr>
            <w:r w:rsidRPr="00971381">
              <w:rPr>
                <w:rFonts w:ascii="Arial" w:hAnsi="Arial" w:cs="Arial"/>
                <w:sz w:val="20"/>
                <w:szCs w:val="20"/>
              </w:rPr>
              <w:t xml:space="preserve">It should be noted that the revised FATF Rec 24 and the revised Interpretation Note </w:t>
            </w:r>
            <w:r w:rsidRPr="00971381">
              <w:rPr>
                <w:rFonts w:ascii="Arial" w:hAnsi="Arial" w:cs="Arial"/>
                <w:sz w:val="20"/>
                <w:szCs w:val="20"/>
                <w:u w:val="single"/>
              </w:rPr>
              <w:t xml:space="preserve">do not mandate that the registry be held by one body </w:t>
            </w:r>
            <w:r w:rsidRPr="00971381">
              <w:rPr>
                <w:rFonts w:ascii="Arial" w:hAnsi="Arial" w:cs="Arial"/>
                <w:sz w:val="20"/>
                <w:szCs w:val="20"/>
              </w:rPr>
              <w:t xml:space="preserve">but can be held by multiple bodies. </w:t>
            </w:r>
          </w:p>
          <w:p w:rsidR="00783905" w:rsidRPr="00DA70B1" w:rsidRDefault="008E0F90" w:rsidP="006B50FF">
            <w:pPr>
              <w:pStyle w:val="ListParagraph"/>
              <w:numPr>
                <w:ilvl w:val="0"/>
                <w:numId w:val="63"/>
              </w:numPr>
              <w:spacing w:line="256" w:lineRule="auto"/>
              <w:ind w:left="109" w:hanging="180"/>
              <w:jc w:val="both"/>
              <w:rPr>
                <w:rFonts w:ascii="Arial" w:hAnsi="Arial" w:cs="Arial"/>
                <w:sz w:val="20"/>
                <w:szCs w:val="20"/>
              </w:rPr>
            </w:pPr>
            <w:r>
              <w:rPr>
                <w:rFonts w:ascii="Arial" w:hAnsi="Arial" w:cs="Arial"/>
                <w:sz w:val="20"/>
                <w:szCs w:val="20"/>
              </w:rPr>
              <w:t xml:space="preserve">Access to the various registers will be </w:t>
            </w:r>
            <w:r w:rsidR="00254997">
              <w:rPr>
                <w:rFonts w:ascii="Arial" w:hAnsi="Arial" w:cs="Arial"/>
                <w:sz w:val="20"/>
                <w:szCs w:val="20"/>
              </w:rPr>
              <w:t>dealt through regulations after consultation with all stakeholder</w:t>
            </w:r>
            <w:r w:rsidR="00DA70B1">
              <w:rPr>
                <w:rFonts w:ascii="Arial" w:hAnsi="Arial" w:cs="Arial"/>
                <w:sz w:val="20"/>
                <w:szCs w:val="20"/>
              </w:rPr>
              <w:t>s, s and will be a staged process in line with the approach by most by other FATF compliant jurisdictions</w:t>
            </w:r>
          </w:p>
          <w:p w:rsidR="00572DA7" w:rsidRDefault="00572DA7"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 xml:space="preserve">The </w:t>
            </w:r>
            <w:r w:rsidR="003F46C6">
              <w:rPr>
                <w:rFonts w:ascii="Arial" w:hAnsi="Arial" w:cs="Arial"/>
                <w:sz w:val="20"/>
                <w:szCs w:val="20"/>
              </w:rPr>
              <w:t>point about the necessity of ensuring appropriate co-ordination and consistency between the information registers is well noted.</w:t>
            </w:r>
          </w:p>
          <w:p w:rsidR="00254997" w:rsidRPr="00971381" w:rsidRDefault="006435D0" w:rsidP="00971381">
            <w:pPr>
              <w:pStyle w:val="ListParagraph"/>
              <w:numPr>
                <w:ilvl w:val="0"/>
                <w:numId w:val="1"/>
              </w:numPr>
              <w:ind w:left="109" w:hanging="180"/>
              <w:jc w:val="both"/>
              <w:rPr>
                <w:rFonts w:ascii="Arial" w:hAnsi="Arial" w:cs="Arial"/>
                <w:sz w:val="20"/>
                <w:szCs w:val="20"/>
              </w:rPr>
            </w:pPr>
            <w:r>
              <w:rPr>
                <w:rFonts w:ascii="Arial" w:hAnsi="Arial" w:cs="Arial"/>
                <w:sz w:val="20"/>
                <w:szCs w:val="20"/>
              </w:rPr>
              <w:t>The differences that exist are mainly due to the differences in the various type of entities and aligning terminology with the relevant Act, whilst the obligations to register and provide BO information are largely the same. The core aspects of the various definitions of BO are in line with the FATF standard and the differences cater for the differences between the types of entities.</w:t>
            </w:r>
          </w:p>
        </w:tc>
      </w:tr>
      <w:tr w:rsidR="00783905" w:rsidRPr="006E5F7A" w:rsidTr="003D55CE">
        <w:trPr>
          <w:trHeight w:val="737"/>
        </w:trPr>
        <w:tc>
          <w:tcPr>
            <w:tcW w:w="4543" w:type="dxa"/>
          </w:tcPr>
          <w:p w:rsidR="00783905" w:rsidRDefault="001B449E" w:rsidP="000D5C66">
            <w:pPr>
              <w:jc w:val="both"/>
              <w:rPr>
                <w:rFonts w:ascii="Arial" w:hAnsi="Arial" w:cs="Arial"/>
                <w:sz w:val="20"/>
                <w:szCs w:val="20"/>
              </w:rPr>
            </w:pPr>
            <w:r w:rsidRPr="001B449E">
              <w:rPr>
                <w:rFonts w:ascii="Arial" w:hAnsi="Arial" w:cs="Arial"/>
                <w:sz w:val="20"/>
                <w:szCs w:val="20"/>
              </w:rPr>
              <w:t>Public Participation in Drafting of the Regulations</w:t>
            </w:r>
          </w:p>
        </w:tc>
        <w:tc>
          <w:tcPr>
            <w:tcW w:w="4632" w:type="dxa"/>
          </w:tcPr>
          <w:p w:rsidR="00323FDA" w:rsidRPr="00323FDA" w:rsidRDefault="00323FDA" w:rsidP="00323FDA">
            <w:pPr>
              <w:jc w:val="both"/>
              <w:rPr>
                <w:rFonts w:ascii="Arial" w:hAnsi="Arial" w:cs="Arial"/>
                <w:sz w:val="20"/>
                <w:szCs w:val="20"/>
              </w:rPr>
            </w:pPr>
            <w:r>
              <w:rPr>
                <w:rFonts w:ascii="Arial" w:hAnsi="Arial" w:cs="Arial"/>
                <w:sz w:val="20"/>
                <w:szCs w:val="20"/>
              </w:rPr>
              <w:t>amaBhungane</w:t>
            </w:r>
            <w:r w:rsidR="008D570C">
              <w:rPr>
                <w:rFonts w:ascii="Arial" w:hAnsi="Arial" w:cs="Arial"/>
                <w:sz w:val="20"/>
                <w:szCs w:val="20"/>
              </w:rPr>
              <w:t xml:space="preserve"> and Corruption Watch</w:t>
            </w:r>
          </w:p>
          <w:p w:rsidR="00F46DE1" w:rsidRPr="00F46DE1" w:rsidRDefault="00F46DE1" w:rsidP="00F46DE1">
            <w:pPr>
              <w:pStyle w:val="ListParagraph"/>
              <w:numPr>
                <w:ilvl w:val="0"/>
                <w:numId w:val="1"/>
              </w:numPr>
              <w:ind w:left="110" w:hanging="180"/>
              <w:jc w:val="both"/>
              <w:rPr>
                <w:rFonts w:ascii="Arial" w:hAnsi="Arial" w:cs="Arial"/>
                <w:sz w:val="20"/>
                <w:szCs w:val="20"/>
              </w:rPr>
            </w:pPr>
            <w:r w:rsidRPr="00F46DE1">
              <w:rPr>
                <w:rFonts w:ascii="Arial" w:hAnsi="Arial" w:cs="Arial"/>
                <w:sz w:val="20"/>
                <w:szCs w:val="20"/>
              </w:rPr>
              <w:t>There are numerous instances where the Bill confers responsibility to prescribe reporting</w:t>
            </w:r>
          </w:p>
          <w:p w:rsidR="00F46DE1" w:rsidRPr="006C4F0B" w:rsidRDefault="00F46DE1" w:rsidP="006C4F0B">
            <w:pPr>
              <w:pStyle w:val="ListParagraph"/>
              <w:ind w:left="100"/>
              <w:jc w:val="both"/>
              <w:rPr>
                <w:rFonts w:ascii="Arial" w:hAnsi="Arial" w:cs="Arial"/>
                <w:sz w:val="20"/>
                <w:szCs w:val="20"/>
              </w:rPr>
            </w:pPr>
            <w:r w:rsidRPr="00F46DE1">
              <w:rPr>
                <w:rFonts w:ascii="Arial" w:hAnsi="Arial" w:cs="Arial"/>
                <w:sz w:val="20"/>
                <w:szCs w:val="20"/>
              </w:rPr>
              <w:t>requirements, time periods and people to whom information can be disclosed in</w:t>
            </w:r>
            <w:r>
              <w:rPr>
                <w:rFonts w:ascii="Arial" w:hAnsi="Arial" w:cs="Arial"/>
                <w:sz w:val="20"/>
                <w:szCs w:val="20"/>
              </w:rPr>
              <w:t xml:space="preserve"> </w:t>
            </w:r>
            <w:r w:rsidRPr="00F46DE1">
              <w:rPr>
                <w:rFonts w:ascii="Arial" w:hAnsi="Arial" w:cs="Arial"/>
                <w:sz w:val="20"/>
                <w:szCs w:val="20"/>
              </w:rPr>
              <w:t>regulations. The regulations are to be determined in consultation with the FIC, but there</w:t>
            </w:r>
            <w:r>
              <w:rPr>
                <w:rFonts w:ascii="Arial" w:hAnsi="Arial" w:cs="Arial"/>
                <w:sz w:val="20"/>
                <w:szCs w:val="20"/>
              </w:rPr>
              <w:t xml:space="preserve"> </w:t>
            </w:r>
            <w:r w:rsidRPr="00F46DE1">
              <w:rPr>
                <w:rFonts w:ascii="Arial" w:hAnsi="Arial" w:cs="Arial"/>
                <w:sz w:val="20"/>
                <w:szCs w:val="20"/>
              </w:rPr>
              <w:t>is no mention of public participation in the drafting process. The sheer volume of material</w:t>
            </w:r>
            <w:r>
              <w:rPr>
                <w:rFonts w:ascii="Arial" w:hAnsi="Arial" w:cs="Arial"/>
                <w:sz w:val="20"/>
                <w:szCs w:val="20"/>
              </w:rPr>
              <w:t xml:space="preserve"> </w:t>
            </w:r>
            <w:r w:rsidRPr="00F46DE1">
              <w:rPr>
                <w:rFonts w:ascii="Arial" w:hAnsi="Arial" w:cs="Arial"/>
                <w:sz w:val="20"/>
                <w:szCs w:val="20"/>
              </w:rPr>
              <w:t>to be determined in regulations means that much of the content of these amendments to</w:t>
            </w:r>
            <w:r>
              <w:rPr>
                <w:rFonts w:ascii="Arial" w:hAnsi="Arial" w:cs="Arial"/>
                <w:sz w:val="20"/>
                <w:szCs w:val="20"/>
              </w:rPr>
              <w:t xml:space="preserve"> </w:t>
            </w:r>
            <w:r w:rsidRPr="00F46DE1">
              <w:rPr>
                <w:rFonts w:ascii="Arial" w:hAnsi="Arial" w:cs="Arial"/>
                <w:sz w:val="20"/>
                <w:szCs w:val="20"/>
              </w:rPr>
              <w:t>the Acts has not been determined in the legislation. Without public participation in the</w:t>
            </w:r>
            <w:r>
              <w:rPr>
                <w:rFonts w:ascii="Arial" w:hAnsi="Arial" w:cs="Arial"/>
                <w:sz w:val="20"/>
                <w:szCs w:val="20"/>
              </w:rPr>
              <w:t xml:space="preserve"> </w:t>
            </w:r>
            <w:r w:rsidRPr="00F46DE1">
              <w:rPr>
                <w:rFonts w:ascii="Arial" w:hAnsi="Arial" w:cs="Arial"/>
                <w:sz w:val="20"/>
                <w:szCs w:val="20"/>
              </w:rPr>
              <w:t>regulation drafting process there will therefore be no opportunity for concerned</w:t>
            </w:r>
            <w:r>
              <w:rPr>
                <w:rFonts w:ascii="Arial" w:hAnsi="Arial" w:cs="Arial"/>
                <w:sz w:val="20"/>
                <w:szCs w:val="20"/>
              </w:rPr>
              <w:t xml:space="preserve"> </w:t>
            </w:r>
            <w:r w:rsidRPr="00F46DE1">
              <w:rPr>
                <w:rFonts w:ascii="Arial" w:hAnsi="Arial" w:cs="Arial"/>
                <w:sz w:val="20"/>
                <w:szCs w:val="20"/>
              </w:rPr>
              <w:t>organisations and individuals to provide input on this important content. It is therefore</w:t>
            </w:r>
            <w:r>
              <w:rPr>
                <w:rFonts w:ascii="Arial" w:hAnsi="Arial" w:cs="Arial"/>
                <w:sz w:val="20"/>
                <w:szCs w:val="20"/>
              </w:rPr>
              <w:t xml:space="preserve"> </w:t>
            </w:r>
            <w:r w:rsidRPr="00F46DE1">
              <w:rPr>
                <w:rFonts w:ascii="Arial" w:hAnsi="Arial" w:cs="Arial"/>
                <w:sz w:val="20"/>
                <w:szCs w:val="20"/>
              </w:rPr>
              <w:t>imperative that public participation be written into the Acts through this Bill.</w:t>
            </w:r>
          </w:p>
          <w:p w:rsidR="00F46DE1" w:rsidRPr="00F46DE1" w:rsidRDefault="00F46DE1" w:rsidP="006C4F0B">
            <w:pPr>
              <w:pStyle w:val="ListParagraph"/>
              <w:numPr>
                <w:ilvl w:val="0"/>
                <w:numId w:val="1"/>
              </w:numPr>
              <w:ind w:left="110" w:hanging="180"/>
              <w:jc w:val="both"/>
              <w:rPr>
                <w:rFonts w:ascii="Arial" w:hAnsi="Arial" w:cs="Arial"/>
                <w:sz w:val="20"/>
                <w:szCs w:val="20"/>
              </w:rPr>
            </w:pPr>
            <w:r w:rsidRPr="00F46DE1">
              <w:rPr>
                <w:rFonts w:ascii="Arial" w:hAnsi="Arial" w:cs="Arial"/>
                <w:sz w:val="20"/>
                <w:szCs w:val="20"/>
              </w:rPr>
              <w:t>We recommend the following inclusion in all the provisions in which content is to be</w:t>
            </w:r>
          </w:p>
          <w:p w:rsidR="00F46DE1" w:rsidRPr="00F46DE1" w:rsidRDefault="00F46DE1" w:rsidP="00F46DE1">
            <w:pPr>
              <w:pStyle w:val="ListParagraph"/>
              <w:ind w:left="100"/>
              <w:jc w:val="both"/>
              <w:rPr>
                <w:rFonts w:ascii="Arial" w:hAnsi="Arial" w:cs="Arial"/>
                <w:sz w:val="20"/>
                <w:szCs w:val="20"/>
              </w:rPr>
            </w:pPr>
            <w:r w:rsidRPr="00F46DE1">
              <w:rPr>
                <w:rFonts w:ascii="Arial" w:hAnsi="Arial" w:cs="Arial"/>
                <w:sz w:val="20"/>
                <w:szCs w:val="20"/>
              </w:rPr>
              <w:t>prescribed (the example is from clause 2 of the Bill):</w:t>
            </w:r>
          </w:p>
          <w:p w:rsidR="00323FDA" w:rsidRPr="00323FDA" w:rsidRDefault="00F46DE1" w:rsidP="00323FDA">
            <w:pPr>
              <w:pStyle w:val="ListParagraph"/>
              <w:ind w:left="100"/>
              <w:jc w:val="both"/>
              <w:rPr>
                <w:rFonts w:ascii="Arial" w:hAnsi="Arial" w:cs="Arial"/>
                <w:sz w:val="20"/>
                <w:szCs w:val="20"/>
              </w:rPr>
            </w:pPr>
            <w:r w:rsidRPr="00F46DE1">
              <w:rPr>
                <w:rFonts w:ascii="Arial" w:hAnsi="Arial" w:cs="Arial"/>
                <w:sz w:val="20"/>
                <w:szCs w:val="20"/>
              </w:rPr>
              <w:t>“The prescribed requirements referred to in paragraph (a) must be prescribed</w:t>
            </w:r>
            <w:r w:rsidR="006C4F0B">
              <w:rPr>
                <w:rFonts w:ascii="Arial" w:hAnsi="Arial" w:cs="Arial"/>
                <w:sz w:val="20"/>
                <w:szCs w:val="20"/>
              </w:rPr>
              <w:t xml:space="preserve"> </w:t>
            </w:r>
            <w:r w:rsidRPr="00F46DE1">
              <w:rPr>
                <w:rFonts w:ascii="Arial" w:hAnsi="Arial" w:cs="Arial"/>
                <w:sz w:val="20"/>
                <w:szCs w:val="20"/>
              </w:rPr>
              <w:t>after consultation with the Minister of Finance and the Financial Intelligence</w:t>
            </w:r>
            <w:r w:rsidR="006C4F0B">
              <w:rPr>
                <w:rFonts w:ascii="Arial" w:hAnsi="Arial" w:cs="Arial"/>
                <w:sz w:val="20"/>
                <w:szCs w:val="20"/>
              </w:rPr>
              <w:t xml:space="preserve"> </w:t>
            </w:r>
            <w:r w:rsidRPr="00F46DE1">
              <w:rPr>
                <w:rFonts w:ascii="Arial" w:hAnsi="Arial" w:cs="Arial"/>
                <w:sz w:val="20"/>
                <w:szCs w:val="20"/>
              </w:rPr>
              <w:t>Centre, established by section 2 of the Financial Intelligence Centre Act, 2001</w:t>
            </w:r>
            <w:r w:rsidR="00323FDA">
              <w:t xml:space="preserve"> </w:t>
            </w:r>
            <w:r w:rsidR="00323FDA" w:rsidRPr="00323FDA">
              <w:rPr>
                <w:rFonts w:ascii="Arial" w:hAnsi="Arial" w:cs="Arial"/>
                <w:sz w:val="20"/>
                <w:szCs w:val="20"/>
              </w:rPr>
              <w:t xml:space="preserve">(Act No. 38 of 2001), </w:t>
            </w:r>
            <w:r w:rsidR="00323FDA" w:rsidRPr="00323FDA">
              <w:rPr>
                <w:rFonts w:ascii="Arial" w:hAnsi="Arial" w:cs="Arial"/>
                <w:sz w:val="20"/>
                <w:szCs w:val="20"/>
                <w:u w:val="single"/>
              </w:rPr>
              <w:t>and after a full period of public consultation, including opportunity for the public to make written and oral submissions</w:t>
            </w:r>
            <w:r w:rsidR="00323FDA" w:rsidRPr="00323FDA">
              <w:rPr>
                <w:rFonts w:ascii="Arial" w:hAnsi="Arial" w:cs="Arial"/>
                <w:sz w:val="20"/>
                <w:szCs w:val="20"/>
              </w:rPr>
              <w:t>.”</w:t>
            </w:r>
          </w:p>
          <w:p w:rsidR="00783905" w:rsidRDefault="00323FDA" w:rsidP="00323FDA">
            <w:pPr>
              <w:pStyle w:val="ListParagraph"/>
              <w:numPr>
                <w:ilvl w:val="0"/>
                <w:numId w:val="1"/>
              </w:numPr>
              <w:ind w:left="200" w:hanging="270"/>
              <w:jc w:val="both"/>
              <w:rPr>
                <w:rFonts w:ascii="Arial" w:hAnsi="Arial" w:cs="Arial"/>
                <w:sz w:val="20"/>
                <w:szCs w:val="20"/>
              </w:rPr>
            </w:pPr>
            <w:r w:rsidRPr="00323FDA">
              <w:rPr>
                <w:rFonts w:ascii="Arial" w:hAnsi="Arial" w:cs="Arial"/>
                <w:sz w:val="20"/>
                <w:szCs w:val="20"/>
              </w:rPr>
              <w:t>The Clauses in the Bill which would require such amendment are: 2, 4, 5, 11, 12, 13, 53,</w:t>
            </w:r>
            <w:r>
              <w:rPr>
                <w:rFonts w:ascii="Arial" w:hAnsi="Arial" w:cs="Arial"/>
                <w:sz w:val="20"/>
                <w:szCs w:val="20"/>
              </w:rPr>
              <w:t xml:space="preserve"> </w:t>
            </w:r>
            <w:r w:rsidRPr="00323FDA">
              <w:rPr>
                <w:rFonts w:ascii="Arial" w:hAnsi="Arial" w:cs="Arial"/>
                <w:sz w:val="20"/>
                <w:szCs w:val="20"/>
              </w:rPr>
              <w:t>54, and 55.</w:t>
            </w:r>
          </w:p>
        </w:tc>
        <w:tc>
          <w:tcPr>
            <w:tcW w:w="3600" w:type="dxa"/>
          </w:tcPr>
          <w:p w:rsidR="00783905" w:rsidRDefault="00077FDA" w:rsidP="00E642CE">
            <w:pPr>
              <w:pStyle w:val="ListParagraph"/>
              <w:numPr>
                <w:ilvl w:val="0"/>
                <w:numId w:val="1"/>
              </w:numPr>
              <w:ind w:left="109" w:hanging="180"/>
              <w:jc w:val="both"/>
              <w:rPr>
                <w:rFonts w:ascii="Arial" w:hAnsi="Arial" w:cs="Arial"/>
                <w:sz w:val="20"/>
                <w:szCs w:val="20"/>
              </w:rPr>
            </w:pPr>
            <w:r>
              <w:rPr>
                <w:rFonts w:ascii="Arial" w:hAnsi="Arial" w:cs="Arial"/>
                <w:sz w:val="20"/>
                <w:szCs w:val="20"/>
              </w:rPr>
              <w:t>Draft regulations are</w:t>
            </w:r>
            <w:r w:rsidR="008B257F">
              <w:rPr>
                <w:rFonts w:ascii="Arial" w:hAnsi="Arial" w:cs="Arial"/>
                <w:sz w:val="20"/>
                <w:szCs w:val="20"/>
              </w:rPr>
              <w:t>, as a matter of routine</w:t>
            </w:r>
            <w:r w:rsidR="006B0AB3">
              <w:rPr>
                <w:rFonts w:ascii="Arial" w:hAnsi="Arial" w:cs="Arial"/>
                <w:sz w:val="20"/>
                <w:szCs w:val="20"/>
              </w:rPr>
              <w:t>,</w:t>
            </w:r>
            <w:r w:rsidR="008B257F">
              <w:rPr>
                <w:rFonts w:ascii="Arial" w:hAnsi="Arial" w:cs="Arial"/>
                <w:sz w:val="20"/>
                <w:szCs w:val="20"/>
              </w:rPr>
              <w:t xml:space="preserve"> published for public comment </w:t>
            </w:r>
            <w:r w:rsidR="006B0AB3">
              <w:rPr>
                <w:rFonts w:ascii="Arial" w:hAnsi="Arial" w:cs="Arial"/>
                <w:sz w:val="20"/>
                <w:szCs w:val="20"/>
              </w:rPr>
              <w:t>before publication</w:t>
            </w:r>
            <w:r w:rsidR="003F46C6">
              <w:rPr>
                <w:rFonts w:ascii="Arial" w:hAnsi="Arial" w:cs="Arial"/>
                <w:sz w:val="20"/>
                <w:szCs w:val="20"/>
              </w:rPr>
              <w:t>, and the importance of public consultation on the regulations is agreed.</w:t>
            </w:r>
            <w:r w:rsidR="007F3AFB">
              <w:rPr>
                <w:rFonts w:ascii="Arial" w:hAnsi="Arial" w:cs="Arial"/>
                <w:sz w:val="20"/>
                <w:szCs w:val="20"/>
              </w:rPr>
              <w:t>.</w:t>
            </w:r>
            <w:r w:rsidR="003F46C6">
              <w:rPr>
                <w:rFonts w:ascii="Arial" w:hAnsi="Arial" w:cs="Arial"/>
                <w:sz w:val="20"/>
                <w:szCs w:val="20"/>
              </w:rPr>
              <w:t xml:space="preserve"> There are explicit requirements for public consultation in relation to all regulations made in terms of the Companies Act and the Nonprofit Organisation Act. </w:t>
            </w:r>
            <w:r w:rsidR="006435D0">
              <w:rPr>
                <w:rFonts w:ascii="Arial" w:hAnsi="Arial" w:cs="Arial"/>
                <w:sz w:val="20"/>
                <w:szCs w:val="20"/>
              </w:rPr>
              <w:t>The Department of Justice and Constitutional Development also publishes all subordinate legislation for public consultation prior to promulgation, even where there is not an explicit requirement to publish for public consultation in the primary legislation.</w:t>
            </w:r>
          </w:p>
        </w:tc>
      </w:tr>
      <w:tr w:rsidR="005D293C" w:rsidRPr="006E5F7A" w:rsidTr="00F80AC1">
        <w:tc>
          <w:tcPr>
            <w:tcW w:w="4543" w:type="dxa"/>
          </w:tcPr>
          <w:p w:rsidR="005D293C" w:rsidRPr="001B449E" w:rsidRDefault="005D293C" w:rsidP="005D293C">
            <w:pPr>
              <w:jc w:val="both"/>
              <w:rPr>
                <w:rFonts w:ascii="Arial" w:hAnsi="Arial" w:cs="Arial"/>
                <w:sz w:val="20"/>
                <w:szCs w:val="20"/>
              </w:rPr>
            </w:pPr>
            <w:r>
              <w:rPr>
                <w:rFonts w:ascii="Arial" w:hAnsi="Arial" w:cs="Arial"/>
                <w:sz w:val="20"/>
                <w:szCs w:val="20"/>
              </w:rPr>
              <w:t>Access to BO information</w:t>
            </w:r>
          </w:p>
        </w:tc>
        <w:tc>
          <w:tcPr>
            <w:tcW w:w="4632" w:type="dxa"/>
          </w:tcPr>
          <w:p w:rsidR="005D293C" w:rsidRDefault="005D293C" w:rsidP="005D293C">
            <w:pPr>
              <w:rPr>
                <w:rFonts w:ascii="Arial" w:hAnsi="Arial" w:cs="Arial"/>
                <w:sz w:val="20"/>
                <w:szCs w:val="20"/>
              </w:rPr>
            </w:pPr>
            <w:r>
              <w:rPr>
                <w:rFonts w:ascii="Arial" w:hAnsi="Arial" w:cs="Arial"/>
                <w:sz w:val="20"/>
                <w:szCs w:val="20"/>
              </w:rPr>
              <w:t>Open Ownership:</w:t>
            </w:r>
          </w:p>
          <w:p w:rsidR="005D293C" w:rsidRPr="007F3AFB" w:rsidRDefault="005D293C">
            <w:pPr>
              <w:pStyle w:val="ListParagraph"/>
              <w:numPr>
                <w:ilvl w:val="0"/>
                <w:numId w:val="3"/>
              </w:numPr>
              <w:ind w:left="118" w:hanging="180"/>
              <w:rPr>
                <w:rFonts w:ascii="Arial" w:hAnsi="Arial" w:cs="Arial"/>
                <w:sz w:val="20"/>
                <w:szCs w:val="20"/>
              </w:rPr>
            </w:pPr>
            <w:r w:rsidRPr="007F3AFB">
              <w:rPr>
                <w:rFonts w:ascii="Arial" w:hAnsi="Arial" w:cs="Arial"/>
                <w:sz w:val="20"/>
                <w:szCs w:val="20"/>
              </w:rPr>
              <w:t>While much of the detail of the implementation of timely and direct</w:t>
            </w:r>
            <w:r w:rsidR="007F3AFB" w:rsidRPr="007F3AFB">
              <w:rPr>
                <w:rFonts w:ascii="Arial" w:hAnsi="Arial" w:cs="Arial"/>
                <w:sz w:val="20"/>
                <w:szCs w:val="20"/>
              </w:rPr>
              <w:t xml:space="preserve"> </w:t>
            </w:r>
            <w:r w:rsidRPr="007F3AFB">
              <w:rPr>
                <w:rFonts w:ascii="Arial" w:hAnsi="Arial" w:cs="Arial"/>
                <w:sz w:val="20"/>
                <w:szCs w:val="20"/>
              </w:rPr>
              <w:t>access can be prescribed in secondary</w:t>
            </w:r>
            <w:r w:rsidR="007F3AFB" w:rsidRPr="007F3AFB">
              <w:rPr>
                <w:rFonts w:ascii="Arial" w:hAnsi="Arial" w:cs="Arial"/>
                <w:sz w:val="20"/>
                <w:szCs w:val="20"/>
              </w:rPr>
              <w:t xml:space="preserve"> </w:t>
            </w:r>
            <w:r w:rsidRPr="007F3AFB">
              <w:rPr>
                <w:rFonts w:ascii="Arial" w:hAnsi="Arial" w:cs="Arial"/>
                <w:sz w:val="20"/>
                <w:szCs w:val="20"/>
              </w:rPr>
              <w:t>legislation or guidance notes, it would</w:t>
            </w:r>
            <w:r w:rsidR="007F3AFB" w:rsidRPr="007F3AFB">
              <w:rPr>
                <w:rFonts w:ascii="Arial" w:hAnsi="Arial" w:cs="Arial"/>
                <w:sz w:val="20"/>
                <w:szCs w:val="20"/>
              </w:rPr>
              <w:t xml:space="preserve"> </w:t>
            </w:r>
            <w:r w:rsidRPr="007F3AFB">
              <w:rPr>
                <w:rFonts w:ascii="Arial" w:hAnsi="Arial" w:cs="Arial"/>
                <w:sz w:val="20"/>
                <w:szCs w:val="20"/>
              </w:rPr>
              <w:t>strengthen the legislation to include</w:t>
            </w:r>
            <w:r w:rsidR="007F3AFB" w:rsidRPr="007F3AFB">
              <w:rPr>
                <w:rFonts w:ascii="Arial" w:hAnsi="Arial" w:cs="Arial"/>
                <w:sz w:val="20"/>
                <w:szCs w:val="20"/>
              </w:rPr>
              <w:t xml:space="preserve"> </w:t>
            </w:r>
            <w:r w:rsidRPr="007F3AFB">
              <w:rPr>
                <w:rFonts w:ascii="Arial" w:hAnsi="Arial" w:cs="Arial"/>
                <w:sz w:val="20"/>
                <w:szCs w:val="20"/>
              </w:rPr>
              <w:t>wording related to timeous and direct</w:t>
            </w:r>
            <w:r w:rsidR="007F3AFB" w:rsidRPr="007F3AFB">
              <w:rPr>
                <w:rFonts w:ascii="Arial" w:hAnsi="Arial" w:cs="Arial"/>
                <w:sz w:val="20"/>
                <w:szCs w:val="20"/>
              </w:rPr>
              <w:t xml:space="preserve"> </w:t>
            </w:r>
            <w:r w:rsidRPr="007F3AFB">
              <w:rPr>
                <w:rFonts w:ascii="Arial" w:hAnsi="Arial" w:cs="Arial"/>
                <w:sz w:val="20"/>
                <w:szCs w:val="20"/>
              </w:rPr>
              <w:t>access.</w:t>
            </w:r>
          </w:p>
          <w:p w:rsidR="005D293C" w:rsidRPr="00647D58" w:rsidRDefault="005D293C">
            <w:pPr>
              <w:pStyle w:val="ListParagraph"/>
              <w:numPr>
                <w:ilvl w:val="0"/>
                <w:numId w:val="3"/>
              </w:numPr>
              <w:ind w:left="208" w:hanging="208"/>
              <w:rPr>
                <w:rFonts w:ascii="Arial" w:hAnsi="Arial" w:cs="Arial"/>
                <w:sz w:val="20"/>
                <w:szCs w:val="20"/>
              </w:rPr>
            </w:pPr>
            <w:r w:rsidRPr="00647D58">
              <w:rPr>
                <w:rFonts w:ascii="Arial" w:hAnsi="Arial" w:cs="Arial"/>
                <w:sz w:val="20"/>
                <w:szCs w:val="20"/>
              </w:rPr>
              <w:t>Equally important is that once these changes are made, the relevant</w:t>
            </w:r>
            <w:r w:rsidR="00647D58" w:rsidRPr="00647D58">
              <w:rPr>
                <w:rFonts w:ascii="Arial" w:hAnsi="Arial" w:cs="Arial"/>
                <w:sz w:val="20"/>
                <w:szCs w:val="20"/>
              </w:rPr>
              <w:t xml:space="preserve"> </w:t>
            </w:r>
            <w:r w:rsidRPr="00647D58">
              <w:rPr>
                <w:rFonts w:ascii="Arial" w:hAnsi="Arial" w:cs="Arial"/>
                <w:sz w:val="20"/>
                <w:szCs w:val="20"/>
              </w:rPr>
              <w:t>authorities are empowered to</w:t>
            </w:r>
            <w:r w:rsidR="00647D58" w:rsidRPr="00647D58">
              <w:rPr>
                <w:rFonts w:ascii="Arial" w:hAnsi="Arial" w:cs="Arial"/>
                <w:sz w:val="20"/>
                <w:szCs w:val="20"/>
              </w:rPr>
              <w:t xml:space="preserve"> </w:t>
            </w:r>
            <w:r w:rsidRPr="00647D58">
              <w:rPr>
                <w:rFonts w:ascii="Arial" w:hAnsi="Arial" w:cs="Arial"/>
                <w:sz w:val="20"/>
                <w:szCs w:val="20"/>
              </w:rPr>
              <w:t>collect beneﬁcial ownership data in a</w:t>
            </w:r>
            <w:r w:rsidR="00647D58" w:rsidRPr="00647D58">
              <w:rPr>
                <w:rFonts w:ascii="Arial" w:hAnsi="Arial" w:cs="Arial"/>
                <w:sz w:val="20"/>
                <w:szCs w:val="20"/>
              </w:rPr>
              <w:t xml:space="preserve"> </w:t>
            </w:r>
            <w:r w:rsidRPr="00647D58">
              <w:rPr>
                <w:rFonts w:ascii="Arial" w:hAnsi="Arial" w:cs="Arial"/>
                <w:sz w:val="20"/>
                <w:szCs w:val="20"/>
              </w:rPr>
              <w:t>standardized way so that it can best be</w:t>
            </w:r>
          </w:p>
          <w:p w:rsidR="005D293C" w:rsidRPr="00873EB5" w:rsidRDefault="005D293C" w:rsidP="005D293C">
            <w:pPr>
              <w:rPr>
                <w:rFonts w:ascii="Arial" w:hAnsi="Arial" w:cs="Arial"/>
                <w:sz w:val="20"/>
                <w:szCs w:val="20"/>
              </w:rPr>
            </w:pPr>
            <w:r w:rsidRPr="00873EB5">
              <w:rPr>
                <w:rFonts w:ascii="Arial" w:hAnsi="Arial" w:cs="Arial"/>
                <w:sz w:val="20"/>
                <w:szCs w:val="20"/>
              </w:rPr>
              <w:t>combined</w:t>
            </w:r>
            <w:r>
              <w:rPr>
                <w:rFonts w:ascii="Arial" w:hAnsi="Arial" w:cs="Arial"/>
                <w:sz w:val="20"/>
                <w:szCs w:val="20"/>
              </w:rPr>
              <w:t xml:space="preserve"> </w:t>
            </w:r>
            <w:r w:rsidRPr="00873EB5">
              <w:rPr>
                <w:rFonts w:ascii="Arial" w:hAnsi="Arial" w:cs="Arial"/>
                <w:sz w:val="20"/>
                <w:szCs w:val="20"/>
              </w:rPr>
              <w:t>across</w:t>
            </w:r>
            <w:r>
              <w:rPr>
                <w:rFonts w:ascii="Arial" w:hAnsi="Arial" w:cs="Arial"/>
                <w:sz w:val="20"/>
                <w:szCs w:val="20"/>
              </w:rPr>
              <w:t xml:space="preserve"> </w:t>
            </w:r>
            <w:r w:rsidRPr="00873EB5">
              <w:rPr>
                <w:rFonts w:ascii="Arial" w:hAnsi="Arial" w:cs="Arial"/>
                <w:sz w:val="20"/>
                <w:szCs w:val="20"/>
              </w:rPr>
              <w:t>di</w:t>
            </w:r>
            <w:r>
              <w:rPr>
                <w:rFonts w:ascii="Arial" w:hAnsi="Arial" w:cs="Arial"/>
                <w:sz w:val="20"/>
                <w:szCs w:val="20"/>
              </w:rPr>
              <w:t>ff</w:t>
            </w:r>
            <w:r w:rsidRPr="00873EB5">
              <w:rPr>
                <w:rFonts w:ascii="Arial" w:hAnsi="Arial" w:cs="Arial"/>
                <w:sz w:val="20"/>
                <w:szCs w:val="20"/>
              </w:rPr>
              <w:t>erent</w:t>
            </w:r>
            <w:r>
              <w:rPr>
                <w:rFonts w:ascii="Arial" w:hAnsi="Arial" w:cs="Arial"/>
                <w:sz w:val="20"/>
                <w:szCs w:val="20"/>
              </w:rPr>
              <w:t xml:space="preserve"> </w:t>
            </w:r>
            <w:r w:rsidRPr="00873EB5">
              <w:rPr>
                <w:rFonts w:ascii="Arial" w:hAnsi="Arial" w:cs="Arial"/>
                <w:sz w:val="20"/>
                <w:szCs w:val="20"/>
              </w:rPr>
              <w:t>registers</w:t>
            </w:r>
            <w:r>
              <w:rPr>
                <w:rFonts w:ascii="Arial" w:hAnsi="Arial" w:cs="Arial"/>
                <w:sz w:val="20"/>
                <w:szCs w:val="20"/>
              </w:rPr>
              <w:t xml:space="preserve"> </w:t>
            </w:r>
            <w:r w:rsidRPr="00873EB5">
              <w:rPr>
                <w:rFonts w:ascii="Arial" w:hAnsi="Arial" w:cs="Arial"/>
                <w:sz w:val="20"/>
                <w:szCs w:val="20"/>
              </w:rPr>
              <w:t>to</w:t>
            </w:r>
            <w:r>
              <w:rPr>
                <w:rFonts w:ascii="Arial" w:hAnsi="Arial" w:cs="Arial"/>
                <w:sz w:val="20"/>
                <w:szCs w:val="20"/>
              </w:rPr>
              <w:t xml:space="preserve"> </w:t>
            </w:r>
            <w:r w:rsidRPr="00873EB5">
              <w:rPr>
                <w:rFonts w:ascii="Arial" w:hAnsi="Arial" w:cs="Arial"/>
                <w:sz w:val="20"/>
                <w:szCs w:val="20"/>
              </w:rPr>
              <w:t>connect</w:t>
            </w:r>
            <w:r>
              <w:rPr>
                <w:rFonts w:ascii="Arial" w:hAnsi="Arial" w:cs="Arial"/>
                <w:sz w:val="20"/>
                <w:szCs w:val="20"/>
              </w:rPr>
              <w:t xml:space="preserve"> </w:t>
            </w:r>
            <w:r w:rsidRPr="00873EB5">
              <w:rPr>
                <w:rFonts w:ascii="Arial" w:hAnsi="Arial" w:cs="Arial"/>
                <w:sz w:val="20"/>
                <w:szCs w:val="20"/>
              </w:rPr>
              <w:t>the</w:t>
            </w:r>
            <w:r>
              <w:rPr>
                <w:rFonts w:ascii="Arial" w:hAnsi="Arial" w:cs="Arial"/>
                <w:sz w:val="20"/>
                <w:szCs w:val="20"/>
              </w:rPr>
              <w:t xml:space="preserve"> </w:t>
            </w:r>
            <w:r w:rsidRPr="00873EB5">
              <w:rPr>
                <w:rFonts w:ascii="Arial" w:hAnsi="Arial" w:cs="Arial"/>
                <w:sz w:val="20"/>
                <w:szCs w:val="20"/>
              </w:rPr>
              <w:t>ownership</w:t>
            </w:r>
            <w:r>
              <w:rPr>
                <w:rFonts w:ascii="Arial" w:hAnsi="Arial" w:cs="Arial"/>
                <w:sz w:val="20"/>
                <w:szCs w:val="20"/>
              </w:rPr>
              <w:t xml:space="preserve"> </w:t>
            </w:r>
            <w:r w:rsidRPr="00873EB5">
              <w:rPr>
                <w:rFonts w:ascii="Arial" w:hAnsi="Arial" w:cs="Arial"/>
                <w:sz w:val="20"/>
                <w:szCs w:val="20"/>
              </w:rPr>
              <w:t>or</w:t>
            </w:r>
            <w:r>
              <w:rPr>
                <w:rFonts w:ascii="Arial" w:hAnsi="Arial" w:cs="Arial"/>
                <w:sz w:val="20"/>
                <w:szCs w:val="20"/>
              </w:rPr>
              <w:t xml:space="preserve"> </w:t>
            </w:r>
            <w:r w:rsidRPr="00873EB5">
              <w:rPr>
                <w:rFonts w:ascii="Arial" w:hAnsi="Arial" w:cs="Arial"/>
                <w:sz w:val="20"/>
                <w:szCs w:val="20"/>
              </w:rPr>
              <w:t>control</w:t>
            </w:r>
            <w:r>
              <w:rPr>
                <w:rFonts w:ascii="Arial" w:hAnsi="Arial" w:cs="Arial"/>
                <w:sz w:val="20"/>
                <w:szCs w:val="20"/>
              </w:rPr>
              <w:t xml:space="preserve"> </w:t>
            </w:r>
            <w:r w:rsidRPr="00873EB5">
              <w:rPr>
                <w:rFonts w:ascii="Arial" w:hAnsi="Arial" w:cs="Arial"/>
                <w:sz w:val="20"/>
                <w:szCs w:val="20"/>
              </w:rPr>
              <w:t>of</w:t>
            </w:r>
            <w:r>
              <w:rPr>
                <w:rFonts w:ascii="Arial" w:hAnsi="Arial" w:cs="Arial"/>
                <w:sz w:val="20"/>
                <w:szCs w:val="20"/>
              </w:rPr>
              <w:t xml:space="preserve"> </w:t>
            </w:r>
            <w:r w:rsidRPr="00873EB5">
              <w:rPr>
                <w:rFonts w:ascii="Arial" w:hAnsi="Arial" w:cs="Arial"/>
                <w:sz w:val="20"/>
                <w:szCs w:val="20"/>
              </w:rPr>
              <w:t>companies,</w:t>
            </w:r>
            <w:r>
              <w:rPr>
                <w:rFonts w:ascii="Arial" w:hAnsi="Arial" w:cs="Arial"/>
                <w:sz w:val="20"/>
                <w:szCs w:val="20"/>
              </w:rPr>
              <w:t xml:space="preserve"> </w:t>
            </w:r>
            <w:r w:rsidRPr="00873EB5">
              <w:rPr>
                <w:rFonts w:ascii="Arial" w:hAnsi="Arial" w:cs="Arial"/>
                <w:sz w:val="20"/>
                <w:szCs w:val="20"/>
              </w:rPr>
              <w:t>trusts,</w:t>
            </w:r>
            <w:r>
              <w:rPr>
                <w:rFonts w:ascii="Arial" w:hAnsi="Arial" w:cs="Arial"/>
                <w:sz w:val="20"/>
                <w:szCs w:val="20"/>
              </w:rPr>
              <w:t xml:space="preserve"> </w:t>
            </w:r>
            <w:r w:rsidRPr="00873EB5">
              <w:rPr>
                <w:rFonts w:ascii="Arial" w:hAnsi="Arial" w:cs="Arial"/>
                <w:sz w:val="20"/>
                <w:szCs w:val="20"/>
              </w:rPr>
              <w:t>non</w:t>
            </w:r>
            <w:r>
              <w:rPr>
                <w:rFonts w:ascii="Arial" w:hAnsi="Arial" w:cs="Arial"/>
                <w:sz w:val="20"/>
                <w:szCs w:val="20"/>
              </w:rPr>
              <w:t xml:space="preserve"> </w:t>
            </w:r>
            <w:r w:rsidRPr="00873EB5">
              <w:rPr>
                <w:rFonts w:ascii="Arial" w:hAnsi="Arial" w:cs="Arial"/>
                <w:sz w:val="20"/>
                <w:szCs w:val="20"/>
              </w:rPr>
              <w:t>proﬁt</w:t>
            </w:r>
            <w:r>
              <w:rPr>
                <w:rFonts w:ascii="Arial" w:hAnsi="Arial" w:cs="Arial"/>
                <w:sz w:val="20"/>
                <w:szCs w:val="20"/>
              </w:rPr>
              <w:t xml:space="preserve">  o</w:t>
            </w:r>
            <w:r w:rsidRPr="00873EB5">
              <w:rPr>
                <w:rFonts w:ascii="Arial" w:hAnsi="Arial" w:cs="Arial"/>
                <w:sz w:val="20"/>
                <w:szCs w:val="20"/>
              </w:rPr>
              <w:t>rganisations,</w:t>
            </w:r>
            <w:r>
              <w:rPr>
                <w:rFonts w:ascii="Arial" w:hAnsi="Arial" w:cs="Arial"/>
                <w:sz w:val="20"/>
                <w:szCs w:val="20"/>
              </w:rPr>
              <w:t xml:space="preserve"> </w:t>
            </w:r>
            <w:r w:rsidRPr="00873EB5">
              <w:rPr>
                <w:rFonts w:ascii="Arial" w:hAnsi="Arial" w:cs="Arial"/>
                <w:sz w:val="20"/>
                <w:szCs w:val="20"/>
              </w:rPr>
              <w:t>and</w:t>
            </w:r>
            <w:r>
              <w:rPr>
                <w:rFonts w:ascii="Arial" w:hAnsi="Arial" w:cs="Arial"/>
                <w:sz w:val="20"/>
                <w:szCs w:val="20"/>
              </w:rPr>
              <w:t xml:space="preserve"> </w:t>
            </w:r>
            <w:r w:rsidRPr="00873EB5">
              <w:rPr>
                <w:rFonts w:ascii="Arial" w:hAnsi="Arial" w:cs="Arial"/>
                <w:sz w:val="20"/>
                <w:szCs w:val="20"/>
              </w:rPr>
              <w:t>other</w:t>
            </w:r>
            <w:r>
              <w:rPr>
                <w:rFonts w:ascii="Arial" w:hAnsi="Arial" w:cs="Arial"/>
                <w:sz w:val="20"/>
                <w:szCs w:val="20"/>
              </w:rPr>
              <w:t xml:space="preserve"> </w:t>
            </w:r>
            <w:r w:rsidRPr="00873EB5">
              <w:rPr>
                <w:rFonts w:ascii="Arial" w:hAnsi="Arial" w:cs="Arial"/>
                <w:sz w:val="20"/>
                <w:szCs w:val="20"/>
              </w:rPr>
              <w:t>arrangements</w:t>
            </w:r>
          </w:p>
          <w:p w:rsidR="005D293C" w:rsidRDefault="005D293C" w:rsidP="005D293C">
            <w:pPr>
              <w:rPr>
                <w:rFonts w:ascii="Arial" w:hAnsi="Arial" w:cs="Arial"/>
                <w:sz w:val="20"/>
                <w:szCs w:val="20"/>
              </w:rPr>
            </w:pPr>
            <w:r w:rsidRPr="00873EB5">
              <w:rPr>
                <w:rFonts w:ascii="Arial" w:hAnsi="Arial" w:cs="Arial"/>
                <w:sz w:val="20"/>
                <w:szCs w:val="20"/>
              </w:rPr>
              <w:t>back</w:t>
            </w:r>
            <w:r>
              <w:rPr>
                <w:rFonts w:ascii="Arial" w:hAnsi="Arial" w:cs="Arial"/>
                <w:sz w:val="20"/>
                <w:szCs w:val="20"/>
              </w:rPr>
              <w:t xml:space="preserve"> </w:t>
            </w:r>
            <w:r w:rsidRPr="00873EB5">
              <w:rPr>
                <w:rFonts w:ascii="Arial" w:hAnsi="Arial" w:cs="Arial"/>
                <w:sz w:val="20"/>
                <w:szCs w:val="20"/>
              </w:rPr>
              <w:t>to</w:t>
            </w:r>
            <w:r>
              <w:rPr>
                <w:rFonts w:ascii="Arial" w:hAnsi="Arial" w:cs="Arial"/>
                <w:sz w:val="20"/>
                <w:szCs w:val="20"/>
              </w:rPr>
              <w:t xml:space="preserve">  </w:t>
            </w:r>
            <w:r w:rsidRPr="00873EB5">
              <w:rPr>
                <w:rFonts w:ascii="Arial" w:hAnsi="Arial" w:cs="Arial"/>
                <w:sz w:val="20"/>
                <w:szCs w:val="20"/>
              </w:rPr>
              <w:t>individual</w:t>
            </w:r>
            <w:r>
              <w:rPr>
                <w:rFonts w:ascii="Arial" w:hAnsi="Arial" w:cs="Arial"/>
                <w:sz w:val="20"/>
                <w:szCs w:val="20"/>
              </w:rPr>
              <w:t xml:space="preserve"> </w:t>
            </w:r>
            <w:r w:rsidRPr="00873EB5">
              <w:rPr>
                <w:rFonts w:ascii="Arial" w:hAnsi="Arial" w:cs="Arial"/>
                <w:sz w:val="20"/>
                <w:szCs w:val="20"/>
              </w:rPr>
              <w:t>beneﬁcial</w:t>
            </w:r>
            <w:r>
              <w:rPr>
                <w:rFonts w:ascii="Arial" w:hAnsi="Arial" w:cs="Arial"/>
                <w:sz w:val="20"/>
                <w:szCs w:val="20"/>
              </w:rPr>
              <w:t xml:space="preserve"> </w:t>
            </w:r>
            <w:r w:rsidRPr="00873EB5">
              <w:rPr>
                <w:rFonts w:ascii="Arial" w:hAnsi="Arial" w:cs="Arial"/>
                <w:sz w:val="20"/>
                <w:szCs w:val="20"/>
              </w:rPr>
              <w:t>owners,</w:t>
            </w:r>
            <w:r>
              <w:rPr>
                <w:rFonts w:ascii="Arial" w:hAnsi="Arial" w:cs="Arial"/>
                <w:sz w:val="20"/>
                <w:szCs w:val="20"/>
              </w:rPr>
              <w:t xml:space="preserve"> </w:t>
            </w:r>
            <w:r w:rsidRPr="00873EB5">
              <w:rPr>
                <w:rFonts w:ascii="Arial" w:hAnsi="Arial" w:cs="Arial"/>
                <w:sz w:val="20"/>
                <w:szCs w:val="20"/>
              </w:rPr>
              <w:t>or</w:t>
            </w:r>
            <w:r w:rsidR="00413676">
              <w:rPr>
                <w:rFonts w:ascii="Arial" w:hAnsi="Arial" w:cs="Arial"/>
                <w:sz w:val="20"/>
                <w:szCs w:val="20"/>
              </w:rPr>
              <w:t xml:space="preserve"> </w:t>
            </w:r>
            <w:r w:rsidRPr="00873EB5">
              <w:rPr>
                <w:rFonts w:ascii="Arial" w:hAnsi="Arial" w:cs="Arial"/>
                <w:sz w:val="20"/>
                <w:szCs w:val="20"/>
              </w:rPr>
              <w:t>indeed</w:t>
            </w:r>
            <w:r>
              <w:rPr>
                <w:rFonts w:ascii="Arial" w:hAnsi="Arial" w:cs="Arial"/>
                <w:sz w:val="20"/>
                <w:szCs w:val="20"/>
              </w:rPr>
              <w:t xml:space="preserve"> </w:t>
            </w:r>
            <w:r w:rsidRPr="00873EB5">
              <w:rPr>
                <w:rFonts w:ascii="Arial" w:hAnsi="Arial" w:cs="Arial"/>
                <w:sz w:val="20"/>
                <w:szCs w:val="20"/>
              </w:rPr>
              <w:t>with</w:t>
            </w:r>
            <w:r>
              <w:rPr>
                <w:rFonts w:ascii="Arial" w:hAnsi="Arial" w:cs="Arial"/>
                <w:sz w:val="20"/>
                <w:szCs w:val="20"/>
              </w:rPr>
              <w:t xml:space="preserve"> </w:t>
            </w:r>
            <w:r w:rsidRPr="00873EB5">
              <w:rPr>
                <w:rFonts w:ascii="Arial" w:hAnsi="Arial" w:cs="Arial"/>
                <w:sz w:val="20"/>
                <w:szCs w:val="20"/>
              </w:rPr>
              <w:t>other</w:t>
            </w:r>
            <w:r>
              <w:rPr>
                <w:rFonts w:ascii="Arial" w:hAnsi="Arial" w:cs="Arial"/>
                <w:sz w:val="20"/>
                <w:szCs w:val="20"/>
              </w:rPr>
              <w:t xml:space="preserve"> </w:t>
            </w:r>
            <w:r w:rsidRPr="00873EB5">
              <w:rPr>
                <w:rFonts w:ascii="Arial" w:hAnsi="Arial" w:cs="Arial"/>
                <w:sz w:val="20"/>
                <w:szCs w:val="20"/>
              </w:rPr>
              <w:t>data</w:t>
            </w:r>
            <w:r>
              <w:rPr>
                <w:rFonts w:ascii="Arial" w:hAnsi="Arial" w:cs="Arial"/>
                <w:sz w:val="20"/>
                <w:szCs w:val="20"/>
              </w:rPr>
              <w:t xml:space="preserve"> </w:t>
            </w:r>
            <w:r w:rsidRPr="00873EB5">
              <w:rPr>
                <w:rFonts w:ascii="Arial" w:hAnsi="Arial" w:cs="Arial"/>
                <w:sz w:val="20"/>
                <w:szCs w:val="20"/>
              </w:rPr>
              <w:t>sources</w:t>
            </w:r>
            <w:r>
              <w:rPr>
                <w:rFonts w:ascii="Arial" w:hAnsi="Arial" w:cs="Arial"/>
                <w:sz w:val="20"/>
                <w:szCs w:val="20"/>
              </w:rPr>
              <w:t xml:space="preserve"> </w:t>
            </w:r>
            <w:r w:rsidRPr="00873EB5">
              <w:rPr>
                <w:rFonts w:ascii="Arial" w:hAnsi="Arial" w:cs="Arial"/>
                <w:sz w:val="20"/>
                <w:szCs w:val="20"/>
              </w:rPr>
              <w:t>such</w:t>
            </w:r>
            <w:r>
              <w:rPr>
                <w:rFonts w:ascii="Arial" w:hAnsi="Arial" w:cs="Arial"/>
                <w:sz w:val="20"/>
                <w:szCs w:val="20"/>
              </w:rPr>
              <w:t xml:space="preserve"> </w:t>
            </w:r>
            <w:r w:rsidRPr="00873EB5">
              <w:rPr>
                <w:rFonts w:ascii="Arial" w:hAnsi="Arial" w:cs="Arial"/>
                <w:sz w:val="20"/>
                <w:szCs w:val="20"/>
              </w:rPr>
              <w:t>as</w:t>
            </w:r>
            <w:r w:rsidR="00413676">
              <w:rPr>
                <w:rFonts w:ascii="Arial" w:hAnsi="Arial" w:cs="Arial"/>
                <w:sz w:val="20"/>
                <w:szCs w:val="20"/>
              </w:rPr>
              <w:t xml:space="preserve"> </w:t>
            </w:r>
            <w:r w:rsidRPr="00873EB5">
              <w:rPr>
                <w:rFonts w:ascii="Arial" w:hAnsi="Arial" w:cs="Arial"/>
                <w:sz w:val="20"/>
                <w:szCs w:val="20"/>
              </w:rPr>
              <w:t>public</w:t>
            </w:r>
            <w:r w:rsidR="005D58EA">
              <w:rPr>
                <w:rFonts w:ascii="Arial" w:hAnsi="Arial" w:cs="Arial"/>
                <w:sz w:val="20"/>
                <w:szCs w:val="20"/>
              </w:rPr>
              <w:t xml:space="preserve"> c</w:t>
            </w:r>
            <w:r w:rsidRPr="00873EB5">
              <w:rPr>
                <w:rFonts w:ascii="Arial" w:hAnsi="Arial" w:cs="Arial"/>
                <w:sz w:val="20"/>
                <w:szCs w:val="20"/>
              </w:rPr>
              <w:t>ontracting</w:t>
            </w:r>
            <w:r>
              <w:rPr>
                <w:rFonts w:ascii="Arial" w:hAnsi="Arial" w:cs="Arial"/>
                <w:sz w:val="20"/>
                <w:szCs w:val="20"/>
              </w:rPr>
              <w:t xml:space="preserve"> </w:t>
            </w:r>
            <w:r w:rsidRPr="00873EB5">
              <w:rPr>
                <w:rFonts w:ascii="Arial" w:hAnsi="Arial" w:cs="Arial"/>
                <w:sz w:val="20"/>
                <w:szCs w:val="20"/>
              </w:rPr>
              <w:t>or</w:t>
            </w:r>
            <w:r>
              <w:rPr>
                <w:rFonts w:ascii="Arial" w:hAnsi="Arial" w:cs="Arial"/>
                <w:sz w:val="20"/>
                <w:szCs w:val="20"/>
              </w:rPr>
              <w:t xml:space="preserve"> </w:t>
            </w:r>
            <w:r w:rsidRPr="00873EB5">
              <w:rPr>
                <w:rFonts w:ascii="Arial" w:hAnsi="Arial" w:cs="Arial"/>
                <w:sz w:val="20"/>
                <w:szCs w:val="20"/>
              </w:rPr>
              <w:t>asse</w:t>
            </w:r>
            <w:r>
              <w:rPr>
                <w:rFonts w:ascii="Arial" w:hAnsi="Arial" w:cs="Arial"/>
                <w:sz w:val="20"/>
                <w:szCs w:val="20"/>
              </w:rPr>
              <w:t>t data</w:t>
            </w:r>
            <w:r w:rsidR="00413676">
              <w:rPr>
                <w:rFonts w:ascii="Arial" w:hAnsi="Arial" w:cs="Arial"/>
                <w:sz w:val="20"/>
                <w:szCs w:val="20"/>
              </w:rPr>
              <w:t xml:space="preserve"> </w:t>
            </w:r>
          </w:p>
          <w:p w:rsidR="008D67FA" w:rsidRPr="003C1074" w:rsidRDefault="008D67FA">
            <w:pPr>
              <w:pStyle w:val="ListParagraph"/>
              <w:numPr>
                <w:ilvl w:val="0"/>
                <w:numId w:val="3"/>
              </w:numPr>
              <w:ind w:left="118" w:hanging="180"/>
              <w:jc w:val="both"/>
              <w:rPr>
                <w:rFonts w:ascii="Arial" w:hAnsi="Arial" w:cs="Arial"/>
                <w:sz w:val="20"/>
                <w:szCs w:val="20"/>
              </w:rPr>
            </w:pPr>
            <w:r w:rsidRPr="003C1074">
              <w:rPr>
                <w:rFonts w:ascii="Arial" w:hAnsi="Arial" w:cs="Arial"/>
                <w:sz w:val="20"/>
                <w:szCs w:val="20"/>
              </w:rPr>
              <w:t>It is unclear who will have access to the trust</w:t>
            </w:r>
          </w:p>
          <w:p w:rsidR="008D67FA" w:rsidRPr="006E64A4" w:rsidRDefault="008D67FA" w:rsidP="008D67FA">
            <w:pPr>
              <w:jc w:val="both"/>
              <w:rPr>
                <w:rFonts w:ascii="Arial" w:hAnsi="Arial" w:cs="Arial"/>
                <w:sz w:val="20"/>
                <w:szCs w:val="20"/>
              </w:rPr>
            </w:pPr>
            <w:r w:rsidRPr="006E64A4">
              <w:rPr>
                <w:rFonts w:ascii="Arial" w:hAnsi="Arial" w:cs="Arial"/>
                <w:sz w:val="20"/>
                <w:szCs w:val="20"/>
              </w:rPr>
              <w:t>Register</w:t>
            </w:r>
            <w:r>
              <w:rPr>
                <w:rFonts w:ascii="Arial" w:hAnsi="Arial" w:cs="Arial"/>
                <w:sz w:val="20"/>
                <w:szCs w:val="20"/>
              </w:rPr>
              <w:t xml:space="preserve"> </w:t>
            </w:r>
            <w:r w:rsidRPr="006E64A4">
              <w:rPr>
                <w:rFonts w:ascii="Arial" w:hAnsi="Arial" w:cs="Arial"/>
                <w:sz w:val="20"/>
                <w:szCs w:val="20"/>
              </w:rPr>
              <w:t>and</w:t>
            </w:r>
            <w:r>
              <w:rPr>
                <w:rFonts w:ascii="Arial" w:hAnsi="Arial" w:cs="Arial"/>
                <w:sz w:val="20"/>
                <w:szCs w:val="20"/>
              </w:rPr>
              <w:t xml:space="preserve"> </w:t>
            </w:r>
            <w:r w:rsidRPr="006E64A4">
              <w:rPr>
                <w:rFonts w:ascii="Arial" w:hAnsi="Arial" w:cs="Arial"/>
                <w:sz w:val="20"/>
                <w:szCs w:val="20"/>
              </w:rPr>
              <w:t>under</w:t>
            </w:r>
            <w:r>
              <w:rPr>
                <w:rFonts w:ascii="Arial" w:hAnsi="Arial" w:cs="Arial"/>
                <w:sz w:val="20"/>
                <w:szCs w:val="20"/>
              </w:rPr>
              <w:t xml:space="preserve"> </w:t>
            </w:r>
            <w:r w:rsidRPr="006E64A4">
              <w:rPr>
                <w:rFonts w:ascii="Arial" w:hAnsi="Arial" w:cs="Arial"/>
                <w:sz w:val="20"/>
                <w:szCs w:val="20"/>
              </w:rPr>
              <w:t>what</w:t>
            </w:r>
            <w:r>
              <w:rPr>
                <w:rFonts w:ascii="Arial" w:hAnsi="Arial" w:cs="Arial"/>
                <w:sz w:val="20"/>
                <w:szCs w:val="20"/>
              </w:rPr>
              <w:t xml:space="preserve"> </w:t>
            </w:r>
            <w:r w:rsidRPr="006E64A4">
              <w:rPr>
                <w:rFonts w:ascii="Arial" w:hAnsi="Arial" w:cs="Arial"/>
                <w:sz w:val="20"/>
                <w:szCs w:val="20"/>
              </w:rPr>
              <w:t>conditions,</w:t>
            </w:r>
            <w:r>
              <w:rPr>
                <w:rFonts w:ascii="Arial" w:hAnsi="Arial" w:cs="Arial"/>
                <w:sz w:val="20"/>
                <w:szCs w:val="20"/>
              </w:rPr>
              <w:t xml:space="preserve"> </w:t>
            </w:r>
            <w:r w:rsidRPr="006E64A4">
              <w:rPr>
                <w:rFonts w:ascii="Arial" w:hAnsi="Arial" w:cs="Arial"/>
                <w:sz w:val="20"/>
                <w:szCs w:val="20"/>
              </w:rPr>
              <w:t>as</w:t>
            </w:r>
            <w:r>
              <w:rPr>
                <w:rFonts w:ascii="Arial" w:hAnsi="Arial" w:cs="Arial"/>
                <w:sz w:val="20"/>
                <w:szCs w:val="20"/>
              </w:rPr>
              <w:t xml:space="preserve"> </w:t>
            </w:r>
            <w:r w:rsidRPr="006E64A4">
              <w:rPr>
                <w:rFonts w:ascii="Arial" w:hAnsi="Arial" w:cs="Arial"/>
                <w:sz w:val="20"/>
                <w:szCs w:val="20"/>
              </w:rPr>
              <w:t>this</w:t>
            </w:r>
          </w:p>
          <w:p w:rsidR="008D67FA" w:rsidRDefault="008D67FA" w:rsidP="008D67FA">
            <w:pPr>
              <w:jc w:val="both"/>
              <w:rPr>
                <w:rFonts w:ascii="Arial" w:hAnsi="Arial" w:cs="Arial"/>
                <w:sz w:val="20"/>
                <w:szCs w:val="20"/>
              </w:rPr>
            </w:pPr>
            <w:r>
              <w:rPr>
                <w:rFonts w:ascii="Arial" w:hAnsi="Arial" w:cs="Arial"/>
                <w:sz w:val="20"/>
                <w:szCs w:val="20"/>
              </w:rPr>
              <w:t>i</w:t>
            </w:r>
            <w:r w:rsidRPr="006E64A4">
              <w:rPr>
                <w:rFonts w:ascii="Arial" w:hAnsi="Arial" w:cs="Arial"/>
                <w:sz w:val="20"/>
                <w:szCs w:val="20"/>
              </w:rPr>
              <w:t>s</w:t>
            </w:r>
            <w:r>
              <w:rPr>
                <w:rFonts w:ascii="Arial" w:hAnsi="Arial" w:cs="Arial"/>
                <w:sz w:val="20"/>
                <w:szCs w:val="20"/>
              </w:rPr>
              <w:t xml:space="preserve"> </w:t>
            </w:r>
            <w:r w:rsidRPr="006E64A4">
              <w:rPr>
                <w:rFonts w:ascii="Arial" w:hAnsi="Arial" w:cs="Arial"/>
                <w:sz w:val="20"/>
                <w:szCs w:val="20"/>
              </w:rPr>
              <w:t>as</w:t>
            </w:r>
            <w:r>
              <w:rPr>
                <w:rFonts w:ascii="Arial" w:hAnsi="Arial" w:cs="Arial"/>
                <w:sz w:val="20"/>
                <w:szCs w:val="20"/>
              </w:rPr>
              <w:t xml:space="preserve"> </w:t>
            </w:r>
            <w:r w:rsidRPr="006E64A4">
              <w:rPr>
                <w:rFonts w:ascii="Arial" w:hAnsi="Arial" w:cs="Arial"/>
                <w:sz w:val="20"/>
                <w:szCs w:val="20"/>
              </w:rPr>
              <w:t>prescribed</w:t>
            </w:r>
          </w:p>
          <w:p w:rsidR="008D67FA" w:rsidRDefault="008D67FA" w:rsidP="005D293C">
            <w:pPr>
              <w:rPr>
                <w:rFonts w:ascii="Arial" w:hAnsi="Arial" w:cs="Arial"/>
                <w:sz w:val="20"/>
                <w:szCs w:val="20"/>
              </w:rPr>
            </w:pPr>
          </w:p>
          <w:p w:rsidR="005D293C" w:rsidRPr="00532D64" w:rsidRDefault="005D293C" w:rsidP="005D293C">
            <w:pPr>
              <w:pStyle w:val="ListParagraph"/>
              <w:ind w:left="118"/>
              <w:rPr>
                <w:rFonts w:ascii="Arial" w:hAnsi="Arial" w:cs="Arial"/>
                <w:sz w:val="20"/>
                <w:szCs w:val="20"/>
              </w:rPr>
            </w:pPr>
          </w:p>
          <w:p w:rsidR="005D293C" w:rsidRDefault="005D293C" w:rsidP="005D293C">
            <w:pPr>
              <w:rPr>
                <w:rFonts w:ascii="Arial" w:hAnsi="Arial" w:cs="Arial"/>
                <w:sz w:val="20"/>
                <w:szCs w:val="20"/>
              </w:rPr>
            </w:pPr>
            <w:r>
              <w:rPr>
                <w:rFonts w:ascii="Arial" w:hAnsi="Arial" w:cs="Arial"/>
                <w:sz w:val="20"/>
                <w:szCs w:val="20"/>
              </w:rPr>
              <w:t>amaBhungane and Corruption Watch</w:t>
            </w:r>
          </w:p>
          <w:p w:rsidR="005D293C" w:rsidRDefault="005D293C">
            <w:pPr>
              <w:pStyle w:val="ListParagraph"/>
              <w:numPr>
                <w:ilvl w:val="0"/>
                <w:numId w:val="3"/>
              </w:numPr>
              <w:ind w:left="200" w:hanging="270"/>
              <w:rPr>
                <w:rFonts w:ascii="Arial" w:hAnsi="Arial" w:cs="Arial"/>
                <w:sz w:val="20"/>
                <w:szCs w:val="20"/>
              </w:rPr>
            </w:pPr>
            <w:r w:rsidRPr="0041240F">
              <w:rPr>
                <w:rFonts w:ascii="Arial" w:hAnsi="Arial" w:cs="Arial"/>
                <w:sz w:val="20"/>
                <w:szCs w:val="20"/>
              </w:rPr>
              <w:t>We note with extreme disappointment that the Bill does not seek to make beneficial ownership registers publicly available. Currently, there are only two mentions of public registers in the Bill. Both relate to a “register of persons who are disqualified from serving” as a trustee within a trust (Clause 2) or as an office-bearer within an NPO (Clause 13). FATF has listed the requirement of making beneficial ownership information “publicly available” in their Guidance on Transparency and Beneficial Ownership as part of understanding the risk associated with legal persons, and particularly in respect of companies’ registers.</w:t>
            </w:r>
          </w:p>
          <w:p w:rsidR="005D293C" w:rsidRDefault="005D293C">
            <w:pPr>
              <w:pStyle w:val="ListParagraph"/>
              <w:numPr>
                <w:ilvl w:val="0"/>
                <w:numId w:val="3"/>
              </w:numPr>
              <w:ind w:left="200" w:hanging="270"/>
              <w:rPr>
                <w:rFonts w:ascii="Arial" w:hAnsi="Arial" w:cs="Arial"/>
                <w:sz w:val="20"/>
                <w:szCs w:val="20"/>
              </w:rPr>
            </w:pPr>
            <w:r w:rsidRPr="002A3F34">
              <w:rPr>
                <w:rFonts w:ascii="Arial" w:hAnsi="Arial" w:cs="Arial"/>
                <w:sz w:val="20"/>
                <w:szCs w:val="20"/>
              </w:rPr>
              <w:t>It is vital that the information disclosed provides sufficient information to the public while not unjustifiably limiting POPIA. As mentioned  elsewhere, POPIA should not - and need not - prevent disclosure of certain personal  information. In addition, the disclosure of severely-redacted beneficial ownership data would not serve the purpose of public disclosure. The legislation should stipulate the minimum standards of information to be disclosed. We have suggested that, at a minimum, the full name and contact details of the beneficial owner be disclosed to allow for “unambiguous identification”, as characterised by Open Ownership. The legislation should also require that the regulations clearly set out what information has been collected by the accountable institution but any justifications for why that information is not being made publicly</w:t>
            </w:r>
            <w:r>
              <w:rPr>
                <w:rFonts w:ascii="Arial" w:hAnsi="Arial" w:cs="Arial"/>
                <w:sz w:val="20"/>
                <w:szCs w:val="20"/>
              </w:rPr>
              <w:t xml:space="preserve"> </w:t>
            </w:r>
            <w:r w:rsidRPr="0041240F">
              <w:rPr>
                <w:rFonts w:ascii="Arial" w:hAnsi="Arial" w:cs="Arial"/>
                <w:sz w:val="20"/>
                <w:szCs w:val="20"/>
              </w:rPr>
              <w:t>available.</w:t>
            </w:r>
          </w:p>
          <w:p w:rsidR="00362567" w:rsidRPr="002D3D35" w:rsidRDefault="00362567" w:rsidP="00362567">
            <w:pPr>
              <w:pStyle w:val="ListParagraph"/>
              <w:numPr>
                <w:ilvl w:val="0"/>
                <w:numId w:val="1"/>
              </w:numPr>
              <w:spacing w:after="160" w:line="259" w:lineRule="auto"/>
              <w:ind w:left="110" w:hanging="180"/>
              <w:jc w:val="both"/>
              <w:rPr>
                <w:rFonts w:ascii="Arial" w:hAnsi="Arial" w:cs="Arial"/>
                <w:sz w:val="20"/>
                <w:szCs w:val="20"/>
              </w:rPr>
            </w:pPr>
            <w:r w:rsidRPr="002D3D35">
              <w:rPr>
                <w:rFonts w:ascii="Arial" w:hAnsi="Arial" w:cs="Arial"/>
                <w:sz w:val="20"/>
                <w:szCs w:val="20"/>
              </w:rPr>
              <w:t>We make the following recommendations to allow for proactive disclosure of the registers and ensuring public access to updated registers:</w:t>
            </w:r>
          </w:p>
          <w:p w:rsidR="00362567" w:rsidRDefault="00362567" w:rsidP="00362567">
            <w:pPr>
              <w:pStyle w:val="ListParagraph"/>
              <w:ind w:left="110"/>
              <w:jc w:val="both"/>
              <w:rPr>
                <w:rFonts w:ascii="Arial" w:hAnsi="Arial" w:cs="Arial"/>
                <w:sz w:val="20"/>
                <w:szCs w:val="20"/>
              </w:rPr>
            </w:pPr>
            <w:r w:rsidRPr="001E682A">
              <w:rPr>
                <w:rFonts w:ascii="Arial" w:hAnsi="Arial" w:cs="Arial"/>
                <w:sz w:val="20"/>
                <w:szCs w:val="20"/>
              </w:rPr>
              <w:t>(5) The prescribed requirements referred to in this section must give</w:t>
            </w:r>
            <w:r>
              <w:rPr>
                <w:rFonts w:ascii="Arial" w:hAnsi="Arial" w:cs="Arial"/>
                <w:sz w:val="20"/>
                <w:szCs w:val="20"/>
              </w:rPr>
              <w:t xml:space="preserve"> </w:t>
            </w:r>
            <w:r w:rsidRPr="001E682A">
              <w:rPr>
                <w:rFonts w:ascii="Arial" w:hAnsi="Arial" w:cs="Arial"/>
                <w:sz w:val="20"/>
                <w:szCs w:val="20"/>
              </w:rPr>
              <w:t>effect to ensuring public access to the register.</w:t>
            </w:r>
          </w:p>
          <w:p w:rsidR="00362567" w:rsidRDefault="00362567" w:rsidP="00362567">
            <w:pPr>
              <w:pStyle w:val="ListParagraph"/>
              <w:ind w:left="200"/>
              <w:rPr>
                <w:rFonts w:ascii="Arial" w:hAnsi="Arial" w:cs="Arial"/>
                <w:sz w:val="20"/>
                <w:szCs w:val="20"/>
              </w:rPr>
            </w:pPr>
          </w:p>
          <w:p w:rsidR="005D293C" w:rsidRDefault="005D293C" w:rsidP="005D293C">
            <w:pPr>
              <w:pStyle w:val="ListParagraph"/>
              <w:ind w:left="200"/>
              <w:rPr>
                <w:rFonts w:ascii="Arial" w:hAnsi="Arial" w:cs="Arial"/>
                <w:sz w:val="20"/>
                <w:szCs w:val="20"/>
              </w:rPr>
            </w:pPr>
          </w:p>
          <w:p w:rsidR="005D293C" w:rsidRDefault="005D293C" w:rsidP="005D293C">
            <w:pPr>
              <w:rPr>
                <w:rFonts w:ascii="Arial" w:hAnsi="Arial" w:cs="Arial"/>
                <w:sz w:val="20"/>
                <w:szCs w:val="20"/>
              </w:rPr>
            </w:pPr>
            <w:r>
              <w:rPr>
                <w:rFonts w:ascii="Arial" w:hAnsi="Arial" w:cs="Arial"/>
                <w:sz w:val="20"/>
                <w:szCs w:val="20"/>
              </w:rPr>
              <w:t>BASA</w:t>
            </w:r>
          </w:p>
          <w:p w:rsidR="005D293C" w:rsidRDefault="005D293C" w:rsidP="005D293C">
            <w:pPr>
              <w:jc w:val="both"/>
              <w:rPr>
                <w:rFonts w:ascii="Arial" w:hAnsi="Arial" w:cs="Arial"/>
                <w:sz w:val="20"/>
                <w:szCs w:val="20"/>
              </w:rPr>
            </w:pPr>
            <w:r w:rsidRPr="00AB79C8">
              <w:rPr>
                <w:rFonts w:ascii="Arial" w:hAnsi="Arial" w:cs="Arial"/>
                <w:sz w:val="20"/>
                <w:szCs w:val="20"/>
              </w:rPr>
              <w:t>Whilst the proposed amendments throughout the different pieces of legislation speaks to the accessibility of beneficial ownership information to</w:t>
            </w:r>
            <w:r>
              <w:rPr>
                <w:rFonts w:ascii="Arial" w:hAnsi="Arial" w:cs="Arial"/>
                <w:sz w:val="20"/>
                <w:szCs w:val="20"/>
              </w:rPr>
              <w:t xml:space="preserve"> </w:t>
            </w:r>
            <w:r w:rsidRPr="00AB79C8">
              <w:rPr>
                <w:rFonts w:ascii="Arial" w:hAnsi="Arial" w:cs="Arial"/>
                <w:sz w:val="20"/>
                <w:szCs w:val="20"/>
              </w:rPr>
              <w:t>“prescribed persons” it is submitted that the list of prescribed persons must include all accountable institutions as defined under the FIC Act to</w:t>
            </w:r>
            <w:r>
              <w:rPr>
                <w:rFonts w:ascii="Arial" w:hAnsi="Arial" w:cs="Arial"/>
                <w:sz w:val="20"/>
                <w:szCs w:val="20"/>
              </w:rPr>
              <w:t xml:space="preserve"> </w:t>
            </w:r>
            <w:r w:rsidRPr="00AB79C8">
              <w:rPr>
                <w:rFonts w:ascii="Arial" w:hAnsi="Arial" w:cs="Arial"/>
                <w:sz w:val="20"/>
                <w:szCs w:val="20"/>
              </w:rPr>
              <w:t>ensure accessibility and availability of the required information to enable transparency of the clients of the accountable institution and to assist</w:t>
            </w:r>
            <w:r>
              <w:rPr>
                <w:rFonts w:ascii="Arial" w:hAnsi="Arial" w:cs="Arial"/>
                <w:sz w:val="20"/>
                <w:szCs w:val="20"/>
              </w:rPr>
              <w:t xml:space="preserve"> </w:t>
            </w:r>
            <w:r w:rsidRPr="00AB79C8">
              <w:rPr>
                <w:rFonts w:ascii="Arial" w:hAnsi="Arial" w:cs="Arial"/>
                <w:sz w:val="20"/>
                <w:szCs w:val="20"/>
              </w:rPr>
              <w:t>accountable institutions to fulfil their obligations under the FIC Act insofar as identifying and or verifying beneficial owner information. In this</w:t>
            </w:r>
            <w:r>
              <w:rPr>
                <w:rFonts w:ascii="Arial" w:hAnsi="Arial" w:cs="Arial"/>
                <w:sz w:val="20"/>
                <w:szCs w:val="20"/>
              </w:rPr>
              <w:t xml:space="preserve"> </w:t>
            </w:r>
            <w:r w:rsidRPr="00AB79C8">
              <w:rPr>
                <w:rFonts w:ascii="Arial" w:hAnsi="Arial" w:cs="Arial"/>
                <w:sz w:val="20"/>
                <w:szCs w:val="20"/>
              </w:rPr>
              <w:t>regard, please see BASA’s comments under line-item numbers 6, 9 and 33.</w:t>
            </w:r>
          </w:p>
        </w:tc>
        <w:tc>
          <w:tcPr>
            <w:tcW w:w="3600" w:type="dxa"/>
          </w:tcPr>
          <w:p w:rsidR="00247609" w:rsidRPr="00247609" w:rsidRDefault="00247609" w:rsidP="00247609">
            <w:pPr>
              <w:pStyle w:val="ListParagraph"/>
              <w:numPr>
                <w:ilvl w:val="0"/>
                <w:numId w:val="40"/>
              </w:numPr>
              <w:ind w:left="250" w:hanging="250"/>
              <w:rPr>
                <w:rFonts w:ascii="Arial" w:hAnsi="Arial" w:cs="Arial"/>
                <w:sz w:val="20"/>
                <w:szCs w:val="20"/>
                <w:lang w:val="en-ZA"/>
              </w:rPr>
            </w:pPr>
            <w:r w:rsidRPr="00247609">
              <w:rPr>
                <w:rFonts w:ascii="Arial" w:hAnsi="Arial" w:cs="Arial"/>
                <w:sz w:val="20"/>
                <w:szCs w:val="20"/>
              </w:rPr>
              <w:t>Access to the various registers will be dealt through regulations after consultation with all stakeholders, and will be a staged process in line with the approach by most by other FATF compliant jurisdictions</w:t>
            </w:r>
          </w:p>
          <w:p w:rsidR="00247609" w:rsidRPr="00247609" w:rsidRDefault="00247609" w:rsidP="00247609">
            <w:pPr>
              <w:pStyle w:val="ListParagraph"/>
              <w:numPr>
                <w:ilvl w:val="0"/>
                <w:numId w:val="40"/>
              </w:numPr>
              <w:ind w:left="250" w:hanging="250"/>
              <w:rPr>
                <w:rFonts w:ascii="Arial" w:hAnsi="Arial" w:cs="Arial"/>
                <w:sz w:val="20"/>
                <w:szCs w:val="20"/>
                <w:lang w:val="en-ZA"/>
              </w:rPr>
            </w:pPr>
            <w:r w:rsidRPr="00247609">
              <w:rPr>
                <w:rFonts w:ascii="Arial" w:hAnsi="Arial" w:cs="Arial"/>
                <w:sz w:val="20"/>
                <w:szCs w:val="20"/>
              </w:rPr>
              <w:t xml:space="preserve">Regulations will set out the details around the access to the information contained in the register. The Bill also provides for the regulations in the different laws to made after consultation with the Minister of Finance and the FIC.  This will ensure that the development of the regulations relating to the registers in the different laws are consistent and co-ordinated. It is envisaged that the registers accessible to competent authorities and obliged entities having CDD obligations, on a tiered access basis, taking into consideration the Protection of Personal Information Act and the Promotion of Access to Information Act. </w:t>
            </w:r>
          </w:p>
          <w:p w:rsidR="00247609" w:rsidRPr="00247609" w:rsidRDefault="00247609" w:rsidP="00247609">
            <w:pPr>
              <w:pStyle w:val="ListParagraph"/>
              <w:numPr>
                <w:ilvl w:val="0"/>
                <w:numId w:val="40"/>
              </w:numPr>
              <w:ind w:left="250" w:hanging="250"/>
              <w:rPr>
                <w:rFonts w:ascii="Arial" w:hAnsi="Arial" w:cs="Arial"/>
                <w:sz w:val="20"/>
                <w:szCs w:val="20"/>
                <w:lang w:val="en-ZA"/>
              </w:rPr>
            </w:pPr>
            <w:r w:rsidRPr="00247609">
              <w:rPr>
                <w:rFonts w:ascii="Arial" w:hAnsi="Arial" w:cs="Arial"/>
                <w:sz w:val="20"/>
                <w:szCs w:val="20"/>
              </w:rPr>
              <w:t xml:space="preserve">The question of open access to the general public is left by FATF to countries to decide. This decision has not yet been made as it requires full consultation with all stakeholders. The revised FATF Interpretation Note to Rec 2 , </w:t>
            </w:r>
            <w:r w:rsidRPr="00247609">
              <w:rPr>
                <w:rFonts w:ascii="Arial" w:hAnsi="Arial" w:cs="Arial"/>
                <w:sz w:val="20"/>
                <w:szCs w:val="20"/>
                <w:u w:val="single"/>
              </w:rPr>
              <w:t>it is  not mandated that the registry be public</w:t>
            </w:r>
            <w:r w:rsidRPr="00247609">
              <w:rPr>
                <w:rFonts w:ascii="Arial" w:hAnsi="Arial" w:cs="Arial"/>
                <w:sz w:val="20"/>
                <w:szCs w:val="20"/>
              </w:rPr>
              <w:t>, but there must be some form of access by AML obliged persons to effect the sharing of information between designated authorities and institutions to effect cross-checking of data.</w:t>
            </w:r>
          </w:p>
          <w:p w:rsidR="00247609" w:rsidRPr="00247609" w:rsidRDefault="00247609" w:rsidP="00247609">
            <w:pPr>
              <w:pStyle w:val="ListParagraph"/>
              <w:numPr>
                <w:ilvl w:val="0"/>
                <w:numId w:val="40"/>
              </w:numPr>
              <w:ind w:left="250" w:hanging="250"/>
              <w:jc w:val="both"/>
              <w:rPr>
                <w:rFonts w:ascii="Arial" w:hAnsi="Arial" w:cs="Arial"/>
                <w:sz w:val="20"/>
                <w:szCs w:val="20"/>
                <w:lang w:val="en-ZA"/>
              </w:rPr>
            </w:pPr>
            <w:r w:rsidRPr="00247609">
              <w:rPr>
                <w:rFonts w:ascii="Arial" w:hAnsi="Arial" w:cs="Arial"/>
                <w:sz w:val="20"/>
                <w:szCs w:val="20"/>
              </w:rPr>
              <w:t xml:space="preserve">It is further important to note, that a registry by itself is not a panacea, it does not ensure access to accurate information in a timely manner. </w:t>
            </w:r>
            <w:r w:rsidRPr="00247609">
              <w:rPr>
                <w:rFonts w:ascii="Arial" w:hAnsi="Arial" w:cs="Arial"/>
                <w:sz w:val="20"/>
                <w:szCs w:val="20"/>
                <w:u w:val="single"/>
              </w:rPr>
              <w:t>It’s a base or a foundation but cannot be the only source to be relied on by authorities</w:t>
            </w:r>
            <w:r w:rsidRPr="00247609">
              <w:rPr>
                <w:rFonts w:ascii="Arial" w:hAnsi="Arial" w:cs="Arial"/>
                <w:sz w:val="20"/>
                <w:szCs w:val="20"/>
              </w:rPr>
              <w:t>. It should be viewed as the icing on the cake or the ultimate step. If the goal is timely, accurate information available to competent authorities, companies gathering info, banks, law enforcement and other competent authorities compelling the provision of this information are needed. If all this is being done, it is submitted that it is appropriate to put the information in a registry and make it available with sufficient safeguards.</w:t>
            </w:r>
          </w:p>
          <w:p w:rsidR="005D293C" w:rsidRDefault="003D55CE">
            <w:pPr>
              <w:pStyle w:val="ListParagraph"/>
              <w:numPr>
                <w:ilvl w:val="0"/>
                <w:numId w:val="40"/>
              </w:numPr>
              <w:ind w:left="250" w:hanging="250"/>
              <w:jc w:val="both"/>
              <w:rPr>
                <w:rFonts w:ascii="Arial" w:hAnsi="Arial" w:cs="Arial"/>
                <w:sz w:val="20"/>
                <w:szCs w:val="20"/>
              </w:rPr>
            </w:pPr>
            <w:r>
              <w:rPr>
                <w:rFonts w:ascii="Arial" w:hAnsi="Arial" w:cs="Arial"/>
                <w:sz w:val="20"/>
                <w:szCs w:val="20"/>
              </w:rPr>
              <w:t xml:space="preserve">The role of the National Treasury through the Minister of Finance as well as the FIC will ensure </w:t>
            </w:r>
            <w:r w:rsidR="00BA0295">
              <w:rPr>
                <w:rFonts w:ascii="Arial" w:hAnsi="Arial" w:cs="Arial"/>
                <w:sz w:val="20"/>
                <w:szCs w:val="20"/>
              </w:rPr>
              <w:t xml:space="preserve">that the </w:t>
            </w:r>
            <w:r w:rsidR="006C1639">
              <w:rPr>
                <w:rFonts w:ascii="Arial" w:hAnsi="Arial" w:cs="Arial"/>
                <w:sz w:val="20"/>
                <w:szCs w:val="20"/>
              </w:rPr>
              <w:t>development of the regulations relating to the register</w:t>
            </w:r>
            <w:r w:rsidR="003A52D1">
              <w:rPr>
                <w:rFonts w:ascii="Arial" w:hAnsi="Arial" w:cs="Arial"/>
                <w:sz w:val="20"/>
                <w:szCs w:val="20"/>
              </w:rPr>
              <w:t>s</w:t>
            </w:r>
            <w:r w:rsidR="006C1639">
              <w:rPr>
                <w:rFonts w:ascii="Arial" w:hAnsi="Arial" w:cs="Arial"/>
                <w:sz w:val="20"/>
                <w:szCs w:val="20"/>
              </w:rPr>
              <w:t xml:space="preserve"> </w:t>
            </w:r>
            <w:r w:rsidR="003A52D1">
              <w:rPr>
                <w:rFonts w:ascii="Arial" w:hAnsi="Arial" w:cs="Arial"/>
                <w:sz w:val="20"/>
                <w:szCs w:val="20"/>
              </w:rPr>
              <w:t>in the different laws are consistent</w:t>
            </w:r>
            <w:r w:rsidR="0079040A">
              <w:rPr>
                <w:rFonts w:ascii="Arial" w:hAnsi="Arial" w:cs="Arial"/>
                <w:sz w:val="20"/>
                <w:szCs w:val="20"/>
              </w:rPr>
              <w:t>.</w:t>
            </w:r>
          </w:p>
          <w:p w:rsidR="008361DC" w:rsidRPr="00247609" w:rsidRDefault="004E75E9" w:rsidP="008361DC">
            <w:pPr>
              <w:pStyle w:val="ListParagraph"/>
              <w:numPr>
                <w:ilvl w:val="0"/>
                <w:numId w:val="40"/>
              </w:numPr>
              <w:ind w:left="250" w:hanging="250"/>
              <w:jc w:val="both"/>
              <w:rPr>
                <w:rFonts w:ascii="Arial" w:hAnsi="Arial" w:cs="Arial"/>
                <w:sz w:val="20"/>
                <w:szCs w:val="20"/>
              </w:rPr>
            </w:pPr>
            <w:r>
              <w:rPr>
                <w:rFonts w:ascii="Arial" w:hAnsi="Arial" w:cs="Arial"/>
                <w:sz w:val="20"/>
                <w:szCs w:val="20"/>
              </w:rPr>
              <w:t xml:space="preserve">As a best practice guide the </w:t>
            </w:r>
            <w:r w:rsidR="00854032">
              <w:rPr>
                <w:rFonts w:ascii="Arial" w:hAnsi="Arial" w:cs="Arial"/>
                <w:sz w:val="20"/>
                <w:szCs w:val="20"/>
              </w:rPr>
              <w:t xml:space="preserve">FATF definition of </w:t>
            </w:r>
            <w:r w:rsidR="000B0BBF">
              <w:rPr>
                <w:rFonts w:ascii="Arial" w:hAnsi="Arial" w:cs="Arial"/>
                <w:sz w:val="20"/>
                <w:szCs w:val="20"/>
              </w:rPr>
              <w:t>competent authorities that should have access to registers i</w:t>
            </w:r>
            <w:r w:rsidR="000F6F46">
              <w:rPr>
                <w:rFonts w:ascii="Arial" w:hAnsi="Arial" w:cs="Arial"/>
                <w:sz w:val="20"/>
                <w:szCs w:val="20"/>
              </w:rPr>
              <w:t>s</w:t>
            </w:r>
            <w:r w:rsidR="000B0BBF">
              <w:rPr>
                <w:rFonts w:ascii="Arial" w:hAnsi="Arial" w:cs="Arial"/>
                <w:sz w:val="20"/>
                <w:szCs w:val="20"/>
              </w:rPr>
              <w:t xml:space="preserve"> as follows: </w:t>
            </w:r>
            <w:r w:rsidR="00FA16C5" w:rsidRPr="00FA16C5">
              <w:rPr>
                <w:rFonts w:ascii="Arial" w:hAnsi="Arial" w:cs="Arial"/>
                <w:sz w:val="20"/>
                <w:szCs w:val="20"/>
              </w:rPr>
              <w:t xml:space="preserve"> </w:t>
            </w:r>
            <w:r w:rsidR="006D2296" w:rsidRPr="00FA16C5">
              <w:rPr>
                <w:rFonts w:ascii="Arial" w:hAnsi="Arial" w:cs="Arial"/>
                <w:sz w:val="20"/>
                <w:szCs w:val="20"/>
              </w:rPr>
              <w:t xml:space="preserve">Competent authorities refers to all public authorities with designated </w:t>
            </w:r>
            <w:r w:rsidR="006D2296" w:rsidRPr="000F6F46">
              <w:rPr>
                <w:rFonts w:ascii="Arial" w:hAnsi="Arial" w:cs="Arial"/>
                <w:sz w:val="20"/>
                <w:szCs w:val="20"/>
              </w:rPr>
              <w:t>responsibilities for combating money laundering and/or terrorist financing. In</w:t>
            </w:r>
            <w:r w:rsidR="000F6F46">
              <w:rPr>
                <w:rFonts w:ascii="Arial" w:hAnsi="Arial" w:cs="Arial"/>
                <w:sz w:val="20"/>
                <w:szCs w:val="20"/>
              </w:rPr>
              <w:t xml:space="preserve"> </w:t>
            </w:r>
            <w:r w:rsidR="006D2296" w:rsidRPr="000F6F46">
              <w:rPr>
                <w:rFonts w:ascii="Arial" w:hAnsi="Arial" w:cs="Arial"/>
                <w:sz w:val="20"/>
                <w:szCs w:val="20"/>
              </w:rPr>
              <w:t>particular, this includes the FIU; the authorities that have the function of</w:t>
            </w:r>
            <w:r w:rsidR="000F6F46">
              <w:rPr>
                <w:rFonts w:ascii="Arial" w:hAnsi="Arial" w:cs="Arial"/>
                <w:sz w:val="20"/>
                <w:szCs w:val="20"/>
              </w:rPr>
              <w:t xml:space="preserve"> </w:t>
            </w:r>
            <w:r w:rsidR="006D2296" w:rsidRPr="000F6F46">
              <w:rPr>
                <w:rFonts w:ascii="Arial" w:hAnsi="Arial" w:cs="Arial"/>
                <w:sz w:val="20"/>
                <w:szCs w:val="20"/>
              </w:rPr>
              <w:t>investigating and/or prosecuting money laundering, associated predicate</w:t>
            </w:r>
            <w:r w:rsidR="000F6F46">
              <w:rPr>
                <w:rFonts w:ascii="Arial" w:hAnsi="Arial" w:cs="Arial"/>
                <w:sz w:val="20"/>
                <w:szCs w:val="20"/>
              </w:rPr>
              <w:t xml:space="preserve"> </w:t>
            </w:r>
            <w:r w:rsidR="006D2296" w:rsidRPr="000F6F46">
              <w:rPr>
                <w:rFonts w:ascii="Arial" w:hAnsi="Arial" w:cs="Arial"/>
                <w:sz w:val="20"/>
                <w:szCs w:val="20"/>
              </w:rPr>
              <w:t>offences and terrorist financing, and seizing/freezing and confiscating criminal</w:t>
            </w:r>
            <w:r w:rsidR="000F6F46">
              <w:rPr>
                <w:rFonts w:ascii="Arial" w:hAnsi="Arial" w:cs="Arial"/>
                <w:sz w:val="20"/>
                <w:szCs w:val="20"/>
              </w:rPr>
              <w:t xml:space="preserve"> </w:t>
            </w:r>
            <w:r w:rsidR="006D2296" w:rsidRPr="000F6F46">
              <w:rPr>
                <w:rFonts w:ascii="Arial" w:hAnsi="Arial" w:cs="Arial"/>
                <w:sz w:val="20"/>
                <w:szCs w:val="20"/>
              </w:rPr>
              <w:t>assets; authorities receiving reports on cross-border transportation of currency</w:t>
            </w:r>
            <w:r w:rsidR="002D4D73">
              <w:rPr>
                <w:rFonts w:ascii="Arial" w:hAnsi="Arial" w:cs="Arial"/>
                <w:sz w:val="20"/>
                <w:szCs w:val="20"/>
              </w:rPr>
              <w:t xml:space="preserve"> </w:t>
            </w:r>
            <w:r w:rsidR="006D2296" w:rsidRPr="002D4D73">
              <w:rPr>
                <w:rFonts w:ascii="Arial" w:hAnsi="Arial" w:cs="Arial"/>
                <w:sz w:val="20"/>
                <w:szCs w:val="20"/>
              </w:rPr>
              <w:t>&amp; BNIs; and authorities that have AML/CFT supervisory or monitoring</w:t>
            </w:r>
            <w:r w:rsidR="002D4D73">
              <w:rPr>
                <w:rFonts w:ascii="Arial" w:hAnsi="Arial" w:cs="Arial"/>
                <w:sz w:val="20"/>
                <w:szCs w:val="20"/>
              </w:rPr>
              <w:t xml:space="preserve"> </w:t>
            </w:r>
            <w:r w:rsidR="006D2296" w:rsidRPr="002D4D73">
              <w:rPr>
                <w:rFonts w:ascii="Arial" w:hAnsi="Arial" w:cs="Arial"/>
                <w:sz w:val="20"/>
                <w:szCs w:val="20"/>
              </w:rPr>
              <w:t>responsibilities aimed at ensuring compliance by financial institutions and</w:t>
            </w:r>
            <w:r w:rsidR="002D4D73">
              <w:rPr>
                <w:rFonts w:ascii="Arial" w:hAnsi="Arial" w:cs="Arial"/>
                <w:sz w:val="20"/>
                <w:szCs w:val="20"/>
              </w:rPr>
              <w:t xml:space="preserve"> </w:t>
            </w:r>
            <w:r w:rsidR="006D2296" w:rsidRPr="002D4D73">
              <w:rPr>
                <w:rFonts w:ascii="Arial" w:hAnsi="Arial" w:cs="Arial"/>
                <w:sz w:val="20"/>
                <w:szCs w:val="20"/>
              </w:rPr>
              <w:t>DNFBPs with AML/CFT requirements.</w:t>
            </w:r>
          </w:p>
          <w:p w:rsidR="006435D0" w:rsidRDefault="0043677F" w:rsidP="00B1101F">
            <w:pPr>
              <w:pStyle w:val="ListParagraph"/>
              <w:numPr>
                <w:ilvl w:val="0"/>
                <w:numId w:val="40"/>
              </w:numPr>
              <w:ind w:left="340"/>
              <w:jc w:val="both"/>
              <w:rPr>
                <w:rFonts w:ascii="Arial" w:hAnsi="Arial" w:cs="Arial"/>
                <w:sz w:val="20"/>
                <w:szCs w:val="20"/>
              </w:rPr>
            </w:pPr>
            <w:r>
              <w:rPr>
                <w:rFonts w:ascii="Arial" w:hAnsi="Arial" w:cs="Arial"/>
                <w:sz w:val="20"/>
                <w:szCs w:val="20"/>
              </w:rPr>
              <w:t xml:space="preserve">Regulations will </w:t>
            </w:r>
            <w:r w:rsidR="00134076">
              <w:rPr>
                <w:rFonts w:ascii="Arial" w:hAnsi="Arial" w:cs="Arial"/>
                <w:sz w:val="20"/>
                <w:szCs w:val="20"/>
              </w:rPr>
              <w:t xml:space="preserve">set out the details around the access </w:t>
            </w:r>
            <w:r w:rsidR="00061E32">
              <w:rPr>
                <w:rFonts w:ascii="Arial" w:hAnsi="Arial" w:cs="Arial"/>
                <w:sz w:val="20"/>
                <w:szCs w:val="20"/>
              </w:rPr>
              <w:t>to the information contained in the register</w:t>
            </w:r>
          </w:p>
          <w:p w:rsidR="00DD00C4" w:rsidRPr="00247609" w:rsidRDefault="00DD00C4" w:rsidP="00247609">
            <w:pPr>
              <w:jc w:val="both"/>
              <w:rPr>
                <w:rFonts w:ascii="Arial" w:hAnsi="Arial" w:cs="Arial"/>
                <w:sz w:val="20"/>
                <w:szCs w:val="20"/>
              </w:rPr>
            </w:pPr>
          </w:p>
        </w:tc>
      </w:tr>
      <w:tr w:rsidR="005D293C" w:rsidRPr="007951FF" w:rsidTr="00F80AC1">
        <w:tc>
          <w:tcPr>
            <w:tcW w:w="4543" w:type="dxa"/>
          </w:tcPr>
          <w:p w:rsidR="005D293C" w:rsidRPr="001B449E" w:rsidRDefault="005D293C" w:rsidP="005D293C">
            <w:pPr>
              <w:jc w:val="both"/>
              <w:rPr>
                <w:rFonts w:ascii="Arial" w:hAnsi="Arial" w:cs="Arial"/>
                <w:sz w:val="20"/>
                <w:szCs w:val="20"/>
              </w:rPr>
            </w:pPr>
            <w:r>
              <w:rPr>
                <w:rFonts w:ascii="Arial" w:hAnsi="Arial" w:cs="Arial"/>
                <w:sz w:val="20"/>
                <w:szCs w:val="20"/>
              </w:rPr>
              <w:t>Verification of BO information</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rsidP="005D293C">
            <w:pPr>
              <w:jc w:val="both"/>
              <w:rPr>
                <w:rFonts w:ascii="Arial" w:hAnsi="Arial" w:cs="Arial"/>
                <w:sz w:val="20"/>
                <w:szCs w:val="20"/>
              </w:rPr>
            </w:pPr>
            <w:r w:rsidRPr="00ED29D2">
              <w:rPr>
                <w:rFonts w:ascii="Arial" w:hAnsi="Arial" w:cs="Arial"/>
                <w:sz w:val="20"/>
                <w:szCs w:val="20"/>
              </w:rPr>
              <w:t xml:space="preserve">Need </w:t>
            </w:r>
            <w:r w:rsidR="00AB5676" w:rsidRPr="00ED29D2">
              <w:rPr>
                <w:rFonts w:ascii="Arial" w:hAnsi="Arial" w:cs="Arial"/>
                <w:sz w:val="20"/>
                <w:szCs w:val="20"/>
              </w:rPr>
              <w:t>to create</w:t>
            </w:r>
            <w:r w:rsidRPr="00ED29D2">
              <w:rPr>
                <w:rFonts w:ascii="Arial" w:hAnsi="Arial" w:cs="Arial"/>
                <w:sz w:val="20"/>
                <w:szCs w:val="20"/>
              </w:rPr>
              <w:t xml:space="preserve"> certainty on the intent</w:t>
            </w:r>
            <w:r w:rsidR="000637D3">
              <w:rPr>
                <w:rFonts w:ascii="Arial" w:hAnsi="Arial" w:cs="Arial"/>
                <w:sz w:val="20"/>
                <w:szCs w:val="20"/>
              </w:rPr>
              <w:t xml:space="preserve"> </w:t>
            </w:r>
            <w:r>
              <w:rPr>
                <w:rFonts w:ascii="Arial" w:hAnsi="Arial" w:cs="Arial"/>
                <w:sz w:val="20"/>
                <w:szCs w:val="20"/>
              </w:rPr>
              <w:t>o</w:t>
            </w:r>
            <w:r w:rsidRPr="00F231F0">
              <w:rPr>
                <w:rFonts w:ascii="Arial" w:hAnsi="Arial" w:cs="Arial"/>
                <w:sz w:val="20"/>
                <w:szCs w:val="20"/>
              </w:rPr>
              <w:t>f</w:t>
            </w:r>
            <w:r>
              <w:rPr>
                <w:rFonts w:ascii="Arial" w:hAnsi="Arial" w:cs="Arial"/>
                <w:sz w:val="20"/>
                <w:szCs w:val="20"/>
              </w:rPr>
              <w:t xml:space="preserve"> </w:t>
            </w:r>
            <w:r w:rsidRPr="00F231F0">
              <w:rPr>
                <w:rFonts w:ascii="Arial" w:hAnsi="Arial" w:cs="Arial"/>
                <w:sz w:val="20"/>
                <w:szCs w:val="20"/>
              </w:rPr>
              <w:t>the</w:t>
            </w:r>
            <w:r>
              <w:rPr>
                <w:rFonts w:ascii="Arial" w:hAnsi="Arial" w:cs="Arial"/>
                <w:sz w:val="20"/>
                <w:szCs w:val="20"/>
              </w:rPr>
              <w:t xml:space="preserve"> </w:t>
            </w:r>
            <w:r w:rsidRPr="00F231F0">
              <w:rPr>
                <w:rFonts w:ascii="Arial" w:hAnsi="Arial" w:cs="Arial"/>
                <w:sz w:val="20"/>
                <w:szCs w:val="20"/>
              </w:rPr>
              <w:t>drafters</w:t>
            </w:r>
            <w:r>
              <w:rPr>
                <w:rFonts w:ascii="Arial" w:hAnsi="Arial" w:cs="Arial"/>
                <w:sz w:val="20"/>
                <w:szCs w:val="20"/>
              </w:rPr>
              <w:t xml:space="preserve"> </w:t>
            </w:r>
            <w:r w:rsidRPr="00F231F0">
              <w:rPr>
                <w:rFonts w:ascii="Arial" w:hAnsi="Arial" w:cs="Arial"/>
                <w:sz w:val="20"/>
                <w:szCs w:val="20"/>
              </w:rPr>
              <w:t>if</w:t>
            </w:r>
            <w:r>
              <w:rPr>
                <w:rFonts w:ascii="Arial" w:hAnsi="Arial" w:cs="Arial"/>
                <w:sz w:val="20"/>
                <w:szCs w:val="20"/>
              </w:rPr>
              <w:t xml:space="preserve"> </w:t>
            </w:r>
            <w:r w:rsidRPr="00F231F0">
              <w:rPr>
                <w:rFonts w:ascii="Arial" w:hAnsi="Arial" w:cs="Arial"/>
                <w:sz w:val="20"/>
                <w:szCs w:val="20"/>
              </w:rPr>
              <w:t>the</w:t>
            </w:r>
            <w:r>
              <w:rPr>
                <w:rFonts w:ascii="Arial" w:hAnsi="Arial" w:cs="Arial"/>
                <w:sz w:val="20"/>
                <w:szCs w:val="20"/>
              </w:rPr>
              <w:t xml:space="preserve"> </w:t>
            </w:r>
            <w:r w:rsidRPr="00F231F0">
              <w:rPr>
                <w:rFonts w:ascii="Arial" w:hAnsi="Arial" w:cs="Arial"/>
                <w:sz w:val="20"/>
                <w:szCs w:val="20"/>
              </w:rPr>
              <w:t>legal</w:t>
            </w:r>
            <w:r>
              <w:rPr>
                <w:rFonts w:ascii="Arial" w:hAnsi="Arial" w:cs="Arial"/>
                <w:sz w:val="20"/>
                <w:szCs w:val="20"/>
              </w:rPr>
              <w:t xml:space="preserve"> </w:t>
            </w:r>
            <w:r w:rsidRPr="00F231F0">
              <w:rPr>
                <w:rFonts w:ascii="Arial" w:hAnsi="Arial" w:cs="Arial"/>
                <w:sz w:val="20"/>
                <w:szCs w:val="20"/>
              </w:rPr>
              <w:t>responsibility</w:t>
            </w:r>
            <w:r w:rsidR="000637D3">
              <w:rPr>
                <w:rFonts w:ascii="Arial" w:hAnsi="Arial" w:cs="Arial"/>
                <w:sz w:val="20"/>
                <w:szCs w:val="20"/>
              </w:rPr>
              <w:t xml:space="preserve"> </w:t>
            </w:r>
            <w:r w:rsidRPr="00F231F0">
              <w:rPr>
                <w:rFonts w:ascii="Arial" w:hAnsi="Arial" w:cs="Arial"/>
                <w:sz w:val="20"/>
                <w:szCs w:val="20"/>
              </w:rPr>
              <w:t>and</w:t>
            </w:r>
            <w:r>
              <w:rPr>
                <w:rFonts w:ascii="Arial" w:hAnsi="Arial" w:cs="Arial"/>
                <w:sz w:val="20"/>
                <w:szCs w:val="20"/>
              </w:rPr>
              <w:t xml:space="preserve"> </w:t>
            </w:r>
            <w:r w:rsidRPr="00F231F0">
              <w:rPr>
                <w:rFonts w:ascii="Arial" w:hAnsi="Arial" w:cs="Arial"/>
                <w:sz w:val="20"/>
                <w:szCs w:val="20"/>
              </w:rPr>
              <w:t>mandate</w:t>
            </w:r>
            <w:r>
              <w:rPr>
                <w:rFonts w:ascii="Arial" w:hAnsi="Arial" w:cs="Arial"/>
                <w:sz w:val="20"/>
                <w:szCs w:val="20"/>
              </w:rPr>
              <w:t xml:space="preserve"> </w:t>
            </w:r>
            <w:r w:rsidRPr="00F231F0">
              <w:rPr>
                <w:rFonts w:ascii="Arial" w:hAnsi="Arial" w:cs="Arial"/>
                <w:sz w:val="20"/>
                <w:szCs w:val="20"/>
              </w:rPr>
              <w:t>to</w:t>
            </w:r>
            <w:r>
              <w:rPr>
                <w:rFonts w:ascii="Arial" w:hAnsi="Arial" w:cs="Arial"/>
                <w:sz w:val="20"/>
                <w:szCs w:val="20"/>
              </w:rPr>
              <w:t xml:space="preserve"> </w:t>
            </w:r>
            <w:r w:rsidRPr="00F231F0">
              <w:rPr>
                <w:rFonts w:ascii="Arial" w:hAnsi="Arial" w:cs="Arial"/>
                <w:sz w:val="20"/>
                <w:szCs w:val="20"/>
              </w:rPr>
              <w:t>verify</w:t>
            </w:r>
            <w:r>
              <w:rPr>
                <w:rFonts w:ascii="Arial" w:hAnsi="Arial" w:cs="Arial"/>
                <w:sz w:val="20"/>
                <w:szCs w:val="20"/>
              </w:rPr>
              <w:t xml:space="preserve"> </w:t>
            </w:r>
            <w:r w:rsidRPr="00F231F0">
              <w:rPr>
                <w:rFonts w:ascii="Arial" w:hAnsi="Arial" w:cs="Arial"/>
                <w:sz w:val="20"/>
                <w:szCs w:val="20"/>
              </w:rPr>
              <w:t>beneﬁcial</w:t>
            </w:r>
            <w:r>
              <w:rPr>
                <w:rFonts w:ascii="Arial" w:hAnsi="Arial" w:cs="Arial"/>
                <w:sz w:val="20"/>
                <w:szCs w:val="20"/>
              </w:rPr>
              <w:t xml:space="preserve"> </w:t>
            </w:r>
            <w:r w:rsidRPr="00F231F0">
              <w:rPr>
                <w:rFonts w:ascii="Arial" w:hAnsi="Arial" w:cs="Arial"/>
                <w:sz w:val="20"/>
                <w:szCs w:val="20"/>
              </w:rPr>
              <w:t>ownership</w:t>
            </w:r>
            <w:r>
              <w:rPr>
                <w:rFonts w:ascii="Arial" w:hAnsi="Arial" w:cs="Arial"/>
                <w:sz w:val="20"/>
                <w:szCs w:val="20"/>
              </w:rPr>
              <w:t xml:space="preserve"> </w:t>
            </w:r>
            <w:r w:rsidRPr="00F231F0">
              <w:rPr>
                <w:rFonts w:ascii="Arial" w:hAnsi="Arial" w:cs="Arial"/>
                <w:sz w:val="20"/>
                <w:szCs w:val="20"/>
              </w:rPr>
              <w:t>data</w:t>
            </w:r>
            <w:r>
              <w:rPr>
                <w:rFonts w:ascii="Arial" w:hAnsi="Arial" w:cs="Arial"/>
                <w:sz w:val="20"/>
                <w:szCs w:val="20"/>
              </w:rPr>
              <w:t xml:space="preserve"> </w:t>
            </w:r>
            <w:r w:rsidRPr="00F231F0">
              <w:rPr>
                <w:rFonts w:ascii="Arial" w:hAnsi="Arial" w:cs="Arial"/>
                <w:sz w:val="20"/>
                <w:szCs w:val="20"/>
              </w:rPr>
              <w:t>were</w:t>
            </w:r>
            <w:r>
              <w:rPr>
                <w:rFonts w:ascii="Arial" w:hAnsi="Arial" w:cs="Arial"/>
                <w:sz w:val="20"/>
                <w:szCs w:val="20"/>
              </w:rPr>
              <w:t xml:space="preserve"> </w:t>
            </w:r>
            <w:r w:rsidRPr="00F231F0">
              <w:rPr>
                <w:rFonts w:ascii="Arial" w:hAnsi="Arial" w:cs="Arial"/>
                <w:sz w:val="20"/>
                <w:szCs w:val="20"/>
              </w:rPr>
              <w:t>included</w:t>
            </w:r>
            <w:r>
              <w:rPr>
                <w:rFonts w:ascii="Arial" w:hAnsi="Arial" w:cs="Arial"/>
                <w:sz w:val="20"/>
                <w:szCs w:val="20"/>
              </w:rPr>
              <w:t xml:space="preserve"> </w:t>
            </w:r>
            <w:r w:rsidRPr="00F231F0">
              <w:rPr>
                <w:rFonts w:ascii="Arial" w:hAnsi="Arial" w:cs="Arial"/>
                <w:sz w:val="20"/>
                <w:szCs w:val="20"/>
              </w:rPr>
              <w:t>in</w:t>
            </w:r>
            <w:r>
              <w:rPr>
                <w:rFonts w:ascii="Arial" w:hAnsi="Arial" w:cs="Arial"/>
                <w:sz w:val="20"/>
                <w:szCs w:val="20"/>
              </w:rPr>
              <w:t xml:space="preserve"> </w:t>
            </w:r>
            <w:r w:rsidRPr="00F231F0">
              <w:rPr>
                <w:rFonts w:ascii="Arial" w:hAnsi="Arial" w:cs="Arial"/>
                <w:sz w:val="20"/>
                <w:szCs w:val="20"/>
              </w:rPr>
              <w:t>primary</w:t>
            </w:r>
            <w:r w:rsidR="000637D3">
              <w:rPr>
                <w:rFonts w:ascii="Arial" w:hAnsi="Arial" w:cs="Arial"/>
                <w:sz w:val="20"/>
                <w:szCs w:val="20"/>
              </w:rPr>
              <w:t xml:space="preserve"> </w:t>
            </w:r>
            <w:r w:rsidRPr="00F231F0">
              <w:rPr>
                <w:rFonts w:ascii="Arial" w:hAnsi="Arial" w:cs="Arial"/>
                <w:sz w:val="20"/>
                <w:szCs w:val="20"/>
              </w:rPr>
              <w:t>legislation</w:t>
            </w:r>
            <w:r>
              <w:rPr>
                <w:rFonts w:ascii="Arial" w:hAnsi="Arial" w:cs="Arial"/>
                <w:sz w:val="20"/>
                <w:szCs w:val="20"/>
              </w:rPr>
              <w:t xml:space="preserve"> </w:t>
            </w:r>
            <w:r w:rsidRPr="00F231F0">
              <w:rPr>
                <w:rFonts w:ascii="Arial" w:hAnsi="Arial" w:cs="Arial"/>
                <w:sz w:val="20"/>
                <w:szCs w:val="20"/>
              </w:rPr>
              <w:t>with</w:t>
            </w:r>
            <w:r>
              <w:rPr>
                <w:rFonts w:ascii="Arial" w:hAnsi="Arial" w:cs="Arial"/>
                <w:sz w:val="20"/>
                <w:szCs w:val="20"/>
              </w:rPr>
              <w:t xml:space="preserve"> </w:t>
            </w:r>
            <w:r w:rsidRPr="00F231F0">
              <w:rPr>
                <w:rFonts w:ascii="Arial" w:hAnsi="Arial" w:cs="Arial"/>
                <w:sz w:val="20"/>
                <w:szCs w:val="20"/>
              </w:rPr>
              <w:t>the</w:t>
            </w:r>
            <w:r>
              <w:rPr>
                <w:rFonts w:ascii="Arial" w:hAnsi="Arial" w:cs="Arial"/>
                <w:sz w:val="20"/>
                <w:szCs w:val="20"/>
              </w:rPr>
              <w:t xml:space="preserve"> </w:t>
            </w:r>
            <w:r w:rsidRPr="00F231F0">
              <w:rPr>
                <w:rFonts w:ascii="Arial" w:hAnsi="Arial" w:cs="Arial"/>
                <w:sz w:val="20"/>
                <w:szCs w:val="20"/>
              </w:rPr>
              <w:t>detail</w:t>
            </w:r>
            <w:r>
              <w:rPr>
                <w:rFonts w:ascii="Arial" w:hAnsi="Arial" w:cs="Arial"/>
                <w:sz w:val="20"/>
                <w:szCs w:val="20"/>
              </w:rPr>
              <w:t xml:space="preserve"> </w:t>
            </w:r>
            <w:r w:rsidRPr="00F231F0">
              <w:rPr>
                <w:rFonts w:ascii="Arial" w:hAnsi="Arial" w:cs="Arial"/>
                <w:sz w:val="20"/>
                <w:szCs w:val="20"/>
              </w:rPr>
              <w:t>being</w:t>
            </w:r>
            <w:r>
              <w:rPr>
                <w:rFonts w:ascii="Arial" w:hAnsi="Arial" w:cs="Arial"/>
                <w:sz w:val="20"/>
                <w:szCs w:val="20"/>
              </w:rPr>
              <w:t xml:space="preserve"> </w:t>
            </w:r>
            <w:r w:rsidRPr="00F231F0">
              <w:rPr>
                <w:rFonts w:ascii="Arial" w:hAnsi="Arial" w:cs="Arial"/>
                <w:sz w:val="20"/>
                <w:szCs w:val="20"/>
              </w:rPr>
              <w:t>determined</w:t>
            </w:r>
            <w:r>
              <w:rPr>
                <w:rFonts w:ascii="Arial" w:hAnsi="Arial" w:cs="Arial"/>
                <w:sz w:val="20"/>
                <w:szCs w:val="20"/>
              </w:rPr>
              <w:t xml:space="preserve"> </w:t>
            </w:r>
            <w:r w:rsidRPr="00F231F0">
              <w:rPr>
                <w:rFonts w:ascii="Arial" w:hAnsi="Arial" w:cs="Arial"/>
                <w:sz w:val="20"/>
                <w:szCs w:val="20"/>
              </w:rPr>
              <w:t>in</w:t>
            </w:r>
            <w:r>
              <w:rPr>
                <w:rFonts w:ascii="Arial" w:hAnsi="Arial" w:cs="Arial"/>
                <w:sz w:val="20"/>
                <w:szCs w:val="20"/>
              </w:rPr>
              <w:t xml:space="preserve"> </w:t>
            </w:r>
            <w:r w:rsidRPr="00F231F0">
              <w:rPr>
                <w:rFonts w:ascii="Arial" w:hAnsi="Arial" w:cs="Arial"/>
                <w:sz w:val="20"/>
                <w:szCs w:val="20"/>
              </w:rPr>
              <w:t>subsidiary</w:t>
            </w:r>
            <w:r>
              <w:rPr>
                <w:rFonts w:ascii="Arial" w:hAnsi="Arial" w:cs="Arial"/>
                <w:sz w:val="20"/>
                <w:szCs w:val="20"/>
              </w:rPr>
              <w:t xml:space="preserve"> </w:t>
            </w:r>
            <w:r w:rsidRPr="00F231F0">
              <w:rPr>
                <w:rFonts w:ascii="Arial" w:hAnsi="Arial" w:cs="Arial"/>
                <w:sz w:val="20"/>
                <w:szCs w:val="20"/>
              </w:rPr>
              <w:t>legislation.</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EA6099" w:rsidRDefault="005D293C" w:rsidP="005D293C">
            <w:pPr>
              <w:jc w:val="both"/>
              <w:rPr>
                <w:rFonts w:ascii="Arial" w:hAnsi="Arial" w:cs="Arial"/>
                <w:sz w:val="20"/>
                <w:szCs w:val="20"/>
              </w:rPr>
            </w:pPr>
            <w:r w:rsidRPr="00EA6099">
              <w:rPr>
                <w:rFonts w:ascii="Arial" w:hAnsi="Arial" w:cs="Arial"/>
                <w:sz w:val="20"/>
                <w:szCs w:val="20"/>
              </w:rPr>
              <w:t>Investigative journalists have found that perpetrators of State Capture were empowered</w:t>
            </w:r>
            <w:r>
              <w:rPr>
                <w:rFonts w:ascii="Arial" w:hAnsi="Arial" w:cs="Arial"/>
                <w:sz w:val="20"/>
                <w:szCs w:val="20"/>
              </w:rPr>
              <w:t xml:space="preserve"> </w:t>
            </w:r>
            <w:r w:rsidRPr="00EA6099">
              <w:rPr>
                <w:rFonts w:ascii="Arial" w:hAnsi="Arial" w:cs="Arial"/>
                <w:sz w:val="20"/>
                <w:szCs w:val="20"/>
              </w:rPr>
              <w:t>by the fact that business addresses were unverified. In some instances, registered</w:t>
            </w:r>
            <w:r>
              <w:rPr>
                <w:rFonts w:ascii="Arial" w:hAnsi="Arial" w:cs="Arial"/>
                <w:sz w:val="20"/>
                <w:szCs w:val="20"/>
              </w:rPr>
              <w:t xml:space="preserve"> </w:t>
            </w:r>
            <w:r w:rsidRPr="00EA6099">
              <w:rPr>
                <w:rFonts w:ascii="Arial" w:hAnsi="Arial" w:cs="Arial"/>
                <w:sz w:val="20"/>
                <w:szCs w:val="20"/>
              </w:rPr>
              <w:t>company addresses were “business post-boxes”. In other instances, the address would</w:t>
            </w:r>
            <w:r>
              <w:rPr>
                <w:rFonts w:ascii="Arial" w:hAnsi="Arial" w:cs="Arial"/>
                <w:sz w:val="20"/>
                <w:szCs w:val="20"/>
              </w:rPr>
              <w:t xml:space="preserve"> </w:t>
            </w:r>
            <w:r w:rsidRPr="00EA6099">
              <w:rPr>
                <w:rFonts w:ascii="Arial" w:hAnsi="Arial" w:cs="Arial"/>
                <w:sz w:val="20"/>
                <w:szCs w:val="20"/>
              </w:rPr>
              <w:t>lead to an abandoned building or an open field. The lack of verification made it</w:t>
            </w:r>
          </w:p>
          <w:p w:rsidR="005D293C" w:rsidRDefault="005D293C" w:rsidP="0072047F">
            <w:pPr>
              <w:jc w:val="both"/>
              <w:rPr>
                <w:rFonts w:ascii="Arial" w:hAnsi="Arial" w:cs="Arial"/>
                <w:sz w:val="20"/>
                <w:szCs w:val="20"/>
              </w:rPr>
            </w:pPr>
            <w:r w:rsidRPr="00EA6099">
              <w:rPr>
                <w:rFonts w:ascii="Arial" w:hAnsi="Arial" w:cs="Arial"/>
                <w:sz w:val="20"/>
                <w:szCs w:val="20"/>
              </w:rPr>
              <w:t>considerably harder to identify accountable individuals. In order to address this weakness identified by FATF we propose that the Bill seeks to</w:t>
            </w:r>
            <w:r>
              <w:rPr>
                <w:rFonts w:ascii="Arial" w:hAnsi="Arial" w:cs="Arial"/>
                <w:sz w:val="20"/>
                <w:szCs w:val="20"/>
              </w:rPr>
              <w:t xml:space="preserve"> </w:t>
            </w:r>
            <w:r w:rsidRPr="00EA6099">
              <w:rPr>
                <w:rFonts w:ascii="Arial" w:hAnsi="Arial" w:cs="Arial"/>
                <w:sz w:val="20"/>
                <w:szCs w:val="20"/>
              </w:rPr>
              <w:t>encourage compliance through the provision of an administrative sanction. Additional</w:t>
            </w:r>
            <w:r w:rsidR="0072047F">
              <w:rPr>
                <w:rFonts w:ascii="Arial" w:hAnsi="Arial" w:cs="Arial"/>
                <w:sz w:val="20"/>
                <w:szCs w:val="20"/>
              </w:rPr>
              <w:t xml:space="preserve"> </w:t>
            </w:r>
            <w:r w:rsidRPr="00EA6099">
              <w:rPr>
                <w:rFonts w:ascii="Arial" w:hAnsi="Arial" w:cs="Arial"/>
                <w:sz w:val="20"/>
                <w:szCs w:val="20"/>
              </w:rPr>
              <w:t>verification measures (e.g. updates to a company’s business address and other relevant</w:t>
            </w:r>
            <w:r w:rsidR="0072047F">
              <w:rPr>
                <w:rFonts w:ascii="Arial" w:hAnsi="Arial" w:cs="Arial"/>
                <w:sz w:val="20"/>
                <w:szCs w:val="20"/>
              </w:rPr>
              <w:t xml:space="preserve"> </w:t>
            </w:r>
            <w:r w:rsidRPr="00EA6099">
              <w:rPr>
                <w:rFonts w:ascii="Arial" w:hAnsi="Arial" w:cs="Arial"/>
                <w:sz w:val="20"/>
                <w:szCs w:val="20"/>
              </w:rPr>
              <w:t>information) may be included in a company’s annual return - with the addition of turnover</w:t>
            </w:r>
            <w:r w:rsidR="0072047F">
              <w:rPr>
                <w:rFonts w:ascii="Arial" w:hAnsi="Arial" w:cs="Arial"/>
                <w:sz w:val="20"/>
                <w:szCs w:val="20"/>
              </w:rPr>
              <w:t xml:space="preserve"> </w:t>
            </w:r>
            <w:r w:rsidRPr="00EA6099">
              <w:rPr>
                <w:rFonts w:ascii="Arial" w:hAnsi="Arial" w:cs="Arial"/>
                <w:sz w:val="20"/>
                <w:szCs w:val="20"/>
              </w:rPr>
              <w:t>thresholds, imposed through regulation, to ensure that smaller entities are not</w:t>
            </w:r>
            <w:r>
              <w:rPr>
                <w:rFonts w:ascii="Arial" w:hAnsi="Arial" w:cs="Arial"/>
                <w:sz w:val="20"/>
                <w:szCs w:val="20"/>
              </w:rPr>
              <w:t xml:space="preserve"> </w:t>
            </w:r>
            <w:r w:rsidRPr="00EA6099">
              <w:rPr>
                <w:rFonts w:ascii="Arial" w:hAnsi="Arial" w:cs="Arial"/>
                <w:sz w:val="20"/>
                <w:szCs w:val="20"/>
              </w:rPr>
              <w:t>overburdened. The remainder would come down to</w:t>
            </w:r>
            <w:r>
              <w:rPr>
                <w:rFonts w:ascii="Arial" w:hAnsi="Arial" w:cs="Arial"/>
                <w:sz w:val="20"/>
                <w:szCs w:val="20"/>
              </w:rPr>
              <w:t xml:space="preserve"> </w:t>
            </w:r>
            <w:r w:rsidRPr="00EA6099">
              <w:rPr>
                <w:rFonts w:ascii="Arial" w:hAnsi="Arial" w:cs="Arial"/>
                <w:sz w:val="20"/>
                <w:szCs w:val="20"/>
              </w:rPr>
              <w:t>implementation: ensuring</w:t>
            </w:r>
            <w:r>
              <w:rPr>
                <w:rFonts w:ascii="Arial" w:hAnsi="Arial" w:cs="Arial"/>
                <w:sz w:val="20"/>
                <w:szCs w:val="20"/>
              </w:rPr>
              <w:t xml:space="preserve"> </w:t>
            </w:r>
            <w:r w:rsidRPr="00EA6099">
              <w:rPr>
                <w:rFonts w:ascii="Arial" w:hAnsi="Arial" w:cs="Arial"/>
                <w:sz w:val="20"/>
                <w:szCs w:val="20"/>
              </w:rPr>
              <w:t>appropriate budget allocations, resourcing and monitoring of performance / compliance</w:t>
            </w:r>
          </w:p>
        </w:tc>
        <w:tc>
          <w:tcPr>
            <w:tcW w:w="3600" w:type="dxa"/>
          </w:tcPr>
          <w:p w:rsidR="009E1A79" w:rsidRPr="00977A3F" w:rsidRDefault="009E1A79"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Systems will not initially be in place to pick up on anomalies – required from the CIPC would be a BO-Register where from data can be sourced by LEA’s. It is the duty of the LEA’s to scrutinize the data and investigate further to ascertain any anomalies.</w:t>
            </w:r>
          </w:p>
          <w:p w:rsidR="00D442E5" w:rsidRPr="007951FF" w:rsidRDefault="00D442E5" w:rsidP="00977A3F">
            <w:pPr>
              <w:pStyle w:val="ListParagraph"/>
              <w:ind w:left="349"/>
              <w:jc w:val="both"/>
              <w:rPr>
                <w:rFonts w:ascii="Arial" w:hAnsi="Arial" w:cs="Arial"/>
                <w:sz w:val="20"/>
                <w:szCs w:val="20"/>
              </w:rPr>
            </w:pPr>
          </w:p>
          <w:p w:rsidR="00D442E5" w:rsidRPr="00977A3F" w:rsidRDefault="00D442E5"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 xml:space="preserve">In terms of current </w:t>
            </w:r>
            <w:r w:rsidR="007B01DB" w:rsidRPr="00977A3F">
              <w:rPr>
                <w:rFonts w:ascii="Arial" w:hAnsi="Arial" w:cs="Arial"/>
                <w:sz w:val="20"/>
                <w:szCs w:val="20"/>
              </w:rPr>
              <w:t>information</w:t>
            </w:r>
            <w:r w:rsidR="00F8357B" w:rsidRPr="00977A3F">
              <w:rPr>
                <w:rFonts w:ascii="Arial" w:hAnsi="Arial" w:cs="Arial"/>
                <w:sz w:val="20"/>
                <w:szCs w:val="20"/>
              </w:rPr>
              <w:t xml:space="preserve"> that is kept by the CPIC</w:t>
            </w:r>
            <w:r w:rsidR="007B01DB" w:rsidRPr="00977A3F">
              <w:rPr>
                <w:rFonts w:ascii="Arial" w:hAnsi="Arial" w:cs="Arial"/>
                <w:sz w:val="20"/>
                <w:szCs w:val="20"/>
              </w:rPr>
              <w:t>,</w:t>
            </w:r>
            <w:r w:rsidRPr="00977A3F">
              <w:rPr>
                <w:rFonts w:ascii="Arial" w:hAnsi="Arial" w:cs="Arial"/>
                <w:sz w:val="20"/>
                <w:szCs w:val="20"/>
              </w:rPr>
              <w:t xml:space="preserve"> </w:t>
            </w:r>
            <w:r w:rsidR="00F8357B" w:rsidRPr="00977A3F">
              <w:rPr>
                <w:rFonts w:ascii="Arial" w:hAnsi="Arial" w:cs="Arial"/>
                <w:sz w:val="20"/>
                <w:szCs w:val="20"/>
              </w:rPr>
              <w:t>they do</w:t>
            </w:r>
            <w:r w:rsidRPr="00977A3F">
              <w:rPr>
                <w:rFonts w:ascii="Arial" w:hAnsi="Arial" w:cs="Arial"/>
                <w:sz w:val="20"/>
                <w:szCs w:val="20"/>
              </w:rPr>
              <w:t xml:space="preserve"> verify identities of local directors via the department of home affairs. It also makes it an offence in terms of s214 if a person to provide false records or misleading information. </w:t>
            </w:r>
          </w:p>
          <w:p w:rsidR="006077F9" w:rsidRPr="007951FF" w:rsidRDefault="006077F9" w:rsidP="00977A3F">
            <w:pPr>
              <w:ind w:left="349"/>
              <w:jc w:val="both"/>
              <w:rPr>
                <w:rFonts w:ascii="Arial" w:hAnsi="Arial" w:cs="Arial"/>
                <w:sz w:val="20"/>
                <w:szCs w:val="20"/>
              </w:rPr>
            </w:pPr>
          </w:p>
          <w:p w:rsidR="006077F9" w:rsidRPr="00977A3F" w:rsidRDefault="006077F9"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Further consideration will be given to placing obligations on beneficial owners to provide accurate information.</w:t>
            </w:r>
          </w:p>
          <w:p w:rsidR="006077F9" w:rsidRPr="007951FF" w:rsidRDefault="006077F9" w:rsidP="00977A3F">
            <w:pPr>
              <w:ind w:left="349"/>
              <w:jc w:val="both"/>
              <w:rPr>
                <w:rFonts w:ascii="Arial" w:hAnsi="Arial" w:cs="Arial"/>
                <w:sz w:val="20"/>
                <w:szCs w:val="20"/>
              </w:rPr>
            </w:pPr>
          </w:p>
          <w:p w:rsidR="006077F9" w:rsidRPr="00977A3F" w:rsidRDefault="006077F9" w:rsidP="006B50FF">
            <w:pPr>
              <w:pStyle w:val="ListParagraph"/>
              <w:numPr>
                <w:ilvl w:val="0"/>
                <w:numId w:val="67"/>
              </w:numPr>
              <w:ind w:left="349"/>
              <w:jc w:val="both"/>
              <w:rPr>
                <w:rFonts w:ascii="Arial" w:hAnsi="Arial" w:cs="Arial"/>
                <w:color w:val="000000" w:themeColor="text1"/>
                <w:sz w:val="20"/>
                <w:szCs w:val="20"/>
              </w:rPr>
            </w:pPr>
            <w:r w:rsidRPr="00977A3F">
              <w:rPr>
                <w:rFonts w:ascii="Arial" w:hAnsi="Arial" w:cs="Arial"/>
                <w:color w:val="000000" w:themeColor="text1"/>
                <w:sz w:val="20"/>
                <w:szCs w:val="20"/>
              </w:rPr>
              <w:t>The capacitation of the systems in relation to the verification of information is an aspect that will be addressed through the IDC BOT BO Framework.</w:t>
            </w:r>
          </w:p>
          <w:p w:rsidR="006077F9" w:rsidRPr="00247609" w:rsidRDefault="006077F9" w:rsidP="00977A3F">
            <w:pPr>
              <w:ind w:left="349"/>
              <w:jc w:val="both"/>
              <w:rPr>
                <w:rFonts w:ascii="Arial" w:hAnsi="Arial" w:cs="Arial"/>
                <w:color w:val="000000" w:themeColor="text1"/>
                <w:sz w:val="20"/>
                <w:szCs w:val="20"/>
              </w:rPr>
            </w:pPr>
          </w:p>
          <w:p w:rsidR="00412A0C" w:rsidRPr="00977A3F" w:rsidRDefault="005656CA" w:rsidP="006B50FF">
            <w:pPr>
              <w:pStyle w:val="ListParagraph"/>
              <w:numPr>
                <w:ilvl w:val="0"/>
                <w:numId w:val="67"/>
              </w:numPr>
              <w:ind w:left="349"/>
              <w:jc w:val="both"/>
              <w:rPr>
                <w:rFonts w:ascii="Arial" w:hAnsi="Arial" w:cs="Arial"/>
                <w:sz w:val="20"/>
                <w:szCs w:val="20"/>
              </w:rPr>
            </w:pPr>
            <w:r w:rsidRPr="00977A3F">
              <w:rPr>
                <w:rFonts w:ascii="Arial" w:hAnsi="Arial" w:cs="Arial"/>
                <w:sz w:val="20"/>
                <w:szCs w:val="20"/>
              </w:rPr>
              <w:t xml:space="preserve">Offences provisions will deter </w:t>
            </w:r>
            <w:r w:rsidR="00847AD3" w:rsidRPr="00977A3F">
              <w:rPr>
                <w:rFonts w:ascii="Arial" w:hAnsi="Arial" w:cs="Arial"/>
                <w:sz w:val="20"/>
                <w:szCs w:val="20"/>
              </w:rPr>
              <w:t>persons from providing inaccurate information</w:t>
            </w:r>
          </w:p>
        </w:tc>
      </w:tr>
      <w:tr w:rsidR="005D293C" w:rsidRPr="006E5F7A" w:rsidTr="00233014">
        <w:tc>
          <w:tcPr>
            <w:tcW w:w="12775" w:type="dxa"/>
            <w:gridSpan w:val="3"/>
            <w:shd w:val="clear" w:color="auto" w:fill="F7CAAC" w:themeFill="accent2" w:themeFillTint="66"/>
          </w:tcPr>
          <w:p w:rsidR="005D293C" w:rsidRPr="00762912" w:rsidRDefault="005D293C" w:rsidP="005D293C">
            <w:pPr>
              <w:jc w:val="center"/>
              <w:rPr>
                <w:rFonts w:ascii="Arial" w:hAnsi="Arial" w:cs="Arial"/>
                <w:b/>
                <w:bCs/>
                <w:sz w:val="20"/>
                <w:szCs w:val="20"/>
              </w:rPr>
            </w:pPr>
            <w:r w:rsidRPr="00762912">
              <w:rPr>
                <w:rFonts w:ascii="Arial" w:hAnsi="Arial" w:cs="Arial"/>
                <w:b/>
                <w:bCs/>
                <w:sz w:val="20"/>
                <w:szCs w:val="20"/>
              </w:rPr>
              <w:t>TRUST PRORERTY CONTROL ACT</w:t>
            </w:r>
          </w:p>
        </w:tc>
      </w:tr>
      <w:tr w:rsidR="005D293C" w:rsidRPr="00DA7767"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Clause 1</w:t>
            </w:r>
          </w:p>
          <w:p w:rsidR="005D293C" w:rsidRPr="0053226A" w:rsidRDefault="005D293C" w:rsidP="005D293C">
            <w:pPr>
              <w:jc w:val="both"/>
              <w:rPr>
                <w:rFonts w:ascii="Arial" w:hAnsi="Arial" w:cs="Arial"/>
                <w:sz w:val="20"/>
                <w:szCs w:val="20"/>
              </w:rPr>
            </w:pPr>
            <w:r w:rsidRPr="00865412">
              <w:rPr>
                <w:rFonts w:ascii="Arial" w:hAnsi="Arial" w:cs="Arial"/>
                <w:sz w:val="20"/>
                <w:szCs w:val="20"/>
                <w:u w:val="single"/>
              </w:rPr>
              <w:t>‘</w:t>
            </w:r>
            <w:r w:rsidRPr="0053226A">
              <w:rPr>
                <w:rFonts w:ascii="Arial" w:hAnsi="Arial" w:cs="Arial"/>
                <w:sz w:val="20"/>
                <w:szCs w:val="20"/>
              </w:rPr>
              <w:t>beneﬁcial owner’—</w:t>
            </w:r>
          </w:p>
          <w:p w:rsidR="005D293C" w:rsidRPr="0053226A" w:rsidRDefault="005D293C" w:rsidP="005D293C">
            <w:pPr>
              <w:jc w:val="both"/>
              <w:rPr>
                <w:rFonts w:ascii="Arial" w:hAnsi="Arial" w:cs="Arial"/>
                <w:sz w:val="20"/>
                <w:szCs w:val="20"/>
              </w:rPr>
            </w:pPr>
            <w:r w:rsidRPr="0053226A">
              <w:rPr>
                <w:rFonts w:ascii="Arial" w:hAnsi="Arial" w:cs="Arial"/>
                <w:sz w:val="20"/>
                <w:szCs w:val="20"/>
              </w:rPr>
              <w:t>(a) has the meaning deﬁned in section 1(1) of the Financial Intelligence Centre Act, 2001 (Act No. 38 of 2001); and</w:t>
            </w:r>
          </w:p>
          <w:p w:rsidR="005D293C" w:rsidRPr="0053226A" w:rsidRDefault="005D293C" w:rsidP="005D293C">
            <w:pPr>
              <w:jc w:val="both"/>
              <w:rPr>
                <w:rFonts w:ascii="Arial" w:hAnsi="Arial" w:cs="Arial"/>
                <w:sz w:val="20"/>
                <w:szCs w:val="20"/>
              </w:rPr>
            </w:pPr>
            <w:r w:rsidRPr="0053226A">
              <w:rPr>
                <w:rFonts w:ascii="Arial" w:hAnsi="Arial" w:cs="Arial"/>
                <w:sz w:val="20"/>
                <w:szCs w:val="20"/>
              </w:rPr>
              <w:t>(b) for the purposes of this Act, in respect of a trust, includes, but is not limited to, a natural person who directly or indirectly ultimately owns the relevant trust property or exercises effective control of the administration of the trust, including—</w:t>
            </w:r>
          </w:p>
          <w:p w:rsidR="005D293C" w:rsidRPr="0053226A" w:rsidRDefault="005D293C" w:rsidP="005D293C">
            <w:pPr>
              <w:jc w:val="both"/>
              <w:rPr>
                <w:rFonts w:ascii="Arial" w:hAnsi="Arial" w:cs="Arial"/>
                <w:sz w:val="20"/>
                <w:szCs w:val="20"/>
              </w:rPr>
            </w:pPr>
            <w:r w:rsidRPr="0053226A">
              <w:rPr>
                <w:rFonts w:ascii="Arial" w:hAnsi="Arial" w:cs="Arial"/>
                <w:sz w:val="20"/>
                <w:szCs w:val="20"/>
              </w:rPr>
              <w:t>(i) each founder of the trust;</w:t>
            </w:r>
          </w:p>
          <w:p w:rsidR="005D293C" w:rsidRPr="0053226A" w:rsidRDefault="005D293C" w:rsidP="005D293C">
            <w:pPr>
              <w:jc w:val="both"/>
              <w:rPr>
                <w:rFonts w:ascii="Arial" w:hAnsi="Arial" w:cs="Arial"/>
                <w:sz w:val="20"/>
                <w:szCs w:val="20"/>
              </w:rPr>
            </w:pPr>
            <w:r w:rsidRPr="0053226A">
              <w:rPr>
                <w:rFonts w:ascii="Arial" w:hAnsi="Arial" w:cs="Arial"/>
                <w:sz w:val="20"/>
                <w:szCs w:val="20"/>
              </w:rPr>
              <w:t>(ii) if a founder of the trust is a legal person or a person acting on behalf of a partnership, the natural person who directly or indirectly ultimately owns or exercises effective control of that legal person or partnership;</w:t>
            </w:r>
          </w:p>
          <w:p w:rsidR="005D293C" w:rsidRPr="0053226A" w:rsidRDefault="005D293C" w:rsidP="005D293C">
            <w:pPr>
              <w:jc w:val="both"/>
              <w:rPr>
                <w:rFonts w:ascii="Arial" w:hAnsi="Arial" w:cs="Arial"/>
                <w:sz w:val="20"/>
                <w:szCs w:val="20"/>
              </w:rPr>
            </w:pPr>
            <w:r w:rsidRPr="0053226A">
              <w:rPr>
                <w:rFonts w:ascii="Arial" w:hAnsi="Arial" w:cs="Arial"/>
                <w:sz w:val="20"/>
                <w:szCs w:val="20"/>
              </w:rPr>
              <w:t>(iii) each trustee of the trust;</w:t>
            </w:r>
          </w:p>
          <w:p w:rsidR="005D293C" w:rsidRPr="0053226A" w:rsidRDefault="005D293C" w:rsidP="005D293C">
            <w:pPr>
              <w:jc w:val="both"/>
              <w:rPr>
                <w:rFonts w:ascii="Arial" w:hAnsi="Arial" w:cs="Arial"/>
                <w:sz w:val="20"/>
                <w:szCs w:val="20"/>
              </w:rPr>
            </w:pPr>
            <w:r w:rsidRPr="0053226A">
              <w:rPr>
                <w:rFonts w:ascii="Arial" w:hAnsi="Arial" w:cs="Arial"/>
                <w:sz w:val="20"/>
                <w:szCs w:val="20"/>
              </w:rPr>
              <w:t>(iv) if a trustee of the trust is a legal person or a person acting on behalf of a partnership, the natural person who directly or indirectly ultimately owns or exercises effective control of that legal person or partnership;</w:t>
            </w:r>
          </w:p>
          <w:p w:rsidR="005D293C" w:rsidRPr="0053226A" w:rsidRDefault="005D293C" w:rsidP="005D293C">
            <w:pPr>
              <w:jc w:val="both"/>
              <w:rPr>
                <w:rFonts w:ascii="Arial" w:hAnsi="Arial" w:cs="Arial"/>
                <w:sz w:val="20"/>
                <w:szCs w:val="20"/>
              </w:rPr>
            </w:pPr>
            <w:r w:rsidRPr="0053226A">
              <w:rPr>
                <w:rFonts w:ascii="Arial" w:hAnsi="Arial" w:cs="Arial"/>
                <w:sz w:val="20"/>
                <w:szCs w:val="20"/>
              </w:rPr>
              <w:t>(v) each beneﬁciary referred to by name in the trust deed or other founding instrument in terms of which the trust is created;</w:t>
            </w:r>
          </w:p>
          <w:p w:rsidR="005D293C" w:rsidRPr="0053226A" w:rsidRDefault="005D293C" w:rsidP="005D293C">
            <w:pPr>
              <w:jc w:val="both"/>
              <w:rPr>
                <w:rFonts w:ascii="Arial" w:hAnsi="Arial" w:cs="Arial"/>
                <w:sz w:val="20"/>
                <w:szCs w:val="20"/>
              </w:rPr>
            </w:pPr>
            <w:r w:rsidRPr="0053226A">
              <w:rPr>
                <w:rFonts w:ascii="Arial" w:hAnsi="Arial" w:cs="Arial"/>
                <w:sz w:val="20"/>
                <w:szCs w:val="20"/>
              </w:rPr>
              <w:t>(vi) if a beneﬁciary referred to by name in the trust deed is a legal person or a person acting on behalf of a partnership or in pursuance of the provisions of a trust agreement, the natural person who directly or indirectly ultimately owns or exercises effective control of that legal person, partnership or trust; and</w:t>
            </w:r>
          </w:p>
          <w:p w:rsidR="005D293C" w:rsidRPr="0053226A" w:rsidRDefault="005D293C" w:rsidP="005D293C">
            <w:pPr>
              <w:jc w:val="both"/>
              <w:rPr>
                <w:rFonts w:ascii="Arial" w:hAnsi="Arial" w:cs="Arial"/>
                <w:sz w:val="20"/>
                <w:szCs w:val="20"/>
              </w:rPr>
            </w:pPr>
            <w:r w:rsidRPr="0053226A">
              <w:rPr>
                <w:rFonts w:ascii="Arial" w:hAnsi="Arial" w:cs="Arial"/>
                <w:sz w:val="20"/>
                <w:szCs w:val="20"/>
              </w:rPr>
              <w:t>(vii) a person who, through the ability to control the votes of the trustees or to appoint the trustees, or to appoint or change the beneﬁciaries of the trust, exercises effective control of the trust.’’.</w:t>
            </w:r>
          </w:p>
          <w:p w:rsidR="005D293C" w:rsidRPr="006E5F7A" w:rsidRDefault="005D293C" w:rsidP="005D293C">
            <w:pPr>
              <w:jc w:val="both"/>
              <w:rPr>
                <w:rFonts w:ascii="Arial" w:hAnsi="Arial" w:cs="Arial"/>
                <w:sz w:val="20"/>
                <w:szCs w:val="20"/>
              </w:rPr>
            </w:pP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&amp; Corruption Watch</w:t>
            </w:r>
          </w:p>
          <w:p w:rsidR="005D293C" w:rsidRDefault="005D293C" w:rsidP="005D293C">
            <w:pPr>
              <w:pStyle w:val="ListParagraph"/>
              <w:numPr>
                <w:ilvl w:val="0"/>
                <w:numId w:val="1"/>
              </w:numPr>
              <w:ind w:left="110" w:hanging="180"/>
              <w:jc w:val="both"/>
              <w:rPr>
                <w:rFonts w:ascii="Arial" w:hAnsi="Arial" w:cs="Arial"/>
                <w:sz w:val="20"/>
                <w:szCs w:val="20"/>
              </w:rPr>
            </w:pPr>
            <w:r w:rsidRPr="001C575E">
              <w:rPr>
                <w:rFonts w:ascii="Arial" w:hAnsi="Arial" w:cs="Arial"/>
                <w:sz w:val="20"/>
                <w:szCs w:val="20"/>
              </w:rPr>
              <w:t>We have serious concerns around how the definition of a “beneficial owner” has been proposed in the Bill. It is a demonstration of prolixity and fragmentation (i.e. multiple amendments in various pieces of legislation rather than creating a single, universal definition) that subverts the intentions of addressing and properly regulating beneficial ownership. This should be seriously addressed.</w:t>
            </w:r>
          </w:p>
          <w:p w:rsidR="005D293C" w:rsidRDefault="005D293C" w:rsidP="005D293C">
            <w:pPr>
              <w:pStyle w:val="ListParagraph"/>
              <w:numPr>
                <w:ilvl w:val="0"/>
                <w:numId w:val="1"/>
              </w:numPr>
              <w:ind w:left="110" w:hanging="180"/>
              <w:jc w:val="both"/>
              <w:rPr>
                <w:rFonts w:ascii="Arial" w:hAnsi="Arial" w:cs="Arial"/>
                <w:sz w:val="20"/>
                <w:szCs w:val="20"/>
              </w:rPr>
            </w:pPr>
            <w:r w:rsidRPr="00CF486A">
              <w:rPr>
                <w:rFonts w:ascii="Arial" w:hAnsi="Arial" w:cs="Arial"/>
                <w:sz w:val="20"/>
                <w:szCs w:val="20"/>
              </w:rPr>
              <w:t>Our submission is that the Bill should only introduce a single definition of “beneficial owner” within the Financial Intelligence Centre Act. This definition should be sufficiently broad to cater for the various scenarios within which it will be applied. Secondary legislation (such as the Companies Act, Trust Property Control Act, etc.) should not seek to alter or expand the definition as that would introduce regulatory uncertainty and create loopholes that can be exploited. Less is more in this scenario.</w:t>
            </w:r>
          </w:p>
          <w:p w:rsidR="005D293C" w:rsidRPr="005B45D4" w:rsidRDefault="005D293C" w:rsidP="005D293C">
            <w:pPr>
              <w:pStyle w:val="ListParagraph"/>
              <w:numPr>
                <w:ilvl w:val="0"/>
                <w:numId w:val="1"/>
              </w:numPr>
              <w:ind w:left="110" w:hanging="180"/>
              <w:jc w:val="both"/>
              <w:rPr>
                <w:rFonts w:ascii="Arial" w:hAnsi="Arial" w:cs="Arial"/>
                <w:sz w:val="20"/>
                <w:szCs w:val="20"/>
              </w:rPr>
            </w:pPr>
            <w:r w:rsidRPr="00AF7CB6">
              <w:rPr>
                <w:rFonts w:ascii="Arial" w:hAnsi="Arial" w:cs="Arial"/>
                <w:sz w:val="20"/>
                <w:szCs w:val="20"/>
              </w:rPr>
              <w:t>We recommend an inclusion in this provision to allow for proactive disclosure of the</w:t>
            </w:r>
            <w:r>
              <w:rPr>
                <w:rFonts w:ascii="Arial" w:hAnsi="Arial" w:cs="Arial"/>
                <w:sz w:val="20"/>
                <w:szCs w:val="20"/>
              </w:rPr>
              <w:t xml:space="preserve"> </w:t>
            </w:r>
            <w:r w:rsidRPr="00AF7CB6">
              <w:rPr>
                <w:rFonts w:ascii="Arial" w:hAnsi="Arial" w:cs="Arial"/>
                <w:sz w:val="20"/>
                <w:szCs w:val="20"/>
              </w:rPr>
              <w:t>register of all trusts’ beneficial ownership by the Master.</w:t>
            </w:r>
            <w:r>
              <w:rPr>
                <w:rFonts w:ascii="Arial" w:hAnsi="Arial" w:cs="Arial"/>
                <w:sz w:val="20"/>
                <w:szCs w:val="20"/>
              </w:rPr>
              <w:t xml:space="preserve"> </w:t>
            </w:r>
            <w:r w:rsidRPr="005B45D4">
              <w:rPr>
                <w:rFonts w:ascii="Arial" w:hAnsi="Arial" w:cs="Arial"/>
                <w:sz w:val="20"/>
                <w:szCs w:val="20"/>
              </w:rPr>
              <w:t>One way to do this would be through the inclusion of additional subsections between</w:t>
            </w:r>
          </w:p>
          <w:p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subsections (2) and (3) in the existing proposed amendment, reading:</w:t>
            </w:r>
          </w:p>
          <w:p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“(3) The Master must annually disclose in the prescribed manner the full register</w:t>
            </w:r>
            <w:r>
              <w:rPr>
                <w:rFonts w:ascii="Arial" w:hAnsi="Arial" w:cs="Arial"/>
                <w:sz w:val="20"/>
                <w:szCs w:val="20"/>
              </w:rPr>
              <w:t xml:space="preserve"> </w:t>
            </w:r>
            <w:r w:rsidRPr="00AF7CB6">
              <w:rPr>
                <w:rFonts w:ascii="Arial" w:hAnsi="Arial" w:cs="Arial"/>
                <w:sz w:val="20"/>
                <w:szCs w:val="20"/>
              </w:rPr>
              <w:t>of all trusts’ beneficial ownership within its jurisdiction.</w:t>
            </w:r>
          </w:p>
          <w:p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(4) The prescribed requirements referred to in this section must be prescribed</w:t>
            </w:r>
            <w:r>
              <w:rPr>
                <w:rFonts w:ascii="Arial" w:hAnsi="Arial" w:cs="Arial"/>
                <w:sz w:val="20"/>
                <w:szCs w:val="20"/>
              </w:rPr>
              <w:t xml:space="preserve"> </w:t>
            </w:r>
            <w:r w:rsidRPr="00AF7CB6">
              <w:rPr>
                <w:rFonts w:ascii="Arial" w:hAnsi="Arial" w:cs="Arial"/>
                <w:sz w:val="20"/>
                <w:szCs w:val="20"/>
              </w:rPr>
              <w:t>after consultation with the Minister of Finance and the Financial Intelligence</w:t>
            </w:r>
            <w:r>
              <w:rPr>
                <w:rFonts w:ascii="Arial" w:hAnsi="Arial" w:cs="Arial"/>
                <w:sz w:val="20"/>
                <w:szCs w:val="20"/>
              </w:rPr>
              <w:t xml:space="preserve"> </w:t>
            </w:r>
            <w:r w:rsidRPr="00AF7CB6">
              <w:rPr>
                <w:rFonts w:ascii="Arial" w:hAnsi="Arial" w:cs="Arial"/>
                <w:sz w:val="20"/>
                <w:szCs w:val="20"/>
              </w:rPr>
              <w:t>Centre, established by section 2 of the Financial Intelligence Centre Act, 2001</w:t>
            </w:r>
          </w:p>
          <w:p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(Act No. 38 of 2001). The requirements must include, at a minimum, the full</w:t>
            </w:r>
            <w:r>
              <w:rPr>
                <w:rFonts w:ascii="Arial" w:hAnsi="Arial" w:cs="Arial"/>
                <w:sz w:val="20"/>
                <w:szCs w:val="20"/>
              </w:rPr>
              <w:t xml:space="preserve"> </w:t>
            </w:r>
            <w:r w:rsidRPr="00AF7CB6">
              <w:rPr>
                <w:rFonts w:ascii="Arial" w:hAnsi="Arial" w:cs="Arial"/>
                <w:sz w:val="20"/>
                <w:szCs w:val="20"/>
              </w:rPr>
              <w:t>name and contact details of the beneficial owner to ensure unambiguous</w:t>
            </w:r>
            <w:r>
              <w:rPr>
                <w:rFonts w:ascii="Arial" w:hAnsi="Arial" w:cs="Arial"/>
                <w:sz w:val="20"/>
                <w:szCs w:val="20"/>
              </w:rPr>
              <w:t xml:space="preserve"> </w:t>
            </w:r>
            <w:r w:rsidRPr="00AF7CB6">
              <w:rPr>
                <w:rFonts w:ascii="Arial" w:hAnsi="Arial" w:cs="Arial"/>
                <w:sz w:val="20"/>
                <w:szCs w:val="20"/>
              </w:rPr>
              <w:t>identification, a disclosure of any additional information recorded but not available</w:t>
            </w:r>
          </w:p>
          <w:p w:rsidR="005D293C" w:rsidRPr="00AF7CB6" w:rsidRDefault="005D293C" w:rsidP="005D293C">
            <w:pPr>
              <w:pStyle w:val="ListParagraph"/>
              <w:ind w:left="110"/>
              <w:jc w:val="both"/>
              <w:rPr>
                <w:rFonts w:ascii="Arial" w:hAnsi="Arial" w:cs="Arial"/>
                <w:sz w:val="20"/>
                <w:szCs w:val="20"/>
              </w:rPr>
            </w:pPr>
            <w:r w:rsidRPr="00AF7CB6">
              <w:rPr>
                <w:rFonts w:ascii="Arial" w:hAnsi="Arial" w:cs="Arial"/>
                <w:sz w:val="20"/>
                <w:szCs w:val="20"/>
              </w:rPr>
              <w:t>for public access and a justification as to why such information has been</w:t>
            </w:r>
            <w:r>
              <w:rPr>
                <w:rFonts w:ascii="Arial" w:hAnsi="Arial" w:cs="Arial"/>
                <w:sz w:val="20"/>
                <w:szCs w:val="20"/>
              </w:rPr>
              <w:t xml:space="preserve"> </w:t>
            </w:r>
            <w:r w:rsidR="00F5088B" w:rsidRPr="00AF7CB6">
              <w:rPr>
                <w:rFonts w:ascii="Arial" w:hAnsi="Arial" w:cs="Arial"/>
                <w:sz w:val="20"/>
                <w:szCs w:val="20"/>
              </w:rPr>
              <w:t>withheld and</w:t>
            </w:r>
            <w:r w:rsidRPr="00AF7CB6">
              <w:rPr>
                <w:rFonts w:ascii="Arial" w:hAnsi="Arial" w:cs="Arial"/>
                <w:sz w:val="20"/>
                <w:szCs w:val="20"/>
              </w:rPr>
              <w:t xml:space="preserve"> must provide for access for members of the public to the register.”</w:t>
            </w:r>
          </w:p>
          <w:p w:rsidR="005D293C" w:rsidRDefault="005D293C" w:rsidP="005D293C">
            <w:pPr>
              <w:jc w:val="both"/>
              <w:rPr>
                <w:rFonts w:ascii="Arial" w:hAnsi="Arial" w:cs="Arial"/>
                <w:sz w:val="20"/>
                <w:szCs w:val="20"/>
              </w:rPr>
            </w:pPr>
          </w:p>
          <w:p w:rsidR="005D293C" w:rsidRPr="008C7EAE"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pPr>
              <w:pStyle w:val="ListParagraph"/>
              <w:numPr>
                <w:ilvl w:val="0"/>
                <w:numId w:val="3"/>
              </w:numPr>
              <w:ind w:left="208" w:hanging="270"/>
              <w:jc w:val="both"/>
              <w:rPr>
                <w:rFonts w:ascii="Arial" w:hAnsi="Arial" w:cs="Arial"/>
                <w:sz w:val="20"/>
                <w:szCs w:val="20"/>
              </w:rPr>
            </w:pPr>
            <w:r w:rsidRPr="002257E7">
              <w:rPr>
                <w:rFonts w:ascii="Arial" w:hAnsi="Arial" w:cs="Arial"/>
                <w:sz w:val="20"/>
                <w:szCs w:val="20"/>
              </w:rPr>
              <w:t xml:space="preserve">Open Ownership raised the concern of difficulty to assess </w:t>
            </w:r>
            <w:r>
              <w:rPr>
                <w:rFonts w:ascii="Arial" w:hAnsi="Arial" w:cs="Arial"/>
                <w:sz w:val="20"/>
                <w:szCs w:val="20"/>
              </w:rPr>
              <w:t>the consequence of the</w:t>
            </w:r>
            <w:r w:rsidRPr="002257E7">
              <w:rPr>
                <w:rFonts w:ascii="Arial" w:hAnsi="Arial" w:cs="Arial"/>
                <w:sz w:val="20"/>
                <w:szCs w:val="20"/>
              </w:rPr>
              <w:t xml:space="preserve"> cross reference to BO definition </w:t>
            </w:r>
            <w:r>
              <w:rPr>
                <w:rFonts w:ascii="Arial" w:hAnsi="Arial" w:cs="Arial"/>
                <w:sz w:val="20"/>
                <w:szCs w:val="20"/>
              </w:rPr>
              <w:t>to the FIC Act – may unnecessarily complicating compliance</w:t>
            </w:r>
          </w:p>
          <w:p w:rsidR="005D293C" w:rsidRPr="00BD54A6" w:rsidRDefault="005D293C">
            <w:pPr>
              <w:pStyle w:val="ListParagraph"/>
              <w:numPr>
                <w:ilvl w:val="0"/>
                <w:numId w:val="3"/>
              </w:numPr>
              <w:ind w:left="118" w:hanging="180"/>
              <w:jc w:val="both"/>
              <w:rPr>
                <w:rFonts w:ascii="Arial" w:hAnsi="Arial" w:cs="Arial"/>
                <w:sz w:val="20"/>
                <w:szCs w:val="20"/>
              </w:rPr>
            </w:pPr>
            <w:r w:rsidRPr="00EC7C3A">
              <w:rPr>
                <w:rFonts w:ascii="Arial" w:hAnsi="Arial" w:cs="Arial"/>
                <w:sz w:val="20"/>
                <w:szCs w:val="20"/>
              </w:rPr>
              <w:t>Furthermore the definition does not sufficiently cover all forms of ownership and control and does not specify that ownership and control can be held both directly and indirectly.  The  definition should comprise a broad catch all definition of what constitutes BO including a non-exhaustive list of example ways in which BO can be held.</w:t>
            </w:r>
            <w:r>
              <w:t xml:space="preserve"> </w:t>
            </w:r>
          </w:p>
          <w:p w:rsidR="005D293C" w:rsidRPr="00602F25" w:rsidRDefault="005D293C">
            <w:pPr>
              <w:pStyle w:val="ListParagraph"/>
              <w:numPr>
                <w:ilvl w:val="0"/>
                <w:numId w:val="3"/>
              </w:numPr>
              <w:ind w:left="118" w:hanging="180"/>
              <w:jc w:val="both"/>
              <w:rPr>
                <w:rFonts w:ascii="Arial" w:hAnsi="Arial" w:cs="Arial"/>
                <w:sz w:val="20"/>
                <w:szCs w:val="20"/>
              </w:rPr>
            </w:pPr>
            <w:r w:rsidRPr="00602F25">
              <w:rPr>
                <w:rFonts w:ascii="Arial" w:hAnsi="Arial" w:cs="Arial"/>
                <w:sz w:val="20"/>
                <w:szCs w:val="20"/>
              </w:rPr>
              <w:t>The deﬁnition should specify a threshold and include a clear prohibition of agents, custodians, employees, intermediaries, or nominees acting on behalf of another</w:t>
            </w:r>
            <w:r w:rsidR="00602F25" w:rsidRPr="00602F25">
              <w:rPr>
                <w:rFonts w:ascii="Arial" w:hAnsi="Arial" w:cs="Arial"/>
                <w:sz w:val="20"/>
                <w:szCs w:val="20"/>
              </w:rPr>
              <w:t xml:space="preserve"> </w:t>
            </w:r>
            <w:r w:rsidRPr="00602F25">
              <w:rPr>
                <w:rFonts w:ascii="Arial" w:hAnsi="Arial" w:cs="Arial"/>
                <w:sz w:val="20"/>
                <w:szCs w:val="20"/>
              </w:rPr>
              <w:t>person qualifying as a BO.</w:t>
            </w:r>
          </w:p>
          <w:p w:rsidR="005D293C"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The current definition only applies to beneficiaries listed in the trust deed and not to new or discretionary beneficiaries – The definition of beneficial owners should include protectors, administrators, discretionary beneficiaries and any other natural person exercising ultimate effective control over the trust (including through a chain of control/ownership or through a nominee arrangement)</w:t>
            </w:r>
          </w:p>
          <w:p w:rsidR="005D293C" w:rsidRPr="00E47AE6"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The definition should be applicable to foreign trusts covered under the regime, certain terms like ‘founder’ may not always be clear – Add ‘or equivalent role’ to all trust roles.</w:t>
            </w:r>
          </w:p>
          <w:p w:rsidR="005D293C" w:rsidRDefault="005D293C"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5D293C">
            <w:pPr>
              <w:ind w:left="118"/>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LSSA</w:t>
            </w:r>
          </w:p>
          <w:p w:rsidR="005D293C" w:rsidRDefault="005D293C">
            <w:pPr>
              <w:pStyle w:val="ListParagraph"/>
              <w:numPr>
                <w:ilvl w:val="0"/>
                <w:numId w:val="10"/>
              </w:numPr>
              <w:ind w:left="208" w:hanging="208"/>
              <w:jc w:val="both"/>
              <w:rPr>
                <w:rFonts w:ascii="Arial" w:hAnsi="Arial" w:cs="Arial"/>
                <w:sz w:val="20"/>
                <w:szCs w:val="20"/>
              </w:rPr>
            </w:pPr>
            <w:r w:rsidRPr="008155CC">
              <w:rPr>
                <w:rFonts w:ascii="Arial" w:hAnsi="Arial" w:cs="Arial"/>
                <w:sz w:val="20"/>
                <w:szCs w:val="20"/>
              </w:rPr>
              <w:t xml:space="preserve">This meaning of “beneficial owner” in subsection (a) may not be inclusive enough to be effective in respect of the essence of a trust. </w:t>
            </w:r>
          </w:p>
          <w:p w:rsidR="005D293C" w:rsidRPr="008155CC" w:rsidRDefault="005D293C">
            <w:pPr>
              <w:pStyle w:val="ListParagraph"/>
              <w:numPr>
                <w:ilvl w:val="0"/>
                <w:numId w:val="10"/>
              </w:numPr>
              <w:ind w:left="208" w:hanging="208"/>
              <w:jc w:val="both"/>
              <w:rPr>
                <w:rFonts w:ascii="Arial" w:hAnsi="Arial" w:cs="Arial"/>
                <w:sz w:val="20"/>
                <w:szCs w:val="20"/>
              </w:rPr>
            </w:pPr>
            <w:r w:rsidRPr="001B7443">
              <w:rPr>
                <w:rFonts w:ascii="Arial" w:hAnsi="Arial" w:cs="Arial"/>
                <w:sz w:val="20"/>
                <w:szCs w:val="20"/>
              </w:rPr>
              <w:t>“natural person”: In trust practice it sometimes happens that another trust can be the</w:t>
            </w:r>
            <w:r>
              <w:rPr>
                <w:rFonts w:ascii="Arial" w:hAnsi="Arial" w:cs="Arial"/>
                <w:sz w:val="20"/>
                <w:szCs w:val="20"/>
              </w:rPr>
              <w:t xml:space="preserve"> </w:t>
            </w:r>
            <w:r w:rsidRPr="001B7443">
              <w:rPr>
                <w:rFonts w:ascii="Arial" w:hAnsi="Arial" w:cs="Arial"/>
                <w:sz w:val="20"/>
                <w:szCs w:val="20"/>
              </w:rPr>
              <w:t xml:space="preserve">beneficiary of a trust - thus the reference to only “a natural person” is inadequate. </w:t>
            </w:r>
          </w:p>
          <w:p w:rsidR="005D293C" w:rsidRPr="00A67B86" w:rsidRDefault="005D293C">
            <w:pPr>
              <w:pStyle w:val="ListParagraph"/>
              <w:numPr>
                <w:ilvl w:val="0"/>
                <w:numId w:val="10"/>
              </w:numPr>
              <w:ind w:left="208" w:hanging="208"/>
              <w:jc w:val="both"/>
              <w:rPr>
                <w:rFonts w:ascii="Arial" w:hAnsi="Arial" w:cs="Arial"/>
                <w:sz w:val="20"/>
                <w:szCs w:val="20"/>
              </w:rPr>
            </w:pPr>
            <w:r w:rsidRPr="00A67B86">
              <w:rPr>
                <w:rFonts w:ascii="Arial" w:hAnsi="Arial" w:cs="Arial"/>
                <w:sz w:val="20"/>
                <w:szCs w:val="20"/>
              </w:rPr>
              <w:t>“directly or indirectly ultimately owns the relevant trust property”: It seems that these</w:t>
            </w:r>
          </w:p>
          <w:p w:rsidR="005D293C" w:rsidRPr="00A67B86" w:rsidRDefault="005D293C" w:rsidP="005D293C">
            <w:pPr>
              <w:ind w:left="208"/>
              <w:jc w:val="both"/>
              <w:rPr>
                <w:rFonts w:ascii="Arial" w:hAnsi="Arial" w:cs="Arial"/>
                <w:sz w:val="20"/>
                <w:szCs w:val="20"/>
              </w:rPr>
            </w:pPr>
            <w:r w:rsidRPr="00A67B86">
              <w:rPr>
                <w:rFonts w:ascii="Arial" w:hAnsi="Arial" w:cs="Arial"/>
                <w:sz w:val="20"/>
                <w:szCs w:val="20"/>
              </w:rPr>
              <w:t>underlined words are intended to qualify the persons/parties/entities referred to in</w:t>
            </w:r>
          </w:p>
          <w:p w:rsidR="005D293C" w:rsidRPr="00A67B86" w:rsidRDefault="005D293C" w:rsidP="005D293C">
            <w:pPr>
              <w:ind w:left="208"/>
              <w:jc w:val="both"/>
              <w:rPr>
                <w:rFonts w:ascii="Arial" w:hAnsi="Arial" w:cs="Arial"/>
                <w:sz w:val="20"/>
                <w:szCs w:val="20"/>
              </w:rPr>
            </w:pPr>
            <w:r w:rsidRPr="00A67B86">
              <w:rPr>
                <w:rFonts w:ascii="Arial" w:hAnsi="Arial" w:cs="Arial"/>
                <w:sz w:val="20"/>
                <w:szCs w:val="20"/>
              </w:rPr>
              <w:t>paragraphs (b)(i) to (vii) also quoted above. In other words, the mere fact to be a</w:t>
            </w:r>
            <w:r>
              <w:rPr>
                <w:rFonts w:ascii="Arial" w:hAnsi="Arial" w:cs="Arial"/>
                <w:sz w:val="20"/>
                <w:szCs w:val="20"/>
              </w:rPr>
              <w:t xml:space="preserve"> </w:t>
            </w:r>
            <w:r w:rsidRPr="00A67B86">
              <w:rPr>
                <w:rFonts w:ascii="Arial" w:hAnsi="Arial" w:cs="Arial"/>
                <w:sz w:val="20"/>
                <w:szCs w:val="20"/>
              </w:rPr>
              <w:t>“founder” or  a “trustee” or a “beneficiary”, or the other versions of it referred to in</w:t>
            </w:r>
            <w:r>
              <w:rPr>
                <w:rFonts w:ascii="Arial" w:hAnsi="Arial" w:cs="Arial"/>
                <w:sz w:val="20"/>
                <w:szCs w:val="20"/>
              </w:rPr>
              <w:t xml:space="preserve"> </w:t>
            </w:r>
            <w:r w:rsidRPr="00A67B86">
              <w:rPr>
                <w:rFonts w:ascii="Arial" w:hAnsi="Arial" w:cs="Arial"/>
                <w:sz w:val="20"/>
                <w:szCs w:val="20"/>
              </w:rPr>
              <w:t>the said sub-paragraphs (i) to (vii), is not enough to cause a “natural person” on its</w:t>
            </w:r>
            <w:r w:rsidR="00097BF8">
              <w:rPr>
                <w:rFonts w:ascii="Arial" w:hAnsi="Arial" w:cs="Arial"/>
                <w:sz w:val="20"/>
                <w:szCs w:val="20"/>
              </w:rPr>
              <w:t xml:space="preserve"> </w:t>
            </w:r>
            <w:r w:rsidRPr="00A67B86">
              <w:rPr>
                <w:rFonts w:ascii="Arial" w:hAnsi="Arial" w:cs="Arial"/>
                <w:sz w:val="20"/>
                <w:szCs w:val="20"/>
              </w:rPr>
              <w:t>own, to qualify as “a beneficial owner” but in addition, the natural person has to</w:t>
            </w:r>
            <w:r>
              <w:rPr>
                <w:rFonts w:ascii="Arial" w:hAnsi="Arial" w:cs="Arial"/>
                <w:sz w:val="20"/>
                <w:szCs w:val="20"/>
              </w:rPr>
              <w:t xml:space="preserve"> </w:t>
            </w:r>
            <w:r w:rsidRPr="00A67B86">
              <w:rPr>
                <w:rFonts w:ascii="Arial" w:hAnsi="Arial" w:cs="Arial"/>
                <w:sz w:val="20"/>
                <w:szCs w:val="20"/>
              </w:rPr>
              <w:t>“ultimately” own the trust property, “directly” or “indirectly”. How this will apply in</w:t>
            </w:r>
            <w:r>
              <w:rPr>
                <w:rFonts w:ascii="Arial" w:hAnsi="Arial" w:cs="Arial"/>
                <w:sz w:val="20"/>
                <w:szCs w:val="20"/>
              </w:rPr>
              <w:t xml:space="preserve"> </w:t>
            </w:r>
            <w:r w:rsidRPr="00A67B86">
              <w:rPr>
                <w:rFonts w:ascii="Arial" w:hAnsi="Arial" w:cs="Arial"/>
                <w:sz w:val="20"/>
                <w:szCs w:val="20"/>
              </w:rPr>
              <w:t>the context of a fully discretionary trust (which is the most common kind of trust in</w:t>
            </w:r>
            <w:r w:rsidR="003D2AF7">
              <w:rPr>
                <w:rFonts w:ascii="Arial" w:hAnsi="Arial" w:cs="Arial"/>
                <w:sz w:val="20"/>
                <w:szCs w:val="20"/>
              </w:rPr>
              <w:t xml:space="preserve"> </w:t>
            </w:r>
            <w:r w:rsidRPr="00A67B86">
              <w:rPr>
                <w:rFonts w:ascii="Arial" w:hAnsi="Arial" w:cs="Arial"/>
                <w:sz w:val="20"/>
                <w:szCs w:val="20"/>
              </w:rPr>
              <w:t>South Africa) can and will be quite difficult.  The reason being that in the case of a</w:t>
            </w:r>
            <w:r>
              <w:rPr>
                <w:rFonts w:ascii="Arial" w:hAnsi="Arial" w:cs="Arial"/>
                <w:sz w:val="20"/>
                <w:szCs w:val="20"/>
              </w:rPr>
              <w:t xml:space="preserve"> </w:t>
            </w:r>
            <w:r w:rsidRPr="00A67B86">
              <w:rPr>
                <w:rFonts w:ascii="Arial" w:hAnsi="Arial" w:cs="Arial"/>
                <w:sz w:val="20"/>
                <w:szCs w:val="20"/>
              </w:rPr>
              <w:t>fully discretionary trust with beneficiaries defined by class, such as the descendants</w:t>
            </w:r>
          </w:p>
          <w:p w:rsidR="005D293C" w:rsidRPr="00A67B86" w:rsidRDefault="005D293C" w:rsidP="005D293C">
            <w:pPr>
              <w:ind w:left="208"/>
              <w:jc w:val="both"/>
              <w:rPr>
                <w:rFonts w:ascii="Arial" w:hAnsi="Arial" w:cs="Arial"/>
                <w:sz w:val="20"/>
                <w:szCs w:val="20"/>
              </w:rPr>
            </w:pPr>
            <w:r w:rsidRPr="00A67B86">
              <w:rPr>
                <w:rFonts w:ascii="Arial" w:hAnsi="Arial" w:cs="Arial"/>
                <w:sz w:val="20"/>
                <w:szCs w:val="20"/>
              </w:rPr>
              <w:t>of X, it can happen that X, albeit named in the trust deed will not qualify as a</w:t>
            </w:r>
            <w:r>
              <w:rPr>
                <w:rFonts w:ascii="Arial" w:hAnsi="Arial" w:cs="Arial"/>
                <w:sz w:val="20"/>
                <w:szCs w:val="20"/>
              </w:rPr>
              <w:t xml:space="preserve"> </w:t>
            </w:r>
            <w:r w:rsidRPr="00A67B86">
              <w:rPr>
                <w:rFonts w:ascii="Arial" w:hAnsi="Arial" w:cs="Arial"/>
                <w:sz w:val="20"/>
                <w:szCs w:val="20"/>
              </w:rPr>
              <w:t>beneficiary and that “ultimately” only the grandchildren or perhaps the grand- grandchildren (all who may be unborn during X’s lifetime) will “ultimately” be vested</w:t>
            </w:r>
            <w:r>
              <w:rPr>
                <w:rFonts w:ascii="Arial" w:hAnsi="Arial" w:cs="Arial"/>
                <w:sz w:val="20"/>
                <w:szCs w:val="20"/>
              </w:rPr>
              <w:t xml:space="preserve"> </w:t>
            </w:r>
            <w:r w:rsidRPr="00A67B86">
              <w:rPr>
                <w:rFonts w:ascii="Arial" w:hAnsi="Arial" w:cs="Arial"/>
                <w:sz w:val="20"/>
                <w:szCs w:val="20"/>
              </w:rPr>
              <w:t>with the trust property as “owners”. Prior to such vesting all the other unnamed</w:t>
            </w:r>
          </w:p>
          <w:p w:rsidR="005D293C" w:rsidRPr="00A67B86" w:rsidRDefault="005D293C" w:rsidP="005D293C">
            <w:pPr>
              <w:ind w:left="208"/>
              <w:jc w:val="both"/>
              <w:rPr>
                <w:rFonts w:ascii="Arial" w:hAnsi="Arial" w:cs="Arial"/>
                <w:sz w:val="20"/>
                <w:szCs w:val="20"/>
              </w:rPr>
            </w:pPr>
            <w:r w:rsidRPr="00A67B86">
              <w:rPr>
                <w:rFonts w:ascii="Arial" w:hAnsi="Arial" w:cs="Arial"/>
                <w:sz w:val="20"/>
                <w:szCs w:val="20"/>
              </w:rPr>
              <w:t>beneficiaries will only posses a spes (hope) that they may be benefitted by the</w:t>
            </w:r>
          </w:p>
          <w:p w:rsidR="005D293C" w:rsidRPr="00A67B86" w:rsidRDefault="005D293C" w:rsidP="005D293C">
            <w:pPr>
              <w:ind w:left="208"/>
              <w:jc w:val="both"/>
              <w:rPr>
                <w:rFonts w:ascii="Arial" w:hAnsi="Arial" w:cs="Arial"/>
                <w:sz w:val="20"/>
                <w:szCs w:val="20"/>
              </w:rPr>
            </w:pPr>
            <w:r w:rsidRPr="00A67B86">
              <w:rPr>
                <w:rFonts w:ascii="Arial" w:hAnsi="Arial" w:cs="Arial"/>
                <w:sz w:val="20"/>
                <w:szCs w:val="20"/>
              </w:rPr>
              <w:t>trustees of the trust until the trustees actually exercise their discretion to benefit</w:t>
            </w:r>
          </w:p>
          <w:p w:rsidR="005D293C" w:rsidRPr="00A67B86" w:rsidRDefault="005D293C" w:rsidP="005D293C">
            <w:pPr>
              <w:ind w:left="208"/>
              <w:jc w:val="both"/>
              <w:rPr>
                <w:rFonts w:ascii="Arial" w:hAnsi="Arial" w:cs="Arial"/>
                <w:sz w:val="20"/>
                <w:szCs w:val="20"/>
              </w:rPr>
            </w:pPr>
            <w:r w:rsidRPr="00A67B86">
              <w:rPr>
                <w:rFonts w:ascii="Arial" w:hAnsi="Arial" w:cs="Arial"/>
                <w:sz w:val="20"/>
                <w:szCs w:val="20"/>
              </w:rPr>
              <w:t>same. The term “vest” can, for trust law purposes, bear different meanings as will be</w:t>
            </w:r>
            <w:r>
              <w:rPr>
                <w:rFonts w:ascii="Arial" w:hAnsi="Arial" w:cs="Arial"/>
                <w:sz w:val="20"/>
                <w:szCs w:val="20"/>
              </w:rPr>
              <w:t xml:space="preserve"> </w:t>
            </w:r>
            <w:r w:rsidRPr="00A67B86">
              <w:rPr>
                <w:rFonts w:ascii="Arial" w:hAnsi="Arial" w:cs="Arial"/>
                <w:sz w:val="20"/>
                <w:szCs w:val="20"/>
              </w:rPr>
              <w:t>explained below. The current wording thus creates unnecessary uncertainty as to</w:t>
            </w:r>
          </w:p>
          <w:p w:rsidR="005D293C" w:rsidRDefault="005D293C" w:rsidP="005D293C">
            <w:pPr>
              <w:ind w:left="208"/>
              <w:jc w:val="both"/>
              <w:rPr>
                <w:rFonts w:ascii="Arial" w:hAnsi="Arial" w:cs="Arial"/>
                <w:sz w:val="20"/>
                <w:szCs w:val="20"/>
              </w:rPr>
            </w:pPr>
            <w:r w:rsidRPr="00A67B86">
              <w:rPr>
                <w:rFonts w:ascii="Arial" w:hAnsi="Arial" w:cs="Arial"/>
                <w:sz w:val="20"/>
                <w:szCs w:val="20"/>
              </w:rPr>
              <w:t>which beneficiaries qualify as “beneficial owners” for purposes of the Bill.</w:t>
            </w:r>
          </w:p>
          <w:p w:rsidR="005D293C" w:rsidRDefault="005D293C">
            <w:pPr>
              <w:pStyle w:val="ListParagraph"/>
              <w:numPr>
                <w:ilvl w:val="0"/>
                <w:numId w:val="10"/>
              </w:numPr>
              <w:ind w:left="208" w:hanging="270"/>
              <w:jc w:val="both"/>
              <w:rPr>
                <w:rFonts w:ascii="Arial" w:hAnsi="Arial" w:cs="Arial"/>
                <w:sz w:val="20"/>
                <w:szCs w:val="20"/>
              </w:rPr>
            </w:pPr>
            <w:r w:rsidRPr="00BA417F">
              <w:rPr>
                <w:rFonts w:ascii="Arial" w:hAnsi="Arial" w:cs="Arial"/>
                <w:sz w:val="20"/>
                <w:szCs w:val="20"/>
              </w:rPr>
              <w:t>The use of the terms “directly” or “indirectly” in respect of the trust’s “ultimate</w:t>
            </w:r>
            <w:r>
              <w:rPr>
                <w:rFonts w:ascii="Arial" w:hAnsi="Arial" w:cs="Arial"/>
                <w:sz w:val="20"/>
                <w:szCs w:val="20"/>
              </w:rPr>
              <w:t xml:space="preserve"> </w:t>
            </w:r>
            <w:r w:rsidRPr="00BA417F">
              <w:rPr>
                <w:rFonts w:ascii="Arial" w:hAnsi="Arial" w:cs="Arial"/>
                <w:sz w:val="20"/>
                <w:szCs w:val="20"/>
              </w:rPr>
              <w:t>ownership” contributes further to the confusion of the intended meaning of the</w:t>
            </w:r>
            <w:r>
              <w:rPr>
                <w:rFonts w:ascii="Arial" w:hAnsi="Arial" w:cs="Arial"/>
                <w:sz w:val="20"/>
                <w:szCs w:val="20"/>
              </w:rPr>
              <w:t xml:space="preserve"> </w:t>
            </w:r>
            <w:r w:rsidRPr="00BA417F">
              <w:rPr>
                <w:rFonts w:ascii="Arial" w:hAnsi="Arial" w:cs="Arial"/>
                <w:sz w:val="20"/>
                <w:szCs w:val="20"/>
              </w:rPr>
              <w:t>phrase quoted above, especially when the different meanings of the word “vesting”</w:t>
            </w:r>
            <w:r>
              <w:rPr>
                <w:rFonts w:ascii="Arial" w:hAnsi="Arial" w:cs="Arial"/>
                <w:sz w:val="20"/>
                <w:szCs w:val="20"/>
              </w:rPr>
              <w:t xml:space="preserve"> </w:t>
            </w:r>
            <w:r w:rsidRPr="00BA417F">
              <w:rPr>
                <w:rFonts w:ascii="Arial" w:hAnsi="Arial" w:cs="Arial"/>
                <w:sz w:val="20"/>
                <w:szCs w:val="20"/>
              </w:rPr>
              <w:t>of a trust benefit is taken into consideration.</w:t>
            </w:r>
          </w:p>
          <w:p w:rsidR="005D293C" w:rsidRPr="00717308" w:rsidRDefault="005D293C">
            <w:pPr>
              <w:pStyle w:val="ListParagraph"/>
              <w:numPr>
                <w:ilvl w:val="0"/>
                <w:numId w:val="10"/>
              </w:numPr>
              <w:ind w:left="208" w:hanging="270"/>
              <w:jc w:val="both"/>
              <w:rPr>
                <w:rFonts w:ascii="Arial" w:hAnsi="Arial" w:cs="Arial"/>
                <w:sz w:val="20"/>
                <w:szCs w:val="20"/>
              </w:rPr>
            </w:pPr>
            <w:r w:rsidRPr="00717308">
              <w:rPr>
                <w:rFonts w:ascii="Arial" w:hAnsi="Arial" w:cs="Arial"/>
                <w:sz w:val="20"/>
                <w:szCs w:val="20"/>
              </w:rPr>
              <w:t>For purposes of the Bill and the proposed amendments to the Trust Property Control</w:t>
            </w:r>
          </w:p>
          <w:p w:rsidR="005D293C" w:rsidRDefault="005D293C" w:rsidP="005D293C">
            <w:pPr>
              <w:pStyle w:val="ListParagraph"/>
              <w:ind w:left="208"/>
              <w:jc w:val="both"/>
              <w:rPr>
                <w:rFonts w:ascii="Arial" w:hAnsi="Arial" w:cs="Arial"/>
                <w:sz w:val="20"/>
                <w:szCs w:val="20"/>
              </w:rPr>
            </w:pPr>
            <w:r w:rsidRPr="00717308">
              <w:rPr>
                <w:rFonts w:ascii="Arial" w:hAnsi="Arial" w:cs="Arial"/>
                <w:sz w:val="20"/>
                <w:szCs w:val="20"/>
              </w:rPr>
              <w:t>Act, the aforementioned may be indicative of the difficulties and the costly route in</w:t>
            </w:r>
            <w:r>
              <w:rPr>
                <w:rFonts w:ascii="Arial" w:hAnsi="Arial" w:cs="Arial"/>
                <w:sz w:val="20"/>
                <w:szCs w:val="20"/>
              </w:rPr>
              <w:t xml:space="preserve"> </w:t>
            </w:r>
            <w:r w:rsidRPr="00717308">
              <w:rPr>
                <w:rFonts w:ascii="Arial" w:hAnsi="Arial" w:cs="Arial"/>
                <w:sz w:val="20"/>
                <w:szCs w:val="20"/>
              </w:rPr>
              <w:t>future to effectively implement the proposed measures in order to determine and</w:t>
            </w:r>
            <w:r>
              <w:rPr>
                <w:rFonts w:ascii="Arial" w:hAnsi="Arial" w:cs="Arial"/>
                <w:sz w:val="20"/>
                <w:szCs w:val="20"/>
              </w:rPr>
              <w:t xml:space="preserve"> </w:t>
            </w:r>
            <w:r w:rsidRPr="00717308">
              <w:rPr>
                <w:rFonts w:ascii="Arial" w:hAnsi="Arial" w:cs="Arial"/>
                <w:sz w:val="20"/>
                <w:szCs w:val="20"/>
              </w:rPr>
              <w:t>establish “control” of a trust, all of which can lead to an inundated number of court</w:t>
            </w:r>
            <w:r>
              <w:rPr>
                <w:rFonts w:ascii="Arial" w:hAnsi="Arial" w:cs="Arial"/>
                <w:sz w:val="20"/>
                <w:szCs w:val="20"/>
              </w:rPr>
              <w:t xml:space="preserve"> </w:t>
            </w:r>
            <w:r w:rsidRPr="00717308">
              <w:rPr>
                <w:rFonts w:ascii="Arial" w:hAnsi="Arial" w:cs="Arial"/>
                <w:sz w:val="20"/>
                <w:szCs w:val="20"/>
              </w:rPr>
              <w:t>cases that may be caused by the proposed measures, unless somewhat clearer</w:t>
            </w:r>
            <w:r>
              <w:rPr>
                <w:rFonts w:ascii="Arial" w:hAnsi="Arial" w:cs="Arial"/>
                <w:sz w:val="20"/>
                <w:szCs w:val="20"/>
              </w:rPr>
              <w:t xml:space="preserve"> </w:t>
            </w:r>
            <w:r w:rsidRPr="00717308">
              <w:rPr>
                <w:rFonts w:ascii="Arial" w:hAnsi="Arial" w:cs="Arial"/>
                <w:sz w:val="20"/>
                <w:szCs w:val="20"/>
              </w:rPr>
              <w:t xml:space="preserve">measures of what constitutes control for purposes of the Bill  are introduced.  </w:t>
            </w:r>
          </w:p>
          <w:p w:rsidR="005D293C" w:rsidRDefault="005D293C">
            <w:pPr>
              <w:pStyle w:val="ListParagraph"/>
              <w:numPr>
                <w:ilvl w:val="0"/>
                <w:numId w:val="10"/>
              </w:numPr>
              <w:ind w:left="118" w:hanging="180"/>
              <w:jc w:val="both"/>
              <w:rPr>
                <w:rFonts w:ascii="Arial" w:hAnsi="Arial" w:cs="Arial"/>
                <w:sz w:val="20"/>
                <w:szCs w:val="20"/>
              </w:rPr>
            </w:pPr>
            <w:r>
              <w:rPr>
                <w:rFonts w:ascii="Arial" w:hAnsi="Arial" w:cs="Arial"/>
                <w:sz w:val="20"/>
                <w:szCs w:val="20"/>
              </w:rPr>
              <w:t>W</w:t>
            </w:r>
            <w:r w:rsidRPr="006672B4">
              <w:rPr>
                <w:rFonts w:ascii="Arial" w:hAnsi="Arial" w:cs="Arial"/>
                <w:sz w:val="20"/>
                <w:szCs w:val="20"/>
              </w:rPr>
              <w:t>hat is lacking in the definitions of the parties</w:t>
            </w:r>
            <w:r>
              <w:rPr>
                <w:rFonts w:ascii="Arial" w:hAnsi="Arial" w:cs="Arial"/>
                <w:sz w:val="20"/>
                <w:szCs w:val="20"/>
              </w:rPr>
              <w:t xml:space="preserve"> </w:t>
            </w:r>
            <w:r w:rsidRPr="003459AB">
              <w:rPr>
                <w:rFonts w:ascii="Arial" w:hAnsi="Arial" w:cs="Arial"/>
                <w:sz w:val="20"/>
                <w:szCs w:val="20"/>
              </w:rPr>
              <w:t>described in the proposed amendment of section 1(b)(i)-(vii) of the TPC Act and which</w:t>
            </w:r>
            <w:r>
              <w:rPr>
                <w:rFonts w:ascii="Arial" w:hAnsi="Arial" w:cs="Arial"/>
                <w:sz w:val="20"/>
                <w:szCs w:val="20"/>
              </w:rPr>
              <w:t xml:space="preserve"> </w:t>
            </w:r>
            <w:r w:rsidRPr="003459AB">
              <w:rPr>
                <w:rFonts w:ascii="Arial" w:hAnsi="Arial" w:cs="Arial"/>
                <w:sz w:val="20"/>
                <w:szCs w:val="20"/>
              </w:rPr>
              <w:t>will require further attention in the Bill, is where one trust is the founder of another</w:t>
            </w:r>
            <w:r>
              <w:rPr>
                <w:rFonts w:ascii="Arial" w:hAnsi="Arial" w:cs="Arial"/>
                <w:sz w:val="20"/>
                <w:szCs w:val="20"/>
              </w:rPr>
              <w:t xml:space="preserve"> </w:t>
            </w:r>
            <w:r w:rsidRPr="003459AB">
              <w:rPr>
                <w:rFonts w:ascii="Arial" w:hAnsi="Arial" w:cs="Arial"/>
                <w:sz w:val="20"/>
                <w:szCs w:val="20"/>
              </w:rPr>
              <w:t>trust, as in the case of a so-called “roll-over” trust</w:t>
            </w:r>
          </w:p>
          <w:p w:rsidR="005D293C" w:rsidRPr="00A86AB3" w:rsidRDefault="005D293C">
            <w:pPr>
              <w:pStyle w:val="ListParagraph"/>
              <w:numPr>
                <w:ilvl w:val="0"/>
                <w:numId w:val="10"/>
              </w:numPr>
              <w:ind w:left="118" w:hanging="208"/>
              <w:jc w:val="both"/>
              <w:rPr>
                <w:rFonts w:ascii="Arial" w:hAnsi="Arial" w:cs="Arial"/>
                <w:sz w:val="20"/>
                <w:szCs w:val="20"/>
              </w:rPr>
            </w:pPr>
            <w:r w:rsidRPr="00A86AB3">
              <w:rPr>
                <w:rFonts w:ascii="Arial" w:hAnsi="Arial" w:cs="Arial"/>
                <w:sz w:val="20"/>
                <w:szCs w:val="20"/>
              </w:rPr>
              <w:t>In the proposed amendments to the TPC Act it is not clear whether the said amendments will apply to all the different forms of trusts such as also in respect of</w:t>
            </w:r>
            <w:r w:rsidR="00A86AB3" w:rsidRPr="00A86AB3">
              <w:rPr>
                <w:rFonts w:ascii="Arial" w:hAnsi="Arial" w:cs="Arial"/>
                <w:sz w:val="20"/>
                <w:szCs w:val="20"/>
              </w:rPr>
              <w:t xml:space="preserve"> </w:t>
            </w:r>
            <w:r w:rsidRPr="00A86AB3">
              <w:rPr>
                <w:rFonts w:ascii="Arial" w:hAnsi="Arial" w:cs="Arial"/>
                <w:sz w:val="20"/>
                <w:szCs w:val="20"/>
              </w:rPr>
              <w:t>testamentary trusts (“bewind” and real), charitable / public benefit organisation (PBO) trusts, B-BBEE trusts, employee trusts, court order trusts (as in RAF cases), special trusts for age and ability related persons (as provided for in the definition of same in section 1 of the Income Tax Act. The recommendation is that the Bill should clarify this. If the amendments are to apply to all the said forms of trust the question is then whether some of these trusts should not be exempt in terms of the common law</w:t>
            </w:r>
          </w:p>
          <w:p w:rsidR="005D293C" w:rsidRDefault="005D293C" w:rsidP="005D293C">
            <w:pPr>
              <w:pStyle w:val="ListParagraph"/>
              <w:ind w:left="118"/>
              <w:jc w:val="both"/>
              <w:rPr>
                <w:rFonts w:ascii="Arial" w:hAnsi="Arial" w:cs="Arial"/>
                <w:sz w:val="20"/>
                <w:szCs w:val="20"/>
              </w:rPr>
            </w:pPr>
            <w:r w:rsidRPr="000279D4">
              <w:rPr>
                <w:rFonts w:ascii="Arial" w:hAnsi="Arial" w:cs="Arial"/>
                <w:sz w:val="20"/>
                <w:szCs w:val="20"/>
              </w:rPr>
              <w:t>principle of de minimis non curat lex (the law does not regard (concern itself with)</w:t>
            </w:r>
            <w:r>
              <w:rPr>
                <w:rFonts w:ascii="Arial" w:hAnsi="Arial" w:cs="Arial"/>
                <w:sz w:val="20"/>
                <w:szCs w:val="20"/>
              </w:rPr>
              <w:t xml:space="preserve"> </w:t>
            </w:r>
            <w:r w:rsidRPr="000279D4">
              <w:rPr>
                <w:rFonts w:ascii="Arial" w:hAnsi="Arial" w:cs="Arial"/>
                <w:sz w:val="20"/>
                <w:szCs w:val="20"/>
              </w:rPr>
              <w:t>trifles).</w:t>
            </w:r>
          </w:p>
          <w:p w:rsidR="005D293C" w:rsidRDefault="005D293C">
            <w:pPr>
              <w:pStyle w:val="ListParagraph"/>
              <w:numPr>
                <w:ilvl w:val="0"/>
                <w:numId w:val="11"/>
              </w:numPr>
              <w:ind w:left="298"/>
              <w:jc w:val="both"/>
              <w:rPr>
                <w:rFonts w:ascii="Arial" w:hAnsi="Arial" w:cs="Arial"/>
                <w:sz w:val="20"/>
                <w:szCs w:val="20"/>
              </w:rPr>
            </w:pPr>
            <w:r w:rsidRPr="00FC2E2A">
              <w:rPr>
                <w:rFonts w:ascii="Arial" w:hAnsi="Arial" w:cs="Arial"/>
                <w:sz w:val="20"/>
                <w:szCs w:val="20"/>
              </w:rPr>
              <w:t>Because of the effect and all the implications as well as all the additional</w:t>
            </w:r>
            <w:r>
              <w:rPr>
                <w:rFonts w:ascii="Arial" w:hAnsi="Arial" w:cs="Arial"/>
                <w:sz w:val="20"/>
                <w:szCs w:val="20"/>
              </w:rPr>
              <w:t xml:space="preserve"> </w:t>
            </w:r>
            <w:r w:rsidRPr="00FC2E2A">
              <w:rPr>
                <w:rFonts w:ascii="Arial" w:hAnsi="Arial" w:cs="Arial"/>
                <w:sz w:val="20"/>
                <w:szCs w:val="20"/>
              </w:rPr>
              <w:t>duties that comes with it for a “natural person” when qualifying as a</w:t>
            </w:r>
            <w:r>
              <w:rPr>
                <w:rFonts w:ascii="Arial" w:hAnsi="Arial" w:cs="Arial"/>
                <w:sz w:val="20"/>
                <w:szCs w:val="20"/>
              </w:rPr>
              <w:t xml:space="preserve"> </w:t>
            </w:r>
            <w:r w:rsidRPr="00033609">
              <w:rPr>
                <w:rFonts w:ascii="Arial" w:hAnsi="Arial" w:cs="Arial"/>
                <w:sz w:val="20"/>
                <w:szCs w:val="20"/>
              </w:rPr>
              <w:t>“beneficial owner” of a trust in terms of the proposed definition/s in the TPC</w:t>
            </w:r>
            <w:r>
              <w:rPr>
                <w:rFonts w:ascii="Arial" w:hAnsi="Arial" w:cs="Arial"/>
                <w:sz w:val="20"/>
                <w:szCs w:val="20"/>
              </w:rPr>
              <w:t xml:space="preserve"> </w:t>
            </w:r>
            <w:r w:rsidRPr="00033609">
              <w:rPr>
                <w:rFonts w:ascii="Arial" w:hAnsi="Arial" w:cs="Arial"/>
                <w:sz w:val="20"/>
                <w:szCs w:val="20"/>
              </w:rPr>
              <w:t>Act, it may be important to clarify in the Bill when “beneficial ownership” will</w:t>
            </w:r>
            <w:r>
              <w:rPr>
                <w:rFonts w:ascii="Arial" w:hAnsi="Arial" w:cs="Arial"/>
                <w:sz w:val="20"/>
                <w:szCs w:val="20"/>
              </w:rPr>
              <w:t xml:space="preserve"> </w:t>
            </w:r>
            <w:r w:rsidRPr="00033609">
              <w:rPr>
                <w:rFonts w:ascii="Arial" w:hAnsi="Arial" w:cs="Arial"/>
                <w:sz w:val="20"/>
                <w:szCs w:val="20"/>
              </w:rPr>
              <w:t>terminate? Even more so, if taken into consideration that failure to comply</w:t>
            </w:r>
            <w:r>
              <w:rPr>
                <w:rFonts w:ascii="Arial" w:hAnsi="Arial" w:cs="Arial"/>
                <w:sz w:val="20"/>
                <w:szCs w:val="20"/>
              </w:rPr>
              <w:t xml:space="preserve"> </w:t>
            </w:r>
            <w:r w:rsidRPr="00033609">
              <w:rPr>
                <w:rFonts w:ascii="Arial" w:hAnsi="Arial" w:cs="Arial"/>
                <w:sz w:val="20"/>
                <w:szCs w:val="20"/>
              </w:rPr>
              <w:t>with some of the stipulations, albeit after a process is followed, can lead to</w:t>
            </w:r>
            <w:r>
              <w:rPr>
                <w:rFonts w:ascii="Arial" w:hAnsi="Arial" w:cs="Arial"/>
                <w:sz w:val="20"/>
                <w:szCs w:val="20"/>
              </w:rPr>
              <w:t xml:space="preserve"> </w:t>
            </w:r>
            <w:r w:rsidRPr="00033609">
              <w:rPr>
                <w:rFonts w:ascii="Arial" w:hAnsi="Arial" w:cs="Arial"/>
                <w:sz w:val="20"/>
                <w:szCs w:val="20"/>
              </w:rPr>
              <w:t>criminal offenses and harsh penalties etc.</w:t>
            </w:r>
          </w:p>
          <w:p w:rsidR="005D293C" w:rsidRDefault="005D293C" w:rsidP="005D293C">
            <w:pPr>
              <w:pStyle w:val="ListParagraph"/>
              <w:ind w:left="29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771CF7" w:rsidRDefault="005D293C" w:rsidP="005D293C">
            <w:pPr>
              <w:jc w:val="both"/>
              <w:rPr>
                <w:rFonts w:ascii="Arial" w:hAnsi="Arial" w:cs="Arial"/>
                <w:sz w:val="20"/>
                <w:szCs w:val="20"/>
              </w:rPr>
            </w:pPr>
            <w:r w:rsidRPr="00771CF7">
              <w:rPr>
                <w:rFonts w:ascii="Arial" w:hAnsi="Arial" w:cs="Arial"/>
                <w:sz w:val="20"/>
                <w:szCs w:val="20"/>
              </w:rPr>
              <w:t> We submit that the legislator may wish to consider clarifying what is meant</w:t>
            </w:r>
            <w:r>
              <w:rPr>
                <w:rFonts w:ascii="Arial" w:hAnsi="Arial" w:cs="Arial"/>
                <w:sz w:val="20"/>
                <w:szCs w:val="20"/>
              </w:rPr>
              <w:t xml:space="preserve"> </w:t>
            </w:r>
            <w:r w:rsidRPr="00771CF7">
              <w:rPr>
                <w:rFonts w:ascii="Arial" w:hAnsi="Arial" w:cs="Arial"/>
                <w:sz w:val="20"/>
                <w:szCs w:val="20"/>
              </w:rPr>
              <w:t>by the terms "effective control" and "control" (used in the definition of</w:t>
            </w:r>
            <w:r>
              <w:rPr>
                <w:rFonts w:ascii="Arial" w:hAnsi="Arial" w:cs="Arial"/>
                <w:sz w:val="20"/>
                <w:szCs w:val="20"/>
              </w:rPr>
              <w:t xml:space="preserve"> </w:t>
            </w:r>
            <w:r w:rsidRPr="00771CF7">
              <w:rPr>
                <w:rFonts w:ascii="Arial" w:hAnsi="Arial" w:cs="Arial"/>
                <w:sz w:val="20"/>
                <w:szCs w:val="20"/>
              </w:rPr>
              <w:t>"beneficial owner") since while control in the company law context is</w:t>
            </w:r>
            <w:r>
              <w:rPr>
                <w:rFonts w:ascii="Arial" w:hAnsi="Arial" w:cs="Arial"/>
                <w:sz w:val="20"/>
                <w:szCs w:val="20"/>
              </w:rPr>
              <w:t xml:space="preserve"> </w:t>
            </w:r>
            <w:r w:rsidRPr="00771CF7">
              <w:rPr>
                <w:rFonts w:ascii="Arial" w:hAnsi="Arial" w:cs="Arial"/>
                <w:sz w:val="20"/>
                <w:szCs w:val="20"/>
              </w:rPr>
              <w:t>generally determined with reference to, for example, a majority of the voting</w:t>
            </w:r>
            <w:r>
              <w:rPr>
                <w:rFonts w:ascii="Arial" w:hAnsi="Arial" w:cs="Arial"/>
                <w:sz w:val="20"/>
                <w:szCs w:val="20"/>
              </w:rPr>
              <w:t xml:space="preserve"> </w:t>
            </w:r>
            <w:r w:rsidRPr="00771CF7">
              <w:rPr>
                <w:rFonts w:ascii="Arial" w:hAnsi="Arial" w:cs="Arial"/>
                <w:sz w:val="20"/>
                <w:szCs w:val="20"/>
              </w:rPr>
              <w:t>rights associated with a company's securities, for purposes of the Financial</w:t>
            </w:r>
          </w:p>
          <w:p w:rsidR="005D293C" w:rsidRPr="00771CF7" w:rsidRDefault="005D293C" w:rsidP="005D293C">
            <w:pPr>
              <w:jc w:val="both"/>
              <w:rPr>
                <w:rFonts w:ascii="Arial" w:hAnsi="Arial" w:cs="Arial"/>
                <w:sz w:val="20"/>
                <w:szCs w:val="20"/>
              </w:rPr>
            </w:pPr>
            <w:r w:rsidRPr="00771CF7">
              <w:rPr>
                <w:rFonts w:ascii="Arial" w:hAnsi="Arial" w:cs="Arial"/>
                <w:sz w:val="20"/>
                <w:szCs w:val="20"/>
              </w:rPr>
              <w:t>Intelligence Centre Act, 2001, ownership of 25% or more of the shares with</w:t>
            </w:r>
            <w:r>
              <w:rPr>
                <w:rFonts w:ascii="Arial" w:hAnsi="Arial" w:cs="Arial"/>
                <w:sz w:val="20"/>
                <w:szCs w:val="20"/>
              </w:rPr>
              <w:t xml:space="preserve"> </w:t>
            </w:r>
            <w:r w:rsidRPr="00771CF7">
              <w:rPr>
                <w:rFonts w:ascii="Arial" w:hAnsi="Arial" w:cs="Arial"/>
                <w:sz w:val="20"/>
                <w:szCs w:val="20"/>
              </w:rPr>
              <w:t>voting rights in a legal person is understood to usually be sufficient to</w:t>
            </w:r>
          </w:p>
          <w:p w:rsidR="005D293C" w:rsidRPr="00771CF7" w:rsidRDefault="005D293C" w:rsidP="005D293C">
            <w:pPr>
              <w:jc w:val="both"/>
              <w:rPr>
                <w:rFonts w:ascii="Arial" w:hAnsi="Arial" w:cs="Arial"/>
                <w:sz w:val="20"/>
                <w:szCs w:val="20"/>
              </w:rPr>
            </w:pPr>
            <w:r w:rsidRPr="00771CF7">
              <w:rPr>
                <w:rFonts w:ascii="Arial" w:hAnsi="Arial" w:cs="Arial"/>
                <w:sz w:val="20"/>
                <w:szCs w:val="20"/>
              </w:rPr>
              <w:t>exercise control of it.</w:t>
            </w:r>
          </w:p>
          <w:p w:rsidR="005D293C" w:rsidRPr="00771CF7" w:rsidRDefault="005D293C" w:rsidP="005D293C">
            <w:pPr>
              <w:jc w:val="both"/>
              <w:rPr>
                <w:rFonts w:ascii="Arial" w:hAnsi="Arial" w:cs="Arial"/>
                <w:sz w:val="20"/>
                <w:szCs w:val="20"/>
              </w:rPr>
            </w:pPr>
            <w:r w:rsidRPr="00771CF7">
              <w:rPr>
                <w:rFonts w:ascii="Arial" w:hAnsi="Arial" w:cs="Arial"/>
                <w:sz w:val="20"/>
                <w:szCs w:val="20"/>
              </w:rPr>
              <w:t> We further submit that the legislator may wish to consider providing for the</w:t>
            </w:r>
            <w:r>
              <w:rPr>
                <w:rFonts w:ascii="Arial" w:hAnsi="Arial" w:cs="Arial"/>
                <w:sz w:val="20"/>
                <w:szCs w:val="20"/>
              </w:rPr>
              <w:t xml:space="preserve"> </w:t>
            </w:r>
            <w:r w:rsidRPr="00771CF7">
              <w:rPr>
                <w:rFonts w:ascii="Arial" w:hAnsi="Arial" w:cs="Arial"/>
                <w:sz w:val="20"/>
                <w:szCs w:val="20"/>
              </w:rPr>
              <w:t>threshold, if any, in regulations to the Act rather than hardcoding the</w:t>
            </w:r>
          </w:p>
          <w:p w:rsidR="005D293C" w:rsidRPr="00771CF7" w:rsidRDefault="005D293C" w:rsidP="005D293C">
            <w:pPr>
              <w:jc w:val="both"/>
              <w:rPr>
                <w:rFonts w:ascii="Arial" w:hAnsi="Arial" w:cs="Arial"/>
                <w:sz w:val="20"/>
                <w:szCs w:val="20"/>
              </w:rPr>
            </w:pPr>
            <w:r w:rsidRPr="00771CF7">
              <w:rPr>
                <w:rFonts w:ascii="Arial" w:hAnsi="Arial" w:cs="Arial"/>
                <w:sz w:val="20"/>
                <w:szCs w:val="20"/>
              </w:rPr>
              <w:t>percentage in the Act. Any such threshold should be determined in</w:t>
            </w:r>
            <w:r>
              <w:rPr>
                <w:rFonts w:ascii="Arial" w:hAnsi="Arial" w:cs="Arial"/>
                <w:sz w:val="20"/>
                <w:szCs w:val="20"/>
              </w:rPr>
              <w:t xml:space="preserve"> </w:t>
            </w:r>
            <w:r w:rsidRPr="00771CF7">
              <w:rPr>
                <w:rFonts w:ascii="Arial" w:hAnsi="Arial" w:cs="Arial"/>
                <w:sz w:val="20"/>
                <w:szCs w:val="20"/>
              </w:rPr>
              <w:t>consultation / agreement with the Financial Intelligence Centre to ensure</w:t>
            </w:r>
            <w:r>
              <w:rPr>
                <w:rFonts w:ascii="Arial" w:hAnsi="Arial" w:cs="Arial"/>
                <w:sz w:val="20"/>
                <w:szCs w:val="20"/>
              </w:rPr>
              <w:t xml:space="preserve"> </w:t>
            </w:r>
            <w:r w:rsidRPr="00771CF7">
              <w:rPr>
                <w:rFonts w:ascii="Arial" w:hAnsi="Arial" w:cs="Arial"/>
                <w:sz w:val="20"/>
                <w:szCs w:val="20"/>
              </w:rPr>
              <w:t>consistency throughout the market and in respect of different legal persons.</w:t>
            </w:r>
          </w:p>
          <w:p w:rsidR="005D293C" w:rsidRDefault="005D293C" w:rsidP="005D293C">
            <w:pPr>
              <w:jc w:val="both"/>
              <w:rPr>
                <w:rFonts w:ascii="Arial" w:hAnsi="Arial" w:cs="Arial"/>
                <w:sz w:val="20"/>
                <w:szCs w:val="20"/>
              </w:rPr>
            </w:pPr>
            <w:r w:rsidRPr="00771CF7">
              <w:rPr>
                <w:rFonts w:ascii="Arial" w:hAnsi="Arial" w:cs="Arial"/>
                <w:sz w:val="20"/>
                <w:szCs w:val="20"/>
              </w:rPr>
              <w:t> We also submit that if the legislator does not wish to provide for a threshold</w:t>
            </w:r>
            <w:r>
              <w:rPr>
                <w:rFonts w:ascii="Arial" w:hAnsi="Arial" w:cs="Arial"/>
                <w:sz w:val="20"/>
                <w:szCs w:val="20"/>
              </w:rPr>
              <w:t xml:space="preserve"> </w:t>
            </w:r>
            <w:r w:rsidRPr="00771CF7">
              <w:rPr>
                <w:rFonts w:ascii="Arial" w:hAnsi="Arial" w:cs="Arial"/>
                <w:sz w:val="20"/>
                <w:szCs w:val="20"/>
              </w:rPr>
              <w:t>at present, it may wish to consider providing for the power (to prescribe a</w:t>
            </w:r>
            <w:r>
              <w:rPr>
                <w:rFonts w:ascii="Arial" w:hAnsi="Arial" w:cs="Arial"/>
                <w:sz w:val="20"/>
                <w:szCs w:val="20"/>
              </w:rPr>
              <w:t xml:space="preserve"> </w:t>
            </w:r>
            <w:r w:rsidRPr="00771CF7">
              <w:rPr>
                <w:rFonts w:ascii="Arial" w:hAnsi="Arial" w:cs="Arial"/>
                <w:sz w:val="20"/>
                <w:szCs w:val="20"/>
              </w:rPr>
              <w:t>threshold) in the Act, should a threshold become desirable in future (so</w:t>
            </w:r>
            <w:r>
              <w:rPr>
                <w:rFonts w:ascii="Arial" w:hAnsi="Arial" w:cs="Arial"/>
                <w:sz w:val="20"/>
                <w:szCs w:val="20"/>
              </w:rPr>
              <w:t xml:space="preserve"> </w:t>
            </w:r>
            <w:r w:rsidRPr="00771CF7">
              <w:rPr>
                <w:rFonts w:ascii="Arial" w:hAnsi="Arial" w:cs="Arial"/>
                <w:sz w:val="20"/>
                <w:szCs w:val="20"/>
              </w:rPr>
              <w:t>avoiding the process of amending the Act at that time).</w:t>
            </w:r>
          </w:p>
          <w:p w:rsidR="00E5440F" w:rsidRDefault="00E5440F"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042347" w:rsidRDefault="00042347" w:rsidP="005D293C">
            <w:pPr>
              <w:jc w:val="both"/>
              <w:rPr>
                <w:rFonts w:ascii="Arial" w:hAnsi="Arial" w:cs="Arial"/>
                <w:sz w:val="20"/>
                <w:szCs w:val="20"/>
              </w:rPr>
            </w:pPr>
          </w:p>
          <w:p w:rsidR="00E5440F" w:rsidRDefault="00E5440F" w:rsidP="005D293C">
            <w:pPr>
              <w:jc w:val="both"/>
              <w:rPr>
                <w:rFonts w:ascii="Arial" w:hAnsi="Arial" w:cs="Arial"/>
                <w:sz w:val="20"/>
                <w:szCs w:val="20"/>
              </w:rPr>
            </w:pPr>
            <w:r>
              <w:rPr>
                <w:rFonts w:ascii="Arial" w:hAnsi="Arial" w:cs="Arial"/>
                <w:sz w:val="20"/>
                <w:szCs w:val="20"/>
              </w:rPr>
              <w:t>NGOLAW</w:t>
            </w:r>
            <w:r w:rsidR="005C1E93">
              <w:rPr>
                <w:rFonts w:ascii="Arial" w:hAnsi="Arial" w:cs="Arial"/>
                <w:sz w:val="20"/>
                <w:szCs w:val="20"/>
              </w:rPr>
              <w:t>, Milk Matters. True North</w:t>
            </w:r>
          </w:p>
          <w:p w:rsidR="00FF1D8D" w:rsidRPr="00FF1D8D" w:rsidRDefault="00FF1D8D" w:rsidP="00FF1D8D">
            <w:pPr>
              <w:jc w:val="both"/>
              <w:rPr>
                <w:rFonts w:ascii="Arial" w:hAnsi="Arial" w:cs="Arial"/>
                <w:sz w:val="20"/>
                <w:szCs w:val="20"/>
              </w:rPr>
            </w:pPr>
            <w:r w:rsidRPr="00FF1D8D">
              <w:rPr>
                <w:rFonts w:ascii="Arial" w:hAnsi="Arial" w:cs="Arial"/>
                <w:sz w:val="20"/>
                <w:szCs w:val="20"/>
              </w:rPr>
              <w:t>The founding party for a South</w:t>
            </w:r>
            <w:r>
              <w:rPr>
                <w:rFonts w:ascii="Arial" w:hAnsi="Arial" w:cs="Arial"/>
                <w:sz w:val="20"/>
                <w:szCs w:val="20"/>
              </w:rPr>
              <w:t xml:space="preserve"> </w:t>
            </w:r>
            <w:r w:rsidRPr="00FF1D8D">
              <w:rPr>
                <w:rFonts w:ascii="Arial" w:hAnsi="Arial" w:cs="Arial"/>
                <w:sz w:val="20"/>
                <w:szCs w:val="20"/>
              </w:rPr>
              <w:t>African charitable trust is usually</w:t>
            </w:r>
            <w:r>
              <w:rPr>
                <w:rFonts w:ascii="Arial" w:hAnsi="Arial" w:cs="Arial"/>
                <w:sz w:val="20"/>
                <w:szCs w:val="20"/>
              </w:rPr>
              <w:t xml:space="preserve"> </w:t>
            </w:r>
            <w:r w:rsidRPr="00FF1D8D">
              <w:rPr>
                <w:rFonts w:ascii="Arial" w:hAnsi="Arial" w:cs="Arial"/>
                <w:sz w:val="20"/>
                <w:szCs w:val="20"/>
              </w:rPr>
              <w:t>referred to as the donor. The</w:t>
            </w:r>
            <w:r>
              <w:rPr>
                <w:rFonts w:ascii="Arial" w:hAnsi="Arial" w:cs="Arial"/>
                <w:sz w:val="20"/>
                <w:szCs w:val="20"/>
              </w:rPr>
              <w:t xml:space="preserve"> </w:t>
            </w:r>
            <w:r w:rsidRPr="00FF1D8D">
              <w:rPr>
                <w:rFonts w:ascii="Arial" w:hAnsi="Arial" w:cs="Arial"/>
                <w:sz w:val="20"/>
                <w:szCs w:val="20"/>
              </w:rPr>
              <w:t>addition of the words ‘initial donor’ is</w:t>
            </w:r>
            <w:r>
              <w:rPr>
                <w:rFonts w:ascii="Arial" w:hAnsi="Arial" w:cs="Arial"/>
                <w:sz w:val="20"/>
                <w:szCs w:val="20"/>
              </w:rPr>
              <w:t xml:space="preserve"> </w:t>
            </w:r>
            <w:r w:rsidRPr="00FF1D8D">
              <w:rPr>
                <w:rFonts w:ascii="Arial" w:hAnsi="Arial" w:cs="Arial"/>
                <w:sz w:val="20"/>
                <w:szCs w:val="20"/>
              </w:rPr>
              <w:t>to make it clear who is being referred</w:t>
            </w:r>
            <w:r>
              <w:rPr>
                <w:rFonts w:ascii="Arial" w:hAnsi="Arial" w:cs="Arial"/>
                <w:sz w:val="20"/>
                <w:szCs w:val="20"/>
              </w:rPr>
              <w:t xml:space="preserve"> </w:t>
            </w:r>
            <w:r w:rsidRPr="00FF1D8D">
              <w:rPr>
                <w:rFonts w:ascii="Arial" w:hAnsi="Arial" w:cs="Arial"/>
                <w:sz w:val="20"/>
                <w:szCs w:val="20"/>
              </w:rPr>
              <w:t xml:space="preserve">to here. </w:t>
            </w:r>
          </w:p>
          <w:p w:rsidR="00FF1D8D" w:rsidRPr="00FF1D8D" w:rsidRDefault="00FF1D8D" w:rsidP="00FF1D8D">
            <w:pPr>
              <w:jc w:val="both"/>
              <w:rPr>
                <w:rFonts w:ascii="Arial" w:hAnsi="Arial" w:cs="Arial"/>
                <w:sz w:val="20"/>
                <w:szCs w:val="20"/>
              </w:rPr>
            </w:pPr>
          </w:p>
          <w:p w:rsidR="00E5440F" w:rsidRDefault="00FF1D8D" w:rsidP="00D61013">
            <w:pPr>
              <w:jc w:val="both"/>
              <w:rPr>
                <w:rFonts w:ascii="Arial" w:hAnsi="Arial" w:cs="Arial"/>
                <w:sz w:val="20"/>
                <w:szCs w:val="20"/>
              </w:rPr>
            </w:pPr>
            <w:r w:rsidRPr="00FF1D8D">
              <w:rPr>
                <w:rFonts w:ascii="Arial" w:hAnsi="Arial" w:cs="Arial"/>
                <w:sz w:val="20"/>
                <w:szCs w:val="20"/>
              </w:rPr>
              <w:t>The balance of the amendments is to</w:t>
            </w:r>
            <w:r w:rsidR="00D61013">
              <w:rPr>
                <w:rFonts w:ascii="Arial" w:hAnsi="Arial" w:cs="Arial"/>
                <w:sz w:val="20"/>
                <w:szCs w:val="20"/>
              </w:rPr>
              <w:t xml:space="preserve"> </w:t>
            </w:r>
            <w:r w:rsidRPr="00FF1D8D">
              <w:rPr>
                <w:rFonts w:ascii="Arial" w:hAnsi="Arial" w:cs="Arial"/>
                <w:sz w:val="20"/>
                <w:szCs w:val="20"/>
              </w:rPr>
              <w:t>take care of the very long life of some</w:t>
            </w:r>
            <w:r w:rsidR="00D61013">
              <w:rPr>
                <w:rFonts w:ascii="Arial" w:hAnsi="Arial" w:cs="Arial"/>
                <w:sz w:val="20"/>
                <w:szCs w:val="20"/>
              </w:rPr>
              <w:t xml:space="preserve"> </w:t>
            </w:r>
            <w:r w:rsidRPr="00FF1D8D">
              <w:rPr>
                <w:rFonts w:ascii="Arial" w:hAnsi="Arial" w:cs="Arial"/>
                <w:sz w:val="20"/>
                <w:szCs w:val="20"/>
              </w:rPr>
              <w:t>trusts and the fact that initial donors</w:t>
            </w:r>
            <w:r w:rsidR="00D61013">
              <w:rPr>
                <w:rFonts w:ascii="Arial" w:hAnsi="Arial" w:cs="Arial"/>
                <w:sz w:val="20"/>
                <w:szCs w:val="20"/>
              </w:rPr>
              <w:t xml:space="preserve"> </w:t>
            </w:r>
            <w:r w:rsidRPr="00FF1D8D">
              <w:rPr>
                <w:rFonts w:ascii="Arial" w:hAnsi="Arial" w:cs="Arial"/>
                <w:sz w:val="20"/>
                <w:szCs w:val="20"/>
              </w:rPr>
              <w:t>may be deceased or no longer exist.</w:t>
            </w:r>
          </w:p>
          <w:p w:rsidR="00D61013" w:rsidRPr="00D61013" w:rsidRDefault="00D61013" w:rsidP="00D61013">
            <w:pPr>
              <w:jc w:val="both"/>
              <w:rPr>
                <w:rFonts w:ascii="Arial" w:hAnsi="Arial" w:cs="Arial"/>
                <w:sz w:val="20"/>
                <w:szCs w:val="20"/>
              </w:rPr>
            </w:pPr>
            <w:r w:rsidRPr="00D61013">
              <w:rPr>
                <w:rFonts w:ascii="Arial" w:hAnsi="Arial" w:cs="Arial"/>
                <w:sz w:val="20"/>
                <w:szCs w:val="20"/>
              </w:rPr>
              <w:t>Amend (b)(i) and (ii) as marked:</w:t>
            </w:r>
          </w:p>
          <w:p w:rsidR="00D61013" w:rsidRPr="00D61013" w:rsidRDefault="00D61013" w:rsidP="00D61013">
            <w:pPr>
              <w:jc w:val="both"/>
              <w:rPr>
                <w:rFonts w:ascii="Arial" w:hAnsi="Arial" w:cs="Arial"/>
                <w:sz w:val="20"/>
                <w:szCs w:val="20"/>
              </w:rPr>
            </w:pPr>
          </w:p>
          <w:p w:rsidR="00D61013" w:rsidRPr="00D61013" w:rsidRDefault="00D61013" w:rsidP="00D61013">
            <w:pPr>
              <w:jc w:val="both"/>
              <w:rPr>
                <w:rFonts w:ascii="Arial" w:hAnsi="Arial" w:cs="Arial"/>
                <w:sz w:val="20"/>
                <w:szCs w:val="20"/>
              </w:rPr>
            </w:pPr>
            <w:r w:rsidRPr="00D61013">
              <w:rPr>
                <w:rFonts w:ascii="Arial" w:hAnsi="Arial" w:cs="Arial"/>
                <w:sz w:val="20"/>
                <w:szCs w:val="20"/>
              </w:rPr>
              <w:t>(i)- each initial donor or founder</w:t>
            </w:r>
            <w:r>
              <w:rPr>
                <w:rFonts w:ascii="Arial" w:hAnsi="Arial" w:cs="Arial"/>
                <w:sz w:val="20"/>
                <w:szCs w:val="20"/>
              </w:rPr>
              <w:t xml:space="preserve"> </w:t>
            </w:r>
            <w:r w:rsidRPr="00D61013">
              <w:rPr>
                <w:rFonts w:ascii="Arial" w:hAnsi="Arial" w:cs="Arial"/>
                <w:sz w:val="20"/>
                <w:szCs w:val="20"/>
              </w:rPr>
              <w:t xml:space="preserve">of the trust who is still living; </w:t>
            </w:r>
          </w:p>
          <w:p w:rsidR="00D61013" w:rsidRDefault="00D61013" w:rsidP="00F51C75">
            <w:pPr>
              <w:jc w:val="both"/>
              <w:rPr>
                <w:rFonts w:ascii="Arial" w:hAnsi="Arial" w:cs="Arial"/>
                <w:sz w:val="20"/>
                <w:szCs w:val="20"/>
              </w:rPr>
            </w:pPr>
            <w:r w:rsidRPr="00D61013">
              <w:rPr>
                <w:rFonts w:ascii="Arial" w:hAnsi="Arial" w:cs="Arial"/>
                <w:sz w:val="20"/>
                <w:szCs w:val="20"/>
              </w:rPr>
              <w:t>(ii)- if a founder or initial donor of</w:t>
            </w:r>
            <w:r>
              <w:rPr>
                <w:rFonts w:ascii="Arial" w:hAnsi="Arial" w:cs="Arial"/>
                <w:sz w:val="20"/>
                <w:szCs w:val="20"/>
              </w:rPr>
              <w:t xml:space="preserve"> </w:t>
            </w:r>
            <w:r w:rsidRPr="00D61013">
              <w:rPr>
                <w:rFonts w:ascii="Arial" w:hAnsi="Arial" w:cs="Arial"/>
                <w:sz w:val="20"/>
                <w:szCs w:val="20"/>
              </w:rPr>
              <w:t>the trust is a legal person or a</w:t>
            </w:r>
            <w:r>
              <w:rPr>
                <w:rFonts w:ascii="Arial" w:hAnsi="Arial" w:cs="Arial"/>
                <w:sz w:val="20"/>
                <w:szCs w:val="20"/>
              </w:rPr>
              <w:t xml:space="preserve"> </w:t>
            </w:r>
            <w:r w:rsidRPr="00D61013">
              <w:rPr>
                <w:rFonts w:ascii="Arial" w:hAnsi="Arial" w:cs="Arial"/>
                <w:sz w:val="20"/>
                <w:szCs w:val="20"/>
              </w:rPr>
              <w:t>person acting on behalf of a</w:t>
            </w:r>
            <w:r>
              <w:rPr>
                <w:rFonts w:ascii="Arial" w:hAnsi="Arial" w:cs="Arial"/>
                <w:sz w:val="20"/>
                <w:szCs w:val="20"/>
              </w:rPr>
              <w:t xml:space="preserve"> </w:t>
            </w:r>
            <w:r w:rsidRPr="00D61013">
              <w:rPr>
                <w:rFonts w:ascii="Arial" w:hAnsi="Arial" w:cs="Arial"/>
                <w:sz w:val="20"/>
                <w:szCs w:val="20"/>
              </w:rPr>
              <w:t>partnership, and that partnership</w:t>
            </w:r>
            <w:r>
              <w:rPr>
                <w:rFonts w:ascii="Arial" w:hAnsi="Arial" w:cs="Arial"/>
                <w:sz w:val="20"/>
                <w:szCs w:val="20"/>
              </w:rPr>
              <w:t xml:space="preserve"> </w:t>
            </w:r>
            <w:r w:rsidRPr="00D61013">
              <w:rPr>
                <w:rFonts w:ascii="Arial" w:hAnsi="Arial" w:cs="Arial"/>
                <w:sz w:val="20"/>
                <w:szCs w:val="20"/>
              </w:rPr>
              <w:t>or legal person is still in</w:t>
            </w:r>
            <w:r>
              <w:rPr>
                <w:rFonts w:ascii="Arial" w:hAnsi="Arial" w:cs="Arial"/>
                <w:sz w:val="20"/>
                <w:szCs w:val="20"/>
              </w:rPr>
              <w:t xml:space="preserve"> </w:t>
            </w:r>
            <w:r w:rsidRPr="00D61013">
              <w:rPr>
                <w:rFonts w:ascii="Arial" w:hAnsi="Arial" w:cs="Arial"/>
                <w:sz w:val="20"/>
                <w:szCs w:val="20"/>
              </w:rPr>
              <w:t>existence,  the natural person</w:t>
            </w:r>
            <w:r>
              <w:rPr>
                <w:rFonts w:ascii="Arial" w:hAnsi="Arial" w:cs="Arial"/>
                <w:sz w:val="20"/>
                <w:szCs w:val="20"/>
              </w:rPr>
              <w:t xml:space="preserve"> </w:t>
            </w:r>
            <w:r w:rsidRPr="00D61013">
              <w:rPr>
                <w:rFonts w:ascii="Arial" w:hAnsi="Arial" w:cs="Arial"/>
                <w:sz w:val="20"/>
                <w:szCs w:val="20"/>
              </w:rPr>
              <w:t>who directly or indirectly</w:t>
            </w:r>
            <w:r>
              <w:rPr>
                <w:rFonts w:ascii="Arial" w:hAnsi="Arial" w:cs="Arial"/>
                <w:sz w:val="20"/>
                <w:szCs w:val="20"/>
              </w:rPr>
              <w:t xml:space="preserve"> </w:t>
            </w:r>
            <w:r w:rsidRPr="00D61013">
              <w:rPr>
                <w:rFonts w:ascii="Arial" w:hAnsi="Arial" w:cs="Arial"/>
                <w:sz w:val="20"/>
                <w:szCs w:val="20"/>
              </w:rPr>
              <w:t>ultimately owns or exercises</w:t>
            </w:r>
            <w:r w:rsidR="00F51C75">
              <w:rPr>
                <w:rFonts w:ascii="Arial" w:hAnsi="Arial" w:cs="Arial"/>
                <w:sz w:val="20"/>
                <w:szCs w:val="20"/>
              </w:rPr>
              <w:t xml:space="preserve"> </w:t>
            </w:r>
            <w:r w:rsidR="00F51C75" w:rsidRPr="00F51C75">
              <w:rPr>
                <w:rFonts w:ascii="Arial" w:hAnsi="Arial" w:cs="Arial"/>
                <w:sz w:val="20"/>
                <w:szCs w:val="20"/>
              </w:rPr>
              <w:t>effective control of that legal</w:t>
            </w:r>
            <w:r w:rsidR="00F51C75">
              <w:rPr>
                <w:rFonts w:ascii="Arial" w:hAnsi="Arial" w:cs="Arial"/>
                <w:sz w:val="20"/>
                <w:szCs w:val="20"/>
              </w:rPr>
              <w:t xml:space="preserve"> </w:t>
            </w:r>
            <w:r w:rsidR="00F51C75" w:rsidRPr="00F51C75">
              <w:rPr>
                <w:rFonts w:ascii="Arial" w:hAnsi="Arial" w:cs="Arial"/>
                <w:sz w:val="20"/>
                <w:szCs w:val="20"/>
              </w:rPr>
              <w:t>person or partnership;</w:t>
            </w:r>
          </w:p>
          <w:p w:rsidR="00D61013" w:rsidRPr="0060358E" w:rsidRDefault="00D61013" w:rsidP="00D61013">
            <w:pPr>
              <w:jc w:val="both"/>
              <w:rPr>
                <w:rFonts w:ascii="Arial" w:hAnsi="Arial" w:cs="Arial"/>
                <w:sz w:val="20"/>
                <w:szCs w:val="20"/>
              </w:rPr>
            </w:pPr>
          </w:p>
        </w:tc>
        <w:tc>
          <w:tcPr>
            <w:tcW w:w="3600" w:type="dxa"/>
          </w:tcPr>
          <w:p w:rsidR="007951FF" w:rsidRPr="00DA7767" w:rsidRDefault="00B1101F"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Proposals for refinements to the definition of “beneficial owner”</w:t>
            </w:r>
            <w:r w:rsidR="00427AFF" w:rsidRPr="00DA7767">
              <w:rPr>
                <w:rFonts w:ascii="Arial" w:hAnsi="Arial" w:cs="Arial"/>
                <w:sz w:val="20"/>
                <w:szCs w:val="20"/>
              </w:rPr>
              <w:t xml:space="preserve"> </w:t>
            </w:r>
            <w:r w:rsidR="006077F9" w:rsidRPr="00DA7767">
              <w:rPr>
                <w:rFonts w:ascii="Arial" w:hAnsi="Arial" w:cs="Arial"/>
                <w:sz w:val="20"/>
                <w:szCs w:val="20"/>
              </w:rPr>
              <w:t>will be</w:t>
            </w:r>
            <w:r w:rsidRPr="00DA7767">
              <w:rPr>
                <w:rFonts w:ascii="Arial" w:hAnsi="Arial" w:cs="Arial"/>
                <w:sz w:val="20"/>
                <w:szCs w:val="20"/>
              </w:rPr>
              <w:t xml:space="preserve"> to the Committee for </w:t>
            </w:r>
            <w:r w:rsidR="00427AFF" w:rsidRPr="00DA7767">
              <w:rPr>
                <w:rFonts w:ascii="Arial" w:hAnsi="Arial" w:cs="Arial"/>
                <w:sz w:val="20"/>
                <w:szCs w:val="20"/>
              </w:rPr>
              <w:t>consideration</w:t>
            </w:r>
            <w:r w:rsidRPr="00DA7767" w:rsidDel="00B1101F">
              <w:rPr>
                <w:rFonts w:ascii="Arial" w:hAnsi="Arial" w:cs="Arial"/>
                <w:sz w:val="20"/>
                <w:szCs w:val="20"/>
              </w:rPr>
              <w:t xml:space="preserve"> </w:t>
            </w:r>
            <w:r w:rsidR="00866D3F" w:rsidRPr="00DA7767">
              <w:rPr>
                <w:rFonts w:ascii="Arial" w:hAnsi="Arial" w:cs="Arial"/>
                <w:sz w:val="20"/>
                <w:szCs w:val="20"/>
              </w:rPr>
              <w:t>taking into account comments received</w:t>
            </w:r>
            <w:r w:rsidR="007951FF" w:rsidRPr="00DA7767">
              <w:rPr>
                <w:rFonts w:ascii="Arial" w:hAnsi="Arial" w:cs="Arial"/>
                <w:sz w:val="20"/>
                <w:szCs w:val="20"/>
              </w:rPr>
              <w:t>.</w:t>
            </w:r>
          </w:p>
          <w:p w:rsidR="007951FF" w:rsidRPr="00DA7767" w:rsidRDefault="007951FF"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See comment above: “The differences that exist are mainly due to the differences in the various type of entities and aligning terminology with the relevant Act, whilst the obligations to register and provide BO information are largely the same. The core aspects of the various definitions of BO are in line with the FATF standard and the differences cater for the differences between the types of entities.”</w:t>
            </w: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F5088B" w:rsidRPr="00DA7767" w:rsidRDefault="00F5088B" w:rsidP="00977A3F">
            <w:pPr>
              <w:pStyle w:val="ListParagraph"/>
              <w:ind w:left="349"/>
              <w:jc w:val="both"/>
              <w:rPr>
                <w:rFonts w:ascii="Arial" w:hAnsi="Arial" w:cs="Arial"/>
                <w:sz w:val="20"/>
                <w:szCs w:val="20"/>
              </w:rPr>
            </w:pPr>
          </w:p>
          <w:p w:rsidR="006077F9" w:rsidRPr="00DA7767" w:rsidRDefault="006077F9" w:rsidP="00977A3F">
            <w:pPr>
              <w:ind w:left="349"/>
              <w:jc w:val="both"/>
              <w:rPr>
                <w:rFonts w:ascii="Arial" w:hAnsi="Arial" w:cs="Arial"/>
                <w:sz w:val="20"/>
                <w:szCs w:val="20"/>
              </w:rPr>
            </w:pPr>
          </w:p>
          <w:p w:rsidR="0002103F" w:rsidRPr="00DA7767" w:rsidRDefault="0002103F" w:rsidP="00977A3F">
            <w:pPr>
              <w:ind w:left="349"/>
              <w:jc w:val="both"/>
              <w:rPr>
                <w:rFonts w:ascii="Arial" w:hAnsi="Arial" w:cs="Arial"/>
                <w:sz w:val="20"/>
                <w:szCs w:val="20"/>
              </w:rPr>
            </w:pPr>
          </w:p>
          <w:p w:rsidR="004529F0" w:rsidRPr="00DA7767" w:rsidRDefault="00C73796"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Access to the register will be determined </w:t>
            </w:r>
            <w:r w:rsidR="00A07CA1" w:rsidRPr="00DA7767">
              <w:rPr>
                <w:rFonts w:ascii="Arial" w:hAnsi="Arial" w:cs="Arial"/>
                <w:sz w:val="20"/>
                <w:szCs w:val="20"/>
              </w:rPr>
              <w:t xml:space="preserve">in regulations </w:t>
            </w:r>
            <w:r w:rsidR="006077F9" w:rsidRPr="00DA7767">
              <w:rPr>
                <w:rFonts w:ascii="Arial" w:hAnsi="Arial" w:cs="Arial"/>
                <w:sz w:val="20"/>
                <w:szCs w:val="20"/>
              </w:rPr>
              <w:t xml:space="preserve">that will be promulgated </w:t>
            </w:r>
            <w:r w:rsidR="00A07CA1" w:rsidRPr="00DA7767">
              <w:rPr>
                <w:rFonts w:ascii="Arial" w:hAnsi="Arial" w:cs="Arial"/>
                <w:sz w:val="20"/>
                <w:szCs w:val="20"/>
              </w:rPr>
              <w:t xml:space="preserve">after </w:t>
            </w:r>
            <w:r w:rsidR="00F5088B" w:rsidRPr="00DA7767">
              <w:rPr>
                <w:rFonts w:ascii="Arial" w:hAnsi="Arial" w:cs="Arial"/>
                <w:sz w:val="20"/>
                <w:szCs w:val="20"/>
              </w:rPr>
              <w:t>consultation</w:t>
            </w:r>
          </w:p>
          <w:p w:rsidR="005D293C" w:rsidRPr="00DA7767" w:rsidRDefault="005D293C" w:rsidP="00977A3F">
            <w:pPr>
              <w:ind w:left="349"/>
              <w:jc w:val="both"/>
              <w:rPr>
                <w:rFonts w:ascii="Arial" w:hAnsi="Arial" w:cs="Arial"/>
                <w:sz w:val="20"/>
                <w:szCs w:val="20"/>
              </w:rPr>
            </w:pPr>
          </w:p>
          <w:p w:rsidR="00BC255E" w:rsidRPr="00DA7767" w:rsidRDefault="00BC255E" w:rsidP="005D293C">
            <w:pPr>
              <w:jc w:val="both"/>
              <w:rPr>
                <w:rFonts w:ascii="Arial" w:hAnsi="Arial" w:cs="Arial"/>
                <w:sz w:val="20"/>
                <w:szCs w:val="20"/>
              </w:rPr>
            </w:pPr>
          </w:p>
          <w:p w:rsidR="00BC255E" w:rsidRPr="00DA7767" w:rsidRDefault="00BC255E" w:rsidP="005D293C">
            <w:pPr>
              <w:jc w:val="both"/>
              <w:rPr>
                <w:rFonts w:ascii="Arial" w:hAnsi="Arial" w:cs="Arial"/>
                <w:sz w:val="20"/>
                <w:szCs w:val="20"/>
              </w:rPr>
            </w:pPr>
          </w:p>
          <w:p w:rsidR="00BC255E" w:rsidRPr="00DA7767" w:rsidRDefault="00BC255E" w:rsidP="005D293C">
            <w:pPr>
              <w:jc w:val="both"/>
              <w:rPr>
                <w:rFonts w:ascii="Arial" w:hAnsi="Arial" w:cs="Arial"/>
                <w:sz w:val="20"/>
                <w:szCs w:val="20"/>
              </w:rPr>
            </w:pPr>
          </w:p>
          <w:p w:rsidR="00BC255E" w:rsidRPr="00DA7767" w:rsidRDefault="00BC255E" w:rsidP="005D293C">
            <w:pPr>
              <w:jc w:val="both"/>
              <w:rPr>
                <w:rFonts w:ascii="Arial" w:hAnsi="Arial" w:cs="Arial"/>
                <w:sz w:val="20"/>
                <w:szCs w:val="20"/>
              </w:rPr>
            </w:pPr>
          </w:p>
          <w:p w:rsidR="00BC255E" w:rsidRPr="00DA7767" w:rsidRDefault="00BC255E" w:rsidP="005D293C">
            <w:pPr>
              <w:jc w:val="both"/>
              <w:rPr>
                <w:rFonts w:ascii="Arial" w:hAnsi="Arial" w:cs="Arial"/>
                <w:sz w:val="20"/>
                <w:szCs w:val="20"/>
              </w:rPr>
            </w:pPr>
          </w:p>
          <w:p w:rsidR="0002103F" w:rsidRPr="00DA7767" w:rsidRDefault="0002103F" w:rsidP="0002103F">
            <w:pPr>
              <w:jc w:val="both"/>
              <w:rPr>
                <w:rFonts w:ascii="Arial" w:hAnsi="Arial" w:cs="Arial"/>
                <w:sz w:val="20"/>
                <w:szCs w:val="20"/>
              </w:rPr>
            </w:pPr>
          </w:p>
          <w:p w:rsidR="00DA7767" w:rsidRDefault="00B1101F" w:rsidP="006B50FF">
            <w:pPr>
              <w:pStyle w:val="CommentText"/>
              <w:numPr>
                <w:ilvl w:val="0"/>
                <w:numId w:val="65"/>
              </w:numPr>
              <w:ind w:left="349"/>
              <w:rPr>
                <w:rFonts w:ascii="Arial" w:hAnsi="Arial" w:cs="Arial"/>
              </w:rPr>
            </w:pPr>
            <w:r w:rsidRPr="00DA7767">
              <w:rPr>
                <w:rFonts w:ascii="Arial" w:hAnsi="Arial" w:cs="Arial"/>
              </w:rPr>
              <w:t xml:space="preserve">Proposals for refinements to the definition of “beneficial </w:t>
            </w:r>
            <w:r w:rsidR="00427AFF" w:rsidRPr="00DA7767">
              <w:rPr>
                <w:rFonts w:ascii="Arial" w:hAnsi="Arial" w:cs="Arial"/>
              </w:rPr>
              <w:t>owner “are</w:t>
            </w:r>
            <w:r w:rsidRPr="00DA7767">
              <w:rPr>
                <w:rFonts w:ascii="Arial" w:hAnsi="Arial" w:cs="Arial"/>
              </w:rPr>
              <w:t xml:space="preserve"> submitted to the Committee for </w:t>
            </w:r>
            <w:r w:rsidR="00427AFF" w:rsidRPr="00DA7767">
              <w:rPr>
                <w:rFonts w:ascii="Arial" w:hAnsi="Arial" w:cs="Arial"/>
              </w:rPr>
              <w:t>consideration</w:t>
            </w:r>
            <w:r w:rsidRPr="00DA7767" w:rsidDel="00B1101F">
              <w:rPr>
                <w:rFonts w:ascii="Arial" w:hAnsi="Arial" w:cs="Arial"/>
              </w:rPr>
              <w:t xml:space="preserve"> </w:t>
            </w:r>
            <w:r w:rsidR="00BC255E" w:rsidRPr="00DA7767">
              <w:rPr>
                <w:rFonts w:ascii="Arial" w:hAnsi="Arial" w:cs="Arial"/>
              </w:rPr>
              <w:t>taking into account comments received</w:t>
            </w:r>
            <w:r w:rsidR="00DA7767" w:rsidRPr="00DA7767">
              <w:rPr>
                <w:rFonts w:ascii="Arial" w:hAnsi="Arial" w:cs="Arial"/>
              </w:rPr>
              <w:t>.</w:t>
            </w:r>
          </w:p>
          <w:p w:rsidR="00DA7767" w:rsidRDefault="00DA7767" w:rsidP="006B50FF">
            <w:pPr>
              <w:pStyle w:val="CommentText"/>
              <w:numPr>
                <w:ilvl w:val="0"/>
                <w:numId w:val="65"/>
              </w:numPr>
              <w:ind w:left="349"/>
              <w:rPr>
                <w:rFonts w:ascii="Arial" w:hAnsi="Arial" w:cs="Arial"/>
              </w:rPr>
            </w:pPr>
            <w:r>
              <w:rPr>
                <w:rFonts w:ascii="Arial" w:hAnsi="Arial" w:cs="Arial"/>
              </w:rPr>
              <w:t>Guidance can be provided in regulations regarding examples of the ways in which BO can be held.</w:t>
            </w:r>
          </w:p>
          <w:p w:rsidR="00DA7767" w:rsidRDefault="00602F25" w:rsidP="006B50FF">
            <w:pPr>
              <w:pStyle w:val="CommentText"/>
              <w:numPr>
                <w:ilvl w:val="0"/>
                <w:numId w:val="65"/>
              </w:numPr>
              <w:ind w:left="349"/>
              <w:rPr>
                <w:rFonts w:ascii="Arial" w:hAnsi="Arial" w:cs="Arial"/>
              </w:rPr>
            </w:pPr>
            <w:r w:rsidRPr="00DA7767">
              <w:rPr>
                <w:rFonts w:ascii="Arial" w:hAnsi="Arial" w:cs="Arial"/>
              </w:rPr>
              <w:t xml:space="preserve">The intention is not to hard code a threshold </w:t>
            </w:r>
            <w:r w:rsidR="002968F2" w:rsidRPr="00DA7767">
              <w:rPr>
                <w:rFonts w:ascii="Arial" w:hAnsi="Arial" w:cs="Arial"/>
              </w:rPr>
              <w:t xml:space="preserve">amount in the various Acts but to rather </w:t>
            </w:r>
            <w:r w:rsidR="00F87571" w:rsidRPr="00DA7767">
              <w:rPr>
                <w:rFonts w:ascii="Arial" w:hAnsi="Arial" w:cs="Arial"/>
              </w:rPr>
              <w:t>provide best practice through guidance</w:t>
            </w:r>
            <w:r w:rsidR="00DA7767" w:rsidRPr="00DA7767">
              <w:rPr>
                <w:rFonts w:ascii="Arial" w:hAnsi="Arial" w:cs="Arial"/>
              </w:rPr>
              <w:t xml:space="preserve"> and it is relevant to recognize that the usefulness of thresholds is relatively limited, as, for example, as a person with 2% shareholding can control the legal entity or arrangement by other means</w:t>
            </w:r>
          </w:p>
          <w:p w:rsidR="00DA7767" w:rsidRDefault="00602827" w:rsidP="006B50FF">
            <w:pPr>
              <w:pStyle w:val="CommentText"/>
              <w:numPr>
                <w:ilvl w:val="0"/>
                <w:numId w:val="65"/>
              </w:numPr>
              <w:ind w:left="349"/>
              <w:rPr>
                <w:rFonts w:ascii="Arial" w:hAnsi="Arial" w:cs="Arial"/>
              </w:rPr>
            </w:pPr>
            <w:r w:rsidRPr="00DA7767">
              <w:rPr>
                <w:rFonts w:ascii="Arial" w:hAnsi="Arial" w:cs="Arial"/>
              </w:rPr>
              <w:t xml:space="preserve">The terminology used to describe the parties to a trust </w:t>
            </w:r>
            <w:r w:rsidR="00ED6283" w:rsidRPr="00DA7767">
              <w:rPr>
                <w:rFonts w:ascii="Arial" w:hAnsi="Arial" w:cs="Arial"/>
              </w:rPr>
              <w:t xml:space="preserve">is consistent with the existing provisions in the Trust Property Control Act </w:t>
            </w:r>
            <w:r w:rsidR="007E2D55" w:rsidRPr="00DA7767">
              <w:rPr>
                <w:rFonts w:ascii="Arial" w:hAnsi="Arial" w:cs="Arial"/>
              </w:rPr>
              <w:t>ie founder, trustee and beneficiaries</w:t>
            </w:r>
            <w:r w:rsidR="00DA7767">
              <w:rPr>
                <w:rFonts w:ascii="Arial" w:hAnsi="Arial" w:cs="Arial"/>
              </w:rPr>
              <w:t>, and it is also relevant to note that many of these categories referred to in the current definition</w:t>
            </w:r>
            <w:r w:rsidR="000D1C9A" w:rsidRPr="00DA7767">
              <w:rPr>
                <w:rFonts w:ascii="Arial" w:hAnsi="Arial" w:cs="Arial"/>
              </w:rPr>
              <w:t>.</w:t>
            </w:r>
            <w:r w:rsidR="00DA7767">
              <w:rPr>
                <w:rFonts w:ascii="Arial" w:hAnsi="Arial" w:cs="Arial"/>
              </w:rPr>
              <w:t xml:space="preserve"> </w:t>
            </w:r>
            <w:r w:rsidR="00FB209E" w:rsidRPr="00DA7767">
              <w:rPr>
                <w:rFonts w:ascii="Arial" w:hAnsi="Arial" w:cs="Arial"/>
              </w:rPr>
              <w:t xml:space="preserve">In respect of parties exercising control </w:t>
            </w:r>
            <w:r w:rsidR="000A4839" w:rsidRPr="00DA7767">
              <w:rPr>
                <w:rFonts w:ascii="Arial" w:hAnsi="Arial" w:cs="Arial"/>
              </w:rPr>
              <w:t>that are not any of the 3 parties listed above</w:t>
            </w:r>
            <w:r w:rsidR="00DB5B01" w:rsidRPr="00DA7767">
              <w:rPr>
                <w:rFonts w:ascii="Arial" w:hAnsi="Arial" w:cs="Arial"/>
              </w:rPr>
              <w:t xml:space="preserve">, paragraph (b) </w:t>
            </w:r>
            <w:r w:rsidR="00E02431" w:rsidRPr="00DA7767">
              <w:rPr>
                <w:rFonts w:ascii="Arial" w:hAnsi="Arial" w:cs="Arial"/>
              </w:rPr>
              <w:t>(vii) lists such persons</w:t>
            </w:r>
            <w:r w:rsidR="000962F8" w:rsidRPr="00DA7767">
              <w:rPr>
                <w:rFonts w:ascii="Arial" w:hAnsi="Arial" w:cs="Arial"/>
              </w:rPr>
              <w:t xml:space="preserve">. </w:t>
            </w:r>
            <w:r w:rsidR="00DA7767">
              <w:rPr>
                <w:rFonts w:ascii="Arial" w:hAnsi="Arial" w:cs="Arial"/>
              </w:rPr>
              <w:t>However, the comment will be considered to ensure that all relevant categories are covered.</w:t>
            </w:r>
          </w:p>
          <w:p w:rsidR="00DA7767" w:rsidRDefault="006077F9" w:rsidP="006B50FF">
            <w:pPr>
              <w:pStyle w:val="CommentText"/>
              <w:numPr>
                <w:ilvl w:val="0"/>
                <w:numId w:val="65"/>
              </w:numPr>
              <w:ind w:left="349"/>
              <w:rPr>
                <w:rFonts w:ascii="Arial" w:hAnsi="Arial" w:cs="Arial"/>
              </w:rPr>
            </w:pPr>
            <w:r w:rsidRPr="00DA7767">
              <w:rPr>
                <w:rFonts w:ascii="Arial" w:hAnsi="Arial" w:cs="Arial"/>
              </w:rPr>
              <w:t xml:space="preserve">It is agreed that Trust property located in the Republic must be within the ambit of the BO provisions even if it is administered in terms of a foreign trust. </w:t>
            </w:r>
          </w:p>
          <w:p w:rsidR="00DA7767" w:rsidRDefault="0002103F" w:rsidP="006B50FF">
            <w:pPr>
              <w:pStyle w:val="CommentText"/>
              <w:numPr>
                <w:ilvl w:val="0"/>
                <w:numId w:val="65"/>
              </w:numPr>
              <w:ind w:left="349"/>
              <w:rPr>
                <w:rFonts w:ascii="Arial" w:hAnsi="Arial" w:cs="Arial"/>
              </w:rPr>
            </w:pPr>
            <w:r w:rsidRPr="00DA7767">
              <w:rPr>
                <w:rFonts w:ascii="Arial" w:hAnsi="Arial" w:cs="Arial"/>
              </w:rPr>
              <w:t xml:space="preserve">The reference to “foreign owned trusts” is also a unfortunate naming convention as, in actual fact, a “trust” cannot be owned. More correctly, a trust can be a “foreign managed trust”. </w:t>
            </w:r>
          </w:p>
          <w:p w:rsidR="0002103F" w:rsidRPr="00DA7767" w:rsidRDefault="0002103F" w:rsidP="006B50FF">
            <w:pPr>
              <w:pStyle w:val="CommentText"/>
              <w:numPr>
                <w:ilvl w:val="0"/>
                <w:numId w:val="65"/>
              </w:numPr>
              <w:ind w:left="349"/>
              <w:rPr>
                <w:rFonts w:ascii="Arial" w:hAnsi="Arial" w:cs="Arial"/>
              </w:rPr>
            </w:pPr>
            <w:r w:rsidRPr="00DA7767">
              <w:rPr>
                <w:rFonts w:ascii="Arial" w:hAnsi="Arial" w:cs="Arial"/>
              </w:rPr>
              <w:t>Within the current scope of s8 of the TPC Act is the following:</w:t>
            </w:r>
          </w:p>
          <w:p w:rsidR="002D0002" w:rsidRPr="00DA7767" w:rsidRDefault="002D0002" w:rsidP="006B50FF">
            <w:pPr>
              <w:pStyle w:val="ListParagraph"/>
              <w:numPr>
                <w:ilvl w:val="1"/>
                <w:numId w:val="41"/>
              </w:numPr>
              <w:jc w:val="both"/>
              <w:rPr>
                <w:rFonts w:ascii="Arial" w:hAnsi="Arial" w:cs="Arial"/>
                <w:sz w:val="20"/>
                <w:szCs w:val="20"/>
                <w:lang w:val="en-ZA"/>
              </w:rPr>
            </w:pPr>
            <w:r w:rsidRPr="00DA7767">
              <w:rPr>
                <w:rFonts w:ascii="Arial" w:hAnsi="Arial" w:cs="Arial"/>
                <w:sz w:val="20"/>
                <w:szCs w:val="20"/>
                <w:lang w:val="en-GB"/>
              </w:rPr>
              <w:t>A trustee of a foreign trust who has to administer trust property in South Africa;</w:t>
            </w:r>
          </w:p>
          <w:p w:rsidR="002D0002" w:rsidRPr="00DA7767" w:rsidRDefault="002D0002" w:rsidP="006B50FF">
            <w:pPr>
              <w:pStyle w:val="ListParagraph"/>
              <w:numPr>
                <w:ilvl w:val="1"/>
                <w:numId w:val="41"/>
              </w:numPr>
              <w:jc w:val="both"/>
              <w:rPr>
                <w:rFonts w:ascii="Arial" w:hAnsi="Arial" w:cs="Arial"/>
                <w:sz w:val="20"/>
                <w:szCs w:val="20"/>
                <w:lang w:val="en-ZA"/>
              </w:rPr>
            </w:pPr>
            <w:r w:rsidRPr="00DA7767">
              <w:rPr>
                <w:rFonts w:ascii="Arial" w:hAnsi="Arial" w:cs="Arial"/>
                <w:sz w:val="20"/>
                <w:szCs w:val="20"/>
              </w:rPr>
              <w:t>A non-resident person based outside South Africa appointed as a trustee to administer trust property in South Africa;</w:t>
            </w:r>
          </w:p>
          <w:p w:rsidR="0002103F" w:rsidRPr="00DA7767" w:rsidRDefault="0002103F" w:rsidP="006B50FF">
            <w:pPr>
              <w:pStyle w:val="ListParagraph"/>
              <w:numPr>
                <w:ilvl w:val="0"/>
                <w:numId w:val="41"/>
              </w:numPr>
              <w:ind w:left="491"/>
              <w:jc w:val="both"/>
              <w:rPr>
                <w:rFonts w:ascii="Arial" w:hAnsi="Arial" w:cs="Arial"/>
                <w:sz w:val="20"/>
                <w:szCs w:val="20"/>
                <w:lang w:val="en-ZA"/>
              </w:rPr>
            </w:pPr>
            <w:r w:rsidRPr="00DA7767">
              <w:rPr>
                <w:rFonts w:ascii="Arial" w:hAnsi="Arial" w:cs="Arial"/>
                <w:sz w:val="20"/>
                <w:szCs w:val="20"/>
              </w:rPr>
              <w:t xml:space="preserve">In view </w:t>
            </w:r>
            <w:r w:rsidR="008F69F2" w:rsidRPr="00DA7767">
              <w:rPr>
                <w:rFonts w:ascii="Arial" w:hAnsi="Arial" w:cs="Arial"/>
                <w:sz w:val="20"/>
                <w:szCs w:val="20"/>
              </w:rPr>
              <w:t>of the two points above</w:t>
            </w:r>
            <w:r w:rsidRPr="00DA7767">
              <w:rPr>
                <w:rFonts w:ascii="Arial" w:hAnsi="Arial" w:cs="Arial"/>
                <w:sz w:val="20"/>
                <w:szCs w:val="20"/>
              </w:rPr>
              <w:t>, it follows that a trust that is formed outside of South Africa, or that is formed by persons who are not South African residents, is nonetheless regulated by the TPC Act if the trust property is located in South Africa.</w:t>
            </w:r>
          </w:p>
          <w:p w:rsidR="006077F9" w:rsidRPr="00DA7767" w:rsidRDefault="006077F9" w:rsidP="006B50FF">
            <w:pPr>
              <w:pStyle w:val="ListParagraph"/>
              <w:numPr>
                <w:ilvl w:val="0"/>
                <w:numId w:val="41"/>
              </w:numPr>
              <w:ind w:left="491"/>
              <w:jc w:val="both"/>
              <w:rPr>
                <w:rFonts w:ascii="Arial" w:hAnsi="Arial" w:cs="Arial"/>
                <w:sz w:val="20"/>
                <w:szCs w:val="20"/>
              </w:rPr>
            </w:pPr>
            <w:r w:rsidRPr="00DA7767">
              <w:rPr>
                <w:rFonts w:ascii="Arial" w:hAnsi="Arial" w:cs="Arial"/>
                <w:sz w:val="20"/>
                <w:szCs w:val="20"/>
              </w:rPr>
              <w:t xml:space="preserve">The current provisions in the TPCA </w:t>
            </w:r>
            <w:r w:rsidR="0002103F" w:rsidRPr="00DA7767">
              <w:rPr>
                <w:rFonts w:ascii="Arial" w:hAnsi="Arial" w:cs="Arial"/>
                <w:sz w:val="20"/>
                <w:szCs w:val="20"/>
              </w:rPr>
              <w:t>could potentially be strengthened,</w:t>
            </w:r>
            <w:r w:rsidRPr="00DA7767">
              <w:rPr>
                <w:rFonts w:ascii="Arial" w:hAnsi="Arial" w:cs="Arial"/>
                <w:sz w:val="20"/>
                <w:szCs w:val="20"/>
              </w:rPr>
              <w:t xml:space="preserve"> as the Master has the discretion whether to authorise a trustee administering such property. Revisions to the section that deals with foreign trusts</w:t>
            </w:r>
            <w:r w:rsidR="0002103F" w:rsidRPr="00DA7767">
              <w:rPr>
                <w:rFonts w:ascii="Arial" w:hAnsi="Arial" w:cs="Arial"/>
                <w:sz w:val="20"/>
                <w:szCs w:val="20"/>
              </w:rPr>
              <w:t>. Consideration will be given to developing refinements to the current provisions, or at least to ensure that the provisions in the forthcoming Regulation fo Trust Property Bill will clearly provide for this</w:t>
            </w:r>
            <w:r w:rsidRPr="00DA7767">
              <w:rPr>
                <w:rFonts w:ascii="Arial" w:hAnsi="Arial" w:cs="Arial"/>
                <w:sz w:val="20"/>
                <w:szCs w:val="20"/>
              </w:rPr>
              <w:t>.</w:t>
            </w:r>
          </w:p>
          <w:p w:rsidR="009B4121" w:rsidRDefault="006077F9"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The current definition of “ben</w:t>
            </w:r>
            <w:r w:rsidR="008F69F2" w:rsidRPr="00DA7767">
              <w:rPr>
                <w:rFonts w:ascii="Arial" w:hAnsi="Arial" w:cs="Arial"/>
                <w:sz w:val="20"/>
                <w:szCs w:val="20"/>
              </w:rPr>
              <w:t>e</w:t>
            </w:r>
            <w:r w:rsidRPr="00DA7767">
              <w:rPr>
                <w:rFonts w:ascii="Arial" w:hAnsi="Arial" w:cs="Arial"/>
                <w:sz w:val="20"/>
                <w:szCs w:val="20"/>
              </w:rPr>
              <w:t>ficial owner” in (b)(iv) does recognize th</w:t>
            </w:r>
            <w:r w:rsidR="008F69F2" w:rsidRPr="00DA7767">
              <w:rPr>
                <w:rFonts w:ascii="Arial" w:hAnsi="Arial" w:cs="Arial"/>
                <w:sz w:val="20"/>
                <w:szCs w:val="20"/>
              </w:rPr>
              <w:t>e scenario referred to in relation to “directly, indirectly, or ultimately owns”.</w:t>
            </w:r>
          </w:p>
          <w:p w:rsidR="009B4121" w:rsidRPr="009B4121" w:rsidRDefault="009B4121" w:rsidP="006B50FF">
            <w:pPr>
              <w:pStyle w:val="ListParagraph"/>
              <w:numPr>
                <w:ilvl w:val="0"/>
                <w:numId w:val="41"/>
              </w:numPr>
              <w:ind w:left="349"/>
              <w:jc w:val="both"/>
              <w:rPr>
                <w:rFonts w:ascii="Arial" w:hAnsi="Arial" w:cs="Arial"/>
                <w:sz w:val="20"/>
                <w:szCs w:val="20"/>
              </w:rPr>
            </w:pPr>
            <w:r w:rsidRPr="009B4121">
              <w:rPr>
                <w:rFonts w:ascii="Arial" w:hAnsi="Arial" w:cs="Arial"/>
                <w:sz w:val="20"/>
                <w:szCs w:val="20"/>
              </w:rPr>
              <w:t>The comment regarding “natural person” would seem to be covered in included under item (vi) of the definition i.e. “</w:t>
            </w:r>
            <w:r w:rsidRPr="009B4121">
              <w:rPr>
                <w:rFonts w:ascii="Arial" w:hAnsi="Arial" w:cs="Arial"/>
                <w:sz w:val="20"/>
                <w:szCs w:val="20"/>
                <w:u w:val="single"/>
              </w:rPr>
              <w:t>if a beneficiary</w:t>
            </w:r>
            <w:r w:rsidRPr="009B4121">
              <w:rPr>
                <w:rFonts w:ascii="Arial" w:hAnsi="Arial" w:cs="Arial"/>
                <w:sz w:val="20"/>
                <w:szCs w:val="20"/>
              </w:rPr>
              <w:t xml:space="preserve"> referred to by name in the trust deed is a legal person or </w:t>
            </w:r>
            <w:r w:rsidRPr="009B4121">
              <w:rPr>
                <w:rFonts w:ascii="Arial" w:hAnsi="Arial" w:cs="Arial"/>
                <w:sz w:val="20"/>
                <w:szCs w:val="20"/>
                <w:u w:val="single"/>
              </w:rPr>
              <w:t>a person acting on behalf of a partnership or in pursuance of the provisions of a trust agreement</w:t>
            </w:r>
            <w:r w:rsidRPr="009B4121">
              <w:rPr>
                <w:rFonts w:ascii="Arial" w:hAnsi="Arial" w:cs="Arial"/>
                <w:sz w:val="20"/>
                <w:szCs w:val="20"/>
              </w:rPr>
              <w:t xml:space="preserve">, </w:t>
            </w:r>
            <w:r w:rsidRPr="009B4121">
              <w:rPr>
                <w:rFonts w:ascii="Arial" w:hAnsi="Arial" w:cs="Arial"/>
                <w:sz w:val="20"/>
                <w:szCs w:val="20"/>
                <w:u w:val="single"/>
              </w:rPr>
              <w:t>the natural person who directly or indirectly ultimately owns or exercises effective control</w:t>
            </w:r>
            <w:r w:rsidRPr="009B4121">
              <w:rPr>
                <w:rFonts w:ascii="Arial" w:hAnsi="Arial" w:cs="Arial"/>
                <w:sz w:val="20"/>
                <w:szCs w:val="20"/>
              </w:rPr>
              <w:t xml:space="preserve"> of that legal person, partnership or </w:t>
            </w:r>
            <w:r w:rsidRPr="009B4121">
              <w:rPr>
                <w:rFonts w:ascii="Arial" w:hAnsi="Arial" w:cs="Arial"/>
                <w:sz w:val="20"/>
                <w:szCs w:val="20"/>
                <w:u w:val="single"/>
              </w:rPr>
              <w:t>trust</w:t>
            </w:r>
            <w:r w:rsidRPr="009B4121">
              <w:rPr>
                <w:rFonts w:ascii="Arial" w:hAnsi="Arial" w:cs="Arial"/>
                <w:sz w:val="20"/>
                <w:szCs w:val="20"/>
              </w:rPr>
              <w:t>; and”.</w:t>
            </w:r>
          </w:p>
          <w:p w:rsidR="009B4121" w:rsidRDefault="008F69F2"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In relation to </w:t>
            </w:r>
            <w:r w:rsidR="006077F9" w:rsidRPr="00DA7767">
              <w:rPr>
                <w:rFonts w:ascii="Arial" w:hAnsi="Arial" w:cs="Arial"/>
                <w:sz w:val="20"/>
                <w:szCs w:val="20"/>
              </w:rPr>
              <w:t xml:space="preserve">to the first part of the  proposed definition, natural persons who directly or indirectly owns the trust property or exercise effective control. The second part lists some (not exhaustive) of the parties that re beneficial owners. </w:t>
            </w:r>
            <w:r w:rsidR="00107EEE" w:rsidRPr="00DA7767">
              <w:rPr>
                <w:rFonts w:ascii="Arial" w:hAnsi="Arial" w:cs="Arial"/>
                <w:sz w:val="20"/>
                <w:szCs w:val="20"/>
              </w:rPr>
              <w:t>It appears that t</w:t>
            </w:r>
            <w:r w:rsidR="006077F9" w:rsidRPr="00DA7767">
              <w:rPr>
                <w:rFonts w:ascii="Arial" w:hAnsi="Arial" w:cs="Arial"/>
                <w:sz w:val="20"/>
                <w:szCs w:val="20"/>
              </w:rPr>
              <w:t xml:space="preserve">he comments related to direct and indirect ownership (that resulted in the write up on vesting) are </w:t>
            </w:r>
            <w:r w:rsidR="00107EEE" w:rsidRPr="00DA7767">
              <w:rPr>
                <w:rFonts w:ascii="Arial" w:hAnsi="Arial" w:cs="Arial"/>
                <w:sz w:val="20"/>
                <w:szCs w:val="20"/>
              </w:rPr>
              <w:t>not premised on a correct interpretation of the definition.</w:t>
            </w:r>
          </w:p>
          <w:p w:rsidR="001C5940" w:rsidRDefault="009B4121" w:rsidP="006B50FF">
            <w:pPr>
              <w:pStyle w:val="ListParagraph"/>
              <w:numPr>
                <w:ilvl w:val="0"/>
                <w:numId w:val="41"/>
              </w:numPr>
              <w:ind w:left="349"/>
              <w:jc w:val="both"/>
              <w:rPr>
                <w:rFonts w:ascii="Arial" w:hAnsi="Arial" w:cs="Arial"/>
                <w:sz w:val="20"/>
                <w:szCs w:val="20"/>
              </w:rPr>
            </w:pPr>
            <w:r w:rsidRPr="009B4121">
              <w:rPr>
                <w:rFonts w:ascii="Arial" w:hAnsi="Arial" w:cs="Arial"/>
                <w:sz w:val="20"/>
                <w:szCs w:val="20"/>
              </w:rPr>
              <w:t xml:space="preserve">In the context described (i.e. no ‘living natural person’ who ultimately owns the trust property can be determined), would </w:t>
            </w:r>
            <w:r w:rsidRPr="009B4121">
              <w:rPr>
                <w:rFonts w:ascii="Arial" w:hAnsi="Arial" w:cs="Arial"/>
                <w:sz w:val="20"/>
                <w:szCs w:val="20"/>
                <w:u w:val="single"/>
              </w:rPr>
              <w:t>the 2</w:t>
            </w:r>
            <w:r w:rsidRPr="009B4121">
              <w:rPr>
                <w:rFonts w:ascii="Arial" w:hAnsi="Arial" w:cs="Arial"/>
                <w:sz w:val="20"/>
                <w:szCs w:val="20"/>
                <w:u w:val="single"/>
                <w:vertAlign w:val="superscript"/>
              </w:rPr>
              <w:t>nd</w:t>
            </w:r>
            <w:r w:rsidRPr="009B4121">
              <w:rPr>
                <w:rFonts w:ascii="Arial" w:hAnsi="Arial" w:cs="Arial"/>
                <w:sz w:val="20"/>
                <w:szCs w:val="20"/>
                <w:u w:val="single"/>
              </w:rPr>
              <w:t xml:space="preserve"> part of the BO definition</w:t>
            </w:r>
            <w:r w:rsidRPr="009B4121">
              <w:rPr>
                <w:rFonts w:ascii="Arial" w:hAnsi="Arial" w:cs="Arial"/>
                <w:sz w:val="20"/>
                <w:szCs w:val="20"/>
              </w:rPr>
              <w:t xml:space="preserve"> not at least capture the natural who exercises effective control  of the administration of the trust (which could also be the founder, trustee or any other person with such control), as there is no requirement that this person also “ultimately own’ the trust property? </w:t>
            </w: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Pr="009B4121" w:rsidRDefault="009B4121" w:rsidP="009B4121">
            <w:pPr>
              <w:jc w:val="both"/>
              <w:rPr>
                <w:rFonts w:ascii="Arial" w:hAnsi="Arial" w:cs="Arial"/>
                <w:sz w:val="20"/>
                <w:szCs w:val="20"/>
              </w:rPr>
            </w:pPr>
          </w:p>
          <w:p w:rsidR="00107EEE" w:rsidRPr="00DA7767"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This comment </w:t>
            </w:r>
            <w:r w:rsidR="008F69F2" w:rsidRPr="00DA7767">
              <w:rPr>
                <w:rFonts w:ascii="Arial" w:hAnsi="Arial" w:cs="Arial"/>
                <w:sz w:val="20"/>
                <w:szCs w:val="20"/>
              </w:rPr>
              <w:t xml:space="preserve">regarding where one trust is a founder of another trust </w:t>
            </w:r>
            <w:r w:rsidRPr="00DA7767">
              <w:rPr>
                <w:rFonts w:ascii="Arial" w:hAnsi="Arial" w:cs="Arial"/>
                <w:sz w:val="20"/>
                <w:szCs w:val="20"/>
              </w:rPr>
              <w:t>is noted, and will be further considered, as currently the situation is prov</w:t>
            </w:r>
            <w:r w:rsidR="009B4121">
              <w:rPr>
                <w:rFonts w:ascii="Arial" w:hAnsi="Arial" w:cs="Arial"/>
                <w:sz w:val="20"/>
                <w:szCs w:val="20"/>
              </w:rPr>
              <w:t>id</w:t>
            </w:r>
            <w:r w:rsidRPr="00DA7767">
              <w:rPr>
                <w:rFonts w:ascii="Arial" w:hAnsi="Arial" w:cs="Arial"/>
                <w:sz w:val="20"/>
                <w:szCs w:val="20"/>
              </w:rPr>
              <w:t>ed for where a trust is a beneficiary of another trust.</w:t>
            </w:r>
          </w:p>
          <w:p w:rsidR="001A09CB"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This comment is noted</w:t>
            </w:r>
            <w:r w:rsidR="009B4121">
              <w:rPr>
                <w:rFonts w:ascii="Arial" w:hAnsi="Arial" w:cs="Arial"/>
                <w:sz w:val="20"/>
                <w:szCs w:val="20"/>
              </w:rPr>
              <w:t>, in relation to certain types of trusts that may not fall under the ambit of the FIC Act, and where the AML/CFT risk is low</w:t>
            </w:r>
            <w:r w:rsidRPr="00DA7767">
              <w:rPr>
                <w:rFonts w:ascii="Arial" w:hAnsi="Arial" w:cs="Arial"/>
                <w:sz w:val="20"/>
                <w:szCs w:val="20"/>
              </w:rPr>
              <w:t xml:space="preserve">, and will be further considered, although it </w:t>
            </w:r>
            <w:r w:rsidR="009B4121">
              <w:rPr>
                <w:rFonts w:ascii="Arial" w:hAnsi="Arial" w:cs="Arial"/>
                <w:sz w:val="20"/>
                <w:szCs w:val="20"/>
              </w:rPr>
              <w:t>will need to be assessed</w:t>
            </w:r>
            <w:r w:rsidRPr="00DA7767">
              <w:rPr>
                <w:rFonts w:ascii="Arial" w:hAnsi="Arial" w:cs="Arial"/>
                <w:sz w:val="20"/>
                <w:szCs w:val="20"/>
              </w:rPr>
              <w:t xml:space="preserve"> whether is a strong case for permitting the possible exemption of certain categories of trusts.</w:t>
            </w: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Default="009B4121" w:rsidP="009B4121">
            <w:pPr>
              <w:jc w:val="both"/>
              <w:rPr>
                <w:rFonts w:ascii="Arial" w:hAnsi="Arial" w:cs="Arial"/>
                <w:sz w:val="20"/>
                <w:szCs w:val="20"/>
              </w:rPr>
            </w:pPr>
          </w:p>
          <w:p w:rsidR="009B4121" w:rsidRPr="009B4121" w:rsidRDefault="009B4121" w:rsidP="009B4121">
            <w:pPr>
              <w:jc w:val="both"/>
              <w:rPr>
                <w:rFonts w:ascii="Arial" w:hAnsi="Arial" w:cs="Arial"/>
                <w:sz w:val="20"/>
                <w:szCs w:val="20"/>
              </w:rPr>
            </w:pPr>
          </w:p>
          <w:p w:rsidR="00042347" w:rsidRPr="00042347"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A </w:t>
            </w:r>
            <w:r w:rsidRPr="00042347">
              <w:rPr>
                <w:rFonts w:ascii="Arial" w:hAnsi="Arial" w:cs="Arial"/>
                <w:sz w:val="20"/>
                <w:szCs w:val="20"/>
              </w:rPr>
              <w:t>provision like that might come with complications and might probably only amount to the repetition of the definition of a beneficial owner in a negative statement. It is already difficult to define a beneficial owner in the South African context.</w:t>
            </w:r>
          </w:p>
          <w:p w:rsidR="00042347" w:rsidRPr="00042347" w:rsidRDefault="00042347" w:rsidP="006B50FF">
            <w:pPr>
              <w:pStyle w:val="ListParagraph"/>
              <w:numPr>
                <w:ilvl w:val="0"/>
                <w:numId w:val="41"/>
              </w:numPr>
              <w:ind w:left="349"/>
              <w:jc w:val="both"/>
              <w:rPr>
                <w:rFonts w:ascii="Arial" w:hAnsi="Arial" w:cs="Arial"/>
                <w:sz w:val="20"/>
                <w:szCs w:val="20"/>
              </w:rPr>
            </w:pPr>
            <w:r w:rsidRPr="00042347">
              <w:rPr>
                <w:rFonts w:ascii="Arial" w:hAnsi="Arial" w:cs="Arial"/>
                <w:sz w:val="20"/>
                <w:szCs w:val="20"/>
              </w:rPr>
              <w:t>It is accepted that the BO of a trust may change, but this will be determined by the trust instrument/trustee/current BO and the Master must be notified accordingly by the trustee under the amended s11A()(d).</w:t>
            </w:r>
          </w:p>
          <w:p w:rsidR="001A09CB" w:rsidRPr="00DA7767" w:rsidRDefault="001A09CB" w:rsidP="00E854C0">
            <w:pPr>
              <w:jc w:val="both"/>
              <w:rPr>
                <w:rFonts w:ascii="Arial" w:hAnsi="Arial" w:cs="Arial"/>
                <w:sz w:val="20"/>
                <w:szCs w:val="20"/>
              </w:rPr>
            </w:pPr>
          </w:p>
          <w:p w:rsidR="00F8357B" w:rsidRPr="00042347" w:rsidRDefault="00042347" w:rsidP="006B50FF">
            <w:pPr>
              <w:pStyle w:val="ListParagraph"/>
              <w:numPr>
                <w:ilvl w:val="0"/>
                <w:numId w:val="66"/>
              </w:numPr>
              <w:ind w:left="349"/>
              <w:jc w:val="both"/>
              <w:rPr>
                <w:rFonts w:ascii="Arial" w:hAnsi="Arial" w:cs="Arial"/>
                <w:sz w:val="20"/>
                <w:szCs w:val="20"/>
              </w:rPr>
            </w:pPr>
            <w:r w:rsidRPr="00042347">
              <w:rPr>
                <w:rFonts w:ascii="Arial" w:hAnsi="Arial" w:cs="Arial"/>
                <w:sz w:val="20"/>
                <w:szCs w:val="20"/>
              </w:rPr>
              <w:t xml:space="preserve">FIC Guidance Note 7 currently provides for this but also explains the correct context of using the threshold (“A controlling ownership interest depends on the ownership structure of the company. It </w:t>
            </w:r>
            <w:r w:rsidRPr="00042347">
              <w:rPr>
                <w:rFonts w:ascii="Arial" w:hAnsi="Arial" w:cs="Arial"/>
                <w:sz w:val="20"/>
                <w:szCs w:val="20"/>
                <w:u w:val="single"/>
              </w:rPr>
              <w:t>may</w:t>
            </w:r>
            <w:r w:rsidRPr="00042347">
              <w:rPr>
                <w:rFonts w:ascii="Arial" w:hAnsi="Arial" w:cs="Arial"/>
                <w:sz w:val="20"/>
                <w:szCs w:val="20"/>
              </w:rPr>
              <w:t xml:space="preserve"> be based on a threshold, </w:t>
            </w:r>
            <w:r w:rsidRPr="00042347">
              <w:rPr>
                <w:rFonts w:ascii="Arial" w:hAnsi="Arial" w:cs="Arial"/>
                <w:sz w:val="20"/>
                <w:szCs w:val="20"/>
                <w:u w:val="single"/>
              </w:rPr>
              <w:t>e.g.</w:t>
            </w:r>
            <w:r w:rsidRPr="00042347">
              <w:rPr>
                <w:rFonts w:ascii="Arial" w:hAnsi="Arial" w:cs="Arial"/>
                <w:sz w:val="20"/>
                <w:szCs w:val="20"/>
              </w:rPr>
              <w:t xml:space="preserve"> any person owning more than a certain percentage of the company (</w:t>
            </w:r>
            <w:r w:rsidRPr="00042347">
              <w:rPr>
                <w:rFonts w:ascii="Arial" w:hAnsi="Arial" w:cs="Arial"/>
                <w:sz w:val="20"/>
                <w:szCs w:val="20"/>
                <w:u w:val="single"/>
              </w:rPr>
              <w:t>e.g.</w:t>
            </w:r>
            <w:r w:rsidRPr="00042347">
              <w:rPr>
                <w:rFonts w:ascii="Arial" w:hAnsi="Arial" w:cs="Arial"/>
                <w:sz w:val="20"/>
                <w:szCs w:val="20"/>
              </w:rPr>
              <w:t xml:space="preserve"> 25%).)”. SA’s AML framework was also interrogated by the Global Forum’s AEOI Peer Review assessors in reviewing the AEOI Standard legal framework incorporated in SA, but in the end they accepted the FICA approach (no prescribed threshold required in AML legislation) based on this response: ““The term “Beneficial Owner” or “Controlling Persons” is incorporated in SA’s domestic legal framework implementing the AEOI in accordance with the CRS and the Commentary (i.e. in accordance with Recommendation 10 and its Interpretative Note of the FATF Recommendations 2012). Although SA’s domestic legal framework implementing the AEOI Standard accordingly incorporates the </w:t>
            </w:r>
            <w:r w:rsidRPr="00042347">
              <w:rPr>
                <w:rFonts w:ascii="Arial" w:hAnsi="Arial" w:cs="Arial"/>
                <w:sz w:val="20"/>
                <w:szCs w:val="20"/>
                <w:u w:val="single"/>
              </w:rPr>
              <w:t>guidance</w:t>
            </w:r>
            <w:r w:rsidRPr="00042347">
              <w:rPr>
                <w:rFonts w:ascii="Arial" w:hAnsi="Arial" w:cs="Arial"/>
                <w:sz w:val="20"/>
                <w:szCs w:val="20"/>
              </w:rPr>
              <w:t xml:space="preserve"> that anything over a 25% threshold may identify a control ownership interest, its AML legislation (the Financial Intelligence Centre Act)  additionally </w:t>
            </w:r>
            <w:r w:rsidRPr="00042347">
              <w:rPr>
                <w:rFonts w:ascii="Arial" w:hAnsi="Arial" w:cs="Arial"/>
                <w:sz w:val="20"/>
                <w:szCs w:val="20"/>
                <w:u w:val="single"/>
              </w:rPr>
              <w:t xml:space="preserve">looks to any ownership interest </w:t>
            </w:r>
            <w:r w:rsidRPr="00042347">
              <w:rPr>
                <w:rFonts w:ascii="Arial" w:hAnsi="Arial" w:cs="Arial"/>
                <w:sz w:val="20"/>
                <w:szCs w:val="20"/>
              </w:rPr>
              <w:t xml:space="preserve">that gives rise to concern as determined in applying a risk-based approach – </w:t>
            </w:r>
            <w:r w:rsidRPr="00042347">
              <w:rPr>
                <w:rFonts w:ascii="Arial" w:hAnsi="Arial" w:cs="Arial"/>
                <w:sz w:val="20"/>
                <w:szCs w:val="20"/>
                <w:u w:val="single"/>
              </w:rPr>
              <w:t>even if a lower percentage</w:t>
            </w:r>
            <w:r w:rsidRPr="00042347">
              <w:rPr>
                <w:rFonts w:ascii="Arial" w:hAnsi="Arial" w:cs="Arial"/>
                <w:sz w:val="20"/>
                <w:szCs w:val="20"/>
              </w:rPr>
              <w:t>. The FATF Interpretative Notes on the Recommendations are incorporated in in SA’s domestic AML legal framework  through the enactment of the FATF 2012 Recommendations in the SA AML legislation (the FIC Act, which in section</w:t>
            </w:r>
          </w:p>
          <w:p w:rsidR="001A09CB" w:rsidRPr="00DA7767" w:rsidRDefault="00107EEE" w:rsidP="006B50FF">
            <w:pPr>
              <w:pStyle w:val="CommentText"/>
              <w:numPr>
                <w:ilvl w:val="0"/>
                <w:numId w:val="41"/>
              </w:numPr>
              <w:ind w:left="349"/>
              <w:rPr>
                <w:rFonts w:ascii="Arial" w:hAnsi="Arial" w:cs="Arial"/>
              </w:rPr>
            </w:pPr>
            <w:r w:rsidRPr="00DA7767">
              <w:rPr>
                <w:rFonts w:ascii="Arial" w:hAnsi="Arial" w:cs="Arial"/>
              </w:rPr>
              <w:t>The courts have made a distinction between legal control and factual control when dealing with sham trusts. The definition in the TPCA should include both forms</w:t>
            </w:r>
          </w:p>
          <w:p w:rsidR="001A09CB" w:rsidRPr="00DA7767" w:rsidRDefault="00FA7018"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The terms will take on the ordinary dictionary meaning.  However consider</w:t>
            </w:r>
            <w:r w:rsidR="003D34C2" w:rsidRPr="00DA7767">
              <w:rPr>
                <w:rFonts w:ascii="Arial" w:hAnsi="Arial" w:cs="Arial"/>
                <w:sz w:val="20"/>
                <w:szCs w:val="20"/>
              </w:rPr>
              <w:t xml:space="preserve">ation will be given to expanding on the term </w:t>
            </w:r>
            <w:r w:rsidR="003E4188" w:rsidRPr="00DA7767">
              <w:rPr>
                <w:rFonts w:ascii="Arial" w:hAnsi="Arial" w:cs="Arial"/>
                <w:sz w:val="20"/>
                <w:szCs w:val="20"/>
              </w:rPr>
              <w:t>to ensure consistent application of the re</w:t>
            </w:r>
            <w:r w:rsidR="00F028D1" w:rsidRPr="00DA7767">
              <w:rPr>
                <w:rFonts w:ascii="Arial" w:hAnsi="Arial" w:cs="Arial"/>
                <w:sz w:val="20"/>
                <w:szCs w:val="20"/>
              </w:rPr>
              <w:t>quirements</w:t>
            </w:r>
          </w:p>
          <w:p w:rsidR="00107EEE" w:rsidRPr="00977A3F" w:rsidRDefault="00107EEE"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This comment </w:t>
            </w:r>
            <w:r w:rsidR="00977A3F">
              <w:rPr>
                <w:rFonts w:ascii="Arial" w:hAnsi="Arial" w:cs="Arial"/>
                <w:sz w:val="20"/>
                <w:szCs w:val="20"/>
              </w:rPr>
              <w:t>regarding the potential for a threshold is noted</w:t>
            </w:r>
            <w:r w:rsidRPr="00DA7767">
              <w:rPr>
                <w:rFonts w:ascii="Arial" w:hAnsi="Arial" w:cs="Arial"/>
                <w:sz w:val="20"/>
                <w:szCs w:val="20"/>
              </w:rPr>
              <w:t>, and will be given further consideration, although it would not be desirable to provide for a specified threshold in primary legislation.</w:t>
            </w:r>
          </w:p>
          <w:p w:rsidR="00D02B95" w:rsidRPr="00DA7767" w:rsidRDefault="00D02B95" w:rsidP="006B50FF">
            <w:pPr>
              <w:pStyle w:val="ListParagraph"/>
              <w:numPr>
                <w:ilvl w:val="0"/>
                <w:numId w:val="41"/>
              </w:numPr>
              <w:ind w:left="349"/>
              <w:rPr>
                <w:rFonts w:ascii="Arial" w:hAnsi="Arial" w:cs="Arial"/>
                <w:sz w:val="20"/>
                <w:szCs w:val="20"/>
              </w:rPr>
            </w:pPr>
            <w:r w:rsidRPr="00DA7767">
              <w:rPr>
                <w:rFonts w:ascii="Arial" w:hAnsi="Arial" w:cs="Arial"/>
                <w:sz w:val="20"/>
                <w:szCs w:val="20"/>
              </w:rPr>
              <w:t>The intention is not to hard code a threshold amount in the various Acts but to rather provide best practice through guidance</w:t>
            </w:r>
          </w:p>
          <w:p w:rsidR="00D02B95" w:rsidRPr="00DA7767" w:rsidRDefault="00D02B95" w:rsidP="00042347">
            <w:pPr>
              <w:pStyle w:val="ListParagraph"/>
              <w:ind w:left="349"/>
              <w:jc w:val="both"/>
              <w:rPr>
                <w:rFonts w:ascii="Arial" w:hAnsi="Arial" w:cs="Arial"/>
                <w:sz w:val="20"/>
                <w:szCs w:val="20"/>
              </w:rPr>
            </w:pPr>
          </w:p>
          <w:p w:rsidR="007D7DC5" w:rsidRDefault="007D7DC5" w:rsidP="00042347">
            <w:pPr>
              <w:ind w:left="349"/>
              <w:jc w:val="both"/>
              <w:rPr>
                <w:rFonts w:ascii="Arial" w:hAnsi="Arial" w:cs="Arial"/>
                <w:sz w:val="20"/>
                <w:szCs w:val="20"/>
              </w:rPr>
            </w:pPr>
          </w:p>
          <w:p w:rsidR="00977A3F" w:rsidRDefault="00977A3F" w:rsidP="00042347">
            <w:pPr>
              <w:ind w:left="349"/>
              <w:jc w:val="both"/>
              <w:rPr>
                <w:rFonts w:ascii="Arial" w:hAnsi="Arial" w:cs="Arial"/>
                <w:sz w:val="20"/>
                <w:szCs w:val="20"/>
              </w:rPr>
            </w:pPr>
          </w:p>
          <w:p w:rsidR="00977A3F" w:rsidRDefault="00977A3F" w:rsidP="00042347">
            <w:pPr>
              <w:ind w:left="349"/>
              <w:jc w:val="both"/>
              <w:rPr>
                <w:rFonts w:ascii="Arial" w:hAnsi="Arial" w:cs="Arial"/>
                <w:sz w:val="20"/>
                <w:szCs w:val="20"/>
              </w:rPr>
            </w:pPr>
          </w:p>
          <w:p w:rsidR="00977A3F" w:rsidRDefault="00977A3F" w:rsidP="00042347">
            <w:pPr>
              <w:ind w:left="349"/>
              <w:jc w:val="both"/>
              <w:rPr>
                <w:rFonts w:ascii="Arial" w:hAnsi="Arial" w:cs="Arial"/>
                <w:sz w:val="20"/>
                <w:szCs w:val="20"/>
              </w:rPr>
            </w:pPr>
          </w:p>
          <w:p w:rsidR="00977A3F" w:rsidRPr="00DA7767" w:rsidRDefault="00977A3F" w:rsidP="00977A3F">
            <w:pPr>
              <w:jc w:val="both"/>
              <w:rPr>
                <w:rFonts w:ascii="Arial" w:hAnsi="Arial" w:cs="Arial"/>
                <w:sz w:val="20"/>
                <w:szCs w:val="20"/>
              </w:rPr>
            </w:pPr>
          </w:p>
          <w:p w:rsidR="001A09CB" w:rsidRPr="00DA7767" w:rsidRDefault="00806F6D" w:rsidP="006B50FF">
            <w:pPr>
              <w:pStyle w:val="ListParagraph"/>
              <w:numPr>
                <w:ilvl w:val="0"/>
                <w:numId w:val="41"/>
              </w:numPr>
              <w:ind w:left="349"/>
              <w:jc w:val="both"/>
              <w:rPr>
                <w:rFonts w:ascii="Arial" w:hAnsi="Arial" w:cs="Arial"/>
                <w:sz w:val="20"/>
                <w:szCs w:val="20"/>
              </w:rPr>
            </w:pPr>
            <w:r w:rsidRPr="00DA7767">
              <w:rPr>
                <w:rFonts w:ascii="Arial" w:hAnsi="Arial" w:cs="Arial"/>
                <w:sz w:val="20"/>
                <w:szCs w:val="20"/>
              </w:rPr>
              <w:t xml:space="preserve">Proposed revisions to the definition of “beneficial owner” will be </w:t>
            </w:r>
            <w:r w:rsidR="00346816" w:rsidRPr="00DA7767">
              <w:rPr>
                <w:rFonts w:ascii="Arial" w:hAnsi="Arial" w:cs="Arial"/>
                <w:sz w:val="20"/>
                <w:szCs w:val="20"/>
              </w:rPr>
              <w:t>submitted to the Committee,</w:t>
            </w:r>
            <w:r w:rsidR="00BE5BC6" w:rsidRPr="00DA7767">
              <w:rPr>
                <w:rFonts w:ascii="Arial" w:hAnsi="Arial" w:cs="Arial"/>
                <w:sz w:val="20"/>
                <w:szCs w:val="20"/>
              </w:rPr>
              <w:t xml:space="preserve"> tak</w:t>
            </w:r>
            <w:r w:rsidR="00346816" w:rsidRPr="00DA7767">
              <w:rPr>
                <w:rFonts w:ascii="Arial" w:hAnsi="Arial" w:cs="Arial"/>
                <w:sz w:val="20"/>
                <w:szCs w:val="20"/>
              </w:rPr>
              <w:t>ing</w:t>
            </w:r>
            <w:r w:rsidR="00BE5BC6" w:rsidRPr="00DA7767">
              <w:rPr>
                <w:rFonts w:ascii="Arial" w:hAnsi="Arial" w:cs="Arial"/>
                <w:sz w:val="20"/>
                <w:szCs w:val="20"/>
              </w:rPr>
              <w:t xml:space="preserve"> into account the comments received it should be noted that the definition </w:t>
            </w:r>
            <w:r w:rsidR="00845455" w:rsidRPr="00DA7767">
              <w:rPr>
                <w:rFonts w:ascii="Arial" w:hAnsi="Arial" w:cs="Arial"/>
                <w:sz w:val="20"/>
                <w:szCs w:val="20"/>
              </w:rPr>
              <w:t xml:space="preserve">in its final form will need to contain terminology </w:t>
            </w:r>
            <w:r w:rsidR="00402AD1" w:rsidRPr="00DA7767">
              <w:rPr>
                <w:rFonts w:ascii="Arial" w:hAnsi="Arial" w:cs="Arial"/>
                <w:sz w:val="20"/>
                <w:szCs w:val="20"/>
              </w:rPr>
              <w:t>consistent with the Trust Property Control Act</w:t>
            </w:r>
          </w:p>
          <w:p w:rsidR="001A09CB" w:rsidRPr="00DA7767" w:rsidRDefault="001A09CB" w:rsidP="00E854C0">
            <w:pPr>
              <w:jc w:val="both"/>
              <w:rPr>
                <w:rFonts w:ascii="Arial" w:hAnsi="Arial" w:cs="Arial"/>
                <w:sz w:val="20"/>
                <w:szCs w:val="20"/>
              </w:rPr>
            </w:pPr>
          </w:p>
        </w:tc>
      </w:tr>
      <w:tr w:rsidR="005D293C" w:rsidRPr="006E5F7A" w:rsidTr="00F80AC1">
        <w:tc>
          <w:tcPr>
            <w:tcW w:w="4543" w:type="dxa"/>
          </w:tcPr>
          <w:p w:rsidR="005D293C" w:rsidRPr="006E5F7A" w:rsidRDefault="005D293C" w:rsidP="005D293C">
            <w:pPr>
              <w:jc w:val="both"/>
              <w:rPr>
                <w:rFonts w:ascii="Arial" w:hAnsi="Arial" w:cs="Arial"/>
                <w:sz w:val="20"/>
                <w:szCs w:val="20"/>
              </w:rPr>
            </w:pPr>
            <w:r>
              <w:rPr>
                <w:rFonts w:ascii="Arial" w:hAnsi="Arial" w:cs="Arial"/>
                <w:sz w:val="20"/>
                <w:szCs w:val="20"/>
              </w:rPr>
              <w:t>Foreign owned trusts</w:t>
            </w:r>
          </w:p>
        </w:tc>
        <w:tc>
          <w:tcPr>
            <w:tcW w:w="4632" w:type="dxa"/>
          </w:tcPr>
          <w:p w:rsidR="005D293C" w:rsidRPr="00247609" w:rsidRDefault="005D293C">
            <w:pPr>
              <w:pStyle w:val="ListParagraph"/>
              <w:numPr>
                <w:ilvl w:val="0"/>
                <w:numId w:val="3"/>
              </w:numPr>
              <w:ind w:left="118" w:hanging="180"/>
              <w:jc w:val="both"/>
              <w:rPr>
                <w:rFonts w:ascii="Arial" w:hAnsi="Arial" w:cs="Arial"/>
                <w:sz w:val="20"/>
                <w:szCs w:val="20"/>
              </w:rPr>
            </w:pPr>
            <w:r w:rsidRPr="00247609">
              <w:rPr>
                <w:rFonts w:ascii="Arial" w:hAnsi="Arial" w:cs="Arial"/>
                <w:sz w:val="20"/>
                <w:szCs w:val="20"/>
              </w:rPr>
              <w:t>Open Ownership: The amendments to the Trust Property Control Act are not explicit in bringing foreign owned trusts ﬁrmly within the disclosure framework.</w:t>
            </w:r>
          </w:p>
          <w:p w:rsidR="005D293C" w:rsidRPr="00247609" w:rsidRDefault="005D293C">
            <w:pPr>
              <w:pStyle w:val="ListParagraph"/>
              <w:numPr>
                <w:ilvl w:val="0"/>
                <w:numId w:val="3"/>
              </w:numPr>
              <w:ind w:left="208" w:hanging="270"/>
              <w:jc w:val="both"/>
              <w:rPr>
                <w:rFonts w:ascii="Arial" w:hAnsi="Arial" w:cs="Arial"/>
                <w:sz w:val="20"/>
                <w:szCs w:val="20"/>
              </w:rPr>
            </w:pPr>
            <w:r w:rsidRPr="00247609">
              <w:rPr>
                <w:rFonts w:ascii="Arial" w:hAnsi="Arial" w:cs="Arial"/>
                <w:sz w:val="20"/>
                <w:szCs w:val="20"/>
              </w:rPr>
              <w:t>LSSA: There is no clear indication in the Bill that it will also apply to foreign trustees</w:t>
            </w:r>
            <w:r w:rsidR="00103166" w:rsidRPr="00247609">
              <w:rPr>
                <w:rFonts w:ascii="Arial" w:hAnsi="Arial" w:cs="Arial"/>
                <w:sz w:val="20"/>
                <w:szCs w:val="20"/>
              </w:rPr>
              <w:t xml:space="preserve"> </w:t>
            </w:r>
            <w:r w:rsidRPr="00247609">
              <w:rPr>
                <w:rFonts w:ascii="Arial" w:hAnsi="Arial" w:cs="Arial"/>
                <w:sz w:val="20"/>
                <w:szCs w:val="20"/>
              </w:rPr>
              <w:t>as provided for in section 8 of the TPC Act. Thus, because foreign trustees might not be required to be “authori</w:t>
            </w:r>
            <w:r w:rsidR="00103166" w:rsidRPr="00247609">
              <w:rPr>
                <w:rFonts w:ascii="Arial" w:hAnsi="Arial" w:cs="Arial"/>
                <w:sz w:val="20"/>
                <w:szCs w:val="20"/>
              </w:rPr>
              <w:t>s</w:t>
            </w:r>
            <w:r w:rsidRPr="00247609">
              <w:rPr>
                <w:rFonts w:ascii="Arial" w:hAnsi="Arial" w:cs="Arial"/>
                <w:sz w:val="20"/>
                <w:szCs w:val="20"/>
              </w:rPr>
              <w:t xml:space="preserve">ed” by the Master (and in this way then escape the definition of “beneficial ownership”) it is recommended that because of the specific object of the Bill, particular attention be given to the position of foreign trustees and be addressed in the Bill.  </w:t>
            </w:r>
          </w:p>
          <w:p w:rsidR="005D293C" w:rsidRPr="00247609" w:rsidRDefault="005D293C">
            <w:pPr>
              <w:pStyle w:val="ListParagraph"/>
              <w:numPr>
                <w:ilvl w:val="0"/>
                <w:numId w:val="3"/>
              </w:numPr>
              <w:ind w:left="208"/>
              <w:jc w:val="both"/>
              <w:rPr>
                <w:rFonts w:ascii="Arial" w:hAnsi="Arial" w:cs="Arial"/>
                <w:sz w:val="20"/>
                <w:szCs w:val="20"/>
              </w:rPr>
            </w:pPr>
            <w:r w:rsidRPr="00247609">
              <w:rPr>
                <w:rFonts w:ascii="Arial" w:hAnsi="Arial" w:cs="Arial"/>
                <w:sz w:val="20"/>
                <w:szCs w:val="20"/>
              </w:rPr>
              <w:t>If the intention is to bring foreign trustees within the scope of the definition of ‘‘beneficial owner” it should be provided</w:t>
            </w:r>
            <w:r w:rsidR="008C03EC" w:rsidRPr="00247609">
              <w:rPr>
                <w:rFonts w:ascii="Arial" w:hAnsi="Arial" w:cs="Arial"/>
                <w:sz w:val="20"/>
                <w:szCs w:val="20"/>
              </w:rPr>
              <w:t xml:space="preserve"> </w:t>
            </w:r>
            <w:r w:rsidRPr="00247609">
              <w:rPr>
                <w:rFonts w:ascii="Arial" w:hAnsi="Arial" w:cs="Arial"/>
                <w:sz w:val="20"/>
                <w:szCs w:val="20"/>
              </w:rPr>
              <w:t>for and indicated as such in the Bill.</w:t>
            </w:r>
          </w:p>
          <w:p w:rsidR="00FD34F2" w:rsidRDefault="00FD34F2"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Default="00977A3F" w:rsidP="005D293C">
            <w:pPr>
              <w:pStyle w:val="ListParagraph"/>
              <w:ind w:left="208"/>
              <w:jc w:val="both"/>
              <w:rPr>
                <w:rFonts w:ascii="Arial" w:hAnsi="Arial" w:cs="Arial"/>
                <w:sz w:val="20"/>
                <w:szCs w:val="20"/>
              </w:rPr>
            </w:pPr>
          </w:p>
          <w:p w:rsidR="00977A3F" w:rsidRPr="00977A3F" w:rsidRDefault="00977A3F" w:rsidP="00977A3F">
            <w:pPr>
              <w:jc w:val="both"/>
              <w:rPr>
                <w:rFonts w:ascii="Arial" w:hAnsi="Arial" w:cs="Arial"/>
                <w:sz w:val="20"/>
                <w:szCs w:val="20"/>
              </w:rPr>
            </w:pPr>
          </w:p>
          <w:p w:rsidR="00FD34F2" w:rsidRPr="00247609" w:rsidRDefault="00FD34F2" w:rsidP="00FD34F2">
            <w:pPr>
              <w:jc w:val="both"/>
              <w:rPr>
                <w:rFonts w:ascii="Arial" w:hAnsi="Arial" w:cs="Arial"/>
                <w:sz w:val="20"/>
                <w:szCs w:val="20"/>
              </w:rPr>
            </w:pPr>
            <w:r w:rsidRPr="00247609">
              <w:rPr>
                <w:rFonts w:ascii="Arial" w:hAnsi="Arial" w:cs="Arial"/>
                <w:sz w:val="20"/>
                <w:szCs w:val="20"/>
              </w:rPr>
              <w:t>BASA</w:t>
            </w:r>
          </w:p>
          <w:p w:rsidR="008C03EC" w:rsidRPr="00247609" w:rsidRDefault="00FD34F2" w:rsidP="008C03EC">
            <w:pPr>
              <w:spacing w:line="260" w:lineRule="exact"/>
              <w:rPr>
                <w:rFonts w:ascii="Arial" w:eastAsia="Calibri" w:hAnsi="Arial" w:cs="Arial"/>
                <w:sz w:val="20"/>
                <w:szCs w:val="20"/>
              </w:rPr>
            </w:pPr>
            <w:r w:rsidRPr="00247609">
              <w:rPr>
                <w:rFonts w:ascii="Arial" w:eastAsia="Calibri" w:hAnsi="Arial" w:cs="Arial"/>
                <w:spacing w:val="1"/>
                <w:sz w:val="20"/>
                <w:szCs w:val="20"/>
              </w:rPr>
              <w:t>1</w:t>
            </w:r>
            <w:r w:rsidRPr="00247609">
              <w:rPr>
                <w:rFonts w:ascii="Arial" w:eastAsia="Calibri" w:hAnsi="Arial" w:cs="Arial"/>
                <w:sz w:val="20"/>
                <w:szCs w:val="20"/>
              </w:rPr>
              <w:t xml:space="preserve">)  </w:t>
            </w:r>
            <w:r w:rsidRPr="00247609">
              <w:rPr>
                <w:rFonts w:ascii="Arial" w:eastAsia="Calibri" w:hAnsi="Arial" w:cs="Arial"/>
                <w:spacing w:val="29"/>
                <w:sz w:val="20"/>
                <w:szCs w:val="20"/>
              </w:rPr>
              <w:t xml:space="preserve"> </w:t>
            </w:r>
            <w:r w:rsidRPr="00247609">
              <w:rPr>
                <w:rFonts w:ascii="Arial" w:eastAsia="Calibri" w:hAnsi="Arial" w:cs="Arial"/>
                <w:sz w:val="20"/>
                <w:szCs w:val="20"/>
              </w:rPr>
              <w:t>B</w:t>
            </w:r>
            <w:r w:rsidRPr="00247609">
              <w:rPr>
                <w:rFonts w:ascii="Arial" w:eastAsia="Calibri" w:hAnsi="Arial" w:cs="Arial"/>
                <w:spacing w:val="-1"/>
                <w:sz w:val="20"/>
                <w:szCs w:val="20"/>
              </w:rPr>
              <w:t>A</w:t>
            </w:r>
            <w:r w:rsidRPr="00247609">
              <w:rPr>
                <w:rFonts w:ascii="Arial" w:eastAsia="Calibri" w:hAnsi="Arial" w:cs="Arial"/>
                <w:sz w:val="20"/>
                <w:szCs w:val="20"/>
              </w:rPr>
              <w:t>SA</w:t>
            </w:r>
            <w:r w:rsidRPr="00247609">
              <w:rPr>
                <w:rFonts w:ascii="Arial" w:eastAsia="Calibri" w:hAnsi="Arial" w:cs="Arial"/>
                <w:spacing w:val="11"/>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z w:val="20"/>
                <w:szCs w:val="20"/>
              </w:rPr>
              <w:t>ses</w:t>
            </w:r>
            <w:r w:rsidRPr="00247609">
              <w:rPr>
                <w:rFonts w:ascii="Arial" w:eastAsia="Calibri" w:hAnsi="Arial" w:cs="Arial"/>
                <w:spacing w:val="11"/>
                <w:sz w:val="20"/>
                <w:szCs w:val="20"/>
              </w:rPr>
              <w:t xml:space="preserve"> </w:t>
            </w:r>
            <w:r w:rsidRPr="00247609">
              <w:rPr>
                <w:rFonts w:ascii="Arial" w:eastAsia="Calibri" w:hAnsi="Arial" w:cs="Arial"/>
                <w:sz w:val="20"/>
                <w:szCs w:val="20"/>
              </w:rPr>
              <w:t>that</w:t>
            </w:r>
            <w:r w:rsidRPr="00247609">
              <w:rPr>
                <w:rFonts w:ascii="Arial" w:eastAsia="Calibri" w:hAnsi="Arial" w:cs="Arial"/>
                <w:spacing w:val="13"/>
                <w:sz w:val="20"/>
                <w:szCs w:val="20"/>
              </w:rPr>
              <w:t xml:space="preserve"> </w:t>
            </w:r>
            <w:r w:rsidRPr="00247609">
              <w:rPr>
                <w:rFonts w:ascii="Arial" w:eastAsia="Calibri" w:hAnsi="Arial" w:cs="Arial"/>
                <w:sz w:val="20"/>
                <w:szCs w:val="20"/>
              </w:rPr>
              <w:t>the</w:t>
            </w:r>
            <w:r w:rsidRPr="00247609">
              <w:rPr>
                <w:rFonts w:ascii="Arial" w:eastAsia="Calibri" w:hAnsi="Arial" w:cs="Arial"/>
                <w:spacing w:val="13"/>
                <w:sz w:val="20"/>
                <w:szCs w:val="20"/>
              </w:rPr>
              <w:t xml:space="preserve"> </w:t>
            </w:r>
            <w:r w:rsidRPr="00247609">
              <w:rPr>
                <w:rFonts w:ascii="Arial" w:eastAsia="Calibri" w:hAnsi="Arial" w:cs="Arial"/>
                <w:spacing w:val="-1"/>
                <w:sz w:val="20"/>
                <w:szCs w:val="20"/>
              </w:rPr>
              <w:t>p</w:t>
            </w:r>
            <w:r w:rsidRPr="00247609">
              <w:rPr>
                <w:rFonts w:ascii="Arial" w:eastAsia="Calibri" w:hAnsi="Arial" w:cs="Arial"/>
                <w:spacing w:val="-3"/>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pacing w:val="-2"/>
                <w:sz w:val="20"/>
                <w:szCs w:val="20"/>
              </w:rPr>
              <w:t>s</w:t>
            </w:r>
            <w:r w:rsidRPr="00247609">
              <w:rPr>
                <w:rFonts w:ascii="Arial" w:eastAsia="Calibri" w:hAnsi="Arial" w:cs="Arial"/>
                <w:sz w:val="20"/>
                <w:szCs w:val="20"/>
              </w:rPr>
              <w:t>ed</w:t>
            </w:r>
            <w:r w:rsidRPr="00247609">
              <w:rPr>
                <w:rFonts w:ascii="Arial" w:eastAsia="Calibri" w:hAnsi="Arial" w:cs="Arial"/>
                <w:spacing w:val="12"/>
                <w:sz w:val="20"/>
                <w:szCs w:val="20"/>
              </w:rPr>
              <w:t xml:space="preserve"> </w:t>
            </w:r>
            <w:r w:rsidRPr="00247609">
              <w:rPr>
                <w:rFonts w:ascii="Arial" w:eastAsia="Calibri" w:hAnsi="Arial" w:cs="Arial"/>
                <w:spacing w:val="-1"/>
                <w:sz w:val="20"/>
                <w:szCs w:val="20"/>
              </w:rPr>
              <w:t>d</w:t>
            </w:r>
            <w:r w:rsidRPr="00247609">
              <w:rPr>
                <w:rFonts w:ascii="Arial" w:eastAsia="Calibri" w:hAnsi="Arial" w:cs="Arial"/>
                <w:sz w:val="20"/>
                <w:szCs w:val="20"/>
              </w:rPr>
              <w:t>efi</w:t>
            </w:r>
            <w:r w:rsidRPr="00247609">
              <w:rPr>
                <w:rFonts w:ascii="Arial" w:eastAsia="Calibri" w:hAnsi="Arial" w:cs="Arial"/>
                <w:spacing w:val="-1"/>
                <w:sz w:val="20"/>
                <w:szCs w:val="20"/>
              </w:rPr>
              <w:t>n</w:t>
            </w:r>
            <w:r w:rsidRPr="00247609">
              <w:rPr>
                <w:rFonts w:ascii="Arial" w:eastAsia="Calibri" w:hAnsi="Arial" w:cs="Arial"/>
                <w:sz w:val="20"/>
                <w:szCs w:val="20"/>
              </w:rPr>
              <w:t>iti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9"/>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f</w:t>
            </w:r>
            <w:r w:rsidRPr="00247609">
              <w:rPr>
                <w:rFonts w:ascii="Arial" w:eastAsia="Calibri" w:hAnsi="Arial" w:cs="Arial"/>
                <w:spacing w:val="12"/>
                <w:sz w:val="20"/>
                <w:szCs w:val="20"/>
              </w:rPr>
              <w:t xml:space="preserve"> </w:t>
            </w:r>
            <w:r w:rsidRPr="00247609">
              <w:rPr>
                <w:rFonts w:ascii="Arial" w:eastAsia="Calibri" w:hAnsi="Arial" w:cs="Arial"/>
                <w:spacing w:val="1"/>
                <w:sz w:val="20"/>
                <w:szCs w:val="20"/>
              </w:rPr>
              <w:t>“</w:t>
            </w:r>
            <w:r w:rsidRPr="00247609">
              <w:rPr>
                <w:rFonts w:ascii="Arial" w:eastAsia="Calibri" w:hAnsi="Arial" w:cs="Arial"/>
                <w:spacing w:val="-1"/>
                <w:sz w:val="20"/>
                <w:szCs w:val="20"/>
              </w:rPr>
              <w:t>b</w:t>
            </w:r>
            <w:r w:rsidRPr="00247609">
              <w:rPr>
                <w:rFonts w:ascii="Arial" w:eastAsia="Calibri" w:hAnsi="Arial" w:cs="Arial"/>
                <w:sz w:val="20"/>
                <w:szCs w:val="20"/>
              </w:rPr>
              <w:t>en</w:t>
            </w:r>
            <w:r w:rsidRPr="00247609">
              <w:rPr>
                <w:rFonts w:ascii="Arial" w:eastAsia="Calibri" w:hAnsi="Arial" w:cs="Arial"/>
                <w:spacing w:val="-2"/>
                <w:sz w:val="20"/>
                <w:szCs w:val="20"/>
              </w:rPr>
              <w:t>e</w:t>
            </w:r>
            <w:r w:rsidRPr="00247609">
              <w:rPr>
                <w:rFonts w:ascii="Arial" w:eastAsia="Calibri" w:hAnsi="Arial" w:cs="Arial"/>
                <w:sz w:val="20"/>
                <w:szCs w:val="20"/>
              </w:rPr>
              <w:t>fic</w:t>
            </w:r>
            <w:r w:rsidRPr="00247609">
              <w:rPr>
                <w:rFonts w:ascii="Arial" w:eastAsia="Calibri" w:hAnsi="Arial" w:cs="Arial"/>
                <w:spacing w:val="-1"/>
                <w:sz w:val="20"/>
                <w:szCs w:val="20"/>
              </w:rPr>
              <w:t>i</w:t>
            </w:r>
            <w:r w:rsidRPr="00247609">
              <w:rPr>
                <w:rFonts w:ascii="Arial" w:eastAsia="Calibri" w:hAnsi="Arial" w:cs="Arial"/>
                <w:sz w:val="20"/>
                <w:szCs w:val="20"/>
              </w:rPr>
              <w:t>al</w:t>
            </w:r>
            <w:r w:rsidRPr="00247609">
              <w:rPr>
                <w:rFonts w:ascii="Arial" w:eastAsia="Calibri" w:hAnsi="Arial" w:cs="Arial"/>
                <w:spacing w:val="12"/>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wne</w:t>
            </w:r>
            <w:r w:rsidRPr="00247609">
              <w:rPr>
                <w:rFonts w:ascii="Arial" w:eastAsia="Calibri" w:hAnsi="Arial" w:cs="Arial"/>
                <w:spacing w:val="-2"/>
                <w:sz w:val="20"/>
                <w:szCs w:val="20"/>
              </w:rPr>
              <w:t>r</w:t>
            </w:r>
            <w:r w:rsidRPr="00247609">
              <w:rPr>
                <w:rFonts w:ascii="Arial" w:eastAsia="Calibri" w:hAnsi="Arial" w:cs="Arial"/>
                <w:sz w:val="20"/>
                <w:szCs w:val="20"/>
              </w:rPr>
              <w:t>”</w:t>
            </w:r>
            <w:r w:rsidR="008C03EC" w:rsidRPr="00247609">
              <w:rPr>
                <w:rFonts w:ascii="Arial" w:eastAsia="Calibri" w:hAnsi="Arial" w:cs="Arial"/>
                <w:sz w:val="20"/>
                <w:szCs w:val="20"/>
              </w:rPr>
              <w:t xml:space="preserve"> </w:t>
            </w:r>
            <w:r w:rsidRPr="00247609">
              <w:rPr>
                <w:rFonts w:ascii="Arial" w:eastAsia="Calibri" w:hAnsi="Arial" w:cs="Arial"/>
                <w:sz w:val="20"/>
                <w:szCs w:val="20"/>
              </w:rPr>
              <w:t>as refl</w:t>
            </w:r>
            <w:r w:rsidRPr="00247609">
              <w:rPr>
                <w:rFonts w:ascii="Arial" w:eastAsia="Calibri" w:hAnsi="Arial" w:cs="Arial"/>
                <w:spacing w:val="-2"/>
                <w:sz w:val="20"/>
                <w:szCs w:val="20"/>
              </w:rPr>
              <w:t>e</w:t>
            </w:r>
            <w:r w:rsidRPr="00247609">
              <w:rPr>
                <w:rFonts w:ascii="Arial" w:eastAsia="Calibri" w:hAnsi="Arial" w:cs="Arial"/>
                <w:sz w:val="20"/>
                <w:szCs w:val="20"/>
              </w:rPr>
              <w:t>ct</w:t>
            </w:r>
            <w:r w:rsidRPr="00247609">
              <w:rPr>
                <w:rFonts w:ascii="Arial" w:eastAsia="Calibri" w:hAnsi="Arial" w:cs="Arial"/>
                <w:spacing w:val="1"/>
                <w:sz w:val="20"/>
                <w:szCs w:val="20"/>
              </w:rPr>
              <w:t>e</w:t>
            </w:r>
            <w:r w:rsidRPr="00247609">
              <w:rPr>
                <w:rFonts w:ascii="Arial" w:eastAsia="Calibri" w:hAnsi="Arial" w:cs="Arial"/>
                <w:sz w:val="20"/>
                <w:szCs w:val="20"/>
              </w:rPr>
              <w:t>d</w:t>
            </w:r>
            <w:r w:rsidRPr="00247609">
              <w:rPr>
                <w:rFonts w:ascii="Arial" w:eastAsia="Calibri" w:hAnsi="Arial" w:cs="Arial"/>
                <w:spacing w:val="-1"/>
                <w:sz w:val="20"/>
                <w:szCs w:val="20"/>
              </w:rPr>
              <w:t xml:space="preserve"> </w:t>
            </w:r>
            <w:r w:rsidRPr="00247609">
              <w:rPr>
                <w:rFonts w:ascii="Arial" w:eastAsia="Calibri" w:hAnsi="Arial" w:cs="Arial"/>
                <w:sz w:val="20"/>
                <w:szCs w:val="20"/>
              </w:rPr>
              <w:t>in</w:t>
            </w:r>
            <w:r w:rsidRPr="00247609">
              <w:rPr>
                <w:rFonts w:ascii="Arial" w:eastAsia="Calibri" w:hAnsi="Arial" w:cs="Arial"/>
                <w:spacing w:val="-2"/>
                <w:sz w:val="20"/>
                <w:szCs w:val="20"/>
              </w:rPr>
              <w:t xml:space="preserve"> </w:t>
            </w:r>
            <w:r w:rsidRPr="00247609">
              <w:rPr>
                <w:rFonts w:ascii="Arial" w:eastAsia="Calibri" w:hAnsi="Arial" w:cs="Arial"/>
                <w:b/>
                <w:sz w:val="20"/>
                <w:szCs w:val="20"/>
              </w:rPr>
              <w:t>An</w:t>
            </w:r>
            <w:r w:rsidRPr="00247609">
              <w:rPr>
                <w:rFonts w:ascii="Arial" w:eastAsia="Calibri" w:hAnsi="Arial" w:cs="Arial"/>
                <w:b/>
                <w:spacing w:val="-1"/>
                <w:sz w:val="20"/>
                <w:szCs w:val="20"/>
              </w:rPr>
              <w:t>ne</w:t>
            </w:r>
            <w:r w:rsidRPr="00247609">
              <w:rPr>
                <w:rFonts w:ascii="Arial" w:eastAsia="Calibri" w:hAnsi="Arial" w:cs="Arial"/>
                <w:b/>
                <w:sz w:val="20"/>
                <w:szCs w:val="20"/>
              </w:rPr>
              <w:t>x</w:t>
            </w:r>
            <w:r w:rsidRPr="00247609">
              <w:rPr>
                <w:rFonts w:ascii="Arial" w:eastAsia="Calibri" w:hAnsi="Arial" w:cs="Arial"/>
                <w:b/>
                <w:spacing w:val="-2"/>
                <w:sz w:val="20"/>
                <w:szCs w:val="20"/>
              </w:rPr>
              <w:t>u</w:t>
            </w:r>
            <w:r w:rsidRPr="00247609">
              <w:rPr>
                <w:rFonts w:ascii="Arial" w:eastAsia="Calibri" w:hAnsi="Arial" w:cs="Arial"/>
                <w:b/>
                <w:spacing w:val="1"/>
                <w:sz w:val="20"/>
                <w:szCs w:val="20"/>
              </w:rPr>
              <w:t>r</w:t>
            </w:r>
            <w:r w:rsidRPr="00247609">
              <w:rPr>
                <w:rFonts w:ascii="Arial" w:eastAsia="Calibri" w:hAnsi="Arial" w:cs="Arial"/>
                <w:b/>
                <w:sz w:val="20"/>
                <w:szCs w:val="20"/>
              </w:rPr>
              <w:t>e</w:t>
            </w:r>
            <w:r w:rsidRPr="00247609">
              <w:rPr>
                <w:rFonts w:ascii="Arial" w:eastAsia="Calibri" w:hAnsi="Arial" w:cs="Arial"/>
                <w:b/>
                <w:spacing w:val="-1"/>
                <w:sz w:val="20"/>
                <w:szCs w:val="20"/>
              </w:rPr>
              <w:t xml:space="preserve"> </w:t>
            </w:r>
            <w:r w:rsidRPr="00247609">
              <w:rPr>
                <w:rFonts w:ascii="Arial" w:eastAsia="Calibri" w:hAnsi="Arial" w:cs="Arial"/>
                <w:b/>
                <w:sz w:val="20"/>
                <w:szCs w:val="20"/>
              </w:rPr>
              <w:t xml:space="preserve">A </w:t>
            </w:r>
            <w:r w:rsidRPr="00247609">
              <w:rPr>
                <w:rFonts w:ascii="Arial" w:eastAsia="Calibri" w:hAnsi="Arial" w:cs="Arial"/>
                <w:spacing w:val="-1"/>
                <w:sz w:val="20"/>
                <w:szCs w:val="20"/>
              </w:rPr>
              <w:t>b</w:t>
            </w:r>
            <w:r w:rsidRPr="00247609">
              <w:rPr>
                <w:rFonts w:ascii="Arial" w:eastAsia="Calibri" w:hAnsi="Arial" w:cs="Arial"/>
                <w:sz w:val="20"/>
                <w:szCs w:val="20"/>
              </w:rPr>
              <w:t>e</w:t>
            </w:r>
            <w:r w:rsidRPr="00247609">
              <w:rPr>
                <w:rFonts w:ascii="Arial" w:eastAsia="Calibri" w:hAnsi="Arial" w:cs="Arial"/>
                <w:spacing w:val="1"/>
                <w:sz w:val="20"/>
                <w:szCs w:val="20"/>
              </w:rPr>
              <w:t xml:space="preserve"> </w:t>
            </w:r>
            <w:r w:rsidRPr="00247609">
              <w:rPr>
                <w:rFonts w:ascii="Arial" w:eastAsia="Calibri" w:hAnsi="Arial" w:cs="Arial"/>
                <w:sz w:val="20"/>
                <w:szCs w:val="20"/>
              </w:rPr>
              <w:t>a</w:t>
            </w:r>
            <w:r w:rsidRPr="00247609">
              <w:rPr>
                <w:rFonts w:ascii="Arial" w:eastAsia="Calibri" w:hAnsi="Arial" w:cs="Arial"/>
                <w:spacing w:val="-1"/>
                <w:sz w:val="20"/>
                <w:szCs w:val="20"/>
              </w:rPr>
              <w:t>d</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2"/>
                <w:sz w:val="20"/>
                <w:szCs w:val="20"/>
              </w:rPr>
              <w:t>t</w:t>
            </w:r>
            <w:r w:rsidRPr="00247609">
              <w:rPr>
                <w:rFonts w:ascii="Arial" w:eastAsia="Calibri" w:hAnsi="Arial" w:cs="Arial"/>
                <w:sz w:val="20"/>
                <w:szCs w:val="20"/>
              </w:rPr>
              <w:t>ed.</w:t>
            </w:r>
          </w:p>
          <w:p w:rsidR="00FD34F2" w:rsidRPr="00247609" w:rsidRDefault="00FD34F2" w:rsidP="008C03EC">
            <w:pPr>
              <w:spacing w:line="260" w:lineRule="exact"/>
              <w:rPr>
                <w:rFonts w:ascii="Arial" w:eastAsia="Calibri" w:hAnsi="Arial" w:cs="Arial"/>
                <w:sz w:val="20"/>
                <w:szCs w:val="20"/>
              </w:rPr>
            </w:pPr>
            <w:r w:rsidRPr="00247609">
              <w:rPr>
                <w:rFonts w:ascii="Arial" w:eastAsia="Calibri" w:hAnsi="Arial" w:cs="Arial"/>
                <w:spacing w:val="1"/>
                <w:sz w:val="20"/>
                <w:szCs w:val="20"/>
              </w:rPr>
              <w:t>2</w:t>
            </w:r>
            <w:r w:rsidRPr="00247609">
              <w:rPr>
                <w:rFonts w:ascii="Arial" w:eastAsia="Calibri" w:hAnsi="Arial" w:cs="Arial"/>
                <w:sz w:val="20"/>
                <w:szCs w:val="20"/>
              </w:rPr>
              <w:t xml:space="preserve">)  </w:t>
            </w:r>
            <w:r w:rsidRPr="00247609">
              <w:rPr>
                <w:rFonts w:ascii="Arial" w:eastAsia="Calibri" w:hAnsi="Arial" w:cs="Arial"/>
                <w:spacing w:val="29"/>
                <w:sz w:val="20"/>
                <w:szCs w:val="20"/>
              </w:rPr>
              <w:t xml:space="preserve"> </w:t>
            </w:r>
            <w:r w:rsidRPr="00247609">
              <w:rPr>
                <w:rFonts w:ascii="Arial" w:eastAsia="Calibri" w:hAnsi="Arial" w:cs="Arial"/>
                <w:sz w:val="20"/>
                <w:szCs w:val="20"/>
              </w:rPr>
              <w:t>A</w:t>
            </w:r>
            <w:r w:rsidRPr="00247609">
              <w:rPr>
                <w:rFonts w:ascii="Arial" w:eastAsia="Calibri" w:hAnsi="Arial" w:cs="Arial"/>
                <w:spacing w:val="-1"/>
                <w:sz w:val="20"/>
                <w:szCs w:val="20"/>
              </w:rPr>
              <w:t>l</w:t>
            </w:r>
            <w:r w:rsidRPr="00247609">
              <w:rPr>
                <w:rFonts w:ascii="Arial" w:eastAsia="Calibri" w:hAnsi="Arial" w:cs="Arial"/>
                <w:sz w:val="20"/>
                <w:szCs w:val="20"/>
              </w:rPr>
              <w:t>t</w:t>
            </w:r>
            <w:r w:rsidRPr="00247609">
              <w:rPr>
                <w:rFonts w:ascii="Arial" w:eastAsia="Calibri" w:hAnsi="Arial" w:cs="Arial"/>
                <w:spacing w:val="1"/>
                <w:sz w:val="20"/>
                <w:szCs w:val="20"/>
              </w:rPr>
              <w:t>e</w:t>
            </w:r>
            <w:r w:rsidRPr="00247609">
              <w:rPr>
                <w:rFonts w:ascii="Arial" w:eastAsia="Calibri" w:hAnsi="Arial" w:cs="Arial"/>
                <w:sz w:val="20"/>
                <w:szCs w:val="20"/>
              </w:rPr>
              <w:t>r</w:t>
            </w:r>
            <w:r w:rsidRPr="00247609">
              <w:rPr>
                <w:rFonts w:ascii="Arial" w:eastAsia="Calibri" w:hAnsi="Arial" w:cs="Arial"/>
                <w:spacing w:val="-1"/>
                <w:sz w:val="20"/>
                <w:szCs w:val="20"/>
              </w:rPr>
              <w:t>n</w:t>
            </w:r>
            <w:r w:rsidRPr="00247609">
              <w:rPr>
                <w:rFonts w:ascii="Arial" w:eastAsia="Calibri" w:hAnsi="Arial" w:cs="Arial"/>
                <w:sz w:val="20"/>
                <w:szCs w:val="20"/>
              </w:rPr>
              <w:t>ati</w:t>
            </w:r>
            <w:r w:rsidRPr="00247609">
              <w:rPr>
                <w:rFonts w:ascii="Arial" w:eastAsia="Calibri" w:hAnsi="Arial" w:cs="Arial"/>
                <w:spacing w:val="-1"/>
                <w:sz w:val="20"/>
                <w:szCs w:val="20"/>
              </w:rPr>
              <w:t>v</w:t>
            </w:r>
            <w:r w:rsidRPr="00247609">
              <w:rPr>
                <w:rFonts w:ascii="Arial" w:eastAsia="Calibri" w:hAnsi="Arial" w:cs="Arial"/>
                <w:sz w:val="20"/>
                <w:szCs w:val="20"/>
              </w:rPr>
              <w:t>el</w:t>
            </w:r>
            <w:r w:rsidRPr="00247609">
              <w:rPr>
                <w:rFonts w:ascii="Arial" w:eastAsia="Calibri" w:hAnsi="Arial" w:cs="Arial"/>
                <w:spacing w:val="1"/>
                <w:sz w:val="20"/>
                <w:szCs w:val="20"/>
              </w:rPr>
              <w:t>y</w:t>
            </w:r>
            <w:r w:rsidRPr="00247609">
              <w:rPr>
                <w:rFonts w:ascii="Arial" w:eastAsia="Calibri" w:hAnsi="Arial" w:cs="Arial"/>
                <w:sz w:val="20"/>
                <w:szCs w:val="20"/>
              </w:rPr>
              <w:t>,</w:t>
            </w:r>
            <w:r w:rsidRPr="00247609">
              <w:rPr>
                <w:rFonts w:ascii="Arial" w:eastAsia="Calibri" w:hAnsi="Arial" w:cs="Arial"/>
                <w:spacing w:val="-2"/>
                <w:sz w:val="20"/>
                <w:szCs w:val="20"/>
              </w:rPr>
              <w:t xml:space="preserve"> </w:t>
            </w:r>
            <w:r w:rsidRPr="00247609">
              <w:rPr>
                <w:rFonts w:ascii="Arial" w:eastAsia="Calibri" w:hAnsi="Arial" w:cs="Arial"/>
                <w:sz w:val="20"/>
                <w:szCs w:val="20"/>
              </w:rPr>
              <w:t xml:space="preserve">if </w:t>
            </w:r>
            <w:r w:rsidRPr="00247609">
              <w:rPr>
                <w:rFonts w:ascii="Arial" w:eastAsia="Calibri" w:hAnsi="Arial" w:cs="Arial"/>
                <w:spacing w:val="1"/>
                <w:sz w:val="20"/>
                <w:szCs w:val="20"/>
              </w:rPr>
              <w:t>t</w:t>
            </w:r>
            <w:r w:rsidRPr="00247609">
              <w:rPr>
                <w:rFonts w:ascii="Arial" w:eastAsia="Calibri" w:hAnsi="Arial" w:cs="Arial"/>
                <w:spacing w:val="-1"/>
                <w:sz w:val="20"/>
                <w:szCs w:val="20"/>
              </w:rPr>
              <w:t>h</w:t>
            </w:r>
            <w:r w:rsidRPr="00247609">
              <w:rPr>
                <w:rFonts w:ascii="Arial" w:eastAsia="Calibri" w:hAnsi="Arial" w:cs="Arial"/>
                <w:sz w:val="20"/>
                <w:szCs w:val="20"/>
              </w:rPr>
              <w:t>e</w:t>
            </w:r>
            <w:r w:rsidRPr="00247609">
              <w:rPr>
                <w:rFonts w:ascii="Arial" w:eastAsia="Calibri" w:hAnsi="Arial" w:cs="Arial"/>
                <w:spacing w:val="-2"/>
                <w:sz w:val="20"/>
                <w:szCs w:val="20"/>
              </w:rPr>
              <w:t xml:space="preserve"> </w:t>
            </w:r>
            <w:r w:rsidRPr="00247609">
              <w:rPr>
                <w:rFonts w:ascii="Arial" w:eastAsia="Calibri" w:hAnsi="Arial" w:cs="Arial"/>
                <w:sz w:val="20"/>
                <w:szCs w:val="20"/>
              </w:rPr>
              <w:t>defi</w:t>
            </w:r>
            <w:r w:rsidRPr="00247609">
              <w:rPr>
                <w:rFonts w:ascii="Arial" w:eastAsia="Calibri" w:hAnsi="Arial" w:cs="Arial"/>
                <w:spacing w:val="-1"/>
                <w:sz w:val="20"/>
                <w:szCs w:val="20"/>
              </w:rPr>
              <w:t>n</w:t>
            </w:r>
            <w:r w:rsidRPr="00247609">
              <w:rPr>
                <w:rFonts w:ascii="Arial" w:eastAsia="Calibri" w:hAnsi="Arial" w:cs="Arial"/>
                <w:sz w:val="20"/>
                <w:szCs w:val="20"/>
              </w:rPr>
              <w:t>it</w:t>
            </w:r>
            <w:r w:rsidRPr="00247609">
              <w:rPr>
                <w:rFonts w:ascii="Arial" w:eastAsia="Calibri" w:hAnsi="Arial" w:cs="Arial"/>
                <w:spacing w:val="-2"/>
                <w:sz w:val="20"/>
                <w:szCs w:val="20"/>
              </w:rPr>
              <w: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1"/>
                <w:sz w:val="20"/>
                <w:szCs w:val="20"/>
              </w:rPr>
              <w:t xml:space="preserve"> </w:t>
            </w:r>
            <w:r w:rsidRPr="00247609">
              <w:rPr>
                <w:rFonts w:ascii="Arial" w:eastAsia="Calibri" w:hAnsi="Arial" w:cs="Arial"/>
                <w:sz w:val="20"/>
                <w:szCs w:val="20"/>
              </w:rPr>
              <w:t>is</w:t>
            </w:r>
            <w:r w:rsidRPr="00247609">
              <w:rPr>
                <w:rFonts w:ascii="Arial" w:eastAsia="Calibri" w:hAnsi="Arial" w:cs="Arial"/>
                <w:spacing w:val="1"/>
                <w:sz w:val="20"/>
                <w:szCs w:val="20"/>
              </w:rPr>
              <w:t xml:space="preserve"> </w:t>
            </w:r>
            <w:r w:rsidRPr="00247609">
              <w:rPr>
                <w:rFonts w:ascii="Arial" w:eastAsia="Calibri" w:hAnsi="Arial" w:cs="Arial"/>
                <w:spacing w:val="-3"/>
                <w:sz w:val="20"/>
                <w:szCs w:val="20"/>
              </w:rPr>
              <w:t>n</w:t>
            </w:r>
            <w:r w:rsidRPr="00247609">
              <w:rPr>
                <w:rFonts w:ascii="Arial" w:eastAsia="Calibri" w:hAnsi="Arial" w:cs="Arial"/>
                <w:spacing w:val="1"/>
                <w:sz w:val="20"/>
                <w:szCs w:val="20"/>
              </w:rPr>
              <w:t>o</w:t>
            </w:r>
            <w:r w:rsidRPr="00247609">
              <w:rPr>
                <w:rFonts w:ascii="Arial" w:eastAsia="Calibri" w:hAnsi="Arial" w:cs="Arial"/>
                <w:sz w:val="20"/>
                <w:szCs w:val="20"/>
              </w:rPr>
              <w:t>t</w:t>
            </w:r>
            <w:r w:rsidRPr="00247609">
              <w:rPr>
                <w:rFonts w:ascii="Arial" w:eastAsia="Calibri" w:hAnsi="Arial" w:cs="Arial"/>
                <w:spacing w:val="1"/>
                <w:sz w:val="20"/>
                <w:szCs w:val="20"/>
              </w:rPr>
              <w:t xml:space="preserve"> </w:t>
            </w:r>
            <w:r w:rsidRPr="00247609">
              <w:rPr>
                <w:rFonts w:ascii="Arial" w:eastAsia="Calibri" w:hAnsi="Arial" w:cs="Arial"/>
                <w:sz w:val="20"/>
                <w:szCs w:val="20"/>
              </w:rPr>
              <w:t>a</w:t>
            </w:r>
            <w:r w:rsidRPr="00247609">
              <w:rPr>
                <w:rFonts w:ascii="Arial" w:eastAsia="Calibri" w:hAnsi="Arial" w:cs="Arial"/>
                <w:spacing w:val="-3"/>
                <w:sz w:val="20"/>
                <w:szCs w:val="20"/>
              </w:rPr>
              <w:t>d</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z w:val="20"/>
                <w:szCs w:val="20"/>
              </w:rPr>
              <w:t>t</w:t>
            </w:r>
            <w:r w:rsidRPr="00247609">
              <w:rPr>
                <w:rFonts w:ascii="Arial" w:eastAsia="Calibri" w:hAnsi="Arial" w:cs="Arial"/>
                <w:spacing w:val="1"/>
                <w:sz w:val="20"/>
                <w:szCs w:val="20"/>
              </w:rPr>
              <w:t>e</w:t>
            </w:r>
            <w:r w:rsidRPr="00247609">
              <w:rPr>
                <w:rFonts w:ascii="Arial" w:eastAsia="Calibri" w:hAnsi="Arial" w:cs="Arial"/>
                <w:spacing w:val="-1"/>
                <w:sz w:val="20"/>
                <w:szCs w:val="20"/>
              </w:rPr>
              <w:t>d</w:t>
            </w:r>
            <w:r w:rsidRPr="00247609">
              <w:rPr>
                <w:rFonts w:ascii="Arial" w:eastAsia="Calibri" w:hAnsi="Arial" w:cs="Arial"/>
                <w:sz w:val="20"/>
                <w:szCs w:val="20"/>
              </w:rPr>
              <w:t>,</w:t>
            </w:r>
            <w:r w:rsidRPr="00247609">
              <w:rPr>
                <w:rFonts w:ascii="Arial" w:eastAsia="Calibri" w:hAnsi="Arial" w:cs="Arial"/>
                <w:spacing w:val="-2"/>
                <w:sz w:val="20"/>
                <w:szCs w:val="20"/>
              </w:rPr>
              <w:t xml:space="preserve"> </w:t>
            </w:r>
            <w:r w:rsidRPr="00247609">
              <w:rPr>
                <w:rFonts w:ascii="Arial" w:eastAsia="Calibri" w:hAnsi="Arial" w:cs="Arial"/>
                <w:sz w:val="20"/>
                <w:szCs w:val="20"/>
              </w:rPr>
              <w:t>BA</w:t>
            </w:r>
            <w:r w:rsidRPr="00247609">
              <w:rPr>
                <w:rFonts w:ascii="Arial" w:eastAsia="Calibri" w:hAnsi="Arial" w:cs="Arial"/>
                <w:spacing w:val="-1"/>
                <w:sz w:val="20"/>
                <w:szCs w:val="20"/>
              </w:rPr>
              <w:t>S</w:t>
            </w:r>
            <w:r w:rsidRPr="00247609">
              <w:rPr>
                <w:rFonts w:ascii="Arial" w:eastAsia="Calibri" w:hAnsi="Arial" w:cs="Arial"/>
                <w:sz w:val="20"/>
                <w:szCs w:val="20"/>
              </w:rPr>
              <w:t xml:space="preserve">A </w:t>
            </w:r>
            <w:r w:rsidRPr="00247609">
              <w:rPr>
                <w:rFonts w:ascii="Arial" w:eastAsia="Calibri" w:hAnsi="Arial" w:cs="Arial"/>
                <w:spacing w:val="-1"/>
                <w:sz w:val="20"/>
                <w:szCs w:val="20"/>
              </w:rPr>
              <w:t>p</w:t>
            </w:r>
            <w:r w:rsidRPr="00247609">
              <w:rPr>
                <w:rFonts w:ascii="Arial" w:eastAsia="Calibri" w:hAnsi="Arial" w:cs="Arial"/>
                <w:spacing w:val="-3"/>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z w:val="20"/>
                <w:szCs w:val="20"/>
              </w:rPr>
              <w:t>ses</w:t>
            </w:r>
            <w:r w:rsidRPr="00247609">
              <w:rPr>
                <w:rFonts w:ascii="Arial" w:eastAsia="Calibri" w:hAnsi="Arial" w:cs="Arial"/>
                <w:spacing w:val="1"/>
                <w:sz w:val="20"/>
                <w:szCs w:val="20"/>
              </w:rPr>
              <w:t xml:space="preserve"> </w:t>
            </w:r>
            <w:r w:rsidRPr="00247609">
              <w:rPr>
                <w:rFonts w:ascii="Arial" w:eastAsia="Calibri" w:hAnsi="Arial" w:cs="Arial"/>
                <w:sz w:val="20"/>
                <w:szCs w:val="20"/>
              </w:rPr>
              <w:t>th</w:t>
            </w:r>
            <w:r w:rsidRPr="00247609">
              <w:rPr>
                <w:rFonts w:ascii="Arial" w:eastAsia="Calibri" w:hAnsi="Arial" w:cs="Arial"/>
                <w:spacing w:val="-3"/>
                <w:sz w:val="20"/>
                <w:szCs w:val="20"/>
              </w:rPr>
              <w:t>a</w:t>
            </w:r>
            <w:r w:rsidRPr="00247609">
              <w:rPr>
                <w:rFonts w:ascii="Arial" w:eastAsia="Calibri" w:hAnsi="Arial" w:cs="Arial"/>
                <w:sz w:val="20"/>
                <w:szCs w:val="20"/>
              </w:rPr>
              <w:t>t:</w:t>
            </w:r>
          </w:p>
          <w:p w:rsidR="00FD34F2" w:rsidRPr="00247609" w:rsidRDefault="00FD34F2" w:rsidP="00FD34F2">
            <w:pPr>
              <w:spacing w:before="1" w:line="120" w:lineRule="exact"/>
              <w:rPr>
                <w:rFonts w:ascii="Arial" w:eastAsia="Times New Roman" w:hAnsi="Arial" w:cs="Arial"/>
                <w:sz w:val="20"/>
                <w:szCs w:val="20"/>
              </w:rPr>
            </w:pPr>
          </w:p>
          <w:p w:rsidR="00FD34F2" w:rsidRPr="00247609" w:rsidRDefault="00FD34F2" w:rsidP="00FD34F2">
            <w:pPr>
              <w:jc w:val="both"/>
              <w:rPr>
                <w:rFonts w:ascii="Arial" w:eastAsia="Calibri" w:hAnsi="Arial" w:cs="Arial"/>
                <w:color w:val="000000"/>
                <w:sz w:val="20"/>
                <w:szCs w:val="20"/>
              </w:rPr>
            </w:pPr>
            <w:r w:rsidRPr="00247609">
              <w:rPr>
                <w:rFonts w:ascii="Arial" w:eastAsia="Calibri" w:hAnsi="Arial" w:cs="Arial"/>
                <w:sz w:val="20"/>
                <w:szCs w:val="20"/>
              </w:rPr>
              <w:t xml:space="preserve">a) </w:t>
            </w:r>
            <w:r w:rsidRPr="00247609">
              <w:rPr>
                <w:rFonts w:ascii="Arial" w:eastAsia="Calibri" w:hAnsi="Arial" w:cs="Arial"/>
                <w:spacing w:val="34"/>
                <w:sz w:val="20"/>
                <w:szCs w:val="20"/>
              </w:rPr>
              <w:t xml:space="preserve"> </w:t>
            </w:r>
            <w:r w:rsidRPr="00247609">
              <w:rPr>
                <w:rFonts w:ascii="Arial" w:eastAsia="Calibri" w:hAnsi="Arial" w:cs="Arial"/>
                <w:sz w:val="20"/>
                <w:szCs w:val="20"/>
              </w:rPr>
              <w:t>Wher</w:t>
            </w:r>
            <w:r w:rsidRPr="00247609">
              <w:rPr>
                <w:rFonts w:ascii="Arial" w:eastAsia="Calibri" w:hAnsi="Arial" w:cs="Arial"/>
                <w:spacing w:val="-2"/>
                <w:sz w:val="20"/>
                <w:szCs w:val="20"/>
              </w:rPr>
              <w:t>e</w:t>
            </w:r>
            <w:r w:rsidRPr="00247609">
              <w:rPr>
                <w:rFonts w:ascii="Arial" w:eastAsia="Calibri" w:hAnsi="Arial" w:cs="Arial"/>
                <w:spacing w:val="1"/>
                <w:sz w:val="20"/>
                <w:szCs w:val="20"/>
              </w:rPr>
              <w:t>v</w:t>
            </w:r>
            <w:r w:rsidRPr="00247609">
              <w:rPr>
                <w:rFonts w:ascii="Arial" w:eastAsia="Calibri" w:hAnsi="Arial" w:cs="Arial"/>
                <w:sz w:val="20"/>
                <w:szCs w:val="20"/>
              </w:rPr>
              <w:t>er</w:t>
            </w:r>
            <w:r w:rsidRPr="00247609">
              <w:rPr>
                <w:rFonts w:ascii="Arial" w:eastAsia="Calibri" w:hAnsi="Arial" w:cs="Arial"/>
                <w:spacing w:val="2"/>
                <w:sz w:val="20"/>
                <w:szCs w:val="20"/>
              </w:rPr>
              <w:t xml:space="preserve"> </w:t>
            </w:r>
            <w:r w:rsidRPr="00247609">
              <w:rPr>
                <w:rFonts w:ascii="Arial" w:eastAsia="Calibri" w:hAnsi="Arial" w:cs="Arial"/>
                <w:sz w:val="20"/>
                <w:szCs w:val="20"/>
              </w:rPr>
              <w:t>the</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t</w:t>
            </w:r>
            <w:r w:rsidRPr="00247609">
              <w:rPr>
                <w:rFonts w:ascii="Arial" w:eastAsia="Calibri" w:hAnsi="Arial" w:cs="Arial"/>
                <w:sz w:val="20"/>
                <w:szCs w:val="20"/>
              </w:rPr>
              <w:t xml:space="preserve">erm </w:t>
            </w:r>
            <w:r w:rsidRPr="00247609">
              <w:rPr>
                <w:rFonts w:ascii="Arial" w:eastAsia="Calibri" w:hAnsi="Arial" w:cs="Arial"/>
                <w:spacing w:val="1"/>
                <w:sz w:val="20"/>
                <w:szCs w:val="20"/>
              </w:rPr>
              <w:t>“</w:t>
            </w:r>
            <w:r w:rsidRPr="00247609">
              <w:rPr>
                <w:rFonts w:ascii="Arial" w:eastAsia="Calibri" w:hAnsi="Arial" w:cs="Arial"/>
                <w:spacing w:val="-1"/>
                <w:sz w:val="20"/>
                <w:szCs w:val="20"/>
              </w:rPr>
              <w:t>n</w:t>
            </w:r>
            <w:r w:rsidRPr="00247609">
              <w:rPr>
                <w:rFonts w:ascii="Arial" w:eastAsia="Calibri" w:hAnsi="Arial" w:cs="Arial"/>
                <w:sz w:val="20"/>
                <w:szCs w:val="20"/>
              </w:rPr>
              <w:t>at</w:t>
            </w:r>
            <w:r w:rsidRPr="00247609">
              <w:rPr>
                <w:rFonts w:ascii="Arial" w:eastAsia="Calibri" w:hAnsi="Arial" w:cs="Arial"/>
                <w:spacing w:val="-3"/>
                <w:sz w:val="20"/>
                <w:szCs w:val="20"/>
              </w:rPr>
              <w:t>u</w:t>
            </w:r>
            <w:r w:rsidRPr="00247609">
              <w:rPr>
                <w:rFonts w:ascii="Arial" w:eastAsia="Calibri" w:hAnsi="Arial" w:cs="Arial"/>
                <w:sz w:val="20"/>
                <w:szCs w:val="20"/>
              </w:rPr>
              <w:t>ral</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er</w:t>
            </w:r>
            <w:r w:rsidRPr="00247609">
              <w:rPr>
                <w:rFonts w:ascii="Arial" w:eastAsia="Calibri" w:hAnsi="Arial" w:cs="Arial"/>
                <w:spacing w:val="-2"/>
                <w:sz w:val="20"/>
                <w:szCs w:val="20"/>
              </w:rPr>
              <w:t>s</w:t>
            </w:r>
            <w:r w:rsidRPr="00247609">
              <w:rPr>
                <w:rFonts w:ascii="Arial" w:eastAsia="Calibri" w:hAnsi="Arial" w:cs="Arial"/>
                <w:spacing w:val="1"/>
                <w:sz w:val="20"/>
                <w:szCs w:val="20"/>
              </w:rPr>
              <w:t>o</w:t>
            </w:r>
            <w:r w:rsidRPr="00247609">
              <w:rPr>
                <w:rFonts w:ascii="Arial" w:eastAsia="Calibri" w:hAnsi="Arial" w:cs="Arial"/>
                <w:spacing w:val="-1"/>
                <w:sz w:val="20"/>
                <w:szCs w:val="20"/>
              </w:rPr>
              <w:t>n</w:t>
            </w:r>
            <w:r w:rsidRPr="00247609">
              <w:rPr>
                <w:rFonts w:ascii="Arial" w:eastAsia="Calibri" w:hAnsi="Arial" w:cs="Arial"/>
                <w:sz w:val="20"/>
                <w:szCs w:val="20"/>
              </w:rPr>
              <w:t>”</w:t>
            </w:r>
            <w:r w:rsidRPr="00247609">
              <w:rPr>
                <w:rFonts w:ascii="Arial" w:eastAsia="Calibri" w:hAnsi="Arial" w:cs="Arial"/>
                <w:spacing w:val="3"/>
                <w:sz w:val="20"/>
                <w:szCs w:val="20"/>
              </w:rPr>
              <w:t xml:space="preserve"> </w:t>
            </w:r>
            <w:r w:rsidRPr="00247609">
              <w:rPr>
                <w:rFonts w:ascii="Arial" w:eastAsia="Calibri" w:hAnsi="Arial" w:cs="Arial"/>
                <w:sz w:val="20"/>
                <w:szCs w:val="20"/>
              </w:rPr>
              <w:t>a</w:t>
            </w:r>
            <w:r w:rsidRPr="00247609">
              <w:rPr>
                <w:rFonts w:ascii="Arial" w:eastAsia="Calibri" w:hAnsi="Arial" w:cs="Arial"/>
                <w:spacing w:val="-1"/>
                <w:sz w:val="20"/>
                <w:szCs w:val="20"/>
              </w:rPr>
              <w:t>pp</w:t>
            </w:r>
            <w:r w:rsidRPr="00247609">
              <w:rPr>
                <w:rFonts w:ascii="Arial" w:eastAsia="Calibri" w:hAnsi="Arial" w:cs="Arial"/>
                <w:sz w:val="20"/>
                <w:szCs w:val="20"/>
              </w:rPr>
              <w:t>ears,</w:t>
            </w:r>
            <w:r w:rsidRPr="00247609">
              <w:rPr>
                <w:rFonts w:ascii="Arial" w:eastAsia="Calibri" w:hAnsi="Arial" w:cs="Arial"/>
                <w:spacing w:val="2"/>
                <w:sz w:val="20"/>
                <w:szCs w:val="20"/>
              </w:rPr>
              <w:t xml:space="preserve"> </w:t>
            </w:r>
            <w:r w:rsidRPr="00247609">
              <w:rPr>
                <w:rFonts w:ascii="Arial" w:eastAsia="Calibri" w:hAnsi="Arial" w:cs="Arial"/>
                <w:sz w:val="20"/>
                <w:szCs w:val="20"/>
              </w:rPr>
              <w:t>s</w:t>
            </w:r>
            <w:r w:rsidRPr="00247609">
              <w:rPr>
                <w:rFonts w:ascii="Arial" w:eastAsia="Calibri" w:hAnsi="Arial" w:cs="Arial"/>
                <w:spacing w:val="-2"/>
                <w:sz w:val="20"/>
                <w:szCs w:val="20"/>
              </w:rPr>
              <w:t>a</w:t>
            </w:r>
            <w:r w:rsidRPr="00247609">
              <w:rPr>
                <w:rFonts w:ascii="Arial" w:eastAsia="Calibri" w:hAnsi="Arial" w:cs="Arial"/>
                <w:spacing w:val="-1"/>
                <w:sz w:val="20"/>
                <w:szCs w:val="20"/>
              </w:rPr>
              <w:t>m</w:t>
            </w:r>
            <w:r w:rsidRPr="00247609">
              <w:rPr>
                <w:rFonts w:ascii="Arial" w:eastAsia="Calibri" w:hAnsi="Arial" w:cs="Arial"/>
                <w:sz w:val="20"/>
                <w:szCs w:val="20"/>
              </w:rPr>
              <w:t>e</w:t>
            </w:r>
            <w:r w:rsidRPr="00247609">
              <w:rPr>
                <w:rFonts w:ascii="Arial" w:eastAsia="Calibri" w:hAnsi="Arial" w:cs="Arial"/>
                <w:spacing w:val="4"/>
                <w:sz w:val="20"/>
                <w:szCs w:val="20"/>
              </w:rPr>
              <w:t xml:space="preserve"> </w:t>
            </w:r>
            <w:r w:rsidRPr="00247609">
              <w:rPr>
                <w:rFonts w:ascii="Arial" w:eastAsia="Calibri" w:hAnsi="Arial" w:cs="Arial"/>
                <w:spacing w:val="-1"/>
                <w:sz w:val="20"/>
                <w:szCs w:val="20"/>
              </w:rPr>
              <w:t>b</w:t>
            </w:r>
            <w:r w:rsidRPr="00247609">
              <w:rPr>
                <w:rFonts w:ascii="Arial" w:eastAsia="Calibri" w:hAnsi="Arial" w:cs="Arial"/>
                <w:sz w:val="20"/>
                <w:szCs w:val="20"/>
              </w:rPr>
              <w:t>e a</w:t>
            </w:r>
            <w:r w:rsidRPr="00247609">
              <w:rPr>
                <w:rFonts w:ascii="Arial" w:eastAsia="Calibri" w:hAnsi="Arial" w:cs="Arial"/>
                <w:spacing w:val="1"/>
                <w:sz w:val="20"/>
                <w:szCs w:val="20"/>
              </w:rPr>
              <w:t>m</w:t>
            </w:r>
            <w:r w:rsidRPr="00247609">
              <w:rPr>
                <w:rFonts w:ascii="Arial" w:eastAsia="Calibri" w:hAnsi="Arial" w:cs="Arial"/>
                <w:sz w:val="20"/>
                <w:szCs w:val="20"/>
              </w:rPr>
              <w:t>en</w:t>
            </w:r>
            <w:r w:rsidRPr="00247609">
              <w:rPr>
                <w:rFonts w:ascii="Arial" w:eastAsia="Calibri" w:hAnsi="Arial" w:cs="Arial"/>
                <w:spacing w:val="-1"/>
                <w:sz w:val="20"/>
                <w:szCs w:val="20"/>
              </w:rPr>
              <w:t>d</w:t>
            </w:r>
            <w:r w:rsidRPr="00247609">
              <w:rPr>
                <w:rFonts w:ascii="Arial" w:eastAsia="Calibri" w:hAnsi="Arial" w:cs="Arial"/>
                <w:sz w:val="20"/>
                <w:szCs w:val="20"/>
              </w:rPr>
              <w:t>ed</w:t>
            </w:r>
            <w:r w:rsidRPr="00247609">
              <w:rPr>
                <w:rFonts w:ascii="Arial" w:eastAsia="Calibri" w:hAnsi="Arial" w:cs="Arial"/>
                <w:spacing w:val="-4"/>
                <w:sz w:val="20"/>
                <w:szCs w:val="20"/>
              </w:rPr>
              <w:t xml:space="preserve"> </w:t>
            </w:r>
            <w:r w:rsidRPr="00247609">
              <w:rPr>
                <w:rFonts w:ascii="Arial" w:eastAsia="Calibri" w:hAnsi="Arial" w:cs="Arial"/>
                <w:sz w:val="20"/>
                <w:szCs w:val="20"/>
              </w:rPr>
              <w:t>to</w:t>
            </w:r>
            <w:r w:rsidRPr="00247609">
              <w:rPr>
                <w:rFonts w:ascii="Arial" w:eastAsia="Calibri" w:hAnsi="Arial" w:cs="Arial"/>
                <w:spacing w:val="-2"/>
                <w:sz w:val="20"/>
                <w:szCs w:val="20"/>
              </w:rPr>
              <w:t xml:space="preserve"> </w:t>
            </w:r>
            <w:r w:rsidRPr="00247609">
              <w:rPr>
                <w:rFonts w:ascii="Arial" w:eastAsia="Calibri" w:hAnsi="Arial" w:cs="Arial"/>
                <w:sz w:val="20"/>
                <w:szCs w:val="20"/>
              </w:rPr>
              <w:t>st</w:t>
            </w:r>
            <w:r w:rsidRPr="00247609">
              <w:rPr>
                <w:rFonts w:ascii="Arial" w:eastAsia="Calibri" w:hAnsi="Arial" w:cs="Arial"/>
                <w:spacing w:val="-2"/>
                <w:sz w:val="20"/>
                <w:szCs w:val="20"/>
              </w:rPr>
              <w:t>a</w:t>
            </w:r>
            <w:r w:rsidRPr="00247609">
              <w:rPr>
                <w:rFonts w:ascii="Arial" w:eastAsia="Calibri" w:hAnsi="Arial" w:cs="Arial"/>
                <w:sz w:val="20"/>
                <w:szCs w:val="20"/>
              </w:rPr>
              <w:t>te</w:t>
            </w:r>
            <w:r w:rsidRPr="00247609">
              <w:rPr>
                <w:rFonts w:ascii="Arial" w:eastAsia="Calibri" w:hAnsi="Arial" w:cs="Arial"/>
                <w:spacing w:val="-3"/>
                <w:sz w:val="20"/>
                <w:szCs w:val="20"/>
              </w:rPr>
              <w:t xml:space="preserve"> </w:t>
            </w:r>
            <w:r w:rsidRPr="00247609">
              <w:rPr>
                <w:rFonts w:ascii="Arial" w:eastAsia="Calibri" w:hAnsi="Arial" w:cs="Arial"/>
                <w:spacing w:val="2"/>
                <w:sz w:val="20"/>
                <w:szCs w:val="20"/>
              </w:rPr>
              <w:t>“</w:t>
            </w:r>
            <w:r w:rsidRPr="00247609">
              <w:rPr>
                <w:rFonts w:ascii="Arial" w:eastAsia="Calibri" w:hAnsi="Arial" w:cs="Arial"/>
                <w:spacing w:val="-1"/>
                <w:sz w:val="20"/>
                <w:szCs w:val="20"/>
              </w:rPr>
              <w:t>n</w:t>
            </w:r>
            <w:r w:rsidRPr="00247609">
              <w:rPr>
                <w:rFonts w:ascii="Arial" w:eastAsia="Calibri" w:hAnsi="Arial" w:cs="Arial"/>
                <w:sz w:val="20"/>
                <w:szCs w:val="20"/>
              </w:rPr>
              <w:t>atu</w:t>
            </w:r>
            <w:r w:rsidRPr="00247609">
              <w:rPr>
                <w:rFonts w:ascii="Arial" w:eastAsia="Calibri" w:hAnsi="Arial" w:cs="Arial"/>
                <w:spacing w:val="-1"/>
                <w:sz w:val="20"/>
                <w:szCs w:val="20"/>
              </w:rPr>
              <w:t>r</w:t>
            </w:r>
            <w:r w:rsidRPr="00247609">
              <w:rPr>
                <w:rFonts w:ascii="Arial" w:eastAsia="Calibri" w:hAnsi="Arial" w:cs="Arial"/>
                <w:sz w:val="20"/>
                <w:szCs w:val="20"/>
              </w:rPr>
              <w:t>al</w:t>
            </w:r>
            <w:r w:rsidRPr="00247609">
              <w:rPr>
                <w:rFonts w:ascii="Arial" w:eastAsia="Calibri" w:hAnsi="Arial" w:cs="Arial"/>
                <w:spacing w:val="-7"/>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ers</w:t>
            </w:r>
            <w:r w:rsidRPr="00247609">
              <w:rPr>
                <w:rFonts w:ascii="Arial" w:eastAsia="Calibri" w:hAnsi="Arial" w:cs="Arial"/>
                <w:spacing w:val="1"/>
                <w:sz w:val="20"/>
                <w:szCs w:val="20"/>
              </w:rPr>
              <w:t>o</w:t>
            </w:r>
            <w:r w:rsidRPr="00247609">
              <w:rPr>
                <w:rFonts w:ascii="Arial" w:eastAsia="Calibri" w:hAnsi="Arial" w:cs="Arial"/>
                <w:spacing w:val="-1"/>
                <w:sz w:val="20"/>
                <w:szCs w:val="20"/>
              </w:rPr>
              <w:t>n</w:t>
            </w:r>
            <w:r w:rsidRPr="00247609">
              <w:rPr>
                <w:rFonts w:ascii="Arial" w:eastAsia="Calibri" w:hAnsi="Arial" w:cs="Arial"/>
                <w:sz w:val="20"/>
                <w:szCs w:val="20"/>
              </w:rPr>
              <w:t>s</w:t>
            </w:r>
            <w:r w:rsidRPr="00247609">
              <w:rPr>
                <w:rFonts w:ascii="Arial" w:eastAsia="Calibri" w:hAnsi="Arial" w:cs="Arial"/>
                <w:b/>
                <w:color w:val="FF0000"/>
                <w:spacing w:val="-2"/>
                <w:sz w:val="20"/>
                <w:szCs w:val="20"/>
                <w:u w:val="single" w:color="FF0000"/>
              </w:rPr>
              <w:t>(</w:t>
            </w:r>
            <w:r w:rsidRPr="00247609">
              <w:rPr>
                <w:rFonts w:ascii="Arial" w:eastAsia="Calibri" w:hAnsi="Arial" w:cs="Arial"/>
                <w:b/>
                <w:color w:val="FF0000"/>
                <w:spacing w:val="1"/>
                <w:sz w:val="20"/>
                <w:szCs w:val="20"/>
                <w:u w:val="single" w:color="FF0000"/>
              </w:rPr>
              <w:t>s</w:t>
            </w:r>
            <w:r w:rsidRPr="00247609">
              <w:rPr>
                <w:rFonts w:ascii="Arial" w:eastAsia="Calibri" w:hAnsi="Arial" w:cs="Arial"/>
                <w:color w:val="FF0000"/>
                <w:spacing w:val="-2"/>
                <w:sz w:val="20"/>
                <w:szCs w:val="20"/>
                <w:u w:val="single" w:color="FF0000"/>
              </w:rPr>
              <w:t>)</w:t>
            </w:r>
            <w:r w:rsidRPr="00247609">
              <w:rPr>
                <w:rFonts w:ascii="Arial" w:eastAsia="Calibri" w:hAnsi="Arial" w:cs="Arial"/>
                <w:color w:val="000000"/>
                <w:sz w:val="20"/>
                <w:szCs w:val="20"/>
              </w:rPr>
              <w:t xml:space="preserve">” </w:t>
            </w:r>
            <w:r w:rsidRPr="00247609">
              <w:rPr>
                <w:rFonts w:ascii="Arial" w:eastAsia="Calibri" w:hAnsi="Arial" w:cs="Arial"/>
                <w:color w:val="000000"/>
                <w:spacing w:val="-2"/>
                <w:sz w:val="20"/>
                <w:szCs w:val="20"/>
              </w:rPr>
              <w:t>t</w:t>
            </w:r>
            <w:r w:rsidRPr="00247609">
              <w:rPr>
                <w:rFonts w:ascii="Arial" w:eastAsia="Calibri" w:hAnsi="Arial" w:cs="Arial"/>
                <w:color w:val="000000"/>
                <w:sz w:val="20"/>
                <w:szCs w:val="20"/>
              </w:rPr>
              <w:t>o</w:t>
            </w:r>
            <w:r w:rsidRPr="00247609">
              <w:rPr>
                <w:rFonts w:ascii="Arial" w:eastAsia="Calibri" w:hAnsi="Arial" w:cs="Arial"/>
                <w:color w:val="000000"/>
                <w:spacing w:val="-3"/>
                <w:sz w:val="20"/>
                <w:szCs w:val="20"/>
              </w:rPr>
              <w:t xml:space="preserve"> </w:t>
            </w:r>
            <w:r w:rsidRPr="00247609">
              <w:rPr>
                <w:rFonts w:ascii="Arial" w:eastAsia="Calibri" w:hAnsi="Arial" w:cs="Arial"/>
                <w:color w:val="000000"/>
                <w:spacing w:val="1"/>
                <w:sz w:val="20"/>
                <w:szCs w:val="20"/>
              </w:rPr>
              <w:t>m</w:t>
            </w:r>
            <w:r w:rsidRPr="00247609">
              <w:rPr>
                <w:rFonts w:ascii="Arial" w:eastAsia="Calibri" w:hAnsi="Arial" w:cs="Arial"/>
                <w:color w:val="000000"/>
                <w:spacing w:val="-3"/>
                <w:sz w:val="20"/>
                <w:szCs w:val="20"/>
              </w:rPr>
              <w:t>a</w:t>
            </w:r>
            <w:r w:rsidRPr="00247609">
              <w:rPr>
                <w:rFonts w:ascii="Arial" w:eastAsia="Calibri" w:hAnsi="Arial" w:cs="Arial"/>
                <w:color w:val="000000"/>
                <w:sz w:val="20"/>
                <w:szCs w:val="20"/>
              </w:rPr>
              <w:t>ke</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pacing w:val="-3"/>
                <w:sz w:val="20"/>
                <w:szCs w:val="20"/>
              </w:rPr>
              <w:t>i</w:t>
            </w:r>
            <w:r w:rsidRPr="00247609">
              <w:rPr>
                <w:rFonts w:ascii="Arial" w:eastAsia="Calibri" w:hAnsi="Arial" w:cs="Arial"/>
                <w:color w:val="000000"/>
                <w:sz w:val="20"/>
                <w:szCs w:val="20"/>
              </w:rPr>
              <w:t>t</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z w:val="20"/>
                <w:szCs w:val="20"/>
              </w:rPr>
              <w:t>c</w:t>
            </w:r>
            <w:r w:rsidRPr="00247609">
              <w:rPr>
                <w:rFonts w:ascii="Arial" w:eastAsia="Calibri" w:hAnsi="Arial" w:cs="Arial"/>
                <w:color w:val="000000"/>
                <w:spacing w:val="-3"/>
                <w:sz w:val="20"/>
                <w:szCs w:val="20"/>
              </w:rPr>
              <w:t>l</w:t>
            </w:r>
            <w:r w:rsidRPr="00247609">
              <w:rPr>
                <w:rFonts w:ascii="Arial" w:eastAsia="Calibri" w:hAnsi="Arial" w:cs="Arial"/>
                <w:color w:val="000000"/>
                <w:sz w:val="20"/>
                <w:szCs w:val="20"/>
              </w:rPr>
              <w:t>ear</w:t>
            </w:r>
            <w:r w:rsidRPr="00247609">
              <w:rPr>
                <w:rFonts w:ascii="Arial" w:eastAsia="Calibri" w:hAnsi="Arial" w:cs="Arial"/>
                <w:color w:val="000000"/>
                <w:spacing w:val="-4"/>
                <w:sz w:val="20"/>
                <w:szCs w:val="20"/>
              </w:rPr>
              <w:t xml:space="preserve"> </w:t>
            </w:r>
            <w:r w:rsidRPr="00247609">
              <w:rPr>
                <w:rFonts w:ascii="Arial" w:eastAsia="Calibri" w:hAnsi="Arial" w:cs="Arial"/>
                <w:color w:val="000000"/>
                <w:sz w:val="20"/>
                <w:szCs w:val="20"/>
              </w:rPr>
              <w:t>that it can</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z w:val="20"/>
                <w:szCs w:val="20"/>
              </w:rPr>
              <w:t>be</w:t>
            </w:r>
            <w:r w:rsidRPr="00247609">
              <w:rPr>
                <w:rFonts w:ascii="Arial" w:eastAsia="Calibri" w:hAnsi="Arial" w:cs="Arial"/>
                <w:color w:val="000000"/>
                <w:spacing w:val="-2"/>
                <w:sz w:val="20"/>
                <w:szCs w:val="20"/>
              </w:rPr>
              <w:t xml:space="preserve"> </w:t>
            </w:r>
            <w:r w:rsidRPr="00247609">
              <w:rPr>
                <w:rFonts w:ascii="Arial" w:eastAsia="Calibri" w:hAnsi="Arial" w:cs="Arial"/>
                <w:color w:val="000000"/>
                <w:spacing w:val="-1"/>
                <w:sz w:val="20"/>
                <w:szCs w:val="20"/>
              </w:rPr>
              <w:t>m</w:t>
            </w:r>
            <w:r w:rsidRPr="00247609">
              <w:rPr>
                <w:rFonts w:ascii="Arial" w:eastAsia="Calibri" w:hAnsi="Arial" w:cs="Arial"/>
                <w:color w:val="000000"/>
                <w:spacing w:val="1"/>
                <w:sz w:val="20"/>
                <w:szCs w:val="20"/>
              </w:rPr>
              <w:t>o</w:t>
            </w:r>
            <w:r w:rsidRPr="00247609">
              <w:rPr>
                <w:rFonts w:ascii="Arial" w:eastAsia="Calibri" w:hAnsi="Arial" w:cs="Arial"/>
                <w:color w:val="000000"/>
                <w:sz w:val="20"/>
                <w:szCs w:val="20"/>
              </w:rPr>
              <w:t>re</w:t>
            </w:r>
            <w:r w:rsidRPr="00247609">
              <w:rPr>
                <w:rFonts w:ascii="Arial" w:eastAsia="Calibri" w:hAnsi="Arial" w:cs="Arial"/>
                <w:color w:val="000000"/>
                <w:spacing w:val="-2"/>
                <w:sz w:val="20"/>
                <w:szCs w:val="20"/>
              </w:rPr>
              <w:t xml:space="preserve"> </w:t>
            </w:r>
            <w:r w:rsidRPr="00247609">
              <w:rPr>
                <w:rFonts w:ascii="Arial" w:eastAsia="Calibri" w:hAnsi="Arial" w:cs="Arial"/>
                <w:color w:val="000000"/>
                <w:spacing w:val="1"/>
                <w:sz w:val="20"/>
                <w:szCs w:val="20"/>
              </w:rPr>
              <w:t>t</w:t>
            </w:r>
            <w:r w:rsidRPr="00247609">
              <w:rPr>
                <w:rFonts w:ascii="Arial" w:eastAsia="Calibri" w:hAnsi="Arial" w:cs="Arial"/>
                <w:color w:val="000000"/>
                <w:spacing w:val="-1"/>
                <w:sz w:val="20"/>
                <w:szCs w:val="20"/>
              </w:rPr>
              <w:t>h</w:t>
            </w:r>
            <w:r w:rsidRPr="00247609">
              <w:rPr>
                <w:rFonts w:ascii="Arial" w:eastAsia="Calibri" w:hAnsi="Arial" w:cs="Arial"/>
                <w:color w:val="000000"/>
                <w:sz w:val="20"/>
                <w:szCs w:val="20"/>
              </w:rPr>
              <w:t>an</w:t>
            </w:r>
            <w:r w:rsidRPr="00247609">
              <w:rPr>
                <w:rFonts w:ascii="Arial" w:eastAsia="Calibri" w:hAnsi="Arial" w:cs="Arial"/>
                <w:color w:val="000000"/>
                <w:spacing w:val="-3"/>
                <w:sz w:val="20"/>
                <w:szCs w:val="20"/>
              </w:rPr>
              <w:t xml:space="preserve"> </w:t>
            </w:r>
            <w:r w:rsidRPr="00247609">
              <w:rPr>
                <w:rFonts w:ascii="Arial" w:eastAsia="Calibri" w:hAnsi="Arial" w:cs="Arial"/>
                <w:color w:val="000000"/>
                <w:spacing w:val="1"/>
                <w:sz w:val="20"/>
                <w:szCs w:val="20"/>
              </w:rPr>
              <w:t>o</w:t>
            </w:r>
            <w:r w:rsidRPr="00247609">
              <w:rPr>
                <w:rFonts w:ascii="Arial" w:eastAsia="Calibri" w:hAnsi="Arial" w:cs="Arial"/>
                <w:color w:val="000000"/>
                <w:spacing w:val="-1"/>
                <w:sz w:val="20"/>
                <w:szCs w:val="20"/>
              </w:rPr>
              <w:t>n</w:t>
            </w:r>
            <w:r w:rsidRPr="00247609">
              <w:rPr>
                <w:rFonts w:ascii="Arial" w:eastAsia="Calibri" w:hAnsi="Arial" w:cs="Arial"/>
                <w:color w:val="000000"/>
                <w:sz w:val="20"/>
                <w:szCs w:val="20"/>
              </w:rPr>
              <w:t>e</w:t>
            </w:r>
            <w:r w:rsidRPr="00247609">
              <w:rPr>
                <w:rFonts w:ascii="Arial" w:eastAsia="Calibri" w:hAnsi="Arial" w:cs="Arial"/>
                <w:color w:val="000000"/>
                <w:spacing w:val="1"/>
                <w:sz w:val="20"/>
                <w:szCs w:val="20"/>
              </w:rPr>
              <w:t xml:space="preserve"> </w:t>
            </w:r>
            <w:r w:rsidRPr="00247609">
              <w:rPr>
                <w:rFonts w:ascii="Arial" w:eastAsia="Calibri" w:hAnsi="Arial" w:cs="Arial"/>
                <w:color w:val="000000"/>
                <w:spacing w:val="-1"/>
                <w:sz w:val="20"/>
                <w:szCs w:val="20"/>
              </w:rPr>
              <w:t>n</w:t>
            </w:r>
            <w:r w:rsidRPr="00247609">
              <w:rPr>
                <w:rFonts w:ascii="Arial" w:eastAsia="Calibri" w:hAnsi="Arial" w:cs="Arial"/>
                <w:color w:val="000000"/>
                <w:spacing w:val="-3"/>
                <w:sz w:val="20"/>
                <w:szCs w:val="20"/>
              </w:rPr>
              <w:t>a</w:t>
            </w:r>
            <w:r w:rsidRPr="00247609">
              <w:rPr>
                <w:rFonts w:ascii="Arial" w:eastAsia="Calibri" w:hAnsi="Arial" w:cs="Arial"/>
                <w:color w:val="000000"/>
                <w:sz w:val="20"/>
                <w:szCs w:val="20"/>
              </w:rPr>
              <w:t>tur</w:t>
            </w:r>
            <w:r w:rsidRPr="00247609">
              <w:rPr>
                <w:rFonts w:ascii="Arial" w:eastAsia="Calibri" w:hAnsi="Arial" w:cs="Arial"/>
                <w:color w:val="000000"/>
                <w:spacing w:val="-1"/>
                <w:sz w:val="20"/>
                <w:szCs w:val="20"/>
              </w:rPr>
              <w:t>a</w:t>
            </w:r>
            <w:r w:rsidRPr="00247609">
              <w:rPr>
                <w:rFonts w:ascii="Arial" w:eastAsia="Calibri" w:hAnsi="Arial" w:cs="Arial"/>
                <w:color w:val="000000"/>
                <w:sz w:val="20"/>
                <w:szCs w:val="20"/>
              </w:rPr>
              <w:t>l per</w:t>
            </w:r>
            <w:r w:rsidRPr="00247609">
              <w:rPr>
                <w:rFonts w:ascii="Arial" w:eastAsia="Calibri" w:hAnsi="Arial" w:cs="Arial"/>
                <w:color w:val="000000"/>
                <w:spacing w:val="-3"/>
                <w:sz w:val="20"/>
                <w:szCs w:val="20"/>
              </w:rPr>
              <w:t>s</w:t>
            </w:r>
            <w:r w:rsidRPr="00247609">
              <w:rPr>
                <w:rFonts w:ascii="Arial" w:eastAsia="Calibri" w:hAnsi="Arial" w:cs="Arial"/>
                <w:color w:val="000000"/>
                <w:spacing w:val="1"/>
                <w:sz w:val="20"/>
                <w:szCs w:val="20"/>
              </w:rPr>
              <w:t>o</w:t>
            </w:r>
            <w:r w:rsidRPr="00247609">
              <w:rPr>
                <w:rFonts w:ascii="Arial" w:eastAsia="Calibri" w:hAnsi="Arial" w:cs="Arial"/>
                <w:color w:val="000000"/>
                <w:spacing w:val="-1"/>
                <w:sz w:val="20"/>
                <w:szCs w:val="20"/>
              </w:rPr>
              <w:t>n</w:t>
            </w:r>
            <w:r w:rsidRPr="00247609">
              <w:rPr>
                <w:rFonts w:ascii="Arial" w:eastAsia="Calibri" w:hAnsi="Arial" w:cs="Arial"/>
                <w:color w:val="000000"/>
                <w:sz w:val="20"/>
                <w:szCs w:val="20"/>
              </w:rPr>
              <w:t>.</w:t>
            </w:r>
          </w:p>
          <w:p w:rsidR="005E20C5" w:rsidRPr="00247609" w:rsidRDefault="005E20C5" w:rsidP="005E20C5">
            <w:pPr>
              <w:ind w:left="200" w:right="57" w:hanging="358"/>
              <w:jc w:val="both"/>
              <w:rPr>
                <w:rFonts w:ascii="Arial" w:eastAsia="Calibri" w:hAnsi="Arial" w:cs="Arial"/>
                <w:sz w:val="20"/>
                <w:szCs w:val="20"/>
              </w:rPr>
            </w:pPr>
            <w:r w:rsidRPr="00247609">
              <w:rPr>
                <w:rFonts w:ascii="Arial" w:eastAsia="Calibri" w:hAnsi="Arial" w:cs="Arial"/>
                <w:spacing w:val="-1"/>
                <w:sz w:val="20"/>
                <w:szCs w:val="20"/>
              </w:rPr>
              <w:t>b</w:t>
            </w:r>
            <w:r w:rsidRPr="00247609">
              <w:rPr>
                <w:rFonts w:ascii="Arial" w:eastAsia="Calibri" w:hAnsi="Arial" w:cs="Arial"/>
                <w:sz w:val="20"/>
                <w:szCs w:val="20"/>
              </w:rPr>
              <w:t xml:space="preserve">)  </w:t>
            </w:r>
            <w:r w:rsidRPr="00247609">
              <w:rPr>
                <w:rFonts w:ascii="Arial" w:eastAsia="Calibri" w:hAnsi="Arial" w:cs="Arial"/>
                <w:spacing w:val="26"/>
                <w:sz w:val="20"/>
                <w:szCs w:val="20"/>
              </w:rPr>
              <w:t xml:space="preserve"> </w:t>
            </w:r>
            <w:r w:rsidRPr="00247609">
              <w:rPr>
                <w:rFonts w:ascii="Arial" w:eastAsia="Calibri" w:hAnsi="Arial" w:cs="Arial"/>
                <w:sz w:val="20"/>
                <w:szCs w:val="20"/>
              </w:rPr>
              <w:t>The</w:t>
            </w:r>
            <w:r w:rsidRPr="00247609">
              <w:rPr>
                <w:rFonts w:ascii="Arial" w:eastAsia="Calibri" w:hAnsi="Arial" w:cs="Arial"/>
                <w:spacing w:val="-6"/>
                <w:sz w:val="20"/>
                <w:szCs w:val="20"/>
              </w:rPr>
              <w:t xml:space="preserve"> </w:t>
            </w:r>
            <w:r w:rsidRPr="00247609">
              <w:rPr>
                <w:rFonts w:ascii="Arial" w:eastAsia="Calibri" w:hAnsi="Arial" w:cs="Arial"/>
                <w:sz w:val="20"/>
                <w:szCs w:val="20"/>
              </w:rPr>
              <w:t>w</w:t>
            </w:r>
            <w:r w:rsidRPr="00247609">
              <w:rPr>
                <w:rFonts w:ascii="Arial" w:eastAsia="Calibri" w:hAnsi="Arial" w:cs="Arial"/>
                <w:spacing w:val="2"/>
                <w:sz w:val="20"/>
                <w:szCs w:val="20"/>
              </w:rPr>
              <w:t>o</w:t>
            </w:r>
            <w:r w:rsidRPr="00247609">
              <w:rPr>
                <w:rFonts w:ascii="Arial" w:eastAsia="Calibri" w:hAnsi="Arial" w:cs="Arial"/>
                <w:sz w:val="20"/>
                <w:szCs w:val="20"/>
              </w:rPr>
              <w:t>r</w:t>
            </w:r>
            <w:r w:rsidRPr="00247609">
              <w:rPr>
                <w:rFonts w:ascii="Arial" w:eastAsia="Calibri" w:hAnsi="Arial" w:cs="Arial"/>
                <w:spacing w:val="-1"/>
                <w:sz w:val="20"/>
                <w:szCs w:val="20"/>
              </w:rPr>
              <w:t>d</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g</w:t>
            </w:r>
            <w:r w:rsidRPr="00247609">
              <w:rPr>
                <w:rFonts w:ascii="Arial" w:eastAsia="Calibri" w:hAnsi="Arial" w:cs="Arial"/>
                <w:spacing w:val="-7"/>
                <w:sz w:val="20"/>
                <w:szCs w:val="20"/>
              </w:rPr>
              <w:t xml:space="preserve"> </w:t>
            </w:r>
            <w:r w:rsidRPr="00247609">
              <w:rPr>
                <w:rFonts w:ascii="Arial" w:eastAsia="Calibri" w:hAnsi="Arial" w:cs="Arial"/>
                <w:spacing w:val="1"/>
                <w:sz w:val="20"/>
                <w:szCs w:val="20"/>
              </w:rPr>
              <w:t>“</w:t>
            </w:r>
            <w:r w:rsidRPr="00247609">
              <w:rPr>
                <w:rFonts w:ascii="Arial" w:eastAsia="Calibri" w:hAnsi="Arial" w:cs="Arial"/>
                <w:sz w:val="20"/>
                <w:szCs w:val="20"/>
              </w:rPr>
              <w:t>if</w:t>
            </w:r>
            <w:r w:rsidRPr="00247609">
              <w:rPr>
                <w:rFonts w:ascii="Arial" w:eastAsia="Calibri" w:hAnsi="Arial" w:cs="Arial"/>
                <w:spacing w:val="-7"/>
                <w:sz w:val="20"/>
                <w:szCs w:val="20"/>
              </w:rPr>
              <w:t xml:space="preserve"> </w:t>
            </w:r>
            <w:r w:rsidRPr="00247609">
              <w:rPr>
                <w:rFonts w:ascii="Arial" w:eastAsia="Calibri" w:hAnsi="Arial" w:cs="Arial"/>
                <w:spacing w:val="-1"/>
                <w:sz w:val="20"/>
                <w:szCs w:val="20"/>
              </w:rPr>
              <w:t>b</w:t>
            </w:r>
            <w:r w:rsidRPr="00247609">
              <w:rPr>
                <w:rFonts w:ascii="Arial" w:eastAsia="Calibri" w:hAnsi="Arial" w:cs="Arial"/>
                <w:sz w:val="20"/>
                <w:szCs w:val="20"/>
              </w:rPr>
              <w:t>enefici</w:t>
            </w:r>
            <w:r w:rsidRPr="00247609">
              <w:rPr>
                <w:rFonts w:ascii="Arial" w:eastAsia="Calibri" w:hAnsi="Arial" w:cs="Arial"/>
                <w:spacing w:val="-3"/>
                <w:sz w:val="20"/>
                <w:szCs w:val="20"/>
              </w:rPr>
              <w:t>a</w:t>
            </w:r>
            <w:r w:rsidRPr="00247609">
              <w:rPr>
                <w:rFonts w:ascii="Arial" w:eastAsia="Calibri" w:hAnsi="Arial" w:cs="Arial"/>
                <w:sz w:val="20"/>
                <w:szCs w:val="20"/>
              </w:rPr>
              <w:t>ries</w:t>
            </w:r>
            <w:r w:rsidRPr="00247609">
              <w:rPr>
                <w:rFonts w:ascii="Arial" w:eastAsia="Calibri" w:hAnsi="Arial" w:cs="Arial"/>
                <w:spacing w:val="-4"/>
                <w:sz w:val="20"/>
                <w:szCs w:val="20"/>
              </w:rPr>
              <w:t xml:space="preserve"> </w:t>
            </w:r>
            <w:r w:rsidRPr="00247609">
              <w:rPr>
                <w:rFonts w:ascii="Arial" w:eastAsia="Calibri" w:hAnsi="Arial" w:cs="Arial"/>
                <w:sz w:val="20"/>
                <w:szCs w:val="20"/>
              </w:rPr>
              <w:t>a</w:t>
            </w:r>
            <w:r w:rsidRPr="00247609">
              <w:rPr>
                <w:rFonts w:ascii="Arial" w:eastAsia="Calibri" w:hAnsi="Arial" w:cs="Arial"/>
                <w:spacing w:val="-3"/>
                <w:sz w:val="20"/>
                <w:szCs w:val="20"/>
              </w:rPr>
              <w:t>r</w:t>
            </w:r>
            <w:r w:rsidRPr="00247609">
              <w:rPr>
                <w:rFonts w:ascii="Arial" w:eastAsia="Calibri" w:hAnsi="Arial" w:cs="Arial"/>
                <w:sz w:val="20"/>
                <w:szCs w:val="20"/>
              </w:rPr>
              <w:t>e</w:t>
            </w:r>
            <w:r w:rsidRPr="00247609">
              <w:rPr>
                <w:rFonts w:ascii="Arial" w:eastAsia="Calibri" w:hAnsi="Arial" w:cs="Arial"/>
                <w:spacing w:val="-3"/>
                <w:sz w:val="20"/>
                <w:szCs w:val="20"/>
              </w:rPr>
              <w:t xml:space="preserve"> n</w:t>
            </w:r>
            <w:r w:rsidRPr="00247609">
              <w:rPr>
                <w:rFonts w:ascii="Arial" w:eastAsia="Calibri" w:hAnsi="Arial" w:cs="Arial"/>
                <w:spacing w:val="1"/>
                <w:sz w:val="20"/>
                <w:szCs w:val="20"/>
              </w:rPr>
              <w:t>o</w:t>
            </w:r>
            <w:r w:rsidRPr="00247609">
              <w:rPr>
                <w:rFonts w:ascii="Arial" w:eastAsia="Calibri" w:hAnsi="Arial" w:cs="Arial"/>
                <w:sz w:val="20"/>
                <w:szCs w:val="20"/>
              </w:rPr>
              <w:t>t</w:t>
            </w:r>
            <w:r w:rsidRPr="00247609">
              <w:rPr>
                <w:rFonts w:ascii="Arial" w:eastAsia="Calibri" w:hAnsi="Arial" w:cs="Arial"/>
                <w:spacing w:val="-6"/>
                <w:sz w:val="20"/>
                <w:szCs w:val="20"/>
              </w:rPr>
              <w:t xml:space="preserve"> </w:t>
            </w:r>
            <w:r w:rsidRPr="00247609">
              <w:rPr>
                <w:rFonts w:ascii="Arial" w:eastAsia="Calibri" w:hAnsi="Arial" w:cs="Arial"/>
                <w:sz w:val="20"/>
                <w:szCs w:val="20"/>
              </w:rPr>
              <w:t>re</w:t>
            </w:r>
            <w:r w:rsidRPr="00247609">
              <w:rPr>
                <w:rFonts w:ascii="Arial" w:eastAsia="Calibri" w:hAnsi="Arial" w:cs="Arial"/>
                <w:spacing w:val="-2"/>
                <w:sz w:val="20"/>
                <w:szCs w:val="20"/>
              </w:rPr>
              <w:t>f</w:t>
            </w:r>
            <w:r w:rsidRPr="00247609">
              <w:rPr>
                <w:rFonts w:ascii="Arial" w:eastAsia="Calibri" w:hAnsi="Arial" w:cs="Arial"/>
                <w:sz w:val="20"/>
                <w:szCs w:val="20"/>
              </w:rPr>
              <w:t>erred</w:t>
            </w:r>
            <w:r w:rsidRPr="00247609">
              <w:rPr>
                <w:rFonts w:ascii="Arial" w:eastAsia="Calibri" w:hAnsi="Arial" w:cs="Arial"/>
                <w:spacing w:val="-6"/>
                <w:sz w:val="20"/>
                <w:szCs w:val="20"/>
              </w:rPr>
              <w:t xml:space="preserve"> </w:t>
            </w:r>
            <w:r w:rsidRPr="00247609">
              <w:rPr>
                <w:rFonts w:ascii="Arial" w:eastAsia="Calibri" w:hAnsi="Arial" w:cs="Arial"/>
                <w:spacing w:val="-2"/>
                <w:sz w:val="20"/>
                <w:szCs w:val="20"/>
              </w:rPr>
              <w:t>t</w:t>
            </w:r>
            <w:r w:rsidRPr="00247609">
              <w:rPr>
                <w:rFonts w:ascii="Arial" w:eastAsia="Calibri" w:hAnsi="Arial" w:cs="Arial"/>
                <w:sz w:val="20"/>
                <w:szCs w:val="20"/>
              </w:rPr>
              <w:t>o</w:t>
            </w:r>
            <w:r w:rsidRPr="00247609">
              <w:rPr>
                <w:rFonts w:ascii="Arial" w:eastAsia="Calibri" w:hAnsi="Arial" w:cs="Arial"/>
                <w:spacing w:val="-3"/>
                <w:sz w:val="20"/>
                <w:szCs w:val="20"/>
              </w:rPr>
              <w:t xml:space="preserve"> b</w:t>
            </w:r>
            <w:r w:rsidRPr="00247609">
              <w:rPr>
                <w:rFonts w:ascii="Arial" w:eastAsia="Calibri" w:hAnsi="Arial" w:cs="Arial"/>
                <w:sz w:val="20"/>
                <w:szCs w:val="20"/>
              </w:rPr>
              <w:t>y</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n</w:t>
            </w:r>
            <w:r w:rsidRPr="00247609">
              <w:rPr>
                <w:rFonts w:ascii="Arial" w:eastAsia="Calibri" w:hAnsi="Arial" w:cs="Arial"/>
                <w:spacing w:val="-3"/>
                <w:sz w:val="20"/>
                <w:szCs w:val="20"/>
              </w:rPr>
              <w:t>a</w:t>
            </w:r>
            <w:r w:rsidRPr="00247609">
              <w:rPr>
                <w:rFonts w:ascii="Arial" w:eastAsia="Calibri" w:hAnsi="Arial" w:cs="Arial"/>
                <w:spacing w:val="1"/>
                <w:sz w:val="20"/>
                <w:szCs w:val="20"/>
              </w:rPr>
              <w:t>m</w:t>
            </w:r>
            <w:r w:rsidRPr="00247609">
              <w:rPr>
                <w:rFonts w:ascii="Arial" w:eastAsia="Calibri" w:hAnsi="Arial" w:cs="Arial"/>
                <w:sz w:val="20"/>
                <w:szCs w:val="20"/>
              </w:rPr>
              <w:t>e</w:t>
            </w:r>
            <w:r w:rsidRPr="00247609">
              <w:rPr>
                <w:rFonts w:ascii="Arial" w:eastAsia="Calibri" w:hAnsi="Arial" w:cs="Arial"/>
                <w:spacing w:val="-6"/>
                <w:sz w:val="20"/>
                <w:szCs w:val="20"/>
              </w:rPr>
              <w:t xml:space="preserve"> </w:t>
            </w:r>
            <w:r w:rsidRPr="00247609">
              <w:rPr>
                <w:rFonts w:ascii="Arial" w:eastAsia="Calibri" w:hAnsi="Arial" w:cs="Arial"/>
                <w:sz w:val="20"/>
                <w:szCs w:val="20"/>
              </w:rPr>
              <w:t>in the</w:t>
            </w:r>
            <w:r w:rsidRPr="00247609">
              <w:rPr>
                <w:rFonts w:ascii="Arial" w:eastAsia="Calibri" w:hAnsi="Arial" w:cs="Arial"/>
                <w:spacing w:val="3"/>
                <w:sz w:val="20"/>
                <w:szCs w:val="20"/>
              </w:rPr>
              <w:t xml:space="preserve"> </w:t>
            </w:r>
            <w:r w:rsidRPr="00247609">
              <w:rPr>
                <w:rFonts w:ascii="Arial" w:eastAsia="Calibri" w:hAnsi="Arial" w:cs="Arial"/>
                <w:sz w:val="20"/>
                <w:szCs w:val="20"/>
              </w:rPr>
              <w:t>trust</w:t>
            </w:r>
            <w:r w:rsidRPr="00247609">
              <w:rPr>
                <w:rFonts w:ascii="Arial" w:eastAsia="Calibri" w:hAnsi="Arial" w:cs="Arial"/>
                <w:spacing w:val="1"/>
                <w:sz w:val="20"/>
                <w:szCs w:val="20"/>
              </w:rPr>
              <w:t xml:space="preserve"> </w:t>
            </w:r>
            <w:r w:rsidRPr="00247609">
              <w:rPr>
                <w:rFonts w:ascii="Arial" w:eastAsia="Calibri" w:hAnsi="Arial" w:cs="Arial"/>
                <w:spacing w:val="-1"/>
                <w:sz w:val="20"/>
                <w:szCs w:val="20"/>
              </w:rPr>
              <w:t>d</w:t>
            </w:r>
            <w:r w:rsidRPr="00247609">
              <w:rPr>
                <w:rFonts w:ascii="Arial" w:eastAsia="Calibri" w:hAnsi="Arial" w:cs="Arial"/>
                <w:sz w:val="20"/>
                <w:szCs w:val="20"/>
              </w:rPr>
              <w:t>e</w:t>
            </w:r>
            <w:r w:rsidRPr="00247609">
              <w:rPr>
                <w:rFonts w:ascii="Arial" w:eastAsia="Calibri" w:hAnsi="Arial" w:cs="Arial"/>
                <w:spacing w:val="1"/>
                <w:sz w:val="20"/>
                <w:szCs w:val="20"/>
              </w:rPr>
              <w:t>e</w:t>
            </w:r>
            <w:r w:rsidRPr="00247609">
              <w:rPr>
                <w:rFonts w:ascii="Arial" w:eastAsia="Calibri" w:hAnsi="Arial" w:cs="Arial"/>
                <w:sz w:val="20"/>
                <w:szCs w:val="20"/>
              </w:rPr>
              <w:t xml:space="preserve">d </w:t>
            </w:r>
            <w:r w:rsidRPr="00247609">
              <w:rPr>
                <w:rFonts w:ascii="Arial" w:eastAsia="Calibri" w:hAnsi="Arial" w:cs="Arial"/>
                <w:spacing w:val="1"/>
                <w:sz w:val="20"/>
                <w:szCs w:val="20"/>
              </w:rPr>
              <w:t>o</w:t>
            </w:r>
            <w:r w:rsidRPr="00247609">
              <w:rPr>
                <w:rFonts w:ascii="Arial" w:eastAsia="Calibri" w:hAnsi="Arial" w:cs="Arial"/>
                <w:sz w:val="20"/>
                <w:szCs w:val="20"/>
              </w:rPr>
              <w:t>r</w:t>
            </w:r>
            <w:r w:rsidRPr="00247609">
              <w:rPr>
                <w:rFonts w:ascii="Arial" w:eastAsia="Calibri" w:hAnsi="Arial" w:cs="Arial"/>
                <w:spacing w:val="1"/>
                <w:sz w:val="20"/>
                <w:szCs w:val="20"/>
              </w:rPr>
              <w:t xml:space="preserve"> o</w:t>
            </w:r>
            <w:r w:rsidRPr="00247609">
              <w:rPr>
                <w:rFonts w:ascii="Arial" w:eastAsia="Calibri" w:hAnsi="Arial" w:cs="Arial"/>
                <w:sz w:val="20"/>
                <w:szCs w:val="20"/>
              </w:rPr>
              <w:t>th</w:t>
            </w:r>
            <w:r w:rsidRPr="00247609">
              <w:rPr>
                <w:rFonts w:ascii="Arial" w:eastAsia="Calibri" w:hAnsi="Arial" w:cs="Arial"/>
                <w:spacing w:val="-2"/>
                <w:sz w:val="20"/>
                <w:szCs w:val="20"/>
              </w:rPr>
              <w:t>e</w:t>
            </w:r>
            <w:r w:rsidRPr="00247609">
              <w:rPr>
                <w:rFonts w:ascii="Arial" w:eastAsia="Calibri" w:hAnsi="Arial" w:cs="Arial"/>
                <w:sz w:val="20"/>
                <w:szCs w:val="20"/>
              </w:rPr>
              <w:t>r</w:t>
            </w:r>
            <w:r w:rsidRPr="00247609">
              <w:rPr>
                <w:rFonts w:ascii="Arial" w:eastAsia="Calibri" w:hAnsi="Arial" w:cs="Arial"/>
                <w:spacing w:val="5"/>
                <w:sz w:val="20"/>
                <w:szCs w:val="20"/>
              </w:rPr>
              <w:t xml:space="preserve"> </w:t>
            </w:r>
            <w:r w:rsidRPr="00247609">
              <w:rPr>
                <w:rFonts w:ascii="Arial" w:eastAsia="Calibri" w:hAnsi="Arial" w:cs="Arial"/>
                <w:spacing w:val="-3"/>
                <w:sz w:val="20"/>
                <w:szCs w:val="20"/>
              </w:rPr>
              <w:t>f</w:t>
            </w:r>
            <w:r w:rsidRPr="00247609">
              <w:rPr>
                <w:rFonts w:ascii="Arial" w:eastAsia="Calibri" w:hAnsi="Arial" w:cs="Arial"/>
                <w:spacing w:val="1"/>
                <w:sz w:val="20"/>
                <w:szCs w:val="20"/>
              </w:rPr>
              <w:t>o</w:t>
            </w:r>
            <w:r w:rsidRPr="00247609">
              <w:rPr>
                <w:rFonts w:ascii="Arial" w:eastAsia="Calibri" w:hAnsi="Arial" w:cs="Arial"/>
                <w:spacing w:val="-1"/>
                <w:sz w:val="20"/>
                <w:szCs w:val="20"/>
              </w:rPr>
              <w:t>und</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g</w:t>
            </w:r>
            <w:r w:rsidRPr="00247609">
              <w:rPr>
                <w:rFonts w:ascii="Arial" w:eastAsia="Calibri" w:hAnsi="Arial" w:cs="Arial"/>
                <w:spacing w:val="2"/>
                <w:sz w:val="20"/>
                <w:szCs w:val="20"/>
              </w:rPr>
              <w:t xml:space="preserve"> </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strument</w:t>
            </w:r>
            <w:r w:rsidRPr="00247609">
              <w:rPr>
                <w:rFonts w:ascii="Arial" w:eastAsia="Calibri" w:hAnsi="Arial" w:cs="Arial"/>
                <w:spacing w:val="1"/>
                <w:sz w:val="20"/>
                <w:szCs w:val="20"/>
              </w:rPr>
              <w:t xml:space="preserve"> </w:t>
            </w:r>
            <w:r w:rsidRPr="00247609">
              <w:rPr>
                <w:rFonts w:ascii="Arial" w:eastAsia="Calibri" w:hAnsi="Arial" w:cs="Arial"/>
                <w:sz w:val="20"/>
                <w:szCs w:val="20"/>
              </w:rPr>
              <w:t>in</w:t>
            </w:r>
            <w:r w:rsidRPr="00247609">
              <w:rPr>
                <w:rFonts w:ascii="Arial" w:eastAsia="Calibri" w:hAnsi="Arial" w:cs="Arial"/>
                <w:spacing w:val="2"/>
                <w:sz w:val="20"/>
                <w:szCs w:val="20"/>
              </w:rPr>
              <w:t xml:space="preserve"> </w:t>
            </w:r>
            <w:r w:rsidRPr="00247609">
              <w:rPr>
                <w:rFonts w:ascii="Arial" w:eastAsia="Calibri" w:hAnsi="Arial" w:cs="Arial"/>
                <w:sz w:val="20"/>
                <w:szCs w:val="20"/>
              </w:rPr>
              <w:t>t</w:t>
            </w:r>
            <w:r w:rsidRPr="00247609">
              <w:rPr>
                <w:rFonts w:ascii="Arial" w:eastAsia="Calibri" w:hAnsi="Arial" w:cs="Arial"/>
                <w:spacing w:val="-1"/>
                <w:sz w:val="20"/>
                <w:szCs w:val="20"/>
              </w:rPr>
              <w:t>e</w:t>
            </w:r>
            <w:r w:rsidRPr="00247609">
              <w:rPr>
                <w:rFonts w:ascii="Arial" w:eastAsia="Calibri" w:hAnsi="Arial" w:cs="Arial"/>
                <w:spacing w:val="-3"/>
                <w:sz w:val="20"/>
                <w:szCs w:val="20"/>
              </w:rPr>
              <w:t>r</w:t>
            </w:r>
            <w:r w:rsidRPr="00247609">
              <w:rPr>
                <w:rFonts w:ascii="Arial" w:eastAsia="Calibri" w:hAnsi="Arial" w:cs="Arial"/>
                <w:spacing w:val="1"/>
                <w:sz w:val="20"/>
                <w:szCs w:val="20"/>
              </w:rPr>
              <w:t>m</w:t>
            </w:r>
            <w:r w:rsidRPr="00247609">
              <w:rPr>
                <w:rFonts w:ascii="Arial" w:eastAsia="Calibri" w:hAnsi="Arial" w:cs="Arial"/>
                <w:sz w:val="20"/>
                <w:szCs w:val="20"/>
              </w:rPr>
              <w:t>s</w:t>
            </w:r>
            <w:r w:rsidRPr="00247609">
              <w:rPr>
                <w:rFonts w:ascii="Arial" w:eastAsia="Calibri" w:hAnsi="Arial" w:cs="Arial"/>
                <w:spacing w:val="1"/>
                <w:sz w:val="20"/>
                <w:szCs w:val="20"/>
              </w:rPr>
              <w:t xml:space="preserve"> o</w:t>
            </w:r>
            <w:r w:rsidRPr="00247609">
              <w:rPr>
                <w:rFonts w:ascii="Arial" w:eastAsia="Calibri" w:hAnsi="Arial" w:cs="Arial"/>
                <w:sz w:val="20"/>
                <w:szCs w:val="20"/>
              </w:rPr>
              <w:t xml:space="preserve">f which </w:t>
            </w:r>
            <w:r w:rsidRPr="00247609">
              <w:rPr>
                <w:rFonts w:ascii="Arial" w:eastAsia="Calibri" w:hAnsi="Arial" w:cs="Arial"/>
                <w:spacing w:val="14"/>
                <w:sz w:val="20"/>
                <w:szCs w:val="20"/>
              </w:rPr>
              <w:t xml:space="preserve"> </w:t>
            </w:r>
            <w:r w:rsidRPr="00247609">
              <w:rPr>
                <w:rFonts w:ascii="Arial" w:eastAsia="Calibri" w:hAnsi="Arial" w:cs="Arial"/>
                <w:sz w:val="20"/>
                <w:szCs w:val="20"/>
              </w:rPr>
              <w:t>t</w:t>
            </w:r>
            <w:r w:rsidRPr="00247609">
              <w:rPr>
                <w:rFonts w:ascii="Arial" w:eastAsia="Calibri" w:hAnsi="Arial" w:cs="Arial"/>
                <w:spacing w:val="-3"/>
                <w:sz w:val="20"/>
                <w:szCs w:val="20"/>
              </w:rPr>
              <w:t>h</w:t>
            </w:r>
            <w:r w:rsidRPr="00247609">
              <w:rPr>
                <w:rFonts w:ascii="Arial" w:eastAsia="Calibri" w:hAnsi="Arial" w:cs="Arial"/>
                <w:sz w:val="20"/>
                <w:szCs w:val="20"/>
              </w:rPr>
              <w:t xml:space="preserve">e </w:t>
            </w:r>
            <w:r w:rsidRPr="00247609">
              <w:rPr>
                <w:rFonts w:ascii="Arial" w:eastAsia="Calibri" w:hAnsi="Arial" w:cs="Arial"/>
                <w:spacing w:val="16"/>
                <w:sz w:val="20"/>
                <w:szCs w:val="20"/>
              </w:rPr>
              <w:t xml:space="preserve"> </w:t>
            </w:r>
            <w:r w:rsidRPr="00247609">
              <w:rPr>
                <w:rFonts w:ascii="Arial" w:eastAsia="Calibri" w:hAnsi="Arial" w:cs="Arial"/>
                <w:spacing w:val="-2"/>
                <w:sz w:val="20"/>
                <w:szCs w:val="20"/>
              </w:rPr>
              <w:t>t</w:t>
            </w:r>
            <w:r w:rsidRPr="00247609">
              <w:rPr>
                <w:rFonts w:ascii="Arial" w:eastAsia="Calibri" w:hAnsi="Arial" w:cs="Arial"/>
                <w:sz w:val="20"/>
                <w:szCs w:val="20"/>
              </w:rPr>
              <w:t>r</w:t>
            </w:r>
            <w:r w:rsidRPr="00247609">
              <w:rPr>
                <w:rFonts w:ascii="Arial" w:eastAsia="Calibri" w:hAnsi="Arial" w:cs="Arial"/>
                <w:spacing w:val="-1"/>
                <w:sz w:val="20"/>
                <w:szCs w:val="20"/>
              </w:rPr>
              <w:t>u</w:t>
            </w:r>
            <w:r w:rsidRPr="00247609">
              <w:rPr>
                <w:rFonts w:ascii="Arial" w:eastAsia="Calibri" w:hAnsi="Arial" w:cs="Arial"/>
                <w:sz w:val="20"/>
                <w:szCs w:val="20"/>
              </w:rPr>
              <w:t xml:space="preserve">st </w:t>
            </w:r>
            <w:r w:rsidRPr="00247609">
              <w:rPr>
                <w:rFonts w:ascii="Arial" w:eastAsia="Calibri" w:hAnsi="Arial" w:cs="Arial"/>
                <w:spacing w:val="16"/>
                <w:sz w:val="20"/>
                <w:szCs w:val="20"/>
              </w:rPr>
              <w:t xml:space="preserve"> </w:t>
            </w:r>
            <w:r w:rsidRPr="00247609">
              <w:rPr>
                <w:rFonts w:ascii="Arial" w:eastAsia="Calibri" w:hAnsi="Arial" w:cs="Arial"/>
                <w:spacing w:val="-3"/>
                <w:sz w:val="20"/>
                <w:szCs w:val="20"/>
              </w:rPr>
              <w:t>i</w:t>
            </w:r>
            <w:r w:rsidRPr="00247609">
              <w:rPr>
                <w:rFonts w:ascii="Arial" w:eastAsia="Calibri" w:hAnsi="Arial" w:cs="Arial"/>
                <w:sz w:val="20"/>
                <w:szCs w:val="20"/>
              </w:rPr>
              <w:t xml:space="preserve">s </w:t>
            </w:r>
            <w:r w:rsidRPr="00247609">
              <w:rPr>
                <w:rFonts w:ascii="Arial" w:eastAsia="Calibri" w:hAnsi="Arial" w:cs="Arial"/>
                <w:spacing w:val="16"/>
                <w:sz w:val="20"/>
                <w:szCs w:val="20"/>
              </w:rPr>
              <w:t xml:space="preserve"> </w:t>
            </w:r>
            <w:r w:rsidRPr="00247609">
              <w:rPr>
                <w:rFonts w:ascii="Arial" w:eastAsia="Calibri" w:hAnsi="Arial" w:cs="Arial"/>
                <w:spacing w:val="-2"/>
                <w:sz w:val="20"/>
                <w:szCs w:val="20"/>
              </w:rPr>
              <w:t>c</w:t>
            </w:r>
            <w:r w:rsidRPr="00247609">
              <w:rPr>
                <w:rFonts w:ascii="Arial" w:eastAsia="Calibri" w:hAnsi="Arial" w:cs="Arial"/>
                <w:sz w:val="20"/>
                <w:szCs w:val="20"/>
              </w:rPr>
              <w:t>rea</w:t>
            </w:r>
            <w:r w:rsidRPr="00247609">
              <w:rPr>
                <w:rFonts w:ascii="Arial" w:eastAsia="Calibri" w:hAnsi="Arial" w:cs="Arial"/>
                <w:spacing w:val="-2"/>
                <w:sz w:val="20"/>
                <w:szCs w:val="20"/>
              </w:rPr>
              <w:t>te</w:t>
            </w:r>
            <w:r w:rsidRPr="00247609">
              <w:rPr>
                <w:rFonts w:ascii="Arial" w:eastAsia="Calibri" w:hAnsi="Arial" w:cs="Arial"/>
                <w:spacing w:val="-1"/>
                <w:sz w:val="20"/>
                <w:szCs w:val="20"/>
              </w:rPr>
              <w:t>d</w:t>
            </w:r>
            <w:r w:rsidRPr="00247609">
              <w:rPr>
                <w:rFonts w:ascii="Arial" w:eastAsia="Calibri" w:hAnsi="Arial" w:cs="Arial"/>
                <w:sz w:val="20"/>
                <w:szCs w:val="20"/>
              </w:rPr>
              <w:t xml:space="preserve">, </w:t>
            </w:r>
            <w:r w:rsidRPr="00247609">
              <w:rPr>
                <w:rFonts w:ascii="Arial" w:eastAsia="Calibri" w:hAnsi="Arial" w:cs="Arial"/>
                <w:spacing w:val="16"/>
                <w:sz w:val="20"/>
                <w:szCs w:val="20"/>
              </w:rPr>
              <w:t xml:space="preserve"> </w:t>
            </w:r>
            <w:r w:rsidRPr="00247609">
              <w:rPr>
                <w:rFonts w:ascii="Arial" w:eastAsia="Calibri" w:hAnsi="Arial" w:cs="Arial"/>
                <w:sz w:val="20"/>
                <w:szCs w:val="20"/>
              </w:rPr>
              <w:t xml:space="preserve">the </w:t>
            </w:r>
            <w:r w:rsidRPr="00247609">
              <w:rPr>
                <w:rFonts w:ascii="Arial" w:eastAsia="Calibri" w:hAnsi="Arial" w:cs="Arial"/>
                <w:spacing w:val="13"/>
                <w:sz w:val="20"/>
                <w:szCs w:val="20"/>
              </w:rPr>
              <w:t xml:space="preserve"> </w:t>
            </w:r>
            <w:r w:rsidRPr="00247609">
              <w:rPr>
                <w:rFonts w:ascii="Arial" w:eastAsia="Calibri" w:hAnsi="Arial" w:cs="Arial"/>
                <w:spacing w:val="-1"/>
                <w:sz w:val="20"/>
                <w:szCs w:val="20"/>
              </w:rPr>
              <w:t>p</w:t>
            </w:r>
            <w:r w:rsidRPr="00247609">
              <w:rPr>
                <w:rFonts w:ascii="Arial" w:eastAsia="Calibri" w:hAnsi="Arial" w:cs="Arial"/>
                <w:sz w:val="20"/>
                <w:szCs w:val="20"/>
              </w:rPr>
              <w:t>artic</w:t>
            </w:r>
            <w:r w:rsidRPr="00247609">
              <w:rPr>
                <w:rFonts w:ascii="Arial" w:eastAsia="Calibri" w:hAnsi="Arial" w:cs="Arial"/>
                <w:spacing w:val="-1"/>
                <w:sz w:val="20"/>
                <w:szCs w:val="20"/>
              </w:rPr>
              <w:t>u</w:t>
            </w:r>
            <w:r w:rsidRPr="00247609">
              <w:rPr>
                <w:rFonts w:ascii="Arial" w:eastAsia="Calibri" w:hAnsi="Arial" w:cs="Arial"/>
                <w:sz w:val="20"/>
                <w:szCs w:val="20"/>
              </w:rPr>
              <w:t>la</w:t>
            </w:r>
            <w:r w:rsidRPr="00247609">
              <w:rPr>
                <w:rFonts w:ascii="Arial" w:eastAsia="Calibri" w:hAnsi="Arial" w:cs="Arial"/>
                <w:spacing w:val="-1"/>
                <w:sz w:val="20"/>
                <w:szCs w:val="20"/>
              </w:rPr>
              <w:t>r</w:t>
            </w:r>
            <w:r w:rsidRPr="00247609">
              <w:rPr>
                <w:rFonts w:ascii="Arial" w:eastAsia="Calibri" w:hAnsi="Arial" w:cs="Arial"/>
                <w:sz w:val="20"/>
                <w:szCs w:val="20"/>
              </w:rPr>
              <w:t xml:space="preserve">s </w:t>
            </w:r>
            <w:r w:rsidRPr="00247609">
              <w:rPr>
                <w:rFonts w:ascii="Arial" w:eastAsia="Calibri" w:hAnsi="Arial" w:cs="Arial"/>
                <w:spacing w:val="11"/>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 xml:space="preserve">f </w:t>
            </w:r>
            <w:r w:rsidRPr="00247609">
              <w:rPr>
                <w:rFonts w:ascii="Arial" w:eastAsia="Calibri" w:hAnsi="Arial" w:cs="Arial"/>
                <w:spacing w:val="15"/>
                <w:sz w:val="20"/>
                <w:szCs w:val="20"/>
              </w:rPr>
              <w:t xml:space="preserve"> </w:t>
            </w:r>
            <w:r w:rsidRPr="00247609">
              <w:rPr>
                <w:rFonts w:ascii="Arial" w:eastAsia="Calibri" w:hAnsi="Arial" w:cs="Arial"/>
                <w:spacing w:val="-3"/>
                <w:sz w:val="20"/>
                <w:szCs w:val="20"/>
              </w:rPr>
              <w:t>h</w:t>
            </w:r>
            <w:r w:rsidRPr="00247609">
              <w:rPr>
                <w:rFonts w:ascii="Arial" w:eastAsia="Calibri" w:hAnsi="Arial" w:cs="Arial"/>
                <w:spacing w:val="1"/>
                <w:sz w:val="20"/>
                <w:szCs w:val="20"/>
              </w:rPr>
              <w:t>o</w:t>
            </w:r>
            <w:r w:rsidRPr="00247609">
              <w:rPr>
                <w:rFonts w:ascii="Arial" w:eastAsia="Calibri" w:hAnsi="Arial" w:cs="Arial"/>
                <w:sz w:val="20"/>
                <w:szCs w:val="20"/>
              </w:rPr>
              <w:t xml:space="preserve">w </w:t>
            </w:r>
            <w:r w:rsidRPr="00247609">
              <w:rPr>
                <w:rFonts w:ascii="Arial" w:eastAsia="Calibri" w:hAnsi="Arial" w:cs="Arial"/>
                <w:spacing w:val="14"/>
                <w:sz w:val="20"/>
                <w:szCs w:val="20"/>
              </w:rPr>
              <w:t xml:space="preserve"> </w:t>
            </w:r>
            <w:r w:rsidRPr="00247609">
              <w:rPr>
                <w:rFonts w:ascii="Arial" w:eastAsia="Calibri" w:hAnsi="Arial" w:cs="Arial"/>
                <w:sz w:val="20"/>
                <w:szCs w:val="20"/>
              </w:rPr>
              <w:t>the</w:t>
            </w:r>
          </w:p>
          <w:p w:rsidR="005E20C5" w:rsidRPr="00247609" w:rsidRDefault="005E20C5" w:rsidP="005E20C5">
            <w:pPr>
              <w:ind w:left="200" w:right="58"/>
              <w:jc w:val="both"/>
              <w:rPr>
                <w:rFonts w:ascii="Arial" w:eastAsia="Calibri" w:hAnsi="Arial" w:cs="Arial"/>
                <w:sz w:val="20"/>
                <w:szCs w:val="20"/>
              </w:rPr>
            </w:pPr>
            <w:r w:rsidRPr="00247609">
              <w:rPr>
                <w:rFonts w:ascii="Arial" w:eastAsia="Calibri" w:hAnsi="Arial" w:cs="Arial"/>
                <w:spacing w:val="-1"/>
                <w:sz w:val="20"/>
                <w:szCs w:val="20"/>
              </w:rPr>
              <w:t>b</w:t>
            </w:r>
            <w:r w:rsidRPr="00247609">
              <w:rPr>
                <w:rFonts w:ascii="Arial" w:eastAsia="Calibri" w:hAnsi="Arial" w:cs="Arial"/>
                <w:sz w:val="20"/>
                <w:szCs w:val="20"/>
              </w:rPr>
              <w:t xml:space="preserve">eneficiaries </w:t>
            </w:r>
            <w:r w:rsidRPr="00247609">
              <w:rPr>
                <w:rFonts w:ascii="Arial" w:eastAsia="Calibri" w:hAnsi="Arial" w:cs="Arial"/>
                <w:spacing w:val="1"/>
                <w:sz w:val="20"/>
                <w:szCs w:val="20"/>
              </w:rPr>
              <w:t>o</w:t>
            </w:r>
            <w:r w:rsidRPr="00247609">
              <w:rPr>
                <w:rFonts w:ascii="Arial" w:eastAsia="Calibri" w:hAnsi="Arial" w:cs="Arial"/>
                <w:sz w:val="20"/>
                <w:szCs w:val="20"/>
              </w:rPr>
              <w:t>f</w:t>
            </w:r>
            <w:r w:rsidRPr="00247609">
              <w:rPr>
                <w:rFonts w:ascii="Arial" w:eastAsia="Calibri" w:hAnsi="Arial" w:cs="Arial"/>
                <w:spacing w:val="2"/>
                <w:sz w:val="20"/>
                <w:szCs w:val="20"/>
              </w:rPr>
              <w:t xml:space="preserve"> </w:t>
            </w:r>
            <w:r w:rsidRPr="00247609">
              <w:rPr>
                <w:rFonts w:ascii="Arial" w:eastAsia="Calibri" w:hAnsi="Arial" w:cs="Arial"/>
                <w:sz w:val="20"/>
                <w:szCs w:val="20"/>
              </w:rPr>
              <w:t>t</w:t>
            </w:r>
            <w:r w:rsidRPr="00247609">
              <w:rPr>
                <w:rFonts w:ascii="Arial" w:eastAsia="Calibri" w:hAnsi="Arial" w:cs="Arial"/>
                <w:spacing w:val="-3"/>
                <w:sz w:val="20"/>
                <w:szCs w:val="20"/>
              </w:rPr>
              <w:t>h</w:t>
            </w:r>
            <w:r w:rsidRPr="00247609">
              <w:rPr>
                <w:rFonts w:ascii="Arial" w:eastAsia="Calibri" w:hAnsi="Arial" w:cs="Arial"/>
                <w:sz w:val="20"/>
                <w:szCs w:val="20"/>
              </w:rPr>
              <w:t>e</w:t>
            </w:r>
            <w:r w:rsidRPr="00247609">
              <w:rPr>
                <w:rFonts w:ascii="Arial" w:eastAsia="Calibri" w:hAnsi="Arial" w:cs="Arial"/>
                <w:spacing w:val="3"/>
                <w:sz w:val="20"/>
                <w:szCs w:val="20"/>
              </w:rPr>
              <w:t xml:space="preserve"> </w:t>
            </w:r>
            <w:r w:rsidRPr="00247609">
              <w:rPr>
                <w:rFonts w:ascii="Arial" w:eastAsia="Calibri" w:hAnsi="Arial" w:cs="Arial"/>
                <w:sz w:val="20"/>
                <w:szCs w:val="20"/>
              </w:rPr>
              <w:t>trust</w:t>
            </w:r>
            <w:r w:rsidRPr="00247609">
              <w:rPr>
                <w:rFonts w:ascii="Arial" w:eastAsia="Calibri" w:hAnsi="Arial" w:cs="Arial"/>
                <w:spacing w:val="2"/>
                <w:sz w:val="20"/>
                <w:szCs w:val="20"/>
              </w:rPr>
              <w:t xml:space="preserve"> </w:t>
            </w:r>
            <w:r w:rsidRPr="00247609">
              <w:rPr>
                <w:rFonts w:ascii="Arial" w:eastAsia="Calibri" w:hAnsi="Arial" w:cs="Arial"/>
                <w:spacing w:val="-3"/>
                <w:sz w:val="20"/>
                <w:szCs w:val="20"/>
              </w:rPr>
              <w:t>a</w:t>
            </w:r>
            <w:r w:rsidRPr="00247609">
              <w:rPr>
                <w:rFonts w:ascii="Arial" w:eastAsia="Calibri" w:hAnsi="Arial" w:cs="Arial"/>
                <w:sz w:val="20"/>
                <w:szCs w:val="20"/>
              </w:rPr>
              <w:t>re</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d</w:t>
            </w:r>
            <w:r w:rsidRPr="00247609">
              <w:rPr>
                <w:rFonts w:ascii="Arial" w:eastAsia="Calibri" w:hAnsi="Arial" w:cs="Arial"/>
                <w:sz w:val="20"/>
                <w:szCs w:val="20"/>
              </w:rPr>
              <w:t>e</w:t>
            </w:r>
            <w:r w:rsidRPr="00247609">
              <w:rPr>
                <w:rFonts w:ascii="Arial" w:eastAsia="Calibri" w:hAnsi="Arial" w:cs="Arial"/>
                <w:spacing w:val="1"/>
                <w:sz w:val="20"/>
                <w:szCs w:val="20"/>
              </w:rPr>
              <w:t>t</w:t>
            </w:r>
            <w:r w:rsidRPr="00247609">
              <w:rPr>
                <w:rFonts w:ascii="Arial" w:eastAsia="Calibri" w:hAnsi="Arial" w:cs="Arial"/>
                <w:sz w:val="20"/>
                <w:szCs w:val="20"/>
              </w:rPr>
              <w:t>e</w:t>
            </w:r>
            <w:r w:rsidRPr="00247609">
              <w:rPr>
                <w:rFonts w:ascii="Arial" w:eastAsia="Calibri" w:hAnsi="Arial" w:cs="Arial"/>
                <w:spacing w:val="-2"/>
                <w:sz w:val="20"/>
                <w:szCs w:val="20"/>
              </w:rPr>
              <w:t>r</w:t>
            </w:r>
            <w:r w:rsidRPr="00247609">
              <w:rPr>
                <w:rFonts w:ascii="Arial" w:eastAsia="Calibri" w:hAnsi="Arial" w:cs="Arial"/>
                <w:spacing w:val="1"/>
                <w:sz w:val="20"/>
                <w:szCs w:val="20"/>
              </w:rPr>
              <w:t>m</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ed”</w:t>
            </w:r>
            <w:r w:rsidRPr="00247609">
              <w:rPr>
                <w:rFonts w:ascii="Arial" w:eastAsia="Calibri" w:hAnsi="Arial" w:cs="Arial"/>
                <w:spacing w:val="3"/>
                <w:sz w:val="20"/>
                <w:szCs w:val="20"/>
              </w:rPr>
              <w:t xml:space="preserve"> </w:t>
            </w:r>
            <w:r w:rsidRPr="00247609">
              <w:rPr>
                <w:rFonts w:ascii="Arial" w:eastAsia="Calibri" w:hAnsi="Arial" w:cs="Arial"/>
                <w:sz w:val="20"/>
                <w:szCs w:val="20"/>
              </w:rPr>
              <w:t>as</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s</w:t>
            </w:r>
            <w:r w:rsidRPr="00247609">
              <w:rPr>
                <w:rFonts w:ascii="Arial" w:eastAsia="Calibri" w:hAnsi="Arial" w:cs="Arial"/>
                <w:sz w:val="20"/>
                <w:szCs w:val="20"/>
              </w:rPr>
              <w:t>ti</w:t>
            </w:r>
            <w:r w:rsidRPr="00247609">
              <w:rPr>
                <w:rFonts w:ascii="Arial" w:eastAsia="Calibri" w:hAnsi="Arial" w:cs="Arial"/>
                <w:spacing w:val="-1"/>
                <w:sz w:val="20"/>
                <w:szCs w:val="20"/>
              </w:rPr>
              <w:t>pu</w:t>
            </w:r>
            <w:r w:rsidRPr="00247609">
              <w:rPr>
                <w:rFonts w:ascii="Arial" w:eastAsia="Calibri" w:hAnsi="Arial" w:cs="Arial"/>
                <w:sz w:val="20"/>
                <w:szCs w:val="20"/>
              </w:rPr>
              <w:t>la</w:t>
            </w:r>
            <w:r w:rsidRPr="00247609">
              <w:rPr>
                <w:rFonts w:ascii="Arial" w:eastAsia="Calibri" w:hAnsi="Arial" w:cs="Arial"/>
                <w:spacing w:val="-2"/>
                <w:sz w:val="20"/>
                <w:szCs w:val="20"/>
              </w:rPr>
              <w:t>t</w:t>
            </w:r>
            <w:r w:rsidRPr="00247609">
              <w:rPr>
                <w:rFonts w:ascii="Arial" w:eastAsia="Calibri" w:hAnsi="Arial" w:cs="Arial"/>
                <w:sz w:val="20"/>
                <w:szCs w:val="20"/>
              </w:rPr>
              <w:t>ed</w:t>
            </w:r>
            <w:r w:rsidRPr="00247609">
              <w:rPr>
                <w:rFonts w:ascii="Arial" w:eastAsia="Calibri" w:hAnsi="Arial" w:cs="Arial"/>
                <w:spacing w:val="2"/>
                <w:sz w:val="20"/>
                <w:szCs w:val="20"/>
              </w:rPr>
              <w:t xml:space="preserve"> </w:t>
            </w:r>
            <w:r w:rsidRPr="00247609">
              <w:rPr>
                <w:rFonts w:ascii="Arial" w:eastAsia="Calibri" w:hAnsi="Arial" w:cs="Arial"/>
                <w:sz w:val="20"/>
                <w:szCs w:val="20"/>
              </w:rPr>
              <w:t>in se</w:t>
            </w:r>
            <w:r w:rsidRPr="00247609">
              <w:rPr>
                <w:rFonts w:ascii="Arial" w:eastAsia="Calibri" w:hAnsi="Arial" w:cs="Arial"/>
                <w:spacing w:val="1"/>
                <w:sz w:val="20"/>
                <w:szCs w:val="20"/>
              </w:rPr>
              <w:t>c</w:t>
            </w:r>
            <w:r w:rsidRPr="00247609">
              <w:rPr>
                <w:rFonts w:ascii="Arial" w:eastAsia="Calibri" w:hAnsi="Arial" w:cs="Arial"/>
                <w:sz w:val="20"/>
                <w:szCs w:val="20"/>
              </w:rPr>
              <w:t>t</w:t>
            </w:r>
            <w:r w:rsidRPr="00247609">
              <w:rPr>
                <w:rFonts w:ascii="Arial" w:eastAsia="Calibri" w:hAnsi="Arial" w:cs="Arial"/>
                <w:spacing w:val="-2"/>
                <w:sz w:val="20"/>
                <w:szCs w:val="20"/>
              </w:rPr>
              <w: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2</w:t>
            </w:r>
            <w:r w:rsidRPr="00247609">
              <w:rPr>
                <w:rFonts w:ascii="Arial" w:eastAsia="Calibri" w:hAnsi="Arial" w:cs="Arial"/>
                <w:spacing w:val="1"/>
                <w:sz w:val="20"/>
                <w:szCs w:val="20"/>
              </w:rPr>
              <w:t>1</w:t>
            </w:r>
            <w:r w:rsidRPr="00247609">
              <w:rPr>
                <w:rFonts w:ascii="Arial" w:eastAsia="Calibri" w:hAnsi="Arial" w:cs="Arial"/>
                <w:sz w:val="20"/>
                <w:szCs w:val="20"/>
              </w:rPr>
              <w:t>B(</w:t>
            </w:r>
            <w:r w:rsidRPr="00247609">
              <w:rPr>
                <w:rFonts w:ascii="Arial" w:eastAsia="Calibri" w:hAnsi="Arial" w:cs="Arial"/>
                <w:spacing w:val="-1"/>
                <w:sz w:val="20"/>
                <w:szCs w:val="20"/>
              </w:rPr>
              <w:t>4</w:t>
            </w:r>
            <w:r w:rsidRPr="00247609">
              <w:rPr>
                <w:rFonts w:ascii="Arial" w:eastAsia="Calibri" w:hAnsi="Arial" w:cs="Arial"/>
                <w:sz w:val="20"/>
                <w:szCs w:val="20"/>
              </w:rPr>
              <w:t>)(iii)</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f the</w:t>
            </w:r>
            <w:r w:rsidRPr="00247609">
              <w:rPr>
                <w:rFonts w:ascii="Arial" w:eastAsia="Calibri" w:hAnsi="Arial" w:cs="Arial"/>
                <w:spacing w:val="1"/>
                <w:sz w:val="20"/>
                <w:szCs w:val="20"/>
              </w:rPr>
              <w:t xml:space="preserve"> </w:t>
            </w:r>
            <w:r w:rsidRPr="00247609">
              <w:rPr>
                <w:rFonts w:ascii="Arial" w:eastAsia="Calibri" w:hAnsi="Arial" w:cs="Arial"/>
                <w:sz w:val="20"/>
                <w:szCs w:val="20"/>
              </w:rPr>
              <w:t>F</w:t>
            </w:r>
            <w:r w:rsidRPr="00247609">
              <w:rPr>
                <w:rFonts w:ascii="Arial" w:eastAsia="Calibri" w:hAnsi="Arial" w:cs="Arial"/>
                <w:spacing w:val="-1"/>
                <w:sz w:val="20"/>
                <w:szCs w:val="20"/>
              </w:rPr>
              <w:t>I</w:t>
            </w:r>
            <w:r w:rsidRPr="00247609">
              <w:rPr>
                <w:rFonts w:ascii="Arial" w:eastAsia="Calibri" w:hAnsi="Arial" w:cs="Arial"/>
                <w:sz w:val="20"/>
                <w:szCs w:val="20"/>
              </w:rPr>
              <w:t>C</w:t>
            </w:r>
            <w:r w:rsidRPr="00247609">
              <w:rPr>
                <w:rFonts w:ascii="Arial" w:eastAsia="Calibri" w:hAnsi="Arial" w:cs="Arial"/>
                <w:spacing w:val="3"/>
                <w:sz w:val="20"/>
                <w:szCs w:val="20"/>
              </w:rPr>
              <w:t xml:space="preserve"> </w:t>
            </w:r>
            <w:r w:rsidRPr="00247609">
              <w:rPr>
                <w:rFonts w:ascii="Arial" w:eastAsia="Calibri" w:hAnsi="Arial" w:cs="Arial"/>
                <w:sz w:val="20"/>
                <w:szCs w:val="20"/>
              </w:rPr>
              <w:t>Act</w:t>
            </w:r>
            <w:r w:rsidRPr="00247609">
              <w:rPr>
                <w:rFonts w:ascii="Arial" w:eastAsia="Calibri" w:hAnsi="Arial" w:cs="Arial"/>
                <w:spacing w:val="3"/>
                <w:sz w:val="20"/>
                <w:szCs w:val="20"/>
              </w:rPr>
              <w:t xml:space="preserve"> </w:t>
            </w:r>
            <w:r w:rsidRPr="00247609">
              <w:rPr>
                <w:rFonts w:ascii="Arial" w:eastAsia="Calibri" w:hAnsi="Arial" w:cs="Arial"/>
                <w:spacing w:val="-1"/>
                <w:sz w:val="20"/>
                <w:szCs w:val="20"/>
              </w:rPr>
              <w:t>b</w:t>
            </w:r>
            <w:r w:rsidRPr="00247609">
              <w:rPr>
                <w:rFonts w:ascii="Arial" w:eastAsia="Calibri" w:hAnsi="Arial" w:cs="Arial"/>
                <w:sz w:val="20"/>
                <w:szCs w:val="20"/>
              </w:rPr>
              <w:t>e</w:t>
            </w:r>
            <w:r w:rsidRPr="00247609">
              <w:rPr>
                <w:rFonts w:ascii="Arial" w:eastAsia="Calibri" w:hAnsi="Arial" w:cs="Arial"/>
                <w:spacing w:val="4"/>
                <w:sz w:val="20"/>
                <w:szCs w:val="20"/>
              </w:rPr>
              <w:t xml:space="preserve"> </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cl</w:t>
            </w:r>
            <w:r w:rsidRPr="00247609">
              <w:rPr>
                <w:rFonts w:ascii="Arial" w:eastAsia="Calibri" w:hAnsi="Arial" w:cs="Arial"/>
                <w:spacing w:val="-1"/>
                <w:sz w:val="20"/>
                <w:szCs w:val="20"/>
              </w:rPr>
              <w:t>ud</w:t>
            </w:r>
            <w:r w:rsidRPr="00247609">
              <w:rPr>
                <w:rFonts w:ascii="Arial" w:eastAsia="Calibri" w:hAnsi="Arial" w:cs="Arial"/>
                <w:sz w:val="20"/>
                <w:szCs w:val="20"/>
              </w:rPr>
              <w:t>ed</w:t>
            </w:r>
            <w:r w:rsidRPr="00247609">
              <w:rPr>
                <w:rFonts w:ascii="Arial" w:eastAsia="Calibri" w:hAnsi="Arial" w:cs="Arial"/>
                <w:spacing w:val="3"/>
                <w:sz w:val="20"/>
                <w:szCs w:val="20"/>
              </w:rPr>
              <w:t xml:space="preserve"> </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to</w:t>
            </w:r>
            <w:r w:rsidRPr="00247609">
              <w:rPr>
                <w:rFonts w:ascii="Arial" w:eastAsia="Calibri" w:hAnsi="Arial" w:cs="Arial"/>
                <w:spacing w:val="5"/>
                <w:sz w:val="20"/>
                <w:szCs w:val="20"/>
              </w:rPr>
              <w:t xml:space="preserve"> </w:t>
            </w:r>
            <w:r w:rsidRPr="00247609">
              <w:rPr>
                <w:rFonts w:ascii="Arial" w:eastAsia="Calibri" w:hAnsi="Arial" w:cs="Arial"/>
                <w:sz w:val="20"/>
                <w:szCs w:val="20"/>
              </w:rPr>
              <w:t xml:space="preserve">the </w:t>
            </w:r>
            <w:r w:rsidRPr="00247609">
              <w:rPr>
                <w:rFonts w:ascii="Arial" w:eastAsia="Calibri" w:hAnsi="Arial" w:cs="Arial"/>
                <w:spacing w:val="-1"/>
                <w:sz w:val="20"/>
                <w:szCs w:val="20"/>
              </w:rPr>
              <w:t>d</w:t>
            </w:r>
            <w:r w:rsidRPr="00247609">
              <w:rPr>
                <w:rFonts w:ascii="Arial" w:eastAsia="Calibri" w:hAnsi="Arial" w:cs="Arial"/>
                <w:sz w:val="20"/>
                <w:szCs w:val="20"/>
              </w:rPr>
              <w:t>efi</w:t>
            </w:r>
            <w:r w:rsidRPr="00247609">
              <w:rPr>
                <w:rFonts w:ascii="Arial" w:eastAsia="Calibri" w:hAnsi="Arial" w:cs="Arial"/>
                <w:spacing w:val="-1"/>
                <w:sz w:val="20"/>
                <w:szCs w:val="20"/>
              </w:rPr>
              <w:t>n</w:t>
            </w:r>
            <w:r w:rsidRPr="00247609">
              <w:rPr>
                <w:rFonts w:ascii="Arial" w:eastAsia="Calibri" w:hAnsi="Arial" w:cs="Arial"/>
                <w:sz w:val="20"/>
                <w:szCs w:val="20"/>
              </w:rPr>
              <w:t>iti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49"/>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 xml:space="preserve">f  </w:t>
            </w:r>
            <w:r w:rsidRPr="00247609">
              <w:rPr>
                <w:rFonts w:ascii="Arial" w:eastAsia="Calibri" w:hAnsi="Arial" w:cs="Arial"/>
                <w:spacing w:val="-1"/>
                <w:sz w:val="20"/>
                <w:szCs w:val="20"/>
              </w:rPr>
              <w:t>b</w:t>
            </w:r>
            <w:r w:rsidRPr="00247609">
              <w:rPr>
                <w:rFonts w:ascii="Arial" w:eastAsia="Calibri" w:hAnsi="Arial" w:cs="Arial"/>
                <w:sz w:val="20"/>
                <w:szCs w:val="20"/>
              </w:rPr>
              <w:t>enef</w:t>
            </w:r>
            <w:r w:rsidRPr="00247609">
              <w:rPr>
                <w:rFonts w:ascii="Arial" w:eastAsia="Calibri" w:hAnsi="Arial" w:cs="Arial"/>
                <w:spacing w:val="-3"/>
                <w:sz w:val="20"/>
                <w:szCs w:val="20"/>
              </w:rPr>
              <w:t>i</w:t>
            </w:r>
            <w:r w:rsidRPr="00247609">
              <w:rPr>
                <w:rFonts w:ascii="Arial" w:eastAsia="Calibri" w:hAnsi="Arial" w:cs="Arial"/>
                <w:sz w:val="20"/>
                <w:szCs w:val="20"/>
              </w:rPr>
              <w:t xml:space="preserve">cial  </w:t>
            </w:r>
            <w:r w:rsidRPr="00247609">
              <w:rPr>
                <w:rFonts w:ascii="Arial" w:eastAsia="Calibri" w:hAnsi="Arial" w:cs="Arial"/>
                <w:spacing w:val="-1"/>
                <w:sz w:val="20"/>
                <w:szCs w:val="20"/>
              </w:rPr>
              <w:t>o</w:t>
            </w:r>
            <w:r w:rsidRPr="00247609">
              <w:rPr>
                <w:rFonts w:ascii="Arial" w:eastAsia="Calibri" w:hAnsi="Arial" w:cs="Arial"/>
                <w:sz w:val="20"/>
                <w:szCs w:val="20"/>
              </w:rPr>
              <w:t>wners</w:t>
            </w:r>
            <w:r w:rsidRPr="00247609">
              <w:rPr>
                <w:rFonts w:ascii="Arial" w:eastAsia="Calibri" w:hAnsi="Arial" w:cs="Arial"/>
                <w:spacing w:val="-1"/>
                <w:sz w:val="20"/>
                <w:szCs w:val="20"/>
              </w:rPr>
              <w:t>h</w:t>
            </w:r>
            <w:r w:rsidRPr="00247609">
              <w:rPr>
                <w:rFonts w:ascii="Arial" w:eastAsia="Calibri" w:hAnsi="Arial" w:cs="Arial"/>
                <w:sz w:val="20"/>
                <w:szCs w:val="20"/>
              </w:rPr>
              <w:t>ip</w:t>
            </w:r>
            <w:r w:rsidRPr="00247609">
              <w:rPr>
                <w:rFonts w:ascii="Arial" w:eastAsia="Calibri" w:hAnsi="Arial" w:cs="Arial"/>
                <w:spacing w:val="49"/>
                <w:sz w:val="20"/>
                <w:szCs w:val="20"/>
              </w:rPr>
              <w:t xml:space="preserve"> </w:t>
            </w:r>
            <w:r w:rsidRPr="00247609">
              <w:rPr>
                <w:rFonts w:ascii="Arial" w:eastAsia="Calibri" w:hAnsi="Arial" w:cs="Arial"/>
                <w:sz w:val="20"/>
                <w:szCs w:val="20"/>
              </w:rPr>
              <w:t>in</w:t>
            </w:r>
            <w:r w:rsidRPr="00247609">
              <w:rPr>
                <w:rFonts w:ascii="Arial" w:eastAsia="Calibri" w:hAnsi="Arial" w:cs="Arial"/>
                <w:spacing w:val="49"/>
                <w:sz w:val="20"/>
                <w:szCs w:val="20"/>
              </w:rPr>
              <w:t xml:space="preserve"> </w:t>
            </w:r>
            <w:r w:rsidRPr="00247609">
              <w:rPr>
                <w:rFonts w:ascii="Arial" w:eastAsia="Calibri" w:hAnsi="Arial" w:cs="Arial"/>
                <w:sz w:val="20"/>
                <w:szCs w:val="20"/>
              </w:rPr>
              <w:t xml:space="preserve">the  Trust  </w:t>
            </w:r>
            <w:r w:rsidRPr="00247609">
              <w:rPr>
                <w:rFonts w:ascii="Arial" w:eastAsia="Calibri" w:hAnsi="Arial" w:cs="Arial"/>
                <w:spacing w:val="1"/>
                <w:sz w:val="20"/>
                <w:szCs w:val="20"/>
              </w:rPr>
              <w:t>P</w:t>
            </w:r>
            <w:r w:rsidRPr="00247609">
              <w:rPr>
                <w:rFonts w:ascii="Arial" w:eastAsia="Calibri" w:hAnsi="Arial" w:cs="Arial"/>
                <w:spacing w:val="-3"/>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3"/>
                <w:sz w:val="20"/>
                <w:szCs w:val="20"/>
              </w:rPr>
              <w:t>e</w:t>
            </w:r>
            <w:r w:rsidRPr="00247609">
              <w:rPr>
                <w:rFonts w:ascii="Arial" w:eastAsia="Calibri" w:hAnsi="Arial" w:cs="Arial"/>
                <w:sz w:val="20"/>
                <w:szCs w:val="20"/>
              </w:rPr>
              <w:t>r</w:t>
            </w:r>
            <w:r w:rsidRPr="00247609">
              <w:rPr>
                <w:rFonts w:ascii="Arial" w:eastAsia="Calibri" w:hAnsi="Arial" w:cs="Arial"/>
                <w:spacing w:val="-2"/>
                <w:sz w:val="20"/>
                <w:szCs w:val="20"/>
              </w:rPr>
              <w:t>t</w:t>
            </w:r>
            <w:r w:rsidRPr="00247609">
              <w:rPr>
                <w:rFonts w:ascii="Arial" w:eastAsia="Calibri" w:hAnsi="Arial" w:cs="Arial"/>
                <w:sz w:val="20"/>
                <w:szCs w:val="20"/>
              </w:rPr>
              <w:t>y C</w:t>
            </w:r>
            <w:r w:rsidRPr="00247609">
              <w:rPr>
                <w:rFonts w:ascii="Arial" w:eastAsia="Calibri" w:hAnsi="Arial" w:cs="Arial"/>
                <w:spacing w:val="1"/>
                <w:sz w:val="20"/>
                <w:szCs w:val="20"/>
              </w:rPr>
              <w:t>o</w:t>
            </w:r>
            <w:r w:rsidRPr="00247609">
              <w:rPr>
                <w:rFonts w:ascii="Arial" w:eastAsia="Calibri" w:hAnsi="Arial" w:cs="Arial"/>
                <w:spacing w:val="-1"/>
                <w:sz w:val="20"/>
                <w:szCs w:val="20"/>
              </w:rPr>
              <w:t>n</w:t>
            </w:r>
            <w:r w:rsidRPr="00247609">
              <w:rPr>
                <w:rFonts w:ascii="Arial" w:eastAsia="Calibri" w:hAnsi="Arial" w:cs="Arial"/>
                <w:sz w:val="20"/>
                <w:szCs w:val="20"/>
              </w:rPr>
              <w:t>t</w:t>
            </w:r>
            <w:r w:rsidRPr="00247609">
              <w:rPr>
                <w:rFonts w:ascii="Arial" w:eastAsia="Calibri" w:hAnsi="Arial" w:cs="Arial"/>
                <w:spacing w:val="-2"/>
                <w:sz w:val="20"/>
                <w:szCs w:val="20"/>
              </w:rPr>
              <w:t>r</w:t>
            </w:r>
            <w:r w:rsidRPr="00247609">
              <w:rPr>
                <w:rFonts w:ascii="Arial" w:eastAsia="Calibri" w:hAnsi="Arial" w:cs="Arial"/>
                <w:spacing w:val="1"/>
                <w:sz w:val="20"/>
                <w:szCs w:val="20"/>
              </w:rPr>
              <w:t>o</w:t>
            </w:r>
            <w:r w:rsidRPr="00247609">
              <w:rPr>
                <w:rFonts w:ascii="Arial" w:eastAsia="Calibri" w:hAnsi="Arial" w:cs="Arial"/>
                <w:sz w:val="20"/>
                <w:szCs w:val="20"/>
              </w:rPr>
              <w:t>l Act.</w:t>
            </w:r>
          </w:p>
          <w:p w:rsidR="005E20C5" w:rsidRPr="00247609" w:rsidRDefault="005E20C5" w:rsidP="005E20C5">
            <w:pPr>
              <w:spacing w:before="10" w:line="100" w:lineRule="exact"/>
              <w:rPr>
                <w:rFonts w:ascii="Arial" w:eastAsia="Times New Roman" w:hAnsi="Arial" w:cs="Arial"/>
                <w:sz w:val="20"/>
                <w:szCs w:val="20"/>
              </w:rPr>
            </w:pPr>
          </w:p>
          <w:p w:rsidR="005E20C5" w:rsidRPr="00247609" w:rsidRDefault="005E20C5" w:rsidP="005E20C5">
            <w:pPr>
              <w:jc w:val="both"/>
              <w:rPr>
                <w:rFonts w:ascii="Arial" w:hAnsi="Arial" w:cs="Arial"/>
                <w:sz w:val="20"/>
                <w:szCs w:val="20"/>
              </w:rPr>
            </w:pPr>
            <w:r w:rsidRPr="00247609">
              <w:rPr>
                <w:rFonts w:ascii="Arial" w:eastAsia="Calibri" w:hAnsi="Arial" w:cs="Arial"/>
                <w:sz w:val="20"/>
                <w:szCs w:val="20"/>
              </w:rPr>
              <w:t xml:space="preserve">c)  </w:t>
            </w:r>
            <w:r w:rsidRPr="00247609">
              <w:rPr>
                <w:rFonts w:ascii="Arial" w:eastAsia="Calibri" w:hAnsi="Arial" w:cs="Arial"/>
                <w:spacing w:val="36"/>
                <w:sz w:val="20"/>
                <w:szCs w:val="20"/>
              </w:rPr>
              <w:t xml:space="preserve"> </w:t>
            </w:r>
            <w:r w:rsidRPr="00247609">
              <w:rPr>
                <w:rFonts w:ascii="Arial" w:eastAsia="Calibri" w:hAnsi="Arial" w:cs="Arial"/>
                <w:sz w:val="20"/>
                <w:szCs w:val="20"/>
              </w:rPr>
              <w:t xml:space="preserve">The  </w:t>
            </w:r>
            <w:r w:rsidRPr="00247609">
              <w:rPr>
                <w:rFonts w:ascii="Arial" w:eastAsia="Calibri" w:hAnsi="Arial" w:cs="Arial"/>
                <w:spacing w:val="2"/>
                <w:sz w:val="20"/>
                <w:szCs w:val="20"/>
              </w:rPr>
              <w:t xml:space="preserve"> </w:t>
            </w:r>
            <w:r w:rsidRPr="00247609">
              <w:rPr>
                <w:rFonts w:ascii="Arial" w:eastAsia="Calibri" w:hAnsi="Arial" w:cs="Arial"/>
                <w:spacing w:val="-2"/>
                <w:sz w:val="20"/>
                <w:szCs w:val="20"/>
              </w:rPr>
              <w:t>w</w:t>
            </w:r>
            <w:r w:rsidRPr="00247609">
              <w:rPr>
                <w:rFonts w:ascii="Arial" w:eastAsia="Calibri" w:hAnsi="Arial" w:cs="Arial"/>
                <w:spacing w:val="1"/>
                <w:sz w:val="20"/>
                <w:szCs w:val="20"/>
              </w:rPr>
              <w:t>o</w:t>
            </w:r>
            <w:r w:rsidRPr="00247609">
              <w:rPr>
                <w:rFonts w:ascii="Arial" w:eastAsia="Calibri" w:hAnsi="Arial" w:cs="Arial"/>
                <w:sz w:val="20"/>
                <w:szCs w:val="20"/>
              </w:rPr>
              <w:t>r</w:t>
            </w:r>
            <w:r w:rsidRPr="00247609">
              <w:rPr>
                <w:rFonts w:ascii="Arial" w:eastAsia="Calibri" w:hAnsi="Arial" w:cs="Arial"/>
                <w:spacing w:val="-1"/>
                <w:sz w:val="20"/>
                <w:szCs w:val="20"/>
              </w:rPr>
              <w:t>d</w:t>
            </w:r>
            <w:r w:rsidRPr="00247609">
              <w:rPr>
                <w:rFonts w:ascii="Arial" w:eastAsia="Calibri" w:hAnsi="Arial" w:cs="Arial"/>
                <w:sz w:val="20"/>
                <w:szCs w:val="20"/>
              </w:rPr>
              <w:t>i</w:t>
            </w:r>
            <w:r w:rsidRPr="00247609">
              <w:rPr>
                <w:rFonts w:ascii="Arial" w:eastAsia="Calibri" w:hAnsi="Arial" w:cs="Arial"/>
                <w:spacing w:val="-1"/>
                <w:sz w:val="20"/>
                <w:szCs w:val="20"/>
              </w:rPr>
              <w:t>n</w:t>
            </w:r>
            <w:r w:rsidRPr="00247609">
              <w:rPr>
                <w:rFonts w:ascii="Arial" w:eastAsia="Calibri" w:hAnsi="Arial" w:cs="Arial"/>
                <w:sz w:val="20"/>
                <w:szCs w:val="20"/>
              </w:rPr>
              <w:t xml:space="preserve">g  </w:t>
            </w:r>
            <w:r w:rsidRPr="00247609">
              <w:rPr>
                <w:rFonts w:ascii="Arial" w:eastAsia="Calibri" w:hAnsi="Arial" w:cs="Arial"/>
                <w:spacing w:val="1"/>
                <w:sz w:val="20"/>
                <w:szCs w:val="20"/>
              </w:rPr>
              <w:t xml:space="preserve"> </w:t>
            </w:r>
            <w:r w:rsidRPr="00247609">
              <w:rPr>
                <w:rFonts w:ascii="Arial" w:eastAsia="Calibri" w:hAnsi="Arial" w:cs="Arial"/>
                <w:sz w:val="20"/>
                <w:szCs w:val="20"/>
              </w:rPr>
              <w:t xml:space="preserve">in  </w:t>
            </w:r>
            <w:r w:rsidRPr="00247609">
              <w:rPr>
                <w:rFonts w:ascii="Arial" w:eastAsia="Calibri" w:hAnsi="Arial" w:cs="Arial"/>
                <w:spacing w:val="1"/>
                <w:sz w:val="20"/>
                <w:szCs w:val="20"/>
              </w:rPr>
              <w:t xml:space="preserve"> </w:t>
            </w:r>
            <w:r w:rsidRPr="00247609">
              <w:rPr>
                <w:rFonts w:ascii="Arial" w:eastAsia="Calibri" w:hAnsi="Arial" w:cs="Arial"/>
                <w:sz w:val="20"/>
                <w:szCs w:val="20"/>
              </w:rPr>
              <w:t>sub-s</w:t>
            </w:r>
            <w:r w:rsidRPr="00247609">
              <w:rPr>
                <w:rFonts w:ascii="Arial" w:eastAsia="Calibri" w:hAnsi="Arial" w:cs="Arial"/>
                <w:spacing w:val="-2"/>
                <w:sz w:val="20"/>
                <w:szCs w:val="20"/>
              </w:rPr>
              <w:t>ec</w:t>
            </w:r>
            <w:r w:rsidRPr="00247609">
              <w:rPr>
                <w:rFonts w:ascii="Arial" w:eastAsia="Calibri" w:hAnsi="Arial" w:cs="Arial"/>
                <w:sz w:val="20"/>
                <w:szCs w:val="20"/>
              </w:rPr>
              <w:t>ti</w:t>
            </w:r>
            <w:r w:rsidRPr="00247609">
              <w:rPr>
                <w:rFonts w:ascii="Arial" w:eastAsia="Calibri" w:hAnsi="Arial" w:cs="Arial"/>
                <w:spacing w:val="1"/>
                <w:sz w:val="20"/>
                <w:szCs w:val="20"/>
              </w:rPr>
              <w:t>o</w:t>
            </w:r>
            <w:r w:rsidRPr="00247609">
              <w:rPr>
                <w:rFonts w:ascii="Arial" w:eastAsia="Calibri" w:hAnsi="Arial" w:cs="Arial"/>
                <w:sz w:val="20"/>
                <w:szCs w:val="20"/>
              </w:rPr>
              <w:t xml:space="preserve">n  </w:t>
            </w:r>
            <w:r w:rsidRPr="00247609">
              <w:rPr>
                <w:rFonts w:ascii="Arial" w:eastAsia="Calibri" w:hAnsi="Arial" w:cs="Arial"/>
                <w:spacing w:val="2"/>
                <w:sz w:val="20"/>
                <w:szCs w:val="20"/>
              </w:rPr>
              <w:t xml:space="preserve"> </w:t>
            </w:r>
            <w:r w:rsidRPr="00247609">
              <w:rPr>
                <w:rFonts w:ascii="Arial" w:eastAsia="Calibri" w:hAnsi="Arial" w:cs="Arial"/>
                <w:sz w:val="20"/>
                <w:szCs w:val="20"/>
              </w:rPr>
              <w:t>(b</w:t>
            </w:r>
            <w:r w:rsidRPr="00247609">
              <w:rPr>
                <w:rFonts w:ascii="Arial" w:eastAsia="Calibri" w:hAnsi="Arial" w:cs="Arial"/>
                <w:spacing w:val="-3"/>
                <w:sz w:val="20"/>
                <w:szCs w:val="20"/>
              </w:rPr>
              <w:t>)</w:t>
            </w:r>
            <w:r w:rsidRPr="00247609">
              <w:rPr>
                <w:rFonts w:ascii="Arial" w:eastAsia="Calibri" w:hAnsi="Arial" w:cs="Arial"/>
                <w:sz w:val="20"/>
                <w:szCs w:val="20"/>
              </w:rPr>
              <w:t>(</w:t>
            </w:r>
            <w:r w:rsidRPr="00247609">
              <w:rPr>
                <w:rFonts w:ascii="Arial" w:eastAsia="Calibri" w:hAnsi="Arial" w:cs="Arial"/>
                <w:spacing w:val="1"/>
                <w:sz w:val="20"/>
                <w:szCs w:val="20"/>
              </w:rPr>
              <w:t>v</w:t>
            </w:r>
            <w:r w:rsidRPr="00247609">
              <w:rPr>
                <w:rFonts w:ascii="Arial" w:eastAsia="Calibri" w:hAnsi="Arial" w:cs="Arial"/>
                <w:sz w:val="20"/>
                <w:szCs w:val="20"/>
              </w:rPr>
              <w:t xml:space="preserve">ii)   </w:t>
            </w:r>
            <w:r w:rsidRPr="00247609">
              <w:rPr>
                <w:rFonts w:ascii="Arial" w:eastAsia="Calibri" w:hAnsi="Arial" w:cs="Arial"/>
                <w:spacing w:val="-1"/>
                <w:sz w:val="20"/>
                <w:szCs w:val="20"/>
              </w:rPr>
              <w:t>b</w:t>
            </w:r>
            <w:r w:rsidRPr="00247609">
              <w:rPr>
                <w:rFonts w:ascii="Arial" w:eastAsia="Calibri" w:hAnsi="Arial" w:cs="Arial"/>
                <w:sz w:val="20"/>
                <w:szCs w:val="20"/>
              </w:rPr>
              <w:t xml:space="preserve">e  </w:t>
            </w:r>
            <w:r w:rsidRPr="00247609">
              <w:rPr>
                <w:rFonts w:ascii="Arial" w:eastAsia="Calibri" w:hAnsi="Arial" w:cs="Arial"/>
                <w:spacing w:val="2"/>
                <w:sz w:val="20"/>
                <w:szCs w:val="20"/>
              </w:rPr>
              <w:t xml:space="preserve"> </w:t>
            </w:r>
            <w:r w:rsidRPr="00247609">
              <w:rPr>
                <w:rFonts w:ascii="Arial" w:eastAsia="Calibri" w:hAnsi="Arial" w:cs="Arial"/>
                <w:spacing w:val="-3"/>
                <w:sz w:val="20"/>
                <w:szCs w:val="20"/>
              </w:rPr>
              <w:t>r</w:t>
            </w:r>
            <w:r w:rsidRPr="00247609">
              <w:rPr>
                <w:rFonts w:ascii="Arial" w:eastAsia="Calibri" w:hAnsi="Arial" w:cs="Arial"/>
                <w:sz w:val="20"/>
                <w:szCs w:val="20"/>
              </w:rPr>
              <w:t>ep</w:t>
            </w:r>
            <w:r w:rsidRPr="00247609">
              <w:rPr>
                <w:rFonts w:ascii="Arial" w:eastAsia="Calibri" w:hAnsi="Arial" w:cs="Arial"/>
                <w:spacing w:val="-1"/>
                <w:sz w:val="20"/>
                <w:szCs w:val="20"/>
              </w:rPr>
              <w:t>l</w:t>
            </w:r>
            <w:r w:rsidRPr="00247609">
              <w:rPr>
                <w:rFonts w:ascii="Arial" w:eastAsia="Calibri" w:hAnsi="Arial" w:cs="Arial"/>
                <w:sz w:val="20"/>
                <w:szCs w:val="20"/>
              </w:rPr>
              <w:t>icat</w:t>
            </w:r>
            <w:r w:rsidRPr="00247609">
              <w:rPr>
                <w:rFonts w:ascii="Arial" w:eastAsia="Calibri" w:hAnsi="Arial" w:cs="Arial"/>
                <w:spacing w:val="-2"/>
                <w:sz w:val="20"/>
                <w:szCs w:val="20"/>
              </w:rPr>
              <w:t>e</w:t>
            </w:r>
            <w:r w:rsidRPr="00247609">
              <w:rPr>
                <w:rFonts w:ascii="Arial" w:eastAsia="Calibri" w:hAnsi="Arial" w:cs="Arial"/>
                <w:sz w:val="20"/>
                <w:szCs w:val="20"/>
              </w:rPr>
              <w:t xml:space="preserve">d  </w:t>
            </w:r>
            <w:r w:rsidRPr="00247609">
              <w:rPr>
                <w:rFonts w:ascii="Arial" w:eastAsia="Calibri" w:hAnsi="Arial" w:cs="Arial"/>
                <w:spacing w:val="1"/>
                <w:sz w:val="20"/>
                <w:szCs w:val="20"/>
              </w:rPr>
              <w:t xml:space="preserve"> </w:t>
            </w:r>
            <w:r w:rsidRPr="00247609">
              <w:rPr>
                <w:rFonts w:ascii="Arial" w:eastAsia="Calibri" w:hAnsi="Arial" w:cs="Arial"/>
                <w:sz w:val="20"/>
                <w:szCs w:val="20"/>
              </w:rPr>
              <w:t xml:space="preserve">in </w:t>
            </w:r>
            <w:r w:rsidRPr="00247609">
              <w:rPr>
                <w:rFonts w:ascii="Arial" w:eastAsia="Calibri" w:hAnsi="Arial" w:cs="Arial"/>
                <w:spacing w:val="-1"/>
                <w:sz w:val="20"/>
                <w:szCs w:val="20"/>
              </w:rPr>
              <w:t>p</w:t>
            </w:r>
            <w:r w:rsidRPr="00247609">
              <w:rPr>
                <w:rFonts w:ascii="Arial" w:eastAsia="Calibri" w:hAnsi="Arial" w:cs="Arial"/>
                <w:sz w:val="20"/>
                <w:szCs w:val="20"/>
              </w:rPr>
              <w:t>r</w:t>
            </w:r>
            <w:r w:rsidRPr="00247609">
              <w:rPr>
                <w:rFonts w:ascii="Arial" w:eastAsia="Calibri" w:hAnsi="Arial" w:cs="Arial"/>
                <w:spacing w:val="1"/>
                <w:sz w:val="20"/>
                <w:szCs w:val="20"/>
              </w:rPr>
              <w:t>o</w:t>
            </w:r>
            <w:r w:rsidRPr="00247609">
              <w:rPr>
                <w:rFonts w:ascii="Arial" w:eastAsia="Calibri" w:hAnsi="Arial" w:cs="Arial"/>
                <w:spacing w:val="-1"/>
                <w:sz w:val="20"/>
                <w:szCs w:val="20"/>
              </w:rPr>
              <w:t>p</w:t>
            </w:r>
            <w:r w:rsidRPr="00247609">
              <w:rPr>
                <w:rFonts w:ascii="Arial" w:eastAsia="Calibri" w:hAnsi="Arial" w:cs="Arial"/>
                <w:spacing w:val="1"/>
                <w:sz w:val="20"/>
                <w:szCs w:val="20"/>
              </w:rPr>
              <w:t>o</w:t>
            </w:r>
            <w:r w:rsidRPr="00247609">
              <w:rPr>
                <w:rFonts w:ascii="Arial" w:eastAsia="Calibri" w:hAnsi="Arial" w:cs="Arial"/>
                <w:spacing w:val="-2"/>
                <w:sz w:val="20"/>
                <w:szCs w:val="20"/>
              </w:rPr>
              <w:t>s</w:t>
            </w:r>
            <w:r w:rsidRPr="00247609">
              <w:rPr>
                <w:rFonts w:ascii="Arial" w:eastAsia="Calibri" w:hAnsi="Arial" w:cs="Arial"/>
                <w:sz w:val="20"/>
                <w:szCs w:val="20"/>
              </w:rPr>
              <w:t xml:space="preserve">ed </w:t>
            </w:r>
            <w:r w:rsidRPr="00247609">
              <w:rPr>
                <w:rFonts w:ascii="Arial" w:eastAsia="Calibri" w:hAnsi="Arial" w:cs="Arial"/>
                <w:spacing w:val="-2"/>
                <w:sz w:val="20"/>
                <w:szCs w:val="20"/>
              </w:rPr>
              <w:t>a</w:t>
            </w:r>
            <w:r w:rsidRPr="00247609">
              <w:rPr>
                <w:rFonts w:ascii="Arial" w:eastAsia="Calibri" w:hAnsi="Arial" w:cs="Arial"/>
                <w:spacing w:val="1"/>
                <w:sz w:val="20"/>
                <w:szCs w:val="20"/>
              </w:rPr>
              <w:t>m</w:t>
            </w:r>
            <w:r w:rsidRPr="00247609">
              <w:rPr>
                <w:rFonts w:ascii="Arial" w:eastAsia="Calibri" w:hAnsi="Arial" w:cs="Arial"/>
                <w:sz w:val="20"/>
                <w:szCs w:val="20"/>
              </w:rPr>
              <w:t>en</w:t>
            </w:r>
            <w:r w:rsidRPr="00247609">
              <w:rPr>
                <w:rFonts w:ascii="Arial" w:eastAsia="Calibri" w:hAnsi="Arial" w:cs="Arial"/>
                <w:spacing w:val="-1"/>
                <w:sz w:val="20"/>
                <w:szCs w:val="20"/>
              </w:rPr>
              <w:t>dm</w:t>
            </w:r>
            <w:r w:rsidRPr="00247609">
              <w:rPr>
                <w:rFonts w:ascii="Arial" w:eastAsia="Calibri" w:hAnsi="Arial" w:cs="Arial"/>
                <w:sz w:val="20"/>
                <w:szCs w:val="20"/>
              </w:rPr>
              <w:t>ents</w:t>
            </w:r>
            <w:r w:rsidRPr="00247609">
              <w:rPr>
                <w:rFonts w:ascii="Arial" w:eastAsia="Calibri" w:hAnsi="Arial" w:cs="Arial"/>
                <w:spacing w:val="-2"/>
                <w:sz w:val="20"/>
                <w:szCs w:val="20"/>
              </w:rPr>
              <w:t xml:space="preserve"> </w:t>
            </w:r>
            <w:r w:rsidRPr="00247609">
              <w:rPr>
                <w:rFonts w:ascii="Arial" w:eastAsia="Calibri" w:hAnsi="Arial" w:cs="Arial"/>
                <w:sz w:val="20"/>
                <w:szCs w:val="20"/>
              </w:rPr>
              <w:t>to</w:t>
            </w:r>
            <w:r w:rsidRPr="00247609">
              <w:rPr>
                <w:rFonts w:ascii="Arial" w:eastAsia="Calibri" w:hAnsi="Arial" w:cs="Arial"/>
                <w:spacing w:val="-3"/>
                <w:sz w:val="20"/>
                <w:szCs w:val="20"/>
              </w:rPr>
              <w:t xml:space="preserve"> </w:t>
            </w:r>
            <w:r w:rsidRPr="00247609">
              <w:rPr>
                <w:rFonts w:ascii="Arial" w:eastAsia="Calibri" w:hAnsi="Arial" w:cs="Arial"/>
                <w:sz w:val="20"/>
                <w:szCs w:val="20"/>
              </w:rPr>
              <w:t>se</w:t>
            </w:r>
            <w:r w:rsidRPr="00247609">
              <w:rPr>
                <w:rFonts w:ascii="Arial" w:eastAsia="Calibri" w:hAnsi="Arial" w:cs="Arial"/>
                <w:spacing w:val="1"/>
                <w:sz w:val="20"/>
                <w:szCs w:val="20"/>
              </w:rPr>
              <w:t>c</w:t>
            </w:r>
            <w:r w:rsidRPr="00247609">
              <w:rPr>
                <w:rFonts w:ascii="Arial" w:eastAsia="Calibri" w:hAnsi="Arial" w:cs="Arial"/>
                <w:sz w:val="20"/>
                <w:szCs w:val="20"/>
              </w:rPr>
              <w:t>t</w:t>
            </w:r>
            <w:r w:rsidRPr="00247609">
              <w:rPr>
                <w:rFonts w:ascii="Arial" w:eastAsia="Calibri" w:hAnsi="Arial" w:cs="Arial"/>
                <w:spacing w:val="-2"/>
                <w:sz w:val="20"/>
                <w:szCs w:val="20"/>
              </w:rPr>
              <w:t>i</w:t>
            </w:r>
            <w:r w:rsidRPr="00247609">
              <w:rPr>
                <w:rFonts w:ascii="Arial" w:eastAsia="Calibri" w:hAnsi="Arial" w:cs="Arial"/>
                <w:spacing w:val="1"/>
                <w:sz w:val="20"/>
                <w:szCs w:val="20"/>
              </w:rPr>
              <w:t>o</w:t>
            </w:r>
            <w:r w:rsidRPr="00247609">
              <w:rPr>
                <w:rFonts w:ascii="Arial" w:eastAsia="Calibri" w:hAnsi="Arial" w:cs="Arial"/>
                <w:sz w:val="20"/>
                <w:szCs w:val="20"/>
              </w:rPr>
              <w:t>n</w:t>
            </w:r>
            <w:r w:rsidRPr="00247609">
              <w:rPr>
                <w:rFonts w:ascii="Arial" w:eastAsia="Calibri" w:hAnsi="Arial" w:cs="Arial"/>
                <w:spacing w:val="-1"/>
                <w:sz w:val="20"/>
                <w:szCs w:val="20"/>
              </w:rPr>
              <w:t xml:space="preserve"> 2</w:t>
            </w:r>
            <w:r w:rsidRPr="00247609">
              <w:rPr>
                <w:rFonts w:ascii="Arial" w:eastAsia="Calibri" w:hAnsi="Arial" w:cs="Arial"/>
                <w:spacing w:val="1"/>
                <w:sz w:val="20"/>
                <w:szCs w:val="20"/>
              </w:rPr>
              <w:t>1</w:t>
            </w:r>
            <w:r w:rsidRPr="00247609">
              <w:rPr>
                <w:rFonts w:ascii="Arial" w:eastAsia="Calibri" w:hAnsi="Arial" w:cs="Arial"/>
                <w:sz w:val="20"/>
                <w:szCs w:val="20"/>
              </w:rPr>
              <w:t>B</w:t>
            </w:r>
            <w:r w:rsidRPr="00247609">
              <w:rPr>
                <w:rFonts w:ascii="Arial" w:eastAsia="Calibri" w:hAnsi="Arial" w:cs="Arial"/>
                <w:spacing w:val="-2"/>
                <w:sz w:val="20"/>
                <w:szCs w:val="20"/>
              </w:rPr>
              <w:t xml:space="preserve"> </w:t>
            </w:r>
            <w:r w:rsidRPr="00247609">
              <w:rPr>
                <w:rFonts w:ascii="Arial" w:eastAsia="Calibri" w:hAnsi="Arial" w:cs="Arial"/>
                <w:spacing w:val="1"/>
                <w:sz w:val="20"/>
                <w:szCs w:val="20"/>
              </w:rPr>
              <w:t>o</w:t>
            </w:r>
            <w:r w:rsidRPr="00247609">
              <w:rPr>
                <w:rFonts w:ascii="Arial" w:eastAsia="Calibri" w:hAnsi="Arial" w:cs="Arial"/>
                <w:sz w:val="20"/>
                <w:szCs w:val="20"/>
              </w:rPr>
              <w:t>f</w:t>
            </w:r>
            <w:r w:rsidRPr="00247609">
              <w:rPr>
                <w:rFonts w:ascii="Arial" w:eastAsia="Calibri" w:hAnsi="Arial" w:cs="Arial"/>
                <w:spacing w:val="-2"/>
                <w:sz w:val="20"/>
                <w:szCs w:val="20"/>
              </w:rPr>
              <w:t xml:space="preserve"> </w:t>
            </w:r>
            <w:r w:rsidRPr="00247609">
              <w:rPr>
                <w:rFonts w:ascii="Arial" w:eastAsia="Calibri" w:hAnsi="Arial" w:cs="Arial"/>
                <w:sz w:val="20"/>
                <w:szCs w:val="20"/>
              </w:rPr>
              <w:t>the FIC A</w:t>
            </w:r>
            <w:r w:rsidRPr="00247609">
              <w:rPr>
                <w:rFonts w:ascii="Arial" w:eastAsia="Calibri" w:hAnsi="Arial" w:cs="Arial"/>
                <w:spacing w:val="-3"/>
                <w:sz w:val="20"/>
                <w:szCs w:val="20"/>
              </w:rPr>
              <w:t>c</w:t>
            </w:r>
            <w:r w:rsidRPr="00247609">
              <w:rPr>
                <w:rFonts w:ascii="Arial" w:eastAsia="Calibri" w:hAnsi="Arial" w:cs="Arial"/>
                <w:sz w:val="20"/>
                <w:szCs w:val="20"/>
              </w:rPr>
              <w:t>t.</w:t>
            </w:r>
          </w:p>
        </w:tc>
        <w:tc>
          <w:tcPr>
            <w:tcW w:w="3600" w:type="dxa"/>
          </w:tcPr>
          <w:p w:rsidR="00806F6D" w:rsidRPr="00042347" w:rsidRDefault="00806F6D" w:rsidP="006B50FF">
            <w:pPr>
              <w:pStyle w:val="CommentText"/>
              <w:numPr>
                <w:ilvl w:val="0"/>
                <w:numId w:val="66"/>
              </w:numPr>
              <w:ind w:left="349" w:hanging="349"/>
              <w:rPr>
                <w:rFonts w:ascii="Arial" w:hAnsi="Arial" w:cs="Arial"/>
              </w:rPr>
            </w:pPr>
            <w:r w:rsidRPr="00042347">
              <w:rPr>
                <w:rFonts w:ascii="Arial" w:hAnsi="Arial" w:cs="Arial"/>
              </w:rPr>
              <w:t>Trust property located in the Republic must be brought within the ambit of the BO provisions even if it is administered in terms of a foreign trust. The current provisions in the TPCA are not quiet conducive for this as the Master has the discretion whether to authorise a trustee administering such property. Revisions will be proposed to tighten the section that deals with foreign trusts.</w:t>
            </w:r>
          </w:p>
          <w:p w:rsidR="00402AD1" w:rsidRPr="00042347" w:rsidRDefault="00402AD1" w:rsidP="00042347">
            <w:pPr>
              <w:ind w:left="349" w:hanging="349"/>
              <w:jc w:val="both"/>
              <w:rPr>
                <w:rFonts w:ascii="Arial" w:hAnsi="Arial" w:cs="Arial"/>
                <w:sz w:val="20"/>
                <w:szCs w:val="20"/>
              </w:rPr>
            </w:pPr>
          </w:p>
          <w:p w:rsidR="00042347" w:rsidRPr="00042347" w:rsidRDefault="00042347" w:rsidP="006B50FF">
            <w:pPr>
              <w:pStyle w:val="CommentText"/>
              <w:numPr>
                <w:ilvl w:val="0"/>
                <w:numId w:val="66"/>
              </w:numPr>
              <w:ind w:left="349" w:hanging="349"/>
              <w:rPr>
                <w:rFonts w:ascii="Arial" w:hAnsi="Arial" w:cs="Arial"/>
              </w:rPr>
            </w:pPr>
            <w:r w:rsidRPr="00042347">
              <w:rPr>
                <w:rFonts w:ascii="Arial" w:hAnsi="Arial" w:cs="Arial"/>
              </w:rPr>
              <w:t xml:space="preserve">In SA’s OECd Global Forum’s </w:t>
            </w:r>
            <w:r w:rsidRPr="00042347">
              <w:rPr>
                <w:rFonts w:ascii="Arial" w:hAnsi="Arial" w:cs="Arial"/>
                <w:i/>
              </w:rPr>
              <w:t xml:space="preserve">2022 Exchange of Information on Request Peer Review Report </w:t>
            </w:r>
            <w:r w:rsidRPr="00042347">
              <w:rPr>
                <w:rFonts w:ascii="Arial" w:hAnsi="Arial" w:cs="Arial"/>
              </w:rPr>
              <w:t xml:space="preserve"> the following shortcoming is identified:</w:t>
            </w:r>
          </w:p>
          <w:p w:rsidR="00042347" w:rsidRPr="00042347" w:rsidRDefault="00042347" w:rsidP="006B50FF">
            <w:pPr>
              <w:pStyle w:val="CommentText"/>
              <w:numPr>
                <w:ilvl w:val="0"/>
                <w:numId w:val="66"/>
              </w:numPr>
              <w:ind w:left="349" w:hanging="349"/>
              <w:rPr>
                <w:rFonts w:ascii="Arial" w:hAnsi="Arial" w:cs="Arial"/>
              </w:rPr>
            </w:pPr>
            <w:r w:rsidRPr="00042347">
              <w:rPr>
                <w:rFonts w:ascii="Arial" w:hAnsi="Arial" w:cs="Arial"/>
              </w:rPr>
              <w:t xml:space="preserve">“In respect to trusts where </w:t>
            </w:r>
            <w:r w:rsidRPr="00042347">
              <w:rPr>
                <w:rFonts w:ascii="Arial" w:hAnsi="Arial" w:cs="Arial"/>
                <w:u w:val="single"/>
              </w:rPr>
              <w:t>a South African resident is a trustee of a foreign trust</w:t>
            </w:r>
            <w:r w:rsidRPr="00042347">
              <w:rPr>
                <w:rFonts w:ascii="Arial" w:hAnsi="Arial" w:cs="Arial"/>
              </w:rPr>
              <w:t xml:space="preserve"> and the trust property is not held in South Africa, beneficial ownership information may not be available.” This led to the recommendation: “</w:t>
            </w:r>
            <w:r w:rsidRPr="00042347">
              <w:rPr>
                <w:rFonts w:ascii="Arial" w:hAnsi="Arial" w:cs="Arial"/>
                <w:b/>
              </w:rPr>
              <w:t>South Africa is recommended to ensure that beneficial ownership information is available for all such trusts where a South African resident is a trustee of a foreign trust and the trust property is not held in South Africa</w:t>
            </w:r>
            <w:r w:rsidRPr="00042347">
              <w:rPr>
                <w:rFonts w:ascii="Arial" w:hAnsi="Arial" w:cs="Arial"/>
              </w:rPr>
              <w:t>.” Notably, the concern was not foreign trusts but resident trustees of foreign trusts. They were satisfied that under section 8 of the TPCA a trust that is formed outside of South Africa, or that is formed by persons who are not South African residents, is nonetheless regulated by the TPC Act if the trust property is located in South Africa.</w:t>
            </w:r>
          </w:p>
          <w:p w:rsidR="00042347" w:rsidRPr="00042347" w:rsidRDefault="00042347" w:rsidP="00042347">
            <w:pPr>
              <w:pStyle w:val="CommentText"/>
              <w:ind w:left="349" w:hanging="349"/>
              <w:rPr>
                <w:rFonts w:ascii="Arial" w:hAnsi="Arial" w:cs="Arial"/>
              </w:rPr>
            </w:pPr>
          </w:p>
          <w:p w:rsidR="00042347" w:rsidRPr="00042347" w:rsidRDefault="00042347" w:rsidP="006B50FF">
            <w:pPr>
              <w:pStyle w:val="CommentText"/>
              <w:numPr>
                <w:ilvl w:val="0"/>
                <w:numId w:val="66"/>
              </w:numPr>
              <w:ind w:left="349" w:hanging="349"/>
              <w:rPr>
                <w:rFonts w:ascii="Arial" w:hAnsi="Arial" w:cs="Arial"/>
              </w:rPr>
            </w:pPr>
            <w:r w:rsidRPr="00042347">
              <w:rPr>
                <w:rFonts w:ascii="Arial" w:hAnsi="Arial" w:cs="Arial"/>
              </w:rPr>
              <w:t xml:space="preserve">Note that </w:t>
            </w:r>
            <w:r w:rsidRPr="00042347">
              <w:rPr>
                <w:rFonts w:ascii="Arial" w:hAnsi="Arial" w:cs="Arial"/>
                <w:b/>
              </w:rPr>
              <w:t>under tax law</w:t>
            </w:r>
            <w:r w:rsidRPr="00042347">
              <w:rPr>
                <w:rFonts w:ascii="Arial" w:hAnsi="Arial" w:cs="Arial"/>
              </w:rPr>
              <w:t>, if a foreign trust is effectively managed by a trustee(s) in South Africa, such trusts will have to be registered as taxpayers in South Africa. They will effectively be regarded as resident trusts for as long as they are managed in South Africa. Furthermore, the individual tax return of a trustee, founder or trust beneficiary, also requires tax information regarding their foreign investments and structures, such as offshore trusts and partnerships.</w:t>
            </w:r>
          </w:p>
          <w:p w:rsidR="000F7169" w:rsidRPr="00042347" w:rsidRDefault="000F7169" w:rsidP="00977A3F">
            <w:pPr>
              <w:jc w:val="both"/>
              <w:rPr>
                <w:rFonts w:ascii="Arial" w:hAnsi="Arial" w:cs="Arial"/>
                <w:sz w:val="20"/>
                <w:szCs w:val="20"/>
              </w:rPr>
            </w:pPr>
          </w:p>
          <w:p w:rsidR="003958B0" w:rsidRPr="00042347" w:rsidRDefault="00346816" w:rsidP="006B50FF">
            <w:pPr>
              <w:pStyle w:val="ListParagraph"/>
              <w:numPr>
                <w:ilvl w:val="0"/>
                <w:numId w:val="66"/>
              </w:numPr>
              <w:jc w:val="both"/>
              <w:rPr>
                <w:rFonts w:ascii="Arial" w:hAnsi="Arial" w:cs="Arial"/>
                <w:sz w:val="20"/>
                <w:szCs w:val="20"/>
              </w:rPr>
            </w:pPr>
            <w:r w:rsidRPr="00042347">
              <w:rPr>
                <w:rFonts w:ascii="Arial" w:hAnsi="Arial" w:cs="Arial"/>
                <w:sz w:val="20"/>
                <w:szCs w:val="20"/>
              </w:rPr>
              <w:t xml:space="preserve">Proposed revisions to the definitions of “beneficial owner </w:t>
            </w:r>
            <w:r w:rsidR="00806F6D" w:rsidRPr="00042347">
              <w:rPr>
                <w:rFonts w:ascii="Arial" w:hAnsi="Arial" w:cs="Arial"/>
                <w:sz w:val="20"/>
                <w:szCs w:val="20"/>
              </w:rPr>
              <w:t>will be</w:t>
            </w:r>
            <w:r w:rsidRPr="00042347">
              <w:rPr>
                <w:rFonts w:ascii="Arial" w:hAnsi="Arial" w:cs="Arial"/>
                <w:sz w:val="20"/>
                <w:szCs w:val="20"/>
              </w:rPr>
              <w:t xml:space="preserve"> submitted to the Committee, taking </w:t>
            </w:r>
            <w:r w:rsidR="003958B0" w:rsidRPr="00042347">
              <w:rPr>
                <w:rFonts w:ascii="Arial" w:hAnsi="Arial" w:cs="Arial"/>
                <w:sz w:val="20"/>
                <w:szCs w:val="20"/>
              </w:rPr>
              <w:t>into account the comments received</w:t>
            </w:r>
          </w:p>
          <w:p w:rsidR="003958B0" w:rsidRDefault="003958B0" w:rsidP="006B50FF">
            <w:pPr>
              <w:pStyle w:val="ListParagraph"/>
              <w:numPr>
                <w:ilvl w:val="0"/>
                <w:numId w:val="66"/>
              </w:numPr>
              <w:jc w:val="both"/>
              <w:rPr>
                <w:rFonts w:ascii="Arial" w:hAnsi="Arial" w:cs="Arial"/>
                <w:sz w:val="20"/>
                <w:szCs w:val="20"/>
              </w:rPr>
            </w:pPr>
            <w:r w:rsidRPr="00042347">
              <w:rPr>
                <w:rFonts w:ascii="Arial" w:hAnsi="Arial" w:cs="Arial"/>
                <w:sz w:val="20"/>
                <w:szCs w:val="20"/>
              </w:rPr>
              <w:t>In terms of the Interpretation Act “words in the singular number include the plural, and words in the plural number include the singular”.</w:t>
            </w:r>
          </w:p>
          <w:p w:rsidR="00211210" w:rsidRDefault="00211210" w:rsidP="00211210">
            <w:pPr>
              <w:jc w:val="both"/>
              <w:rPr>
                <w:rFonts w:ascii="Arial" w:hAnsi="Arial" w:cs="Arial"/>
                <w:sz w:val="20"/>
                <w:szCs w:val="20"/>
              </w:rPr>
            </w:pPr>
          </w:p>
          <w:p w:rsidR="00211210" w:rsidRDefault="00211210" w:rsidP="00211210">
            <w:pPr>
              <w:jc w:val="both"/>
              <w:rPr>
                <w:rFonts w:ascii="Arial" w:hAnsi="Arial" w:cs="Arial"/>
                <w:sz w:val="20"/>
                <w:szCs w:val="20"/>
              </w:rPr>
            </w:pPr>
          </w:p>
          <w:p w:rsidR="00211210" w:rsidRDefault="00211210" w:rsidP="00211210">
            <w:pPr>
              <w:jc w:val="both"/>
              <w:rPr>
                <w:rFonts w:ascii="Arial" w:hAnsi="Arial" w:cs="Arial"/>
                <w:sz w:val="20"/>
                <w:szCs w:val="20"/>
              </w:rPr>
            </w:pPr>
          </w:p>
          <w:p w:rsidR="00211210" w:rsidRPr="00211210" w:rsidRDefault="00211210" w:rsidP="006B50FF">
            <w:pPr>
              <w:pStyle w:val="ListParagraph"/>
              <w:numPr>
                <w:ilvl w:val="0"/>
                <w:numId w:val="68"/>
              </w:numPr>
              <w:ind w:left="208" w:hanging="208"/>
              <w:jc w:val="both"/>
              <w:rPr>
                <w:rFonts w:ascii="Arial" w:hAnsi="Arial" w:cs="Arial"/>
                <w:sz w:val="20"/>
                <w:szCs w:val="20"/>
              </w:rPr>
            </w:pPr>
            <w:r>
              <w:rPr>
                <w:rFonts w:ascii="Arial" w:hAnsi="Arial" w:cs="Arial"/>
                <w:sz w:val="20"/>
                <w:szCs w:val="20"/>
              </w:rPr>
              <w:t>Consideration will be given as to how discretionary beneficiaries should be appropriately included in the definition of “beneficial owner”.</w:t>
            </w:r>
          </w:p>
          <w:p w:rsidR="003958B0" w:rsidRPr="00042347" w:rsidRDefault="003958B0" w:rsidP="00042347">
            <w:pPr>
              <w:ind w:left="720"/>
              <w:jc w:val="both"/>
              <w:rPr>
                <w:rFonts w:ascii="Arial" w:hAnsi="Arial" w:cs="Arial"/>
                <w:sz w:val="20"/>
                <w:szCs w:val="20"/>
              </w:rPr>
            </w:pPr>
          </w:p>
          <w:p w:rsidR="005D293C" w:rsidRPr="00042347" w:rsidRDefault="005D293C" w:rsidP="00042347">
            <w:pPr>
              <w:ind w:left="720"/>
              <w:jc w:val="both"/>
              <w:rPr>
                <w:rFonts w:ascii="Arial" w:hAnsi="Arial" w:cs="Arial"/>
                <w:sz w:val="20"/>
                <w:szCs w:val="20"/>
              </w:rPr>
            </w:pPr>
          </w:p>
        </w:tc>
      </w:tr>
      <w:tr w:rsidR="005D293C" w:rsidRPr="006E5F7A"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Clause 2</w:t>
            </w:r>
          </w:p>
          <w:p w:rsidR="005D293C" w:rsidRPr="00167828" w:rsidRDefault="005D293C" w:rsidP="005D293C">
            <w:pPr>
              <w:jc w:val="both"/>
              <w:rPr>
                <w:rFonts w:ascii="Arial" w:hAnsi="Arial" w:cs="Arial"/>
                <w:sz w:val="20"/>
                <w:szCs w:val="20"/>
              </w:rPr>
            </w:pPr>
            <w:r w:rsidRPr="00167828">
              <w:rPr>
                <w:rFonts w:ascii="Arial" w:hAnsi="Arial" w:cs="Arial"/>
                <w:sz w:val="20"/>
                <w:szCs w:val="20"/>
              </w:rPr>
              <w:t>Section 6 of the Trust Property Control Act, 1988, is hereby amended by the</w:t>
            </w:r>
            <w:r>
              <w:rPr>
                <w:rFonts w:ascii="Arial" w:hAnsi="Arial" w:cs="Arial"/>
                <w:sz w:val="20"/>
                <w:szCs w:val="20"/>
              </w:rPr>
              <w:t xml:space="preserve"> </w:t>
            </w:r>
            <w:r w:rsidRPr="00167828">
              <w:rPr>
                <w:rFonts w:ascii="Arial" w:hAnsi="Arial" w:cs="Arial"/>
                <w:sz w:val="20"/>
                <w:szCs w:val="20"/>
              </w:rPr>
              <w:t>insertion after subsection (1) of the following subsection:</w:t>
            </w:r>
          </w:p>
          <w:p w:rsidR="005D293C" w:rsidRPr="0053226A" w:rsidRDefault="005D293C" w:rsidP="005D293C">
            <w:pPr>
              <w:jc w:val="both"/>
              <w:rPr>
                <w:rFonts w:ascii="Arial" w:hAnsi="Arial" w:cs="Arial"/>
                <w:sz w:val="20"/>
                <w:szCs w:val="20"/>
              </w:rPr>
            </w:pPr>
            <w:r w:rsidRPr="0053226A">
              <w:rPr>
                <w:rFonts w:ascii="Arial" w:hAnsi="Arial" w:cs="Arial"/>
                <w:sz w:val="20"/>
                <w:szCs w:val="20"/>
              </w:rPr>
              <w:t>(1A) A person is disqualiﬁed from being authori</w:t>
            </w:r>
            <w:r w:rsidR="00151FE5">
              <w:rPr>
                <w:rFonts w:ascii="Arial" w:hAnsi="Arial" w:cs="Arial"/>
                <w:sz w:val="20"/>
                <w:szCs w:val="20"/>
              </w:rPr>
              <w:t>s</w:t>
            </w:r>
            <w:r w:rsidRPr="0053226A">
              <w:rPr>
                <w:rFonts w:ascii="Arial" w:hAnsi="Arial" w:cs="Arial"/>
                <w:sz w:val="20"/>
                <w:szCs w:val="20"/>
              </w:rPr>
              <w:t>ed as a trustee if the person—</w:t>
            </w:r>
          </w:p>
          <w:p w:rsidR="005D293C" w:rsidRPr="0053226A" w:rsidRDefault="005D293C" w:rsidP="005D293C">
            <w:pPr>
              <w:jc w:val="both"/>
              <w:rPr>
                <w:rFonts w:ascii="Arial" w:hAnsi="Arial" w:cs="Arial"/>
                <w:sz w:val="20"/>
                <w:szCs w:val="20"/>
              </w:rPr>
            </w:pPr>
            <w:r w:rsidRPr="0053226A">
              <w:rPr>
                <w:rFonts w:ascii="Arial" w:hAnsi="Arial" w:cs="Arial"/>
                <w:sz w:val="20"/>
                <w:szCs w:val="20"/>
              </w:rPr>
              <w:t>(a) is an unrehabilitated insolvent;</w:t>
            </w:r>
          </w:p>
          <w:p w:rsidR="005D293C" w:rsidRPr="0053226A" w:rsidRDefault="005D293C" w:rsidP="005D293C">
            <w:pPr>
              <w:jc w:val="both"/>
              <w:rPr>
                <w:rFonts w:ascii="Arial" w:hAnsi="Arial" w:cs="Arial"/>
                <w:sz w:val="20"/>
                <w:szCs w:val="20"/>
              </w:rPr>
            </w:pPr>
            <w:r w:rsidRPr="0053226A">
              <w:rPr>
                <w:rFonts w:ascii="Arial" w:hAnsi="Arial" w:cs="Arial"/>
                <w:sz w:val="20"/>
                <w:szCs w:val="20"/>
              </w:rPr>
              <w:t>(b) has been prohibited by a court to be a director of a company, or declared by a</w:t>
            </w:r>
            <w:r>
              <w:rPr>
                <w:rFonts w:ascii="Arial" w:hAnsi="Arial" w:cs="Arial"/>
                <w:sz w:val="20"/>
                <w:szCs w:val="20"/>
              </w:rPr>
              <w:t xml:space="preserve"> </w:t>
            </w:r>
            <w:r w:rsidRPr="0053226A">
              <w:rPr>
                <w:rFonts w:ascii="Arial" w:hAnsi="Arial" w:cs="Arial"/>
                <w:sz w:val="20"/>
                <w:szCs w:val="20"/>
              </w:rPr>
              <w:t>court to be delinquent in terms of section 162 of the Companies Act, 2008 (Act</w:t>
            </w:r>
            <w:r>
              <w:rPr>
                <w:rFonts w:ascii="Arial" w:hAnsi="Arial" w:cs="Arial"/>
                <w:sz w:val="20"/>
                <w:szCs w:val="20"/>
              </w:rPr>
              <w:t xml:space="preserve"> </w:t>
            </w:r>
            <w:r w:rsidRPr="0053226A">
              <w:rPr>
                <w:rFonts w:ascii="Arial" w:hAnsi="Arial" w:cs="Arial"/>
                <w:sz w:val="20"/>
                <w:szCs w:val="20"/>
              </w:rPr>
              <w:t>No. 71 of 2008), or section 47 of the Close Corporations Act, 1984 (Act No. 69 of 1984);</w:t>
            </w:r>
          </w:p>
          <w:p w:rsidR="005D293C" w:rsidRPr="0053226A" w:rsidRDefault="005D293C" w:rsidP="005D293C">
            <w:pPr>
              <w:jc w:val="both"/>
              <w:rPr>
                <w:rFonts w:ascii="Arial" w:hAnsi="Arial" w:cs="Arial"/>
                <w:sz w:val="20"/>
                <w:szCs w:val="20"/>
              </w:rPr>
            </w:pPr>
            <w:r w:rsidRPr="0053226A">
              <w:rPr>
                <w:rFonts w:ascii="Arial" w:hAnsi="Arial" w:cs="Arial"/>
                <w:sz w:val="20"/>
                <w:szCs w:val="20"/>
              </w:rPr>
              <w:t>(c) is prohibited in terms of any law to be a director of a company;</w:t>
            </w:r>
          </w:p>
          <w:p w:rsidR="005D293C" w:rsidRPr="0053226A" w:rsidRDefault="005D293C" w:rsidP="005D293C">
            <w:pPr>
              <w:jc w:val="both"/>
              <w:rPr>
                <w:rFonts w:ascii="Arial" w:hAnsi="Arial" w:cs="Arial"/>
                <w:sz w:val="20"/>
                <w:szCs w:val="20"/>
              </w:rPr>
            </w:pPr>
            <w:r w:rsidRPr="0053226A">
              <w:rPr>
                <w:rFonts w:ascii="Arial" w:hAnsi="Arial" w:cs="Arial"/>
                <w:sz w:val="20"/>
                <w:szCs w:val="20"/>
              </w:rPr>
              <w:t>(d) has been removed from an office of trust, on the grounds of misconduct involving dishonesty;</w:t>
            </w:r>
          </w:p>
          <w:p w:rsidR="005D293C" w:rsidRPr="0053226A" w:rsidRDefault="005D293C" w:rsidP="005D293C">
            <w:pPr>
              <w:jc w:val="both"/>
              <w:rPr>
                <w:rFonts w:ascii="Arial" w:hAnsi="Arial" w:cs="Arial"/>
                <w:sz w:val="20"/>
                <w:szCs w:val="20"/>
              </w:rPr>
            </w:pPr>
            <w:r w:rsidRPr="0053226A">
              <w:rPr>
                <w:rFonts w:ascii="Arial" w:hAnsi="Arial" w:cs="Arial"/>
                <w:sz w:val="20"/>
                <w:szCs w:val="20"/>
              </w:rPr>
              <w:t>(e) has been convicted, in the Republic or elsewhere, and imprisoned without the option of a ﬁne, or ﬁned more than the prescribed amount, for theft, fraud, forgery, perjury or an offence—</w:t>
            </w:r>
          </w:p>
          <w:p w:rsidR="005D293C" w:rsidRPr="0053226A" w:rsidRDefault="005D293C" w:rsidP="005D293C">
            <w:pPr>
              <w:jc w:val="both"/>
              <w:rPr>
                <w:rFonts w:ascii="Arial" w:hAnsi="Arial" w:cs="Arial"/>
                <w:sz w:val="20"/>
                <w:szCs w:val="20"/>
              </w:rPr>
            </w:pPr>
            <w:r w:rsidRPr="0053226A">
              <w:rPr>
                <w:rFonts w:ascii="Arial" w:hAnsi="Arial" w:cs="Arial"/>
                <w:sz w:val="20"/>
                <w:szCs w:val="20"/>
              </w:rPr>
              <w:t>(i) involving fraud, misrepresentation or dishonesty, money laundering, terrorist ﬁnancing or proliferation ﬁnancing activities as deﬁned in section 1(1) of the Financial Intelligence Centre Act, 2001 (Act No. 38 of 2001);</w:t>
            </w:r>
          </w:p>
          <w:p w:rsidR="005D293C" w:rsidRPr="0053226A" w:rsidRDefault="005D293C" w:rsidP="005D293C">
            <w:pPr>
              <w:jc w:val="both"/>
              <w:rPr>
                <w:rFonts w:ascii="Arial" w:hAnsi="Arial" w:cs="Arial"/>
                <w:sz w:val="20"/>
                <w:szCs w:val="20"/>
              </w:rPr>
            </w:pPr>
            <w:r w:rsidRPr="0053226A">
              <w:rPr>
                <w:rFonts w:ascii="Arial" w:hAnsi="Arial" w:cs="Arial"/>
                <w:sz w:val="20"/>
                <w:szCs w:val="20"/>
              </w:rPr>
              <w:t>(ii) in connection with the promotion, formation or management of a company, or in connection with any act contemplated in section 69(2) or (5) of the Companies Act, 2008; or</w:t>
            </w:r>
          </w:p>
          <w:p w:rsidR="005D293C" w:rsidRPr="0053226A" w:rsidRDefault="005D293C" w:rsidP="005D293C">
            <w:pPr>
              <w:jc w:val="both"/>
              <w:rPr>
                <w:rFonts w:ascii="Arial" w:hAnsi="Arial" w:cs="Arial"/>
                <w:sz w:val="20"/>
                <w:szCs w:val="20"/>
              </w:rPr>
            </w:pPr>
            <w:r w:rsidRPr="0053226A">
              <w:rPr>
                <w:rFonts w:ascii="Arial" w:hAnsi="Arial" w:cs="Arial"/>
                <w:sz w:val="20"/>
                <w:szCs w:val="20"/>
              </w:rPr>
              <w:t>(iii) under this Act, the Companies Act, 2008, the Insolvency Act, 1936 (Act No. 24 of 1936), the Close Corporations Act, 1984, the Competition Act, 1998 (Act No. 89 of 1998), the Financial</w:t>
            </w:r>
          </w:p>
          <w:p w:rsidR="005D293C" w:rsidRPr="0053226A" w:rsidRDefault="005D293C" w:rsidP="005D293C">
            <w:pPr>
              <w:jc w:val="both"/>
              <w:rPr>
                <w:rFonts w:ascii="Arial" w:hAnsi="Arial" w:cs="Arial"/>
                <w:sz w:val="20"/>
                <w:szCs w:val="20"/>
              </w:rPr>
            </w:pPr>
            <w:r w:rsidRPr="0053226A">
              <w:rPr>
                <w:rFonts w:ascii="Arial" w:hAnsi="Arial" w:cs="Arial"/>
                <w:sz w:val="20"/>
                <w:szCs w:val="20"/>
              </w:rPr>
              <w:t>Intelligence Centre Act, 2001, the Financial Markets Act, 2012 (Act No. 19 of 2012), Chapter 2 of the Prevention and Combating of</w:t>
            </w:r>
          </w:p>
          <w:p w:rsidR="005D293C" w:rsidRPr="0053226A" w:rsidRDefault="005D293C" w:rsidP="005D293C">
            <w:pPr>
              <w:jc w:val="both"/>
              <w:rPr>
                <w:rFonts w:ascii="Arial" w:hAnsi="Arial" w:cs="Arial"/>
                <w:sz w:val="20"/>
                <w:szCs w:val="20"/>
              </w:rPr>
            </w:pPr>
            <w:r w:rsidRPr="0053226A">
              <w:rPr>
                <w:rFonts w:ascii="Arial" w:hAnsi="Arial" w:cs="Arial"/>
                <w:sz w:val="20"/>
                <w:szCs w:val="20"/>
              </w:rPr>
              <w:t>Corrupt Activities Act, 2004 (Act No. 12 of 2004), the Protection of Constitutional Democracy Against Terrorist and Related Activities Act, 2004 (Act No. 33 of 2004), or the Tax Administration Act, 2011 (Act No. 28 of 2011); or</w:t>
            </w:r>
          </w:p>
          <w:p w:rsidR="005D293C" w:rsidRPr="0053226A" w:rsidRDefault="005D293C" w:rsidP="005D293C">
            <w:pPr>
              <w:jc w:val="both"/>
              <w:rPr>
                <w:rFonts w:ascii="Arial" w:hAnsi="Arial" w:cs="Arial"/>
                <w:sz w:val="20"/>
                <w:szCs w:val="20"/>
              </w:rPr>
            </w:pPr>
            <w:r w:rsidRPr="0053226A">
              <w:rPr>
                <w:rFonts w:ascii="Arial" w:hAnsi="Arial" w:cs="Arial"/>
                <w:sz w:val="20"/>
                <w:szCs w:val="20"/>
              </w:rPr>
              <w:t>(f) is an unemancipated minor, or is under a similar legal disability.</w:t>
            </w:r>
          </w:p>
          <w:p w:rsidR="005D293C" w:rsidRPr="0053226A" w:rsidRDefault="005D293C" w:rsidP="005D293C">
            <w:pPr>
              <w:jc w:val="both"/>
              <w:rPr>
                <w:rFonts w:ascii="Arial" w:hAnsi="Arial" w:cs="Arial"/>
                <w:sz w:val="20"/>
                <w:szCs w:val="20"/>
              </w:rPr>
            </w:pPr>
            <w:r w:rsidRPr="0053226A">
              <w:rPr>
                <w:rFonts w:ascii="Arial" w:hAnsi="Arial" w:cs="Arial"/>
                <w:sz w:val="20"/>
                <w:szCs w:val="20"/>
              </w:rPr>
              <w:t>(1B) A disqualiﬁcation in terms of subsection (1A)(d) or (e) ends at the later of—</w:t>
            </w:r>
          </w:p>
          <w:p w:rsidR="005D293C" w:rsidRPr="0053226A" w:rsidRDefault="005D293C" w:rsidP="005D293C">
            <w:pPr>
              <w:jc w:val="both"/>
              <w:rPr>
                <w:rFonts w:ascii="Arial" w:hAnsi="Arial" w:cs="Arial"/>
                <w:sz w:val="20"/>
                <w:szCs w:val="20"/>
              </w:rPr>
            </w:pPr>
            <w:r w:rsidRPr="0053226A">
              <w:rPr>
                <w:rFonts w:ascii="Arial" w:hAnsi="Arial" w:cs="Arial"/>
                <w:sz w:val="20"/>
                <w:szCs w:val="20"/>
              </w:rPr>
              <w:t>(a) ﬁve years after the date of removal from office, or the completion of the sentence imposed for the relevant offence, as the case may be; or</w:t>
            </w:r>
          </w:p>
          <w:p w:rsidR="005D293C" w:rsidRPr="0053226A" w:rsidRDefault="005D293C" w:rsidP="005D293C">
            <w:pPr>
              <w:jc w:val="both"/>
              <w:rPr>
                <w:rFonts w:ascii="Arial" w:hAnsi="Arial" w:cs="Arial"/>
                <w:sz w:val="20"/>
                <w:szCs w:val="20"/>
              </w:rPr>
            </w:pPr>
            <w:r w:rsidRPr="0053226A">
              <w:rPr>
                <w:rFonts w:ascii="Arial" w:hAnsi="Arial" w:cs="Arial"/>
                <w:sz w:val="20"/>
                <w:szCs w:val="20"/>
              </w:rPr>
              <w:t>(b) one or more extensions, as determined by a court from time to time, on application by the Master in terms of subsection (1C).</w:t>
            </w:r>
          </w:p>
          <w:p w:rsidR="005D293C" w:rsidRPr="0053226A" w:rsidRDefault="005D293C" w:rsidP="005D293C">
            <w:pPr>
              <w:jc w:val="both"/>
              <w:rPr>
                <w:rFonts w:ascii="Arial" w:hAnsi="Arial" w:cs="Arial"/>
                <w:sz w:val="20"/>
                <w:szCs w:val="20"/>
              </w:rPr>
            </w:pPr>
            <w:r w:rsidRPr="0053226A">
              <w:rPr>
                <w:rFonts w:ascii="Arial" w:hAnsi="Arial" w:cs="Arial"/>
                <w:sz w:val="20"/>
                <w:szCs w:val="20"/>
              </w:rPr>
              <w:t>(1C) At any time before the expiry of a person’s disqualiﬁcation in terms of subsection (1A)(d) or (e)—</w:t>
            </w:r>
          </w:p>
          <w:p w:rsidR="005D293C" w:rsidRPr="0053226A" w:rsidRDefault="005D293C" w:rsidP="005D293C">
            <w:pPr>
              <w:jc w:val="both"/>
              <w:rPr>
                <w:rFonts w:ascii="Arial" w:hAnsi="Arial" w:cs="Arial"/>
                <w:sz w:val="20"/>
                <w:szCs w:val="20"/>
              </w:rPr>
            </w:pPr>
            <w:r w:rsidRPr="0053226A">
              <w:rPr>
                <w:rFonts w:ascii="Arial" w:hAnsi="Arial" w:cs="Arial"/>
                <w:sz w:val="20"/>
                <w:szCs w:val="20"/>
              </w:rPr>
              <w:t>(a) the Master may apply to a court for an extension contemplated in subsection</w:t>
            </w:r>
          </w:p>
          <w:p w:rsidR="005D293C" w:rsidRPr="0053226A" w:rsidRDefault="005D293C" w:rsidP="005D293C">
            <w:pPr>
              <w:jc w:val="both"/>
              <w:rPr>
                <w:rFonts w:ascii="Arial" w:hAnsi="Arial" w:cs="Arial"/>
                <w:sz w:val="20"/>
                <w:szCs w:val="20"/>
              </w:rPr>
            </w:pPr>
            <w:r w:rsidRPr="0053226A">
              <w:rPr>
                <w:rFonts w:ascii="Arial" w:hAnsi="Arial" w:cs="Arial"/>
                <w:sz w:val="20"/>
                <w:szCs w:val="20"/>
              </w:rPr>
              <w:t>(1B)(b); and</w:t>
            </w:r>
          </w:p>
          <w:p w:rsidR="005D293C" w:rsidRPr="0053226A" w:rsidRDefault="005D293C" w:rsidP="005D293C">
            <w:pPr>
              <w:jc w:val="both"/>
              <w:rPr>
                <w:rFonts w:ascii="Arial" w:hAnsi="Arial" w:cs="Arial"/>
                <w:sz w:val="20"/>
                <w:szCs w:val="20"/>
              </w:rPr>
            </w:pPr>
            <w:r w:rsidRPr="0053226A">
              <w:rPr>
                <w:rFonts w:ascii="Arial" w:hAnsi="Arial" w:cs="Arial"/>
                <w:sz w:val="20"/>
                <w:szCs w:val="20"/>
              </w:rPr>
              <w:t>(b) the court may extend the disqualiﬁcation for no more than ﬁve years at a time, if the court is satisﬁed that an extension is necessary to protect the public, having regard to the conduct of the disqualiﬁed person up to the time of the application.</w:t>
            </w:r>
          </w:p>
          <w:p w:rsidR="005D293C" w:rsidRPr="0053226A" w:rsidRDefault="005D293C" w:rsidP="005D293C">
            <w:pPr>
              <w:jc w:val="both"/>
              <w:rPr>
                <w:rFonts w:ascii="Arial" w:hAnsi="Arial" w:cs="Arial"/>
                <w:sz w:val="20"/>
                <w:szCs w:val="20"/>
              </w:rPr>
            </w:pPr>
            <w:r w:rsidRPr="0053226A">
              <w:rPr>
                <w:rFonts w:ascii="Arial" w:hAnsi="Arial" w:cs="Arial"/>
                <w:sz w:val="20"/>
                <w:szCs w:val="20"/>
              </w:rPr>
              <w:t>(1D) A court may exempt a person from the application of any provision of</w:t>
            </w:r>
          </w:p>
          <w:p w:rsidR="005D293C" w:rsidRPr="0053226A" w:rsidRDefault="005D293C" w:rsidP="005D293C">
            <w:pPr>
              <w:jc w:val="both"/>
              <w:rPr>
                <w:rFonts w:ascii="Arial" w:hAnsi="Arial" w:cs="Arial"/>
                <w:sz w:val="20"/>
                <w:szCs w:val="20"/>
              </w:rPr>
            </w:pPr>
            <w:r w:rsidRPr="0053226A">
              <w:rPr>
                <w:rFonts w:ascii="Arial" w:hAnsi="Arial" w:cs="Arial"/>
                <w:sz w:val="20"/>
                <w:szCs w:val="20"/>
              </w:rPr>
              <w:t>subsection (1A) (a), (c), (d) or (e).</w:t>
            </w:r>
          </w:p>
          <w:p w:rsidR="005D293C" w:rsidRPr="0053226A" w:rsidRDefault="005D293C" w:rsidP="005D293C">
            <w:pPr>
              <w:jc w:val="both"/>
              <w:rPr>
                <w:rFonts w:ascii="Arial" w:hAnsi="Arial" w:cs="Arial"/>
                <w:sz w:val="20"/>
                <w:szCs w:val="20"/>
              </w:rPr>
            </w:pPr>
            <w:r w:rsidRPr="0053226A">
              <w:rPr>
                <w:rFonts w:ascii="Arial" w:hAnsi="Arial" w:cs="Arial"/>
                <w:sz w:val="20"/>
                <w:szCs w:val="20"/>
              </w:rPr>
              <w:t>(1E) The Registrar of the Court must, upon—</w:t>
            </w:r>
          </w:p>
          <w:p w:rsidR="005D293C" w:rsidRPr="0053226A" w:rsidRDefault="005D293C" w:rsidP="005D293C">
            <w:pPr>
              <w:jc w:val="both"/>
              <w:rPr>
                <w:rFonts w:ascii="Arial" w:hAnsi="Arial" w:cs="Arial"/>
                <w:sz w:val="20"/>
                <w:szCs w:val="20"/>
              </w:rPr>
            </w:pPr>
            <w:r w:rsidRPr="0053226A">
              <w:rPr>
                <w:rFonts w:ascii="Arial" w:hAnsi="Arial" w:cs="Arial"/>
                <w:sz w:val="20"/>
                <w:szCs w:val="20"/>
              </w:rPr>
              <w:t>(a) the issue of a sequestration order;</w:t>
            </w:r>
          </w:p>
          <w:p w:rsidR="005D293C" w:rsidRPr="0053226A" w:rsidRDefault="005D293C" w:rsidP="005D293C">
            <w:pPr>
              <w:jc w:val="both"/>
              <w:rPr>
                <w:rFonts w:ascii="Arial" w:hAnsi="Arial" w:cs="Arial"/>
                <w:sz w:val="20"/>
                <w:szCs w:val="20"/>
              </w:rPr>
            </w:pPr>
            <w:r w:rsidRPr="0053226A">
              <w:rPr>
                <w:rFonts w:ascii="Arial" w:hAnsi="Arial" w:cs="Arial"/>
                <w:sz w:val="20"/>
                <w:szCs w:val="20"/>
              </w:rPr>
              <w:t>(b) the issue of an order for the removal of a person from any office of trust on the grounds of misconduct involving dishonesty; or</w:t>
            </w:r>
          </w:p>
          <w:p w:rsidR="005D293C" w:rsidRPr="0053226A" w:rsidRDefault="005D293C" w:rsidP="005D293C">
            <w:pPr>
              <w:jc w:val="both"/>
              <w:rPr>
                <w:rFonts w:ascii="Arial" w:hAnsi="Arial" w:cs="Arial"/>
                <w:sz w:val="20"/>
                <w:szCs w:val="20"/>
              </w:rPr>
            </w:pPr>
            <w:r w:rsidRPr="0053226A">
              <w:rPr>
                <w:rFonts w:ascii="Arial" w:hAnsi="Arial" w:cs="Arial"/>
                <w:sz w:val="20"/>
                <w:szCs w:val="20"/>
              </w:rPr>
              <w:t>(c) a conviction for an offence referred to in subsection (1A)(e), send a copy of the relevant order or particulars of the conviction, as the case may be, to the Master.</w:t>
            </w:r>
          </w:p>
          <w:p w:rsidR="005D293C" w:rsidRPr="0053226A" w:rsidRDefault="005D293C" w:rsidP="005D293C">
            <w:pPr>
              <w:jc w:val="both"/>
              <w:rPr>
                <w:rFonts w:ascii="Arial" w:hAnsi="Arial" w:cs="Arial"/>
                <w:sz w:val="20"/>
                <w:szCs w:val="20"/>
              </w:rPr>
            </w:pPr>
            <w:r w:rsidRPr="0053226A">
              <w:rPr>
                <w:rFonts w:ascii="Arial" w:hAnsi="Arial" w:cs="Arial"/>
                <w:sz w:val="20"/>
                <w:szCs w:val="20"/>
              </w:rPr>
              <w:t>(1F) The Master must notify each trust which has as a trustee to whom the order or conviction relates, of the order or conviction.</w:t>
            </w:r>
          </w:p>
          <w:p w:rsidR="005D293C" w:rsidRPr="0053226A" w:rsidRDefault="005D293C" w:rsidP="005D293C">
            <w:pPr>
              <w:jc w:val="both"/>
              <w:rPr>
                <w:rFonts w:ascii="Arial" w:hAnsi="Arial" w:cs="Arial"/>
                <w:sz w:val="20"/>
                <w:szCs w:val="20"/>
              </w:rPr>
            </w:pPr>
            <w:r w:rsidRPr="0053226A">
              <w:rPr>
                <w:rFonts w:ascii="Arial" w:hAnsi="Arial" w:cs="Arial"/>
                <w:sz w:val="20"/>
                <w:szCs w:val="20"/>
              </w:rPr>
              <w:t>(1G) (a) The Master must establish and maintain in the prescribed manner a public register of persons who are disqualiﬁed from serving as a trustee, in terms of an order of a court pursuant to this Act or any other law.</w:t>
            </w:r>
          </w:p>
          <w:p w:rsidR="005D293C" w:rsidRPr="006E5F7A" w:rsidRDefault="005D293C" w:rsidP="005D293C">
            <w:pPr>
              <w:jc w:val="both"/>
              <w:rPr>
                <w:rFonts w:ascii="Arial" w:hAnsi="Arial" w:cs="Arial"/>
                <w:sz w:val="20"/>
                <w:szCs w:val="20"/>
              </w:rPr>
            </w:pPr>
            <w:r w:rsidRPr="0053226A">
              <w:rPr>
                <w:rFonts w:ascii="Arial" w:hAnsi="Arial" w:cs="Arial"/>
                <w:sz w:val="20"/>
                <w:szCs w:val="20"/>
              </w:rPr>
              <w:t>(b) The prescribed requirements referred to in paragraph (a) must be prescribed after consultation with the Minister of Finance and the Financial Intelligence Centre, established by section 2 of the Financial Intelligence Centre Act, 2001 (Act No. 38 of 2001).’’.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LSSA</w:t>
            </w:r>
          </w:p>
          <w:p w:rsidR="005D293C" w:rsidRDefault="005D293C">
            <w:pPr>
              <w:pStyle w:val="ListParagraph"/>
              <w:numPr>
                <w:ilvl w:val="0"/>
                <w:numId w:val="3"/>
              </w:numPr>
              <w:ind w:left="298"/>
              <w:jc w:val="both"/>
              <w:rPr>
                <w:rFonts w:ascii="Arial" w:hAnsi="Arial" w:cs="Arial"/>
                <w:sz w:val="20"/>
                <w:szCs w:val="20"/>
              </w:rPr>
            </w:pPr>
            <w:r w:rsidRPr="00EA36C7">
              <w:rPr>
                <w:rFonts w:ascii="Arial" w:hAnsi="Arial" w:cs="Arial"/>
                <w:sz w:val="20"/>
                <w:szCs w:val="20"/>
              </w:rPr>
              <w:t>‘‘(1A) A person is disqualified from being authorized as a trustee if the person -”:  The recommendation is that the word “authorized” referred to here should be ind</w:t>
            </w:r>
            <w:r>
              <w:rPr>
                <w:rFonts w:ascii="Arial" w:hAnsi="Arial" w:cs="Arial"/>
                <w:sz w:val="20"/>
                <w:szCs w:val="20"/>
              </w:rPr>
              <w:t>i</w:t>
            </w:r>
            <w:r w:rsidRPr="00EA36C7">
              <w:rPr>
                <w:rFonts w:ascii="Arial" w:hAnsi="Arial" w:cs="Arial"/>
                <w:sz w:val="20"/>
                <w:szCs w:val="20"/>
              </w:rPr>
              <w:t>cated in</w:t>
            </w:r>
            <w:r>
              <w:rPr>
                <w:rFonts w:ascii="Arial" w:hAnsi="Arial" w:cs="Arial"/>
                <w:sz w:val="20"/>
                <w:szCs w:val="20"/>
              </w:rPr>
              <w:t xml:space="preserve"> </w:t>
            </w:r>
            <w:r w:rsidRPr="00EA36C7">
              <w:rPr>
                <w:rFonts w:ascii="Arial" w:hAnsi="Arial" w:cs="Arial"/>
                <w:sz w:val="20"/>
                <w:szCs w:val="20"/>
              </w:rPr>
              <w:t>the Bill as “authorized in terms of section 6(1)” of the TPC Act.</w:t>
            </w:r>
          </w:p>
          <w:p w:rsidR="005D293C" w:rsidRDefault="005D293C">
            <w:pPr>
              <w:pStyle w:val="ListParagraph"/>
              <w:numPr>
                <w:ilvl w:val="0"/>
                <w:numId w:val="3"/>
              </w:numPr>
              <w:ind w:left="298"/>
              <w:jc w:val="both"/>
              <w:rPr>
                <w:rFonts w:ascii="Arial" w:hAnsi="Arial" w:cs="Arial"/>
                <w:sz w:val="20"/>
                <w:szCs w:val="20"/>
              </w:rPr>
            </w:pPr>
            <w:r w:rsidRPr="00174752">
              <w:rPr>
                <w:rFonts w:ascii="Arial" w:hAnsi="Arial" w:cs="Arial"/>
                <w:sz w:val="20"/>
                <w:szCs w:val="20"/>
              </w:rPr>
              <w:t>It is recommended that purely on democratic and perhaps also constitutional</w:t>
            </w:r>
            <w:r>
              <w:rPr>
                <w:rFonts w:ascii="Arial" w:hAnsi="Arial" w:cs="Arial"/>
                <w:sz w:val="20"/>
                <w:szCs w:val="20"/>
              </w:rPr>
              <w:t xml:space="preserve"> </w:t>
            </w:r>
            <w:r w:rsidRPr="00174752">
              <w:rPr>
                <w:rFonts w:ascii="Arial" w:hAnsi="Arial" w:cs="Arial"/>
                <w:sz w:val="20"/>
                <w:szCs w:val="20"/>
              </w:rPr>
              <w:t>principles, the consultation group should be enlarged / extended to at least include</w:t>
            </w:r>
            <w:r>
              <w:rPr>
                <w:rFonts w:ascii="Arial" w:hAnsi="Arial" w:cs="Arial"/>
                <w:sz w:val="20"/>
                <w:szCs w:val="20"/>
              </w:rPr>
              <w:t xml:space="preserve"> </w:t>
            </w:r>
            <w:r w:rsidRPr="00174752">
              <w:rPr>
                <w:rFonts w:ascii="Arial" w:hAnsi="Arial" w:cs="Arial"/>
                <w:sz w:val="20"/>
                <w:szCs w:val="20"/>
              </w:rPr>
              <w:t>civil professional legal and financial organisations / institutions.</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47483B" w:rsidRDefault="005D293C" w:rsidP="005D293C">
            <w:pPr>
              <w:jc w:val="both"/>
              <w:rPr>
                <w:rFonts w:ascii="Arial" w:hAnsi="Arial" w:cs="Arial"/>
                <w:sz w:val="20"/>
                <w:szCs w:val="20"/>
              </w:rPr>
            </w:pPr>
            <w:r w:rsidRPr="0047483B">
              <w:rPr>
                <w:rFonts w:ascii="Arial" w:hAnsi="Arial" w:cs="Arial"/>
                <w:sz w:val="20"/>
                <w:szCs w:val="20"/>
              </w:rPr>
              <w:t>We submit that the following additional subsections should be included afte</w:t>
            </w:r>
            <w:r w:rsidR="006720AA">
              <w:rPr>
                <w:rFonts w:ascii="Arial" w:hAnsi="Arial" w:cs="Arial"/>
                <w:sz w:val="20"/>
                <w:szCs w:val="20"/>
              </w:rPr>
              <w:t xml:space="preserve">r </w:t>
            </w:r>
            <w:r w:rsidRPr="0047483B">
              <w:rPr>
                <w:rFonts w:ascii="Arial" w:hAnsi="Arial" w:cs="Arial"/>
                <w:sz w:val="20"/>
                <w:szCs w:val="20"/>
              </w:rPr>
              <w:t>subsection (1G):</w:t>
            </w:r>
          </w:p>
          <w:p w:rsidR="005D293C" w:rsidRPr="0047483B" w:rsidRDefault="005D293C" w:rsidP="005D293C">
            <w:pPr>
              <w:jc w:val="both"/>
              <w:rPr>
                <w:rFonts w:ascii="Arial" w:hAnsi="Arial" w:cs="Arial"/>
                <w:sz w:val="20"/>
                <w:szCs w:val="20"/>
              </w:rPr>
            </w:pPr>
            <w:r w:rsidRPr="0047483B">
              <w:rPr>
                <w:rFonts w:ascii="Arial" w:hAnsi="Arial" w:cs="Arial"/>
                <w:sz w:val="20"/>
                <w:szCs w:val="20"/>
              </w:rPr>
              <w:t>"(1H) A person who is disqualified, as set out in this section, mus</w:t>
            </w:r>
            <w:r>
              <w:rPr>
                <w:rFonts w:ascii="Arial" w:hAnsi="Arial" w:cs="Arial"/>
                <w:sz w:val="20"/>
                <w:szCs w:val="20"/>
              </w:rPr>
              <w:t xml:space="preserve">t </w:t>
            </w:r>
            <w:r w:rsidRPr="0047483B">
              <w:rPr>
                <w:rFonts w:ascii="Arial" w:hAnsi="Arial" w:cs="Arial"/>
                <w:sz w:val="20"/>
                <w:szCs w:val="20"/>
              </w:rPr>
              <w:t>not–</w:t>
            </w:r>
          </w:p>
          <w:p w:rsidR="005D293C" w:rsidRPr="0047483B" w:rsidRDefault="005D293C" w:rsidP="005D293C">
            <w:pPr>
              <w:jc w:val="both"/>
              <w:rPr>
                <w:rFonts w:ascii="Arial" w:hAnsi="Arial" w:cs="Arial"/>
                <w:sz w:val="20"/>
                <w:szCs w:val="20"/>
              </w:rPr>
            </w:pPr>
            <w:r w:rsidRPr="0047483B">
              <w:rPr>
                <w:rFonts w:ascii="Arial" w:hAnsi="Arial" w:cs="Arial"/>
                <w:sz w:val="20"/>
                <w:szCs w:val="20"/>
              </w:rPr>
              <w:t>(a) be appointed as a trustee, or consent to being</w:t>
            </w:r>
            <w:r>
              <w:rPr>
                <w:rFonts w:ascii="Arial" w:hAnsi="Arial" w:cs="Arial"/>
                <w:sz w:val="20"/>
                <w:szCs w:val="20"/>
              </w:rPr>
              <w:t xml:space="preserve"> </w:t>
            </w:r>
            <w:r w:rsidRPr="0047483B">
              <w:rPr>
                <w:rFonts w:ascii="Arial" w:hAnsi="Arial" w:cs="Arial"/>
                <w:sz w:val="20"/>
                <w:szCs w:val="20"/>
              </w:rPr>
              <w:t>appointed as a trustee; or</w:t>
            </w:r>
          </w:p>
          <w:p w:rsidR="005D293C" w:rsidRPr="0047483B" w:rsidRDefault="005D293C" w:rsidP="005D293C">
            <w:pPr>
              <w:jc w:val="both"/>
              <w:rPr>
                <w:rFonts w:ascii="Arial" w:hAnsi="Arial" w:cs="Arial"/>
                <w:sz w:val="20"/>
                <w:szCs w:val="20"/>
              </w:rPr>
            </w:pPr>
            <w:r w:rsidRPr="0047483B">
              <w:rPr>
                <w:rFonts w:ascii="Arial" w:hAnsi="Arial" w:cs="Arial"/>
                <w:sz w:val="20"/>
                <w:szCs w:val="20"/>
              </w:rPr>
              <w:t>(b) act as a trustee.</w:t>
            </w:r>
          </w:p>
          <w:p w:rsidR="005D293C" w:rsidRDefault="005D293C" w:rsidP="005D293C">
            <w:pPr>
              <w:jc w:val="both"/>
              <w:rPr>
                <w:rFonts w:ascii="Arial" w:hAnsi="Arial" w:cs="Arial"/>
                <w:sz w:val="20"/>
                <w:szCs w:val="20"/>
              </w:rPr>
            </w:pPr>
            <w:r w:rsidRPr="0047483B">
              <w:rPr>
                <w:rFonts w:ascii="Arial" w:hAnsi="Arial" w:cs="Arial"/>
                <w:sz w:val="20"/>
                <w:szCs w:val="20"/>
              </w:rPr>
              <w:t xml:space="preserve"> (1I) The trustees of a trust may not knowingly permit a</w:t>
            </w:r>
            <w:r>
              <w:rPr>
                <w:rFonts w:ascii="Arial" w:hAnsi="Arial" w:cs="Arial"/>
                <w:sz w:val="20"/>
                <w:szCs w:val="20"/>
              </w:rPr>
              <w:t xml:space="preserve"> </w:t>
            </w:r>
            <w:r w:rsidRPr="0047483B">
              <w:rPr>
                <w:rFonts w:ascii="Arial" w:hAnsi="Arial" w:cs="Arial"/>
                <w:sz w:val="20"/>
                <w:szCs w:val="20"/>
              </w:rPr>
              <w:t>disqualified person to serve or act as a trustee of the trust."</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A57C92" w:rsidRDefault="005D293C" w:rsidP="005D293C">
            <w:pPr>
              <w:jc w:val="both"/>
              <w:rPr>
                <w:rFonts w:ascii="Arial" w:hAnsi="Arial" w:cs="Arial"/>
                <w:sz w:val="20"/>
                <w:szCs w:val="20"/>
              </w:rPr>
            </w:pPr>
            <w:r w:rsidRPr="00A57C92">
              <w:rPr>
                <w:rFonts w:ascii="Arial" w:hAnsi="Arial" w:cs="Arial"/>
                <w:sz w:val="20"/>
                <w:szCs w:val="20"/>
              </w:rPr>
              <w:t>Subsection (1B)(a) limits this disqualification to 5 years. This disqualification is too short.</w:t>
            </w:r>
          </w:p>
          <w:p w:rsidR="00AC7282" w:rsidRDefault="005D293C" w:rsidP="005D293C">
            <w:pPr>
              <w:jc w:val="both"/>
              <w:rPr>
                <w:rFonts w:ascii="Arial" w:hAnsi="Arial" w:cs="Arial"/>
                <w:sz w:val="20"/>
                <w:szCs w:val="20"/>
              </w:rPr>
            </w:pPr>
            <w:r w:rsidRPr="00A57C92">
              <w:rPr>
                <w:rFonts w:ascii="Arial" w:hAnsi="Arial" w:cs="Arial"/>
                <w:sz w:val="20"/>
                <w:szCs w:val="20"/>
              </w:rPr>
              <w:t>Grounds for disqualification include acts of dishonesty like fraud.</w:t>
            </w:r>
            <w:r>
              <w:rPr>
                <w:rFonts w:ascii="Arial" w:hAnsi="Arial" w:cs="Arial"/>
                <w:sz w:val="20"/>
                <w:szCs w:val="20"/>
              </w:rPr>
              <w:t xml:space="preserve"> </w:t>
            </w:r>
            <w:r w:rsidRPr="00A57C92">
              <w:rPr>
                <w:rFonts w:ascii="Arial" w:hAnsi="Arial" w:cs="Arial"/>
                <w:sz w:val="20"/>
                <w:szCs w:val="20"/>
              </w:rPr>
              <w:t>Comparable offences, such as those imposed for delinquent directors in terms of section</w:t>
            </w:r>
            <w:r>
              <w:rPr>
                <w:rFonts w:ascii="Arial" w:hAnsi="Arial" w:cs="Arial"/>
                <w:sz w:val="20"/>
                <w:szCs w:val="20"/>
              </w:rPr>
              <w:t xml:space="preserve"> </w:t>
            </w:r>
            <w:r w:rsidRPr="00A57C92">
              <w:rPr>
                <w:rFonts w:ascii="Arial" w:hAnsi="Arial" w:cs="Arial"/>
                <w:sz w:val="20"/>
                <w:szCs w:val="20"/>
              </w:rPr>
              <w:t>162 of the Companies Act, prescribe a minimum ban of 7 years. At the very least the</w:t>
            </w:r>
            <w:r>
              <w:rPr>
                <w:rFonts w:ascii="Arial" w:hAnsi="Arial" w:cs="Arial"/>
                <w:sz w:val="20"/>
                <w:szCs w:val="20"/>
              </w:rPr>
              <w:t xml:space="preserve"> </w:t>
            </w:r>
            <w:r w:rsidRPr="00A57C92">
              <w:rPr>
                <w:rFonts w:ascii="Arial" w:hAnsi="Arial" w:cs="Arial"/>
                <w:sz w:val="20"/>
                <w:szCs w:val="20"/>
              </w:rPr>
              <w:t>provision as proposed in the Bill should match this standard - given the severity of the</w:t>
            </w:r>
            <w:r>
              <w:rPr>
                <w:rFonts w:ascii="Arial" w:hAnsi="Arial" w:cs="Arial"/>
                <w:sz w:val="20"/>
                <w:szCs w:val="20"/>
              </w:rPr>
              <w:t xml:space="preserve"> </w:t>
            </w:r>
            <w:r w:rsidRPr="00A57C92">
              <w:rPr>
                <w:rFonts w:ascii="Arial" w:hAnsi="Arial" w:cs="Arial"/>
                <w:sz w:val="20"/>
                <w:szCs w:val="20"/>
              </w:rPr>
              <w:t>acts that form the basis of the grounds for disqualification. The same holds true for</w:t>
            </w:r>
            <w:r>
              <w:rPr>
                <w:rFonts w:ascii="Arial" w:hAnsi="Arial" w:cs="Arial"/>
                <w:sz w:val="20"/>
                <w:szCs w:val="20"/>
              </w:rPr>
              <w:t xml:space="preserve"> </w:t>
            </w:r>
            <w:r w:rsidRPr="00A57C92">
              <w:rPr>
                <w:rFonts w:ascii="Arial" w:hAnsi="Arial" w:cs="Arial"/>
                <w:sz w:val="20"/>
                <w:szCs w:val="20"/>
              </w:rPr>
              <w:t>disqualification in terms of the NPO Act as proposed by the Bill.</w:t>
            </w:r>
          </w:p>
          <w:p w:rsidR="00CB0F92" w:rsidRDefault="00CB0F92" w:rsidP="005D293C">
            <w:pPr>
              <w:jc w:val="both"/>
              <w:rPr>
                <w:rFonts w:ascii="Arial" w:hAnsi="Arial" w:cs="Arial"/>
                <w:sz w:val="20"/>
                <w:szCs w:val="20"/>
              </w:rPr>
            </w:pPr>
          </w:p>
          <w:p w:rsidR="00CB0F92" w:rsidRDefault="00CB0F92" w:rsidP="005D293C">
            <w:pPr>
              <w:jc w:val="both"/>
              <w:rPr>
                <w:rFonts w:ascii="Arial" w:hAnsi="Arial" w:cs="Arial"/>
                <w:sz w:val="20"/>
                <w:szCs w:val="20"/>
              </w:rPr>
            </w:pPr>
            <w:r>
              <w:rPr>
                <w:rFonts w:ascii="Arial" w:hAnsi="Arial" w:cs="Arial"/>
                <w:sz w:val="20"/>
                <w:szCs w:val="20"/>
              </w:rPr>
              <w:t>BASA</w:t>
            </w:r>
          </w:p>
          <w:p w:rsidR="00977A75" w:rsidRDefault="00142750" w:rsidP="005D293C">
            <w:pPr>
              <w:jc w:val="both"/>
              <w:rPr>
                <w:rFonts w:ascii="Arial" w:hAnsi="Arial" w:cs="Arial"/>
                <w:sz w:val="20"/>
                <w:szCs w:val="20"/>
              </w:rPr>
            </w:pPr>
            <w:r w:rsidRPr="00142750">
              <w:rPr>
                <w:rFonts w:ascii="Calibri" w:eastAsia="Calibri" w:hAnsi="Calibri" w:cs="Calibri"/>
              </w:rPr>
              <w:t>There</w:t>
            </w:r>
            <w:r w:rsidRPr="00142750">
              <w:rPr>
                <w:rFonts w:ascii="Calibri" w:eastAsia="Calibri" w:hAnsi="Calibri" w:cs="Calibri"/>
                <w:spacing w:val="3"/>
              </w:rPr>
              <w:t xml:space="preserve"> </w:t>
            </w:r>
            <w:r w:rsidRPr="00142750">
              <w:rPr>
                <w:rFonts w:ascii="Calibri" w:eastAsia="Calibri" w:hAnsi="Calibri" w:cs="Calibri"/>
              </w:rPr>
              <w:t>is</w:t>
            </w:r>
            <w:r w:rsidRPr="00142750">
              <w:rPr>
                <w:rFonts w:ascii="Calibri" w:eastAsia="Calibri" w:hAnsi="Calibri" w:cs="Calibri"/>
                <w:spacing w:val="2"/>
              </w:rPr>
              <w:t xml:space="preserve"> </w:t>
            </w:r>
            <w:r w:rsidRPr="00142750">
              <w:rPr>
                <w:rFonts w:ascii="Calibri" w:eastAsia="Calibri" w:hAnsi="Calibri" w:cs="Calibri"/>
              </w:rPr>
              <w:t>a</w:t>
            </w:r>
            <w:r w:rsidRPr="00142750">
              <w:rPr>
                <w:rFonts w:ascii="Calibri" w:eastAsia="Calibri" w:hAnsi="Calibri" w:cs="Calibri"/>
                <w:spacing w:val="2"/>
              </w:rPr>
              <w:t xml:space="preserve"> </w:t>
            </w:r>
            <w:r w:rsidRPr="00142750">
              <w:rPr>
                <w:rFonts w:ascii="Calibri" w:eastAsia="Calibri" w:hAnsi="Calibri" w:cs="Calibri"/>
                <w:spacing w:val="-1"/>
              </w:rPr>
              <w:t>dup</w:t>
            </w:r>
            <w:r w:rsidRPr="00142750">
              <w:rPr>
                <w:rFonts w:ascii="Calibri" w:eastAsia="Calibri" w:hAnsi="Calibri" w:cs="Calibri"/>
              </w:rPr>
              <w:t>licat</w:t>
            </w:r>
            <w:r w:rsidRPr="00142750">
              <w:rPr>
                <w:rFonts w:ascii="Calibri" w:eastAsia="Calibri" w:hAnsi="Calibri" w:cs="Calibri"/>
                <w:spacing w:val="-2"/>
              </w:rPr>
              <w:t>i</w:t>
            </w:r>
            <w:r w:rsidRPr="00142750">
              <w:rPr>
                <w:rFonts w:ascii="Calibri" w:eastAsia="Calibri" w:hAnsi="Calibri" w:cs="Calibri"/>
                <w:spacing w:val="1"/>
              </w:rPr>
              <w:t>o</w:t>
            </w:r>
            <w:r w:rsidRPr="00142750">
              <w:rPr>
                <w:rFonts w:ascii="Calibri" w:eastAsia="Calibri" w:hAnsi="Calibri" w:cs="Calibri"/>
                <w:spacing w:val="-1"/>
              </w:rPr>
              <w:t>n/</w:t>
            </w:r>
            <w:r w:rsidRPr="00142750">
              <w:rPr>
                <w:rFonts w:ascii="Calibri" w:eastAsia="Calibri" w:hAnsi="Calibri" w:cs="Calibri"/>
                <w:spacing w:val="1"/>
              </w:rPr>
              <w:t>o</w:t>
            </w:r>
            <w:r w:rsidRPr="00142750">
              <w:rPr>
                <w:rFonts w:ascii="Calibri" w:eastAsia="Calibri" w:hAnsi="Calibri" w:cs="Calibri"/>
                <w:spacing w:val="-1"/>
              </w:rPr>
              <w:t>v</w:t>
            </w:r>
            <w:r w:rsidRPr="00142750">
              <w:rPr>
                <w:rFonts w:ascii="Calibri" w:eastAsia="Calibri" w:hAnsi="Calibri" w:cs="Calibri"/>
                <w:spacing w:val="-2"/>
              </w:rPr>
              <w:t>e</w:t>
            </w:r>
            <w:r w:rsidRPr="00142750">
              <w:rPr>
                <w:rFonts w:ascii="Calibri" w:eastAsia="Calibri" w:hAnsi="Calibri" w:cs="Calibri"/>
              </w:rPr>
              <w:t>rl</w:t>
            </w:r>
            <w:r w:rsidRPr="00142750">
              <w:rPr>
                <w:rFonts w:ascii="Calibri" w:eastAsia="Calibri" w:hAnsi="Calibri" w:cs="Calibri"/>
                <w:spacing w:val="-1"/>
              </w:rPr>
              <w:t>a</w:t>
            </w:r>
            <w:r w:rsidRPr="00142750">
              <w:rPr>
                <w:rFonts w:ascii="Calibri" w:eastAsia="Calibri" w:hAnsi="Calibri" w:cs="Calibri"/>
              </w:rPr>
              <w:t>p</w:t>
            </w:r>
            <w:r w:rsidRPr="00142750">
              <w:rPr>
                <w:rFonts w:ascii="Calibri" w:eastAsia="Calibri" w:hAnsi="Calibri" w:cs="Calibri"/>
                <w:spacing w:val="2"/>
              </w:rPr>
              <w:t xml:space="preserve"> </w:t>
            </w:r>
            <w:r w:rsidRPr="00142750">
              <w:rPr>
                <w:rFonts w:ascii="Calibri" w:eastAsia="Calibri" w:hAnsi="Calibri" w:cs="Calibri"/>
                <w:spacing w:val="-1"/>
              </w:rPr>
              <w:t>b</w:t>
            </w:r>
            <w:r w:rsidRPr="00142750">
              <w:rPr>
                <w:rFonts w:ascii="Calibri" w:eastAsia="Calibri" w:hAnsi="Calibri" w:cs="Calibri"/>
              </w:rPr>
              <w:t>e</w:t>
            </w:r>
            <w:r w:rsidRPr="00142750">
              <w:rPr>
                <w:rFonts w:ascii="Calibri" w:eastAsia="Calibri" w:hAnsi="Calibri" w:cs="Calibri"/>
                <w:spacing w:val="1"/>
              </w:rPr>
              <w:t>t</w:t>
            </w:r>
            <w:r w:rsidRPr="00142750">
              <w:rPr>
                <w:rFonts w:ascii="Calibri" w:eastAsia="Calibri" w:hAnsi="Calibri" w:cs="Calibri"/>
              </w:rPr>
              <w:t>w</w:t>
            </w:r>
            <w:r w:rsidRPr="00142750">
              <w:rPr>
                <w:rFonts w:ascii="Calibri" w:eastAsia="Calibri" w:hAnsi="Calibri" w:cs="Calibri"/>
                <w:spacing w:val="-1"/>
              </w:rPr>
              <w:t>e</w:t>
            </w:r>
            <w:r w:rsidRPr="00142750">
              <w:rPr>
                <w:rFonts w:ascii="Calibri" w:eastAsia="Calibri" w:hAnsi="Calibri" w:cs="Calibri"/>
              </w:rPr>
              <w:t>en</w:t>
            </w:r>
            <w:r w:rsidRPr="00142750">
              <w:rPr>
                <w:rFonts w:ascii="Calibri" w:eastAsia="Calibri" w:hAnsi="Calibri" w:cs="Calibri"/>
                <w:spacing w:val="2"/>
              </w:rPr>
              <w:t xml:space="preserve"> </w:t>
            </w:r>
            <w:r w:rsidRPr="00142750">
              <w:rPr>
                <w:rFonts w:ascii="Calibri" w:eastAsia="Calibri" w:hAnsi="Calibri" w:cs="Calibri"/>
              </w:rPr>
              <w:t>(e)</w:t>
            </w:r>
            <w:r w:rsidRPr="00142750">
              <w:rPr>
                <w:rFonts w:ascii="Calibri" w:eastAsia="Calibri" w:hAnsi="Calibri" w:cs="Calibri"/>
                <w:spacing w:val="3"/>
              </w:rPr>
              <w:t xml:space="preserve"> </w:t>
            </w:r>
            <w:r w:rsidRPr="00142750">
              <w:rPr>
                <w:rFonts w:ascii="Calibri" w:eastAsia="Calibri" w:hAnsi="Calibri" w:cs="Calibri"/>
              </w:rPr>
              <w:t>a</w:t>
            </w:r>
            <w:r w:rsidRPr="00142750">
              <w:rPr>
                <w:rFonts w:ascii="Calibri" w:eastAsia="Calibri" w:hAnsi="Calibri" w:cs="Calibri"/>
                <w:spacing w:val="-1"/>
              </w:rPr>
              <w:t>n</w:t>
            </w:r>
            <w:r w:rsidRPr="00142750">
              <w:rPr>
                <w:rFonts w:ascii="Calibri" w:eastAsia="Calibri" w:hAnsi="Calibri" w:cs="Calibri"/>
              </w:rPr>
              <w:t>d</w:t>
            </w:r>
            <w:r w:rsidRPr="00142750">
              <w:rPr>
                <w:rFonts w:ascii="Calibri" w:eastAsia="Calibri" w:hAnsi="Calibri" w:cs="Calibri"/>
                <w:spacing w:val="2"/>
              </w:rPr>
              <w:t xml:space="preserve"> </w:t>
            </w:r>
            <w:r w:rsidRPr="00142750">
              <w:rPr>
                <w:rFonts w:ascii="Calibri" w:eastAsia="Calibri" w:hAnsi="Calibri" w:cs="Calibri"/>
              </w:rPr>
              <w:t>(</w:t>
            </w:r>
            <w:r w:rsidRPr="00142750">
              <w:rPr>
                <w:rFonts w:ascii="Calibri" w:eastAsia="Calibri" w:hAnsi="Calibri" w:cs="Calibri"/>
                <w:spacing w:val="-2"/>
              </w:rPr>
              <w:t>e</w:t>
            </w:r>
            <w:r w:rsidRPr="00142750">
              <w:rPr>
                <w:rFonts w:ascii="Calibri" w:eastAsia="Calibri" w:hAnsi="Calibri" w:cs="Calibri"/>
              </w:rPr>
              <w:t>)(</w:t>
            </w:r>
            <w:r w:rsidRPr="00142750">
              <w:rPr>
                <w:rFonts w:ascii="Calibri" w:eastAsia="Calibri" w:hAnsi="Calibri" w:cs="Calibri"/>
                <w:spacing w:val="-2"/>
              </w:rPr>
              <w:t>i</w:t>
            </w:r>
            <w:r w:rsidRPr="00142750">
              <w:rPr>
                <w:rFonts w:ascii="Calibri" w:eastAsia="Calibri" w:hAnsi="Calibri" w:cs="Calibri"/>
              </w:rPr>
              <w:t>)</w:t>
            </w:r>
            <w:r w:rsidRPr="00142750">
              <w:rPr>
                <w:rFonts w:ascii="Calibri" w:eastAsia="Calibri" w:hAnsi="Calibri" w:cs="Calibri"/>
                <w:spacing w:val="5"/>
              </w:rPr>
              <w:t xml:space="preserve"> </w:t>
            </w:r>
            <w:r w:rsidRPr="00142750">
              <w:rPr>
                <w:rFonts w:ascii="Calibri" w:eastAsia="Calibri" w:hAnsi="Calibri" w:cs="Calibri"/>
              </w:rPr>
              <w:t>–</w:t>
            </w:r>
            <w:r w:rsidRPr="00142750">
              <w:rPr>
                <w:rFonts w:ascii="Calibri" w:eastAsia="Calibri" w:hAnsi="Calibri" w:cs="Calibri"/>
                <w:spacing w:val="3"/>
              </w:rPr>
              <w:t xml:space="preserve"> </w:t>
            </w:r>
            <w:r w:rsidRPr="00142750">
              <w:rPr>
                <w:rFonts w:ascii="Calibri" w:eastAsia="Calibri" w:hAnsi="Calibri" w:cs="Calibri"/>
                <w:spacing w:val="1"/>
              </w:rPr>
              <w:t>“</w:t>
            </w:r>
            <w:r w:rsidRPr="00142750">
              <w:rPr>
                <w:rFonts w:ascii="Calibri" w:eastAsia="Calibri" w:hAnsi="Calibri" w:cs="Calibri"/>
                <w:i/>
                <w:spacing w:val="-3"/>
              </w:rPr>
              <w:t>f</w:t>
            </w:r>
            <w:r w:rsidRPr="00142750">
              <w:rPr>
                <w:rFonts w:ascii="Calibri" w:eastAsia="Calibri" w:hAnsi="Calibri" w:cs="Calibri"/>
                <w:i/>
                <w:spacing w:val="1"/>
              </w:rPr>
              <w:t>r</w:t>
            </w:r>
            <w:r w:rsidRPr="00142750">
              <w:rPr>
                <w:rFonts w:ascii="Calibri" w:eastAsia="Calibri" w:hAnsi="Calibri" w:cs="Calibri"/>
                <w:i/>
                <w:spacing w:val="-1"/>
              </w:rPr>
              <w:t>au</w:t>
            </w:r>
            <w:r w:rsidRPr="00142750">
              <w:rPr>
                <w:rFonts w:ascii="Calibri" w:eastAsia="Calibri" w:hAnsi="Calibri" w:cs="Calibri"/>
                <w:i/>
              </w:rPr>
              <w:t>d</w:t>
            </w:r>
            <w:r w:rsidRPr="00142750">
              <w:rPr>
                <w:rFonts w:ascii="Calibri" w:eastAsia="Calibri" w:hAnsi="Calibri" w:cs="Calibri"/>
              </w:rPr>
              <w:t>”</w:t>
            </w:r>
            <w:r w:rsidRPr="00142750">
              <w:rPr>
                <w:rFonts w:ascii="Calibri" w:eastAsia="Calibri" w:hAnsi="Calibri" w:cs="Calibri"/>
                <w:spacing w:val="4"/>
              </w:rPr>
              <w:t xml:space="preserve"> </w:t>
            </w:r>
            <w:r w:rsidRPr="00142750">
              <w:rPr>
                <w:rFonts w:ascii="Calibri" w:eastAsia="Calibri" w:hAnsi="Calibri" w:cs="Calibri"/>
              </w:rPr>
              <w:t>is repeated</w:t>
            </w:r>
            <w:r w:rsidRPr="00142750">
              <w:rPr>
                <w:rFonts w:ascii="Calibri" w:eastAsia="Calibri" w:hAnsi="Calibri" w:cs="Calibri"/>
                <w:spacing w:val="1"/>
              </w:rPr>
              <w:t xml:space="preserve"> </w:t>
            </w:r>
            <w:r w:rsidRPr="00142750">
              <w:rPr>
                <w:rFonts w:ascii="Calibri" w:eastAsia="Calibri" w:hAnsi="Calibri" w:cs="Calibri"/>
              </w:rPr>
              <w:t>a</w:t>
            </w:r>
            <w:r w:rsidRPr="00142750">
              <w:rPr>
                <w:rFonts w:ascii="Calibri" w:eastAsia="Calibri" w:hAnsi="Calibri" w:cs="Calibri"/>
                <w:spacing w:val="-1"/>
              </w:rPr>
              <w:t>n</w:t>
            </w:r>
            <w:r w:rsidRPr="00142750">
              <w:rPr>
                <w:rFonts w:ascii="Calibri" w:eastAsia="Calibri" w:hAnsi="Calibri" w:cs="Calibri"/>
              </w:rPr>
              <w:t>d</w:t>
            </w:r>
            <w:r w:rsidRPr="00142750">
              <w:rPr>
                <w:rFonts w:ascii="Calibri" w:eastAsia="Calibri" w:hAnsi="Calibri" w:cs="Calibri"/>
                <w:spacing w:val="2"/>
              </w:rPr>
              <w:t xml:space="preserve"> </w:t>
            </w:r>
            <w:r w:rsidRPr="00142750">
              <w:rPr>
                <w:rFonts w:ascii="Calibri" w:eastAsia="Calibri" w:hAnsi="Calibri" w:cs="Calibri"/>
              </w:rPr>
              <w:t>is</w:t>
            </w:r>
            <w:r w:rsidRPr="00142750">
              <w:rPr>
                <w:rFonts w:ascii="Calibri" w:eastAsia="Calibri" w:hAnsi="Calibri" w:cs="Calibri"/>
                <w:spacing w:val="3"/>
              </w:rPr>
              <w:t xml:space="preserve"> </w:t>
            </w:r>
            <w:r w:rsidRPr="00142750">
              <w:rPr>
                <w:rFonts w:ascii="Calibri" w:eastAsia="Calibri" w:hAnsi="Calibri" w:cs="Calibri"/>
              </w:rPr>
              <w:t>s</w:t>
            </w:r>
            <w:r w:rsidRPr="00142750">
              <w:rPr>
                <w:rFonts w:ascii="Calibri" w:eastAsia="Calibri" w:hAnsi="Calibri" w:cs="Calibri"/>
                <w:spacing w:val="-3"/>
              </w:rPr>
              <w:t>i</w:t>
            </w:r>
            <w:r w:rsidRPr="00142750">
              <w:rPr>
                <w:rFonts w:ascii="Calibri" w:eastAsia="Calibri" w:hAnsi="Calibri" w:cs="Calibri"/>
                <w:spacing w:val="1"/>
              </w:rPr>
              <w:t>m</w:t>
            </w:r>
            <w:r w:rsidRPr="00142750">
              <w:rPr>
                <w:rFonts w:ascii="Calibri" w:eastAsia="Calibri" w:hAnsi="Calibri" w:cs="Calibri"/>
              </w:rPr>
              <w:t>ilar to</w:t>
            </w:r>
            <w:r w:rsidRPr="00142750">
              <w:rPr>
                <w:rFonts w:ascii="Calibri" w:eastAsia="Calibri" w:hAnsi="Calibri" w:cs="Calibri"/>
                <w:spacing w:val="2"/>
              </w:rPr>
              <w:t xml:space="preserve"> </w:t>
            </w:r>
            <w:r w:rsidRPr="00142750">
              <w:rPr>
                <w:rFonts w:ascii="Calibri" w:eastAsia="Calibri" w:hAnsi="Calibri" w:cs="Calibri"/>
                <w:spacing w:val="1"/>
              </w:rPr>
              <w:t>m</w:t>
            </w:r>
            <w:r w:rsidRPr="00142750">
              <w:rPr>
                <w:rFonts w:ascii="Calibri" w:eastAsia="Calibri" w:hAnsi="Calibri" w:cs="Calibri"/>
              </w:rPr>
              <w:t>isre</w:t>
            </w:r>
            <w:r w:rsidRPr="00142750">
              <w:rPr>
                <w:rFonts w:ascii="Calibri" w:eastAsia="Calibri" w:hAnsi="Calibri" w:cs="Calibri"/>
                <w:spacing w:val="-1"/>
              </w:rPr>
              <w:t>p</w:t>
            </w:r>
            <w:r w:rsidRPr="00142750">
              <w:rPr>
                <w:rFonts w:ascii="Calibri" w:eastAsia="Calibri" w:hAnsi="Calibri" w:cs="Calibri"/>
                <w:spacing w:val="-3"/>
              </w:rPr>
              <w:t>r</w:t>
            </w:r>
            <w:r w:rsidRPr="00142750">
              <w:rPr>
                <w:rFonts w:ascii="Calibri" w:eastAsia="Calibri" w:hAnsi="Calibri" w:cs="Calibri"/>
              </w:rPr>
              <w:t>e</w:t>
            </w:r>
            <w:r w:rsidRPr="00142750">
              <w:rPr>
                <w:rFonts w:ascii="Calibri" w:eastAsia="Calibri" w:hAnsi="Calibri" w:cs="Calibri"/>
                <w:spacing w:val="3"/>
              </w:rPr>
              <w:t>s</w:t>
            </w:r>
            <w:r w:rsidRPr="00142750">
              <w:rPr>
                <w:rFonts w:ascii="Calibri" w:eastAsia="Calibri" w:hAnsi="Calibri" w:cs="Calibri"/>
              </w:rPr>
              <w:t>ent</w:t>
            </w:r>
            <w:r w:rsidRPr="00142750">
              <w:rPr>
                <w:rFonts w:ascii="Calibri" w:eastAsia="Calibri" w:hAnsi="Calibri" w:cs="Calibri"/>
                <w:spacing w:val="-2"/>
              </w:rPr>
              <w:t>a</w:t>
            </w:r>
            <w:r w:rsidRPr="00142750">
              <w:rPr>
                <w:rFonts w:ascii="Calibri" w:eastAsia="Calibri" w:hAnsi="Calibri" w:cs="Calibri"/>
              </w:rPr>
              <w:t>ti</w:t>
            </w:r>
            <w:r w:rsidRPr="00142750">
              <w:rPr>
                <w:rFonts w:ascii="Calibri" w:eastAsia="Calibri" w:hAnsi="Calibri" w:cs="Calibri"/>
                <w:spacing w:val="1"/>
              </w:rPr>
              <w:t>o</w:t>
            </w:r>
            <w:r w:rsidRPr="00142750">
              <w:rPr>
                <w:rFonts w:ascii="Calibri" w:eastAsia="Calibri" w:hAnsi="Calibri" w:cs="Calibri"/>
              </w:rPr>
              <w:t xml:space="preserve">n </w:t>
            </w:r>
            <w:r w:rsidRPr="00142750">
              <w:rPr>
                <w:rFonts w:ascii="Calibri" w:eastAsia="Calibri" w:hAnsi="Calibri" w:cs="Calibri"/>
                <w:spacing w:val="1"/>
              </w:rPr>
              <w:t>o</w:t>
            </w:r>
            <w:r w:rsidRPr="00142750">
              <w:rPr>
                <w:rFonts w:ascii="Calibri" w:eastAsia="Calibri" w:hAnsi="Calibri" w:cs="Calibri"/>
              </w:rPr>
              <w:t>r</w:t>
            </w:r>
            <w:r w:rsidRPr="00142750">
              <w:rPr>
                <w:rFonts w:ascii="Calibri" w:eastAsia="Calibri" w:hAnsi="Calibri" w:cs="Calibri"/>
                <w:spacing w:val="3"/>
              </w:rPr>
              <w:t xml:space="preserve"> </w:t>
            </w:r>
            <w:r w:rsidRPr="00142750">
              <w:rPr>
                <w:rFonts w:ascii="Calibri" w:eastAsia="Calibri" w:hAnsi="Calibri" w:cs="Calibri"/>
                <w:spacing w:val="-1"/>
              </w:rPr>
              <w:t>d</w:t>
            </w:r>
            <w:r w:rsidRPr="00142750">
              <w:rPr>
                <w:rFonts w:ascii="Calibri" w:eastAsia="Calibri" w:hAnsi="Calibri" w:cs="Calibri"/>
              </w:rPr>
              <w:t>is</w:t>
            </w:r>
            <w:r w:rsidRPr="00142750">
              <w:rPr>
                <w:rFonts w:ascii="Calibri" w:eastAsia="Calibri" w:hAnsi="Calibri" w:cs="Calibri"/>
                <w:spacing w:val="-4"/>
              </w:rPr>
              <w:t>h</w:t>
            </w:r>
            <w:r w:rsidRPr="00142750">
              <w:rPr>
                <w:rFonts w:ascii="Calibri" w:eastAsia="Calibri" w:hAnsi="Calibri" w:cs="Calibri"/>
                <w:spacing w:val="-1"/>
              </w:rPr>
              <w:t>on</w:t>
            </w:r>
            <w:r w:rsidRPr="00142750">
              <w:rPr>
                <w:rFonts w:ascii="Calibri" w:eastAsia="Calibri" w:hAnsi="Calibri" w:cs="Calibri"/>
              </w:rPr>
              <w:t>es</w:t>
            </w:r>
            <w:r w:rsidRPr="00142750">
              <w:rPr>
                <w:rFonts w:ascii="Calibri" w:eastAsia="Calibri" w:hAnsi="Calibri" w:cs="Calibri"/>
                <w:spacing w:val="1"/>
              </w:rPr>
              <w:t>t</w:t>
            </w:r>
            <w:r w:rsidRPr="00142750">
              <w:rPr>
                <w:rFonts w:ascii="Calibri" w:eastAsia="Calibri" w:hAnsi="Calibri" w:cs="Calibri"/>
              </w:rPr>
              <w:t>y</w:t>
            </w:r>
            <w:r w:rsidRPr="00142750">
              <w:rPr>
                <w:rFonts w:ascii="Calibri" w:eastAsia="Calibri" w:hAnsi="Calibri" w:cs="Calibri"/>
                <w:spacing w:val="1"/>
              </w:rPr>
              <w:t xml:space="preserve"> </w:t>
            </w:r>
            <w:r w:rsidRPr="00142750">
              <w:rPr>
                <w:rFonts w:ascii="Calibri" w:eastAsia="Calibri" w:hAnsi="Calibri" w:cs="Calibri"/>
              </w:rPr>
              <w:t>(u</w:t>
            </w:r>
            <w:r w:rsidRPr="00142750">
              <w:rPr>
                <w:rFonts w:ascii="Calibri" w:eastAsia="Calibri" w:hAnsi="Calibri" w:cs="Calibri"/>
                <w:spacing w:val="-1"/>
              </w:rPr>
              <w:t>n</w:t>
            </w:r>
            <w:r w:rsidRPr="00142750">
              <w:rPr>
                <w:rFonts w:ascii="Calibri" w:eastAsia="Calibri" w:hAnsi="Calibri" w:cs="Calibri"/>
              </w:rPr>
              <w:t>less th</w:t>
            </w:r>
            <w:r w:rsidRPr="00142750">
              <w:rPr>
                <w:rFonts w:ascii="Calibri" w:eastAsia="Calibri" w:hAnsi="Calibri" w:cs="Calibri"/>
                <w:spacing w:val="-1"/>
              </w:rPr>
              <w:t>i</w:t>
            </w:r>
            <w:r w:rsidRPr="00142750">
              <w:rPr>
                <w:rFonts w:ascii="Calibri" w:eastAsia="Calibri" w:hAnsi="Calibri" w:cs="Calibri"/>
              </w:rPr>
              <w:t>s</w:t>
            </w:r>
            <w:r w:rsidRPr="00142750">
              <w:rPr>
                <w:rFonts w:ascii="Calibri" w:eastAsia="Calibri" w:hAnsi="Calibri" w:cs="Calibri"/>
                <w:spacing w:val="3"/>
              </w:rPr>
              <w:t xml:space="preserve"> </w:t>
            </w:r>
            <w:r w:rsidRPr="00142750">
              <w:rPr>
                <w:rFonts w:ascii="Calibri" w:eastAsia="Calibri" w:hAnsi="Calibri" w:cs="Calibri"/>
              </w:rPr>
              <w:t>rel</w:t>
            </w:r>
            <w:r w:rsidRPr="00142750">
              <w:rPr>
                <w:rFonts w:ascii="Calibri" w:eastAsia="Calibri" w:hAnsi="Calibri" w:cs="Calibri"/>
                <w:spacing w:val="-3"/>
              </w:rPr>
              <w:t>a</w:t>
            </w:r>
            <w:r w:rsidRPr="00142750">
              <w:rPr>
                <w:rFonts w:ascii="Calibri" w:eastAsia="Calibri" w:hAnsi="Calibri" w:cs="Calibri"/>
              </w:rPr>
              <w:t>t</w:t>
            </w:r>
            <w:r w:rsidRPr="00142750">
              <w:rPr>
                <w:rFonts w:ascii="Calibri" w:eastAsia="Calibri" w:hAnsi="Calibri" w:cs="Calibri"/>
                <w:spacing w:val="1"/>
              </w:rPr>
              <w:t>e</w:t>
            </w:r>
            <w:r w:rsidRPr="00142750">
              <w:rPr>
                <w:rFonts w:ascii="Calibri" w:eastAsia="Calibri" w:hAnsi="Calibri" w:cs="Calibri"/>
              </w:rPr>
              <w:t xml:space="preserve">s </w:t>
            </w:r>
            <w:r w:rsidRPr="00142750">
              <w:rPr>
                <w:rFonts w:ascii="Calibri" w:eastAsia="Calibri" w:hAnsi="Calibri" w:cs="Calibri"/>
                <w:spacing w:val="-2"/>
              </w:rPr>
              <w:t>t</w:t>
            </w:r>
            <w:r w:rsidRPr="00142750">
              <w:rPr>
                <w:rFonts w:ascii="Calibri" w:eastAsia="Calibri" w:hAnsi="Calibri" w:cs="Calibri"/>
              </w:rPr>
              <w:t>o</w:t>
            </w:r>
            <w:r w:rsidRPr="00142750">
              <w:rPr>
                <w:rFonts w:ascii="Calibri" w:eastAsia="Calibri" w:hAnsi="Calibri" w:cs="Calibri"/>
                <w:spacing w:val="4"/>
              </w:rPr>
              <w:t xml:space="preserve"> </w:t>
            </w:r>
            <w:r w:rsidRPr="00142750">
              <w:rPr>
                <w:rFonts w:ascii="Calibri" w:eastAsia="Calibri" w:hAnsi="Calibri" w:cs="Calibri"/>
              </w:rPr>
              <w:t>a specif</w:t>
            </w:r>
            <w:r w:rsidRPr="00142750">
              <w:rPr>
                <w:rFonts w:ascii="Calibri" w:eastAsia="Calibri" w:hAnsi="Calibri" w:cs="Calibri"/>
                <w:spacing w:val="-1"/>
              </w:rPr>
              <w:t>i</w:t>
            </w:r>
            <w:r w:rsidRPr="00142750">
              <w:rPr>
                <w:rFonts w:ascii="Calibri" w:eastAsia="Calibri" w:hAnsi="Calibri" w:cs="Calibri"/>
                <w:spacing w:val="-2"/>
              </w:rPr>
              <w:t>c</w:t>
            </w:r>
            <w:r w:rsidRPr="00142750">
              <w:rPr>
                <w:rFonts w:ascii="Calibri" w:eastAsia="Calibri" w:hAnsi="Calibri" w:cs="Calibri"/>
              </w:rPr>
              <w:t>al</w:t>
            </w:r>
            <w:r w:rsidRPr="00142750">
              <w:rPr>
                <w:rFonts w:ascii="Calibri" w:eastAsia="Calibri" w:hAnsi="Calibri" w:cs="Calibri"/>
                <w:spacing w:val="-1"/>
              </w:rPr>
              <w:t>l</w:t>
            </w:r>
            <w:r w:rsidRPr="00142750">
              <w:rPr>
                <w:rFonts w:ascii="Calibri" w:eastAsia="Calibri" w:hAnsi="Calibri" w:cs="Calibri"/>
              </w:rPr>
              <w:t>y</w:t>
            </w:r>
            <w:r w:rsidRPr="00142750">
              <w:rPr>
                <w:rFonts w:ascii="Calibri" w:eastAsia="Calibri" w:hAnsi="Calibri" w:cs="Calibri"/>
                <w:spacing w:val="3"/>
              </w:rPr>
              <w:t xml:space="preserve"> </w:t>
            </w:r>
            <w:r w:rsidRPr="00142750">
              <w:rPr>
                <w:rFonts w:ascii="Calibri" w:eastAsia="Calibri" w:hAnsi="Calibri" w:cs="Calibri"/>
                <w:spacing w:val="-1"/>
              </w:rPr>
              <w:t>p</w:t>
            </w:r>
            <w:r w:rsidRPr="00142750">
              <w:rPr>
                <w:rFonts w:ascii="Calibri" w:eastAsia="Calibri" w:hAnsi="Calibri" w:cs="Calibri"/>
              </w:rPr>
              <w:t>re</w:t>
            </w:r>
            <w:r w:rsidRPr="00142750">
              <w:rPr>
                <w:rFonts w:ascii="Calibri" w:eastAsia="Calibri" w:hAnsi="Calibri" w:cs="Calibri"/>
                <w:spacing w:val="-2"/>
              </w:rPr>
              <w:t>s</w:t>
            </w:r>
            <w:r w:rsidRPr="00142750">
              <w:rPr>
                <w:rFonts w:ascii="Calibri" w:eastAsia="Calibri" w:hAnsi="Calibri" w:cs="Calibri"/>
              </w:rPr>
              <w:t>cri</w:t>
            </w:r>
            <w:r w:rsidRPr="00142750">
              <w:rPr>
                <w:rFonts w:ascii="Calibri" w:eastAsia="Calibri" w:hAnsi="Calibri" w:cs="Calibri"/>
                <w:spacing w:val="-1"/>
              </w:rPr>
              <w:t>b</w:t>
            </w:r>
            <w:r w:rsidRPr="00142750">
              <w:rPr>
                <w:rFonts w:ascii="Calibri" w:eastAsia="Calibri" w:hAnsi="Calibri" w:cs="Calibri"/>
              </w:rPr>
              <w:t xml:space="preserve">ed </w:t>
            </w:r>
            <w:r w:rsidRPr="00142750">
              <w:rPr>
                <w:rFonts w:ascii="Calibri" w:eastAsia="Calibri" w:hAnsi="Calibri" w:cs="Calibri"/>
                <w:spacing w:val="1"/>
              </w:rPr>
              <w:t>o</w:t>
            </w:r>
            <w:r w:rsidRPr="00142750">
              <w:rPr>
                <w:rFonts w:ascii="Calibri" w:eastAsia="Calibri" w:hAnsi="Calibri" w:cs="Calibri"/>
              </w:rPr>
              <w:t>ffen</w:t>
            </w:r>
            <w:r w:rsidRPr="00142750">
              <w:rPr>
                <w:rFonts w:ascii="Calibri" w:eastAsia="Calibri" w:hAnsi="Calibri" w:cs="Calibri"/>
                <w:spacing w:val="-3"/>
              </w:rPr>
              <w:t>c</w:t>
            </w:r>
            <w:r w:rsidRPr="00142750">
              <w:rPr>
                <w:rFonts w:ascii="Calibri" w:eastAsia="Calibri" w:hAnsi="Calibri" w:cs="Calibri"/>
              </w:rPr>
              <w:t>e);</w:t>
            </w:r>
            <w:r w:rsidRPr="00142750">
              <w:rPr>
                <w:rFonts w:ascii="Calibri" w:eastAsia="Calibri" w:hAnsi="Calibri" w:cs="Calibri"/>
                <w:spacing w:val="1"/>
              </w:rPr>
              <w:t xml:space="preserve"> </w:t>
            </w:r>
            <w:r w:rsidRPr="00142750">
              <w:rPr>
                <w:rFonts w:ascii="Calibri" w:eastAsia="Calibri" w:hAnsi="Calibri" w:cs="Calibri"/>
              </w:rPr>
              <w:t>a</w:t>
            </w:r>
            <w:r w:rsidRPr="00142750">
              <w:rPr>
                <w:rFonts w:ascii="Calibri" w:eastAsia="Calibri" w:hAnsi="Calibri" w:cs="Calibri"/>
                <w:spacing w:val="-1"/>
              </w:rPr>
              <w:t>n</w:t>
            </w:r>
            <w:r w:rsidRPr="00142750">
              <w:rPr>
                <w:rFonts w:ascii="Calibri" w:eastAsia="Calibri" w:hAnsi="Calibri" w:cs="Calibri"/>
              </w:rPr>
              <w:t>d</w:t>
            </w:r>
            <w:r w:rsidRPr="00142750">
              <w:rPr>
                <w:rFonts w:ascii="Calibri" w:eastAsia="Calibri" w:hAnsi="Calibri" w:cs="Calibri"/>
                <w:spacing w:val="2"/>
              </w:rPr>
              <w:t xml:space="preserve"> </w:t>
            </w:r>
            <w:r w:rsidRPr="00142750">
              <w:rPr>
                <w:rFonts w:ascii="Calibri" w:eastAsia="Calibri" w:hAnsi="Calibri" w:cs="Calibri"/>
                <w:spacing w:val="1"/>
              </w:rPr>
              <w:t>“</w:t>
            </w:r>
            <w:r w:rsidRPr="00142750">
              <w:rPr>
                <w:rFonts w:ascii="Calibri" w:eastAsia="Calibri" w:hAnsi="Calibri" w:cs="Calibri"/>
              </w:rPr>
              <w:t>f</w:t>
            </w:r>
            <w:r w:rsidRPr="00142750">
              <w:rPr>
                <w:rFonts w:ascii="Calibri" w:eastAsia="Calibri" w:hAnsi="Calibri" w:cs="Calibri"/>
                <w:spacing w:val="-3"/>
              </w:rPr>
              <w:t>r</w:t>
            </w:r>
            <w:r w:rsidRPr="00142750">
              <w:rPr>
                <w:rFonts w:ascii="Calibri" w:eastAsia="Calibri" w:hAnsi="Calibri" w:cs="Calibri"/>
              </w:rPr>
              <w:t>a</w:t>
            </w:r>
            <w:r w:rsidRPr="00142750">
              <w:rPr>
                <w:rFonts w:ascii="Calibri" w:eastAsia="Calibri" w:hAnsi="Calibri" w:cs="Calibri"/>
                <w:spacing w:val="-1"/>
              </w:rPr>
              <w:t>ud</w:t>
            </w:r>
            <w:r w:rsidRPr="00142750">
              <w:rPr>
                <w:rFonts w:ascii="Calibri" w:eastAsia="Calibri" w:hAnsi="Calibri" w:cs="Calibri"/>
              </w:rPr>
              <w:t xml:space="preserve">, </w:t>
            </w:r>
            <w:r w:rsidRPr="00142750">
              <w:rPr>
                <w:rFonts w:ascii="Calibri" w:eastAsia="Calibri" w:hAnsi="Calibri" w:cs="Calibri"/>
                <w:spacing w:val="1"/>
              </w:rPr>
              <w:t>m</w:t>
            </w:r>
            <w:r w:rsidRPr="00142750">
              <w:rPr>
                <w:rFonts w:ascii="Calibri" w:eastAsia="Calibri" w:hAnsi="Calibri" w:cs="Calibri"/>
              </w:rPr>
              <w:t>isre</w:t>
            </w:r>
            <w:r w:rsidRPr="00142750">
              <w:rPr>
                <w:rFonts w:ascii="Calibri" w:eastAsia="Calibri" w:hAnsi="Calibri" w:cs="Calibri"/>
                <w:spacing w:val="-1"/>
              </w:rPr>
              <w:t>p</w:t>
            </w:r>
            <w:r w:rsidRPr="00142750">
              <w:rPr>
                <w:rFonts w:ascii="Calibri" w:eastAsia="Calibri" w:hAnsi="Calibri" w:cs="Calibri"/>
                <w:spacing w:val="-3"/>
              </w:rPr>
              <w:t>r</w:t>
            </w:r>
            <w:r w:rsidRPr="00142750">
              <w:rPr>
                <w:rFonts w:ascii="Calibri" w:eastAsia="Calibri" w:hAnsi="Calibri" w:cs="Calibri"/>
              </w:rPr>
              <w:t>es</w:t>
            </w:r>
            <w:r w:rsidRPr="00142750">
              <w:rPr>
                <w:rFonts w:ascii="Calibri" w:eastAsia="Calibri" w:hAnsi="Calibri" w:cs="Calibri"/>
                <w:spacing w:val="1"/>
              </w:rPr>
              <w:t>e</w:t>
            </w:r>
            <w:r w:rsidRPr="00142750">
              <w:rPr>
                <w:rFonts w:ascii="Calibri" w:eastAsia="Calibri" w:hAnsi="Calibri" w:cs="Calibri"/>
                <w:spacing w:val="-1"/>
              </w:rPr>
              <w:t>n</w:t>
            </w:r>
            <w:r w:rsidRPr="00142750">
              <w:rPr>
                <w:rFonts w:ascii="Calibri" w:eastAsia="Calibri" w:hAnsi="Calibri" w:cs="Calibri"/>
              </w:rPr>
              <w:t>t</w:t>
            </w:r>
            <w:r w:rsidRPr="00142750">
              <w:rPr>
                <w:rFonts w:ascii="Calibri" w:eastAsia="Calibri" w:hAnsi="Calibri" w:cs="Calibri"/>
                <w:spacing w:val="-2"/>
              </w:rPr>
              <w:t>a</w:t>
            </w:r>
            <w:r w:rsidRPr="00142750">
              <w:rPr>
                <w:rFonts w:ascii="Calibri" w:eastAsia="Calibri" w:hAnsi="Calibri" w:cs="Calibri"/>
              </w:rPr>
              <w:t>ti</w:t>
            </w:r>
            <w:r w:rsidRPr="00142750">
              <w:rPr>
                <w:rFonts w:ascii="Calibri" w:eastAsia="Calibri" w:hAnsi="Calibri" w:cs="Calibri"/>
                <w:spacing w:val="1"/>
              </w:rPr>
              <w:t>o</w:t>
            </w:r>
            <w:r w:rsidRPr="00142750">
              <w:rPr>
                <w:rFonts w:ascii="Calibri" w:eastAsia="Calibri" w:hAnsi="Calibri" w:cs="Calibri"/>
              </w:rPr>
              <w:t>n</w:t>
            </w:r>
            <w:r w:rsidRPr="00142750">
              <w:rPr>
                <w:rFonts w:ascii="Calibri" w:eastAsia="Calibri" w:hAnsi="Calibri" w:cs="Calibri"/>
                <w:spacing w:val="-7"/>
              </w:rPr>
              <w:t xml:space="preserve"> </w:t>
            </w:r>
            <w:r w:rsidRPr="00142750">
              <w:rPr>
                <w:rFonts w:ascii="Calibri" w:eastAsia="Calibri" w:hAnsi="Calibri" w:cs="Calibri"/>
                <w:spacing w:val="1"/>
              </w:rPr>
              <w:t>o</w:t>
            </w:r>
            <w:r w:rsidRPr="00142750">
              <w:rPr>
                <w:rFonts w:ascii="Calibri" w:eastAsia="Calibri" w:hAnsi="Calibri" w:cs="Calibri"/>
              </w:rPr>
              <w:t>r</w:t>
            </w:r>
            <w:r w:rsidRPr="00142750">
              <w:rPr>
                <w:rFonts w:ascii="Calibri" w:eastAsia="Calibri" w:hAnsi="Calibri" w:cs="Calibri"/>
                <w:spacing w:val="-7"/>
              </w:rPr>
              <w:t xml:space="preserve"> </w:t>
            </w:r>
            <w:r w:rsidRPr="00142750">
              <w:rPr>
                <w:rFonts w:ascii="Calibri" w:eastAsia="Calibri" w:hAnsi="Calibri" w:cs="Calibri"/>
                <w:spacing w:val="-1"/>
              </w:rPr>
              <w:t>d</w:t>
            </w:r>
            <w:r w:rsidRPr="00142750">
              <w:rPr>
                <w:rFonts w:ascii="Calibri" w:eastAsia="Calibri" w:hAnsi="Calibri" w:cs="Calibri"/>
              </w:rPr>
              <w:t>is</w:t>
            </w:r>
            <w:r w:rsidRPr="00142750">
              <w:rPr>
                <w:rFonts w:ascii="Calibri" w:eastAsia="Calibri" w:hAnsi="Calibri" w:cs="Calibri"/>
                <w:spacing w:val="-1"/>
              </w:rPr>
              <w:t>hon</w:t>
            </w:r>
            <w:r w:rsidRPr="00142750">
              <w:rPr>
                <w:rFonts w:ascii="Calibri" w:eastAsia="Calibri" w:hAnsi="Calibri" w:cs="Calibri"/>
              </w:rPr>
              <w:t>es</w:t>
            </w:r>
            <w:r w:rsidRPr="00142750">
              <w:rPr>
                <w:rFonts w:ascii="Calibri" w:eastAsia="Calibri" w:hAnsi="Calibri" w:cs="Calibri"/>
                <w:spacing w:val="1"/>
              </w:rPr>
              <w:t>t</w:t>
            </w:r>
            <w:r w:rsidRPr="00142750">
              <w:rPr>
                <w:rFonts w:ascii="Calibri" w:eastAsia="Calibri" w:hAnsi="Calibri" w:cs="Calibri"/>
                <w:spacing w:val="-2"/>
              </w:rPr>
              <w:t>y</w:t>
            </w:r>
            <w:r w:rsidRPr="00142750">
              <w:rPr>
                <w:rFonts w:ascii="Calibri" w:eastAsia="Calibri" w:hAnsi="Calibri" w:cs="Calibri"/>
              </w:rPr>
              <w:t>”</w:t>
            </w:r>
            <w:r w:rsidRPr="00142750">
              <w:rPr>
                <w:rFonts w:ascii="Calibri" w:eastAsia="Calibri" w:hAnsi="Calibri" w:cs="Calibri"/>
                <w:spacing w:val="-5"/>
              </w:rPr>
              <w:t xml:space="preserve"> </w:t>
            </w:r>
            <w:r w:rsidRPr="00142750">
              <w:rPr>
                <w:rFonts w:ascii="Calibri" w:eastAsia="Calibri" w:hAnsi="Calibri" w:cs="Calibri"/>
              </w:rPr>
              <w:t>e</w:t>
            </w:r>
            <w:r w:rsidRPr="00142750">
              <w:rPr>
                <w:rFonts w:ascii="Calibri" w:eastAsia="Calibri" w:hAnsi="Calibri" w:cs="Calibri"/>
                <w:spacing w:val="1"/>
              </w:rPr>
              <w:t>t</w:t>
            </w:r>
            <w:r w:rsidRPr="00142750">
              <w:rPr>
                <w:rFonts w:ascii="Calibri" w:eastAsia="Calibri" w:hAnsi="Calibri" w:cs="Calibri"/>
              </w:rPr>
              <w:t>c</w:t>
            </w:r>
            <w:r w:rsidRPr="00142750">
              <w:rPr>
                <w:rFonts w:ascii="Calibri" w:eastAsia="Calibri" w:hAnsi="Calibri" w:cs="Calibri"/>
                <w:spacing w:val="-6"/>
              </w:rPr>
              <w:t xml:space="preserve"> </w:t>
            </w:r>
            <w:r w:rsidRPr="00142750">
              <w:rPr>
                <w:rFonts w:ascii="Calibri" w:eastAsia="Calibri" w:hAnsi="Calibri" w:cs="Calibri"/>
              </w:rPr>
              <w:t>are</w:t>
            </w:r>
            <w:r w:rsidRPr="00142750">
              <w:rPr>
                <w:rFonts w:ascii="Calibri" w:eastAsia="Calibri" w:hAnsi="Calibri" w:cs="Calibri"/>
                <w:spacing w:val="-6"/>
              </w:rPr>
              <w:t xml:space="preserve"> </w:t>
            </w:r>
            <w:r w:rsidRPr="00142750">
              <w:rPr>
                <w:rFonts w:ascii="Calibri" w:eastAsia="Calibri" w:hAnsi="Calibri" w:cs="Calibri"/>
                <w:spacing w:val="-1"/>
              </w:rPr>
              <w:t>n</w:t>
            </w:r>
            <w:r w:rsidRPr="00142750">
              <w:rPr>
                <w:rFonts w:ascii="Calibri" w:eastAsia="Calibri" w:hAnsi="Calibri" w:cs="Calibri"/>
                <w:spacing w:val="1"/>
              </w:rPr>
              <w:t>o</w:t>
            </w:r>
            <w:r w:rsidRPr="00142750">
              <w:rPr>
                <w:rFonts w:ascii="Calibri" w:eastAsia="Calibri" w:hAnsi="Calibri" w:cs="Calibri"/>
              </w:rPr>
              <w:t>t</w:t>
            </w:r>
            <w:r w:rsidRPr="00142750">
              <w:rPr>
                <w:rFonts w:ascii="Calibri" w:eastAsia="Calibri" w:hAnsi="Calibri" w:cs="Calibri"/>
                <w:spacing w:val="-6"/>
              </w:rPr>
              <w:t xml:space="preserve"> </w:t>
            </w:r>
            <w:r w:rsidRPr="00142750">
              <w:rPr>
                <w:rFonts w:ascii="Calibri" w:eastAsia="Calibri" w:hAnsi="Calibri" w:cs="Calibri"/>
                <w:spacing w:val="-1"/>
              </w:rPr>
              <w:t>d</w:t>
            </w:r>
            <w:r w:rsidRPr="00142750">
              <w:rPr>
                <w:rFonts w:ascii="Calibri" w:eastAsia="Calibri" w:hAnsi="Calibri" w:cs="Calibri"/>
              </w:rPr>
              <w:t>efi</w:t>
            </w:r>
            <w:r w:rsidRPr="00142750">
              <w:rPr>
                <w:rFonts w:ascii="Calibri" w:eastAsia="Calibri" w:hAnsi="Calibri" w:cs="Calibri"/>
                <w:spacing w:val="-1"/>
              </w:rPr>
              <w:t>n</w:t>
            </w:r>
            <w:r w:rsidRPr="00142750">
              <w:rPr>
                <w:rFonts w:ascii="Calibri" w:eastAsia="Calibri" w:hAnsi="Calibri" w:cs="Calibri"/>
              </w:rPr>
              <w:t>ed</w:t>
            </w:r>
            <w:r w:rsidRPr="00142750">
              <w:rPr>
                <w:rFonts w:ascii="Calibri" w:eastAsia="Calibri" w:hAnsi="Calibri" w:cs="Calibri"/>
                <w:spacing w:val="-4"/>
              </w:rPr>
              <w:t xml:space="preserve"> </w:t>
            </w:r>
            <w:r w:rsidRPr="00142750">
              <w:rPr>
                <w:rFonts w:ascii="Calibri" w:eastAsia="Calibri" w:hAnsi="Calibri" w:cs="Calibri"/>
                <w:spacing w:val="-3"/>
              </w:rPr>
              <w:t>i</w:t>
            </w:r>
            <w:r w:rsidRPr="00142750">
              <w:rPr>
                <w:rFonts w:ascii="Calibri" w:eastAsia="Calibri" w:hAnsi="Calibri" w:cs="Calibri"/>
              </w:rPr>
              <w:t>n</w:t>
            </w:r>
            <w:r w:rsidRPr="00142750">
              <w:rPr>
                <w:rFonts w:ascii="Calibri" w:eastAsia="Calibri" w:hAnsi="Calibri" w:cs="Calibri"/>
                <w:spacing w:val="-5"/>
              </w:rPr>
              <w:t xml:space="preserve"> </w:t>
            </w:r>
            <w:r w:rsidRPr="00142750">
              <w:rPr>
                <w:rFonts w:ascii="Calibri" w:eastAsia="Calibri" w:hAnsi="Calibri" w:cs="Calibri"/>
              </w:rPr>
              <w:t>sect</w:t>
            </w:r>
            <w:r w:rsidRPr="00142750">
              <w:rPr>
                <w:rFonts w:ascii="Calibri" w:eastAsia="Calibri" w:hAnsi="Calibri" w:cs="Calibri"/>
                <w:spacing w:val="-2"/>
              </w:rPr>
              <w:t>i</w:t>
            </w:r>
            <w:r w:rsidRPr="00142750">
              <w:rPr>
                <w:rFonts w:ascii="Calibri" w:eastAsia="Calibri" w:hAnsi="Calibri" w:cs="Calibri"/>
                <w:spacing w:val="1"/>
              </w:rPr>
              <w:t>o</w:t>
            </w:r>
            <w:r w:rsidRPr="00142750">
              <w:rPr>
                <w:rFonts w:ascii="Calibri" w:eastAsia="Calibri" w:hAnsi="Calibri" w:cs="Calibri"/>
              </w:rPr>
              <w:t>n</w:t>
            </w:r>
            <w:r w:rsidRPr="00142750">
              <w:rPr>
                <w:rFonts w:ascii="Calibri" w:eastAsia="Calibri" w:hAnsi="Calibri" w:cs="Calibri"/>
                <w:spacing w:val="-7"/>
              </w:rPr>
              <w:t xml:space="preserve"> </w:t>
            </w:r>
            <w:r w:rsidRPr="00142750">
              <w:rPr>
                <w:rFonts w:ascii="Calibri" w:eastAsia="Calibri" w:hAnsi="Calibri" w:cs="Calibri"/>
                <w:spacing w:val="1"/>
              </w:rPr>
              <w:t>1</w:t>
            </w:r>
            <w:r w:rsidRPr="00142750">
              <w:rPr>
                <w:rFonts w:ascii="Calibri" w:eastAsia="Calibri" w:hAnsi="Calibri" w:cs="Calibri"/>
                <w:spacing w:val="-2"/>
              </w:rPr>
              <w:t>(</w:t>
            </w:r>
            <w:r w:rsidRPr="00142750">
              <w:rPr>
                <w:rFonts w:ascii="Calibri" w:eastAsia="Calibri" w:hAnsi="Calibri" w:cs="Calibri"/>
                <w:spacing w:val="1"/>
              </w:rPr>
              <w:t>1</w:t>
            </w:r>
            <w:r w:rsidRPr="00142750">
              <w:rPr>
                <w:rFonts w:ascii="Calibri" w:eastAsia="Calibri" w:hAnsi="Calibri" w:cs="Calibri"/>
              </w:rPr>
              <w:t xml:space="preserve">) </w:t>
            </w:r>
            <w:r w:rsidRPr="00142750">
              <w:rPr>
                <w:rFonts w:ascii="Calibri" w:eastAsia="Calibri" w:hAnsi="Calibri" w:cs="Calibri"/>
                <w:spacing w:val="1"/>
              </w:rPr>
              <w:t>o</w:t>
            </w:r>
            <w:r w:rsidRPr="00142750">
              <w:rPr>
                <w:rFonts w:ascii="Calibri" w:eastAsia="Calibri" w:hAnsi="Calibri" w:cs="Calibri"/>
              </w:rPr>
              <w:t>f</w:t>
            </w:r>
            <w:r w:rsidRPr="00142750">
              <w:rPr>
                <w:rFonts w:ascii="Calibri" w:eastAsia="Calibri" w:hAnsi="Calibri" w:cs="Calibri"/>
                <w:spacing w:val="2"/>
              </w:rPr>
              <w:t xml:space="preserve"> </w:t>
            </w:r>
            <w:r w:rsidRPr="00142750">
              <w:rPr>
                <w:rFonts w:ascii="Calibri" w:eastAsia="Calibri" w:hAnsi="Calibri" w:cs="Calibri"/>
              </w:rPr>
              <w:t>the</w:t>
            </w:r>
            <w:r w:rsidRPr="00142750">
              <w:rPr>
                <w:rFonts w:ascii="Calibri" w:eastAsia="Calibri" w:hAnsi="Calibri" w:cs="Calibri"/>
                <w:spacing w:val="2"/>
              </w:rPr>
              <w:t xml:space="preserve"> </w:t>
            </w:r>
            <w:r w:rsidRPr="00142750">
              <w:rPr>
                <w:rFonts w:ascii="Calibri" w:eastAsia="Calibri" w:hAnsi="Calibri" w:cs="Calibri"/>
              </w:rPr>
              <w:t>F</w:t>
            </w:r>
            <w:r w:rsidRPr="00142750">
              <w:rPr>
                <w:rFonts w:ascii="Calibri" w:eastAsia="Calibri" w:hAnsi="Calibri" w:cs="Calibri"/>
                <w:spacing w:val="-1"/>
              </w:rPr>
              <w:t>I</w:t>
            </w:r>
            <w:r w:rsidRPr="00142750">
              <w:rPr>
                <w:rFonts w:ascii="Calibri" w:eastAsia="Calibri" w:hAnsi="Calibri" w:cs="Calibri"/>
              </w:rPr>
              <w:t>C</w:t>
            </w:r>
            <w:r w:rsidRPr="00142750">
              <w:rPr>
                <w:rFonts w:ascii="Calibri" w:eastAsia="Calibri" w:hAnsi="Calibri" w:cs="Calibri"/>
                <w:spacing w:val="4"/>
              </w:rPr>
              <w:t xml:space="preserve"> </w:t>
            </w:r>
            <w:r w:rsidRPr="00142750">
              <w:rPr>
                <w:rFonts w:ascii="Calibri" w:eastAsia="Calibri" w:hAnsi="Calibri" w:cs="Calibri"/>
              </w:rPr>
              <w:t>A</w:t>
            </w:r>
            <w:r w:rsidRPr="00142750">
              <w:rPr>
                <w:rFonts w:ascii="Calibri" w:eastAsia="Calibri" w:hAnsi="Calibri" w:cs="Calibri"/>
                <w:spacing w:val="-3"/>
              </w:rPr>
              <w:t>c</w:t>
            </w:r>
            <w:r w:rsidRPr="00142750">
              <w:rPr>
                <w:rFonts w:ascii="Calibri" w:eastAsia="Calibri" w:hAnsi="Calibri" w:cs="Calibri"/>
              </w:rPr>
              <w:t>t</w:t>
            </w:r>
            <w:r w:rsidRPr="00142750">
              <w:rPr>
                <w:rFonts w:ascii="Calibri" w:eastAsia="Calibri" w:hAnsi="Calibri" w:cs="Calibri"/>
                <w:spacing w:val="3"/>
              </w:rPr>
              <w:t xml:space="preserve"> </w:t>
            </w:r>
            <w:r w:rsidRPr="00142750">
              <w:rPr>
                <w:rFonts w:ascii="Calibri" w:eastAsia="Calibri" w:hAnsi="Calibri" w:cs="Calibri"/>
              </w:rPr>
              <w:t>–</w:t>
            </w:r>
            <w:r w:rsidRPr="00142750">
              <w:rPr>
                <w:rFonts w:ascii="Calibri" w:eastAsia="Calibri" w:hAnsi="Calibri" w:cs="Calibri"/>
                <w:spacing w:val="3"/>
              </w:rPr>
              <w:t xml:space="preserve"> </w:t>
            </w:r>
            <w:r w:rsidRPr="00142750">
              <w:rPr>
                <w:rFonts w:ascii="Calibri" w:eastAsia="Calibri" w:hAnsi="Calibri" w:cs="Calibri"/>
              </w:rPr>
              <w:t>there</w:t>
            </w:r>
            <w:r w:rsidRPr="00142750">
              <w:rPr>
                <w:rFonts w:ascii="Calibri" w:eastAsia="Calibri" w:hAnsi="Calibri" w:cs="Calibri"/>
                <w:spacing w:val="2"/>
              </w:rPr>
              <w:t xml:space="preserve"> </w:t>
            </w:r>
            <w:r w:rsidRPr="00142750">
              <w:rPr>
                <w:rFonts w:ascii="Calibri" w:eastAsia="Calibri" w:hAnsi="Calibri" w:cs="Calibri"/>
              </w:rPr>
              <w:t>s</w:t>
            </w:r>
            <w:r w:rsidRPr="00142750">
              <w:rPr>
                <w:rFonts w:ascii="Calibri" w:eastAsia="Calibri" w:hAnsi="Calibri" w:cs="Calibri"/>
                <w:spacing w:val="-3"/>
              </w:rPr>
              <w:t>h</w:t>
            </w:r>
            <w:r w:rsidRPr="00142750">
              <w:rPr>
                <w:rFonts w:ascii="Calibri" w:eastAsia="Calibri" w:hAnsi="Calibri" w:cs="Calibri"/>
                <w:spacing w:val="1"/>
              </w:rPr>
              <w:t>o</w:t>
            </w:r>
            <w:r w:rsidRPr="00142750">
              <w:rPr>
                <w:rFonts w:ascii="Calibri" w:eastAsia="Calibri" w:hAnsi="Calibri" w:cs="Calibri"/>
                <w:spacing w:val="-1"/>
              </w:rPr>
              <w:t>u</w:t>
            </w:r>
            <w:r w:rsidRPr="00142750">
              <w:rPr>
                <w:rFonts w:ascii="Calibri" w:eastAsia="Calibri" w:hAnsi="Calibri" w:cs="Calibri"/>
                <w:spacing w:val="-3"/>
              </w:rPr>
              <w:t>l</w:t>
            </w:r>
            <w:r w:rsidRPr="00142750">
              <w:rPr>
                <w:rFonts w:ascii="Calibri" w:eastAsia="Calibri" w:hAnsi="Calibri" w:cs="Calibri"/>
              </w:rPr>
              <w:t>d</w:t>
            </w:r>
            <w:r w:rsidRPr="00142750">
              <w:rPr>
                <w:rFonts w:ascii="Calibri" w:eastAsia="Calibri" w:hAnsi="Calibri" w:cs="Calibri"/>
                <w:spacing w:val="4"/>
              </w:rPr>
              <w:t xml:space="preserve"> </w:t>
            </w:r>
            <w:r w:rsidRPr="00142750">
              <w:rPr>
                <w:rFonts w:ascii="Calibri" w:eastAsia="Calibri" w:hAnsi="Calibri" w:cs="Calibri"/>
                <w:spacing w:val="-1"/>
              </w:rPr>
              <w:t>b</w:t>
            </w:r>
            <w:r w:rsidRPr="00142750">
              <w:rPr>
                <w:rFonts w:ascii="Calibri" w:eastAsia="Calibri" w:hAnsi="Calibri" w:cs="Calibri"/>
              </w:rPr>
              <w:t>e</w:t>
            </w:r>
            <w:r w:rsidRPr="00142750">
              <w:rPr>
                <w:rFonts w:ascii="Calibri" w:eastAsia="Calibri" w:hAnsi="Calibri" w:cs="Calibri"/>
                <w:spacing w:val="2"/>
              </w:rPr>
              <w:t xml:space="preserve"> </w:t>
            </w:r>
            <w:r w:rsidRPr="00142750">
              <w:rPr>
                <w:rFonts w:ascii="Calibri" w:eastAsia="Calibri" w:hAnsi="Calibri" w:cs="Calibri"/>
              </w:rPr>
              <w:t>a</w:t>
            </w:r>
            <w:r w:rsidRPr="00142750">
              <w:rPr>
                <w:rFonts w:ascii="Calibri" w:eastAsia="Calibri" w:hAnsi="Calibri" w:cs="Calibri"/>
                <w:spacing w:val="4"/>
              </w:rPr>
              <w:t xml:space="preserve"> </w:t>
            </w:r>
            <w:r w:rsidRPr="00142750">
              <w:rPr>
                <w:rFonts w:ascii="Calibri" w:eastAsia="Calibri" w:hAnsi="Calibri" w:cs="Calibri"/>
                <w:spacing w:val="-2"/>
              </w:rPr>
              <w:t>s</w:t>
            </w:r>
            <w:r w:rsidRPr="00142750">
              <w:rPr>
                <w:rFonts w:ascii="Calibri" w:eastAsia="Calibri" w:hAnsi="Calibri" w:cs="Calibri"/>
              </w:rPr>
              <w:t>epa</w:t>
            </w:r>
            <w:r w:rsidRPr="00142750">
              <w:rPr>
                <w:rFonts w:ascii="Calibri" w:eastAsia="Calibri" w:hAnsi="Calibri" w:cs="Calibri"/>
                <w:spacing w:val="-1"/>
              </w:rPr>
              <w:t>r</w:t>
            </w:r>
            <w:r w:rsidRPr="00142750">
              <w:rPr>
                <w:rFonts w:ascii="Calibri" w:eastAsia="Calibri" w:hAnsi="Calibri" w:cs="Calibri"/>
              </w:rPr>
              <w:t>at</w:t>
            </w:r>
            <w:r w:rsidRPr="00142750">
              <w:rPr>
                <w:rFonts w:ascii="Calibri" w:eastAsia="Calibri" w:hAnsi="Calibri" w:cs="Calibri"/>
                <w:spacing w:val="-2"/>
              </w:rPr>
              <w:t>i</w:t>
            </w:r>
            <w:r w:rsidRPr="00142750">
              <w:rPr>
                <w:rFonts w:ascii="Calibri" w:eastAsia="Calibri" w:hAnsi="Calibri" w:cs="Calibri"/>
                <w:spacing w:val="1"/>
              </w:rPr>
              <w:t>o</w:t>
            </w:r>
            <w:r w:rsidRPr="00142750">
              <w:rPr>
                <w:rFonts w:ascii="Calibri" w:eastAsia="Calibri" w:hAnsi="Calibri" w:cs="Calibri"/>
              </w:rPr>
              <w:t>n</w:t>
            </w:r>
            <w:r w:rsidRPr="00142750">
              <w:rPr>
                <w:rFonts w:ascii="Calibri" w:eastAsia="Calibri" w:hAnsi="Calibri" w:cs="Calibri"/>
                <w:spacing w:val="4"/>
              </w:rPr>
              <w:t xml:space="preserve"> </w:t>
            </w:r>
            <w:r w:rsidRPr="00142750">
              <w:rPr>
                <w:rFonts w:ascii="Calibri" w:eastAsia="Calibri" w:hAnsi="Calibri" w:cs="Calibri"/>
                <w:spacing w:val="-3"/>
              </w:rPr>
              <w:t>b</w:t>
            </w:r>
            <w:r w:rsidRPr="00142750">
              <w:rPr>
                <w:rFonts w:ascii="Calibri" w:eastAsia="Calibri" w:hAnsi="Calibri" w:cs="Calibri"/>
              </w:rPr>
              <w:t>e</w:t>
            </w:r>
            <w:r w:rsidRPr="00142750">
              <w:rPr>
                <w:rFonts w:ascii="Calibri" w:eastAsia="Calibri" w:hAnsi="Calibri" w:cs="Calibri"/>
                <w:spacing w:val="1"/>
              </w:rPr>
              <w:t>t</w:t>
            </w:r>
            <w:r w:rsidRPr="00142750">
              <w:rPr>
                <w:rFonts w:ascii="Calibri" w:eastAsia="Calibri" w:hAnsi="Calibri" w:cs="Calibri"/>
                <w:spacing w:val="-2"/>
              </w:rPr>
              <w:t>w</w:t>
            </w:r>
            <w:r w:rsidRPr="00142750">
              <w:rPr>
                <w:rFonts w:ascii="Calibri" w:eastAsia="Calibri" w:hAnsi="Calibri" w:cs="Calibri"/>
              </w:rPr>
              <w:t>e</w:t>
            </w:r>
            <w:r w:rsidRPr="00142750">
              <w:rPr>
                <w:rFonts w:ascii="Calibri" w:eastAsia="Calibri" w:hAnsi="Calibri" w:cs="Calibri"/>
                <w:spacing w:val="1"/>
              </w:rPr>
              <w:t>e</w:t>
            </w:r>
            <w:r w:rsidRPr="00142750">
              <w:rPr>
                <w:rFonts w:ascii="Calibri" w:eastAsia="Calibri" w:hAnsi="Calibri" w:cs="Calibri"/>
              </w:rPr>
              <w:t>n</w:t>
            </w:r>
            <w:r w:rsidRPr="00142750">
              <w:rPr>
                <w:rFonts w:ascii="Calibri" w:eastAsia="Calibri" w:hAnsi="Calibri" w:cs="Calibri"/>
                <w:spacing w:val="1"/>
              </w:rPr>
              <w:t xml:space="preserve"> </w:t>
            </w:r>
            <w:r w:rsidRPr="00142750">
              <w:rPr>
                <w:rFonts w:ascii="Calibri" w:eastAsia="Calibri" w:hAnsi="Calibri" w:cs="Calibri"/>
              </w:rPr>
              <w:t xml:space="preserve">the </w:t>
            </w:r>
            <w:r w:rsidRPr="00142750">
              <w:rPr>
                <w:rFonts w:ascii="Calibri" w:eastAsia="Calibri" w:hAnsi="Calibri" w:cs="Calibri"/>
                <w:spacing w:val="1"/>
              </w:rPr>
              <w:t>o</w:t>
            </w:r>
            <w:r w:rsidRPr="00142750">
              <w:rPr>
                <w:rFonts w:ascii="Calibri" w:eastAsia="Calibri" w:hAnsi="Calibri" w:cs="Calibri"/>
              </w:rPr>
              <w:t>ffen</w:t>
            </w:r>
            <w:r w:rsidRPr="00142750">
              <w:rPr>
                <w:rFonts w:ascii="Calibri" w:eastAsia="Calibri" w:hAnsi="Calibri" w:cs="Calibri"/>
                <w:spacing w:val="-3"/>
              </w:rPr>
              <w:t>c</w:t>
            </w:r>
            <w:r w:rsidRPr="00142750">
              <w:rPr>
                <w:rFonts w:ascii="Calibri" w:eastAsia="Calibri" w:hAnsi="Calibri" w:cs="Calibri"/>
              </w:rPr>
              <w:t>es list</w:t>
            </w:r>
            <w:r w:rsidRPr="00142750">
              <w:rPr>
                <w:rFonts w:ascii="Calibri" w:eastAsia="Calibri" w:hAnsi="Calibri" w:cs="Calibri"/>
                <w:spacing w:val="1"/>
              </w:rPr>
              <w:t>e</w:t>
            </w:r>
            <w:r w:rsidRPr="00142750">
              <w:rPr>
                <w:rFonts w:ascii="Calibri" w:eastAsia="Calibri" w:hAnsi="Calibri" w:cs="Calibri"/>
              </w:rPr>
              <w:t>d</w:t>
            </w:r>
            <w:r w:rsidRPr="00142750">
              <w:rPr>
                <w:rFonts w:ascii="Calibri" w:eastAsia="Calibri" w:hAnsi="Calibri" w:cs="Calibri"/>
                <w:spacing w:val="-1"/>
              </w:rPr>
              <w:t xml:space="preserve"> </w:t>
            </w:r>
            <w:r w:rsidRPr="00142750">
              <w:rPr>
                <w:rFonts w:ascii="Calibri" w:eastAsia="Calibri" w:hAnsi="Calibri" w:cs="Calibri"/>
              </w:rPr>
              <w:t xml:space="preserve">in </w:t>
            </w:r>
            <w:r w:rsidRPr="00142750">
              <w:rPr>
                <w:rFonts w:ascii="Calibri" w:eastAsia="Calibri" w:hAnsi="Calibri" w:cs="Calibri"/>
                <w:spacing w:val="-2"/>
              </w:rPr>
              <w:t>(</w:t>
            </w:r>
            <w:r w:rsidRPr="00142750">
              <w:rPr>
                <w:rFonts w:ascii="Calibri" w:eastAsia="Calibri" w:hAnsi="Calibri" w:cs="Calibri"/>
              </w:rPr>
              <w:t>e)(i).</w:t>
            </w:r>
          </w:p>
          <w:p w:rsidR="00977A75" w:rsidRPr="00977A75" w:rsidRDefault="00977A75" w:rsidP="00977A75">
            <w:pPr>
              <w:spacing w:line="260" w:lineRule="exact"/>
              <w:rPr>
                <w:rFonts w:ascii="Calibri" w:eastAsia="Calibri" w:hAnsi="Calibri" w:cs="Calibri"/>
              </w:rPr>
            </w:pPr>
            <w:r w:rsidRPr="00977A75">
              <w:rPr>
                <w:rFonts w:ascii="Calibri" w:eastAsia="Calibri" w:hAnsi="Calibri" w:cs="Calibri"/>
              </w:rPr>
              <w:t>B</w:t>
            </w:r>
            <w:r w:rsidRPr="00977A75">
              <w:rPr>
                <w:rFonts w:ascii="Calibri" w:eastAsia="Calibri" w:hAnsi="Calibri" w:cs="Calibri"/>
                <w:spacing w:val="-1"/>
              </w:rPr>
              <w:t>A</w:t>
            </w:r>
            <w:r w:rsidRPr="00977A75">
              <w:rPr>
                <w:rFonts w:ascii="Calibri" w:eastAsia="Calibri" w:hAnsi="Calibri" w:cs="Calibri"/>
              </w:rPr>
              <w:t>SA</w:t>
            </w:r>
            <w:r w:rsidRPr="00977A75">
              <w:rPr>
                <w:rFonts w:ascii="Calibri" w:eastAsia="Calibri" w:hAnsi="Calibri" w:cs="Calibri"/>
                <w:spacing w:val="-1"/>
              </w:rPr>
              <w:t xml:space="preserve"> p</w:t>
            </w:r>
            <w:r w:rsidRPr="00977A75">
              <w:rPr>
                <w:rFonts w:ascii="Calibri" w:eastAsia="Calibri" w:hAnsi="Calibri" w:cs="Calibri"/>
              </w:rPr>
              <w:t>r</w:t>
            </w:r>
            <w:r w:rsidRPr="00977A75">
              <w:rPr>
                <w:rFonts w:ascii="Calibri" w:eastAsia="Calibri" w:hAnsi="Calibri" w:cs="Calibri"/>
                <w:spacing w:val="1"/>
              </w:rPr>
              <w:t>o</w:t>
            </w:r>
            <w:r w:rsidRPr="00977A75">
              <w:rPr>
                <w:rFonts w:ascii="Calibri" w:eastAsia="Calibri" w:hAnsi="Calibri" w:cs="Calibri"/>
                <w:spacing w:val="-1"/>
              </w:rPr>
              <w:t>p</w:t>
            </w:r>
            <w:r w:rsidRPr="00977A75">
              <w:rPr>
                <w:rFonts w:ascii="Calibri" w:eastAsia="Calibri" w:hAnsi="Calibri" w:cs="Calibri"/>
                <w:spacing w:val="1"/>
              </w:rPr>
              <w:t>o</w:t>
            </w:r>
            <w:r w:rsidRPr="00977A75">
              <w:rPr>
                <w:rFonts w:ascii="Calibri" w:eastAsia="Calibri" w:hAnsi="Calibri" w:cs="Calibri"/>
                <w:spacing w:val="-2"/>
              </w:rPr>
              <w:t>s</w:t>
            </w:r>
            <w:r w:rsidRPr="00977A75">
              <w:rPr>
                <w:rFonts w:ascii="Calibri" w:eastAsia="Calibri" w:hAnsi="Calibri" w:cs="Calibri"/>
                <w:spacing w:val="1"/>
              </w:rPr>
              <w:t>e</w:t>
            </w:r>
            <w:r w:rsidRPr="00977A75">
              <w:rPr>
                <w:rFonts w:ascii="Calibri" w:eastAsia="Calibri" w:hAnsi="Calibri" w:cs="Calibri"/>
              </w:rPr>
              <w:t>s</w:t>
            </w:r>
            <w:r w:rsidRPr="00977A75">
              <w:rPr>
                <w:rFonts w:ascii="Calibri" w:eastAsia="Calibri" w:hAnsi="Calibri" w:cs="Calibri"/>
                <w:spacing w:val="1"/>
              </w:rPr>
              <w:t xml:space="preserve"> </w:t>
            </w:r>
            <w:r w:rsidRPr="00977A75">
              <w:rPr>
                <w:rFonts w:ascii="Calibri" w:eastAsia="Calibri" w:hAnsi="Calibri" w:cs="Calibri"/>
              </w:rPr>
              <w:t>th</w:t>
            </w:r>
            <w:r w:rsidRPr="00977A75">
              <w:rPr>
                <w:rFonts w:ascii="Calibri" w:eastAsia="Calibri" w:hAnsi="Calibri" w:cs="Calibri"/>
                <w:spacing w:val="-3"/>
              </w:rPr>
              <w:t>a</w:t>
            </w:r>
            <w:r w:rsidRPr="00977A75">
              <w:rPr>
                <w:rFonts w:ascii="Calibri" w:eastAsia="Calibri" w:hAnsi="Calibri" w:cs="Calibri"/>
              </w:rPr>
              <w:t>t</w:t>
            </w:r>
            <w:r w:rsidRPr="00977A75">
              <w:rPr>
                <w:rFonts w:ascii="Calibri" w:eastAsia="Calibri" w:hAnsi="Calibri" w:cs="Calibri"/>
                <w:spacing w:val="1"/>
              </w:rPr>
              <w:t xml:space="preserve"> </w:t>
            </w:r>
            <w:r w:rsidRPr="00977A75">
              <w:rPr>
                <w:rFonts w:ascii="Calibri" w:eastAsia="Calibri" w:hAnsi="Calibri" w:cs="Calibri"/>
              </w:rPr>
              <w:t>s</w:t>
            </w:r>
            <w:r w:rsidRPr="00977A75">
              <w:rPr>
                <w:rFonts w:ascii="Calibri" w:eastAsia="Calibri" w:hAnsi="Calibri" w:cs="Calibri"/>
                <w:spacing w:val="-2"/>
              </w:rPr>
              <w:t>e</w:t>
            </w:r>
            <w:r w:rsidRPr="00977A75">
              <w:rPr>
                <w:rFonts w:ascii="Calibri" w:eastAsia="Calibri" w:hAnsi="Calibri" w:cs="Calibri"/>
              </w:rPr>
              <w:t>ct</w:t>
            </w:r>
            <w:r w:rsidRPr="00977A75">
              <w:rPr>
                <w:rFonts w:ascii="Calibri" w:eastAsia="Calibri" w:hAnsi="Calibri" w:cs="Calibri"/>
                <w:spacing w:val="-2"/>
              </w:rPr>
              <w:t>i</w:t>
            </w:r>
            <w:r w:rsidRPr="00977A75">
              <w:rPr>
                <w:rFonts w:ascii="Calibri" w:eastAsia="Calibri" w:hAnsi="Calibri" w:cs="Calibri"/>
                <w:spacing w:val="-1"/>
              </w:rPr>
              <w:t>o</w:t>
            </w:r>
            <w:r w:rsidRPr="00977A75">
              <w:rPr>
                <w:rFonts w:ascii="Calibri" w:eastAsia="Calibri" w:hAnsi="Calibri" w:cs="Calibri"/>
              </w:rPr>
              <w:t>n</w:t>
            </w:r>
            <w:r w:rsidRPr="00977A75">
              <w:rPr>
                <w:rFonts w:ascii="Calibri" w:eastAsia="Calibri" w:hAnsi="Calibri" w:cs="Calibri"/>
                <w:spacing w:val="-1"/>
              </w:rPr>
              <w:t xml:space="preserve"> </w:t>
            </w:r>
            <w:r w:rsidRPr="00977A75">
              <w:rPr>
                <w:rFonts w:ascii="Calibri" w:eastAsia="Calibri" w:hAnsi="Calibri" w:cs="Calibri"/>
                <w:spacing w:val="1"/>
              </w:rPr>
              <w:t>1</w:t>
            </w:r>
            <w:r w:rsidRPr="00977A75">
              <w:rPr>
                <w:rFonts w:ascii="Calibri" w:eastAsia="Calibri" w:hAnsi="Calibri" w:cs="Calibri"/>
              </w:rPr>
              <w:t>A(e)</w:t>
            </w:r>
            <w:r w:rsidRPr="00977A75">
              <w:rPr>
                <w:rFonts w:ascii="Calibri" w:eastAsia="Calibri" w:hAnsi="Calibri" w:cs="Calibri"/>
                <w:spacing w:val="-2"/>
              </w:rPr>
              <w:t xml:space="preserve"> </w:t>
            </w:r>
            <w:r w:rsidRPr="00977A75">
              <w:rPr>
                <w:rFonts w:ascii="Calibri" w:eastAsia="Calibri" w:hAnsi="Calibri" w:cs="Calibri"/>
              </w:rPr>
              <w:t>be</w:t>
            </w:r>
            <w:r w:rsidRPr="00977A75">
              <w:rPr>
                <w:rFonts w:ascii="Calibri" w:eastAsia="Calibri" w:hAnsi="Calibri" w:cs="Calibri"/>
                <w:spacing w:val="1"/>
              </w:rPr>
              <w:t xml:space="preserve"> </w:t>
            </w:r>
            <w:r w:rsidRPr="00977A75">
              <w:rPr>
                <w:rFonts w:ascii="Calibri" w:eastAsia="Calibri" w:hAnsi="Calibri" w:cs="Calibri"/>
                <w:spacing w:val="-3"/>
              </w:rPr>
              <w:t>a</w:t>
            </w:r>
            <w:r w:rsidRPr="00977A75">
              <w:rPr>
                <w:rFonts w:ascii="Calibri" w:eastAsia="Calibri" w:hAnsi="Calibri" w:cs="Calibri"/>
                <w:spacing w:val="1"/>
              </w:rPr>
              <w:t>m</w:t>
            </w:r>
            <w:r w:rsidRPr="00977A75">
              <w:rPr>
                <w:rFonts w:ascii="Calibri" w:eastAsia="Calibri" w:hAnsi="Calibri" w:cs="Calibri"/>
              </w:rPr>
              <w:t>en</w:t>
            </w:r>
            <w:r w:rsidRPr="00977A75">
              <w:rPr>
                <w:rFonts w:ascii="Calibri" w:eastAsia="Calibri" w:hAnsi="Calibri" w:cs="Calibri"/>
                <w:spacing w:val="-1"/>
              </w:rPr>
              <w:t>d</w:t>
            </w:r>
            <w:r w:rsidRPr="00977A75">
              <w:rPr>
                <w:rFonts w:ascii="Calibri" w:eastAsia="Calibri" w:hAnsi="Calibri" w:cs="Calibri"/>
              </w:rPr>
              <w:t>ed</w:t>
            </w:r>
            <w:r w:rsidRPr="00977A75">
              <w:rPr>
                <w:rFonts w:ascii="Calibri" w:eastAsia="Calibri" w:hAnsi="Calibri" w:cs="Calibri"/>
                <w:spacing w:val="-2"/>
              </w:rPr>
              <w:t xml:space="preserve"> </w:t>
            </w:r>
            <w:r w:rsidRPr="00977A75">
              <w:rPr>
                <w:rFonts w:ascii="Calibri" w:eastAsia="Calibri" w:hAnsi="Calibri" w:cs="Calibri"/>
              </w:rPr>
              <w:t>as</w:t>
            </w:r>
            <w:r w:rsidRPr="00977A75">
              <w:rPr>
                <w:rFonts w:ascii="Calibri" w:eastAsia="Calibri" w:hAnsi="Calibri" w:cs="Calibri"/>
                <w:spacing w:val="1"/>
              </w:rPr>
              <w:t xml:space="preserve"> </w:t>
            </w:r>
            <w:r w:rsidRPr="00977A75">
              <w:rPr>
                <w:rFonts w:ascii="Calibri" w:eastAsia="Calibri" w:hAnsi="Calibri" w:cs="Calibri"/>
                <w:spacing w:val="-3"/>
              </w:rPr>
              <w:t>f</w:t>
            </w:r>
            <w:r w:rsidRPr="00977A75">
              <w:rPr>
                <w:rFonts w:ascii="Calibri" w:eastAsia="Calibri" w:hAnsi="Calibri" w:cs="Calibri"/>
                <w:spacing w:val="1"/>
              </w:rPr>
              <w:t>o</w:t>
            </w:r>
            <w:r w:rsidRPr="00977A75">
              <w:rPr>
                <w:rFonts w:ascii="Calibri" w:eastAsia="Calibri" w:hAnsi="Calibri" w:cs="Calibri"/>
              </w:rPr>
              <w:t>l</w:t>
            </w:r>
            <w:r w:rsidRPr="00977A75">
              <w:rPr>
                <w:rFonts w:ascii="Calibri" w:eastAsia="Calibri" w:hAnsi="Calibri" w:cs="Calibri"/>
                <w:spacing w:val="-3"/>
              </w:rPr>
              <w:t>l</w:t>
            </w:r>
            <w:r w:rsidRPr="00977A75">
              <w:rPr>
                <w:rFonts w:ascii="Calibri" w:eastAsia="Calibri" w:hAnsi="Calibri" w:cs="Calibri"/>
                <w:spacing w:val="1"/>
              </w:rPr>
              <w:t>o</w:t>
            </w:r>
            <w:r w:rsidRPr="00977A75">
              <w:rPr>
                <w:rFonts w:ascii="Calibri" w:eastAsia="Calibri" w:hAnsi="Calibri" w:cs="Calibri"/>
              </w:rPr>
              <w:t>w</w:t>
            </w:r>
            <w:r w:rsidRPr="00977A75">
              <w:rPr>
                <w:rFonts w:ascii="Calibri" w:eastAsia="Calibri" w:hAnsi="Calibri" w:cs="Calibri"/>
                <w:spacing w:val="-2"/>
              </w:rPr>
              <w:t>s</w:t>
            </w:r>
            <w:r w:rsidRPr="00977A75">
              <w:rPr>
                <w:rFonts w:ascii="Calibri" w:eastAsia="Calibri" w:hAnsi="Calibri" w:cs="Calibri"/>
              </w:rPr>
              <w:t>:</w:t>
            </w:r>
          </w:p>
          <w:p w:rsidR="00977A75" w:rsidRPr="00977A75" w:rsidRDefault="00977A75" w:rsidP="00977A75">
            <w:pPr>
              <w:ind w:right="58"/>
              <w:jc w:val="both"/>
              <w:rPr>
                <w:rFonts w:ascii="Calibri" w:eastAsia="Calibri" w:hAnsi="Calibri" w:cs="Calibri"/>
              </w:rPr>
            </w:pPr>
            <w:r w:rsidRPr="00977A75">
              <w:rPr>
                <w:rFonts w:ascii="Calibri" w:eastAsia="Calibri" w:hAnsi="Calibri" w:cs="Calibri"/>
                <w:spacing w:val="1"/>
              </w:rPr>
              <w:t>“</w:t>
            </w:r>
            <w:r w:rsidRPr="00977A75">
              <w:rPr>
                <w:rFonts w:ascii="Calibri" w:eastAsia="Calibri" w:hAnsi="Calibri" w:cs="Calibri"/>
              </w:rPr>
              <w:t>(e</w:t>
            </w:r>
            <w:r w:rsidRPr="00977A75">
              <w:rPr>
                <w:rFonts w:ascii="Calibri" w:eastAsia="Calibri" w:hAnsi="Calibri" w:cs="Calibri"/>
                <w:spacing w:val="-2"/>
              </w:rPr>
              <w:t>)</w:t>
            </w:r>
            <w:r w:rsidRPr="00977A75">
              <w:rPr>
                <w:rFonts w:ascii="Calibri" w:eastAsia="Calibri" w:hAnsi="Calibri" w:cs="Calibri"/>
                <w:spacing w:val="1"/>
              </w:rPr>
              <w:t>“</w:t>
            </w:r>
            <w:r w:rsidRPr="00977A75">
              <w:rPr>
                <w:rFonts w:ascii="Calibri" w:eastAsia="Calibri" w:hAnsi="Calibri" w:cs="Calibri"/>
                <w:spacing w:val="-1"/>
              </w:rPr>
              <w:t>h</w:t>
            </w:r>
            <w:r w:rsidRPr="00977A75">
              <w:rPr>
                <w:rFonts w:ascii="Calibri" w:eastAsia="Calibri" w:hAnsi="Calibri" w:cs="Calibri"/>
              </w:rPr>
              <w:t>as</w:t>
            </w:r>
            <w:r w:rsidRPr="00977A75">
              <w:rPr>
                <w:rFonts w:ascii="Calibri" w:eastAsia="Calibri" w:hAnsi="Calibri" w:cs="Calibri"/>
                <w:spacing w:val="1"/>
              </w:rPr>
              <w:t xml:space="preserve"> </w:t>
            </w:r>
            <w:r w:rsidRPr="00977A75">
              <w:rPr>
                <w:rFonts w:ascii="Calibri" w:eastAsia="Calibri" w:hAnsi="Calibri" w:cs="Calibri"/>
                <w:spacing w:val="-1"/>
              </w:rPr>
              <w:t>b</w:t>
            </w:r>
            <w:r w:rsidRPr="00977A75">
              <w:rPr>
                <w:rFonts w:ascii="Calibri" w:eastAsia="Calibri" w:hAnsi="Calibri" w:cs="Calibri"/>
              </w:rPr>
              <w:t>e</w:t>
            </w:r>
            <w:r w:rsidRPr="00977A75">
              <w:rPr>
                <w:rFonts w:ascii="Calibri" w:eastAsia="Calibri" w:hAnsi="Calibri" w:cs="Calibri"/>
                <w:spacing w:val="1"/>
              </w:rPr>
              <w:t>e</w:t>
            </w:r>
            <w:r w:rsidRPr="00977A75">
              <w:rPr>
                <w:rFonts w:ascii="Calibri" w:eastAsia="Calibri" w:hAnsi="Calibri" w:cs="Calibri"/>
              </w:rPr>
              <w:t>n c</w:t>
            </w:r>
            <w:r w:rsidRPr="00977A75">
              <w:rPr>
                <w:rFonts w:ascii="Calibri" w:eastAsia="Calibri" w:hAnsi="Calibri" w:cs="Calibri"/>
                <w:spacing w:val="1"/>
              </w:rPr>
              <w:t>o</w:t>
            </w:r>
            <w:r w:rsidRPr="00977A75">
              <w:rPr>
                <w:rFonts w:ascii="Calibri" w:eastAsia="Calibri" w:hAnsi="Calibri" w:cs="Calibri"/>
                <w:spacing w:val="-3"/>
              </w:rPr>
              <w:t>n</w:t>
            </w:r>
            <w:r w:rsidRPr="00977A75">
              <w:rPr>
                <w:rFonts w:ascii="Calibri" w:eastAsia="Calibri" w:hAnsi="Calibri" w:cs="Calibri"/>
                <w:spacing w:val="1"/>
              </w:rPr>
              <w:t>v</w:t>
            </w:r>
            <w:r w:rsidRPr="00977A75">
              <w:rPr>
                <w:rFonts w:ascii="Calibri" w:eastAsia="Calibri" w:hAnsi="Calibri" w:cs="Calibri"/>
              </w:rPr>
              <w:t>ic</w:t>
            </w:r>
            <w:r w:rsidRPr="00977A75">
              <w:rPr>
                <w:rFonts w:ascii="Calibri" w:eastAsia="Calibri" w:hAnsi="Calibri" w:cs="Calibri"/>
                <w:spacing w:val="-2"/>
              </w:rPr>
              <w:t>t</w:t>
            </w:r>
            <w:r w:rsidRPr="00977A75">
              <w:rPr>
                <w:rFonts w:ascii="Calibri" w:eastAsia="Calibri" w:hAnsi="Calibri" w:cs="Calibri"/>
              </w:rPr>
              <w:t>ed,</w:t>
            </w:r>
            <w:r w:rsidRPr="00977A75">
              <w:rPr>
                <w:rFonts w:ascii="Calibri" w:eastAsia="Calibri" w:hAnsi="Calibri" w:cs="Calibri"/>
                <w:spacing w:val="1"/>
              </w:rPr>
              <w:t xml:space="preserve"> </w:t>
            </w:r>
            <w:r w:rsidRPr="00977A75">
              <w:rPr>
                <w:rFonts w:ascii="Calibri" w:eastAsia="Calibri" w:hAnsi="Calibri" w:cs="Calibri"/>
              </w:rPr>
              <w:t>in</w:t>
            </w:r>
            <w:r w:rsidRPr="00977A75">
              <w:rPr>
                <w:rFonts w:ascii="Calibri" w:eastAsia="Calibri" w:hAnsi="Calibri" w:cs="Calibri"/>
                <w:spacing w:val="2"/>
              </w:rPr>
              <w:t xml:space="preserve"> </w:t>
            </w:r>
            <w:r w:rsidRPr="00977A75">
              <w:rPr>
                <w:rFonts w:ascii="Calibri" w:eastAsia="Calibri" w:hAnsi="Calibri" w:cs="Calibri"/>
              </w:rPr>
              <w:t>the</w:t>
            </w:r>
            <w:r w:rsidRPr="00977A75">
              <w:rPr>
                <w:rFonts w:ascii="Calibri" w:eastAsia="Calibri" w:hAnsi="Calibri" w:cs="Calibri"/>
                <w:spacing w:val="1"/>
              </w:rPr>
              <w:t xml:space="preserve"> </w:t>
            </w:r>
            <w:r w:rsidRPr="00977A75">
              <w:rPr>
                <w:rFonts w:ascii="Calibri" w:eastAsia="Calibri" w:hAnsi="Calibri" w:cs="Calibri"/>
              </w:rPr>
              <w:t>Rep</w:t>
            </w:r>
            <w:r w:rsidRPr="00977A75">
              <w:rPr>
                <w:rFonts w:ascii="Calibri" w:eastAsia="Calibri" w:hAnsi="Calibri" w:cs="Calibri"/>
                <w:spacing w:val="-1"/>
              </w:rPr>
              <w:t>ub</w:t>
            </w:r>
            <w:r w:rsidRPr="00977A75">
              <w:rPr>
                <w:rFonts w:ascii="Calibri" w:eastAsia="Calibri" w:hAnsi="Calibri" w:cs="Calibri"/>
              </w:rPr>
              <w:t>l</w:t>
            </w:r>
            <w:r w:rsidRPr="00977A75">
              <w:rPr>
                <w:rFonts w:ascii="Calibri" w:eastAsia="Calibri" w:hAnsi="Calibri" w:cs="Calibri"/>
                <w:spacing w:val="-1"/>
              </w:rPr>
              <w:t>i</w:t>
            </w:r>
            <w:r w:rsidRPr="00977A75">
              <w:rPr>
                <w:rFonts w:ascii="Calibri" w:eastAsia="Calibri" w:hAnsi="Calibri" w:cs="Calibri"/>
              </w:rPr>
              <w:t>c</w:t>
            </w:r>
            <w:r w:rsidRPr="00977A75">
              <w:rPr>
                <w:rFonts w:ascii="Calibri" w:eastAsia="Calibri" w:hAnsi="Calibri" w:cs="Calibri"/>
                <w:spacing w:val="1"/>
              </w:rPr>
              <w:t xml:space="preserve"> o</w:t>
            </w:r>
            <w:r w:rsidRPr="00977A75">
              <w:rPr>
                <w:rFonts w:ascii="Calibri" w:eastAsia="Calibri" w:hAnsi="Calibri" w:cs="Calibri"/>
              </w:rPr>
              <w:t>r</w:t>
            </w:r>
            <w:r w:rsidRPr="00977A75">
              <w:rPr>
                <w:rFonts w:ascii="Calibri" w:eastAsia="Calibri" w:hAnsi="Calibri" w:cs="Calibri"/>
                <w:spacing w:val="1"/>
              </w:rPr>
              <w:t xml:space="preserve"> </w:t>
            </w:r>
            <w:r w:rsidRPr="00977A75">
              <w:rPr>
                <w:rFonts w:ascii="Calibri" w:eastAsia="Calibri" w:hAnsi="Calibri" w:cs="Calibri"/>
              </w:rPr>
              <w:t>el</w:t>
            </w:r>
            <w:r w:rsidRPr="00977A75">
              <w:rPr>
                <w:rFonts w:ascii="Calibri" w:eastAsia="Calibri" w:hAnsi="Calibri" w:cs="Calibri"/>
                <w:spacing w:val="-2"/>
              </w:rPr>
              <w:t>s</w:t>
            </w:r>
            <w:r w:rsidRPr="00977A75">
              <w:rPr>
                <w:rFonts w:ascii="Calibri" w:eastAsia="Calibri" w:hAnsi="Calibri" w:cs="Calibri"/>
              </w:rPr>
              <w:t>e</w:t>
            </w:r>
            <w:r w:rsidRPr="00977A75">
              <w:rPr>
                <w:rFonts w:ascii="Calibri" w:eastAsia="Calibri" w:hAnsi="Calibri" w:cs="Calibri"/>
                <w:spacing w:val="1"/>
              </w:rPr>
              <w:t>w</w:t>
            </w:r>
            <w:r w:rsidRPr="00977A75">
              <w:rPr>
                <w:rFonts w:ascii="Calibri" w:eastAsia="Calibri" w:hAnsi="Calibri" w:cs="Calibri"/>
                <w:spacing w:val="-1"/>
              </w:rPr>
              <w:t>h</w:t>
            </w:r>
            <w:r w:rsidRPr="00977A75">
              <w:rPr>
                <w:rFonts w:ascii="Calibri" w:eastAsia="Calibri" w:hAnsi="Calibri" w:cs="Calibri"/>
              </w:rPr>
              <w:t>e</w:t>
            </w:r>
            <w:r w:rsidRPr="00977A75">
              <w:rPr>
                <w:rFonts w:ascii="Calibri" w:eastAsia="Calibri" w:hAnsi="Calibri" w:cs="Calibri"/>
                <w:spacing w:val="-2"/>
              </w:rPr>
              <w:t>r</w:t>
            </w:r>
            <w:r w:rsidRPr="00977A75">
              <w:rPr>
                <w:rFonts w:ascii="Calibri" w:eastAsia="Calibri" w:hAnsi="Calibri" w:cs="Calibri"/>
              </w:rPr>
              <w:t>e,</w:t>
            </w:r>
            <w:r w:rsidRPr="00977A75">
              <w:rPr>
                <w:rFonts w:ascii="Calibri" w:eastAsia="Calibri" w:hAnsi="Calibri" w:cs="Calibri"/>
                <w:spacing w:val="4"/>
              </w:rPr>
              <w:t xml:space="preserve"> </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d i</w:t>
            </w:r>
            <w:r w:rsidRPr="00977A75">
              <w:rPr>
                <w:rFonts w:ascii="Calibri" w:eastAsia="Calibri" w:hAnsi="Calibri" w:cs="Calibri"/>
                <w:spacing w:val="1"/>
              </w:rPr>
              <w:t>m</w:t>
            </w:r>
            <w:r w:rsidRPr="00977A75">
              <w:rPr>
                <w:rFonts w:ascii="Calibri" w:eastAsia="Calibri" w:hAnsi="Calibri" w:cs="Calibri"/>
                <w:spacing w:val="-1"/>
              </w:rPr>
              <w:t>p</w:t>
            </w:r>
            <w:r w:rsidRPr="00977A75">
              <w:rPr>
                <w:rFonts w:ascii="Calibri" w:eastAsia="Calibri" w:hAnsi="Calibri" w:cs="Calibri"/>
              </w:rPr>
              <w:t>ris</w:t>
            </w:r>
            <w:r w:rsidRPr="00977A75">
              <w:rPr>
                <w:rFonts w:ascii="Calibri" w:eastAsia="Calibri" w:hAnsi="Calibri" w:cs="Calibri"/>
                <w:spacing w:val="1"/>
              </w:rPr>
              <w:t>o</w:t>
            </w:r>
            <w:r w:rsidRPr="00977A75">
              <w:rPr>
                <w:rFonts w:ascii="Calibri" w:eastAsia="Calibri" w:hAnsi="Calibri" w:cs="Calibri"/>
                <w:spacing w:val="-3"/>
              </w:rPr>
              <w:t>n</w:t>
            </w:r>
            <w:r w:rsidRPr="00977A75">
              <w:rPr>
                <w:rFonts w:ascii="Calibri" w:eastAsia="Calibri" w:hAnsi="Calibri" w:cs="Calibri"/>
              </w:rPr>
              <w:t>ed</w:t>
            </w:r>
            <w:r w:rsidRPr="00977A75">
              <w:rPr>
                <w:rFonts w:ascii="Calibri" w:eastAsia="Calibri" w:hAnsi="Calibri" w:cs="Calibri"/>
                <w:spacing w:val="2"/>
              </w:rPr>
              <w:t xml:space="preserve"> </w:t>
            </w:r>
            <w:r w:rsidRPr="00977A75">
              <w:rPr>
                <w:rFonts w:ascii="Calibri" w:eastAsia="Calibri" w:hAnsi="Calibri" w:cs="Calibri"/>
              </w:rPr>
              <w:t>wit</w:t>
            </w:r>
            <w:r w:rsidRPr="00977A75">
              <w:rPr>
                <w:rFonts w:ascii="Calibri" w:eastAsia="Calibri" w:hAnsi="Calibri" w:cs="Calibri"/>
                <w:spacing w:val="-3"/>
              </w:rPr>
              <w:t>h</w:t>
            </w:r>
            <w:r w:rsidRPr="00977A75">
              <w:rPr>
                <w:rFonts w:ascii="Calibri" w:eastAsia="Calibri" w:hAnsi="Calibri" w:cs="Calibri"/>
                <w:spacing w:val="1"/>
              </w:rPr>
              <w:t>o</w:t>
            </w:r>
            <w:r w:rsidRPr="00977A75">
              <w:rPr>
                <w:rFonts w:ascii="Calibri" w:eastAsia="Calibri" w:hAnsi="Calibri" w:cs="Calibri"/>
                <w:spacing w:val="-1"/>
              </w:rPr>
              <w:t>u</w:t>
            </w:r>
            <w:r w:rsidRPr="00977A75">
              <w:rPr>
                <w:rFonts w:ascii="Calibri" w:eastAsia="Calibri" w:hAnsi="Calibri" w:cs="Calibri"/>
              </w:rPr>
              <w:t>t</w:t>
            </w:r>
            <w:r w:rsidRPr="00977A75">
              <w:rPr>
                <w:rFonts w:ascii="Calibri" w:eastAsia="Calibri" w:hAnsi="Calibri" w:cs="Calibri"/>
                <w:spacing w:val="3"/>
              </w:rPr>
              <w:t xml:space="preserve"> </w:t>
            </w:r>
            <w:r w:rsidRPr="00977A75">
              <w:rPr>
                <w:rFonts w:ascii="Calibri" w:eastAsia="Calibri" w:hAnsi="Calibri" w:cs="Calibri"/>
              </w:rPr>
              <w:t>t</w:t>
            </w:r>
            <w:r w:rsidRPr="00977A75">
              <w:rPr>
                <w:rFonts w:ascii="Calibri" w:eastAsia="Calibri" w:hAnsi="Calibri" w:cs="Calibri"/>
                <w:spacing w:val="-3"/>
              </w:rPr>
              <w:t>h</w:t>
            </w:r>
            <w:r w:rsidRPr="00977A75">
              <w:rPr>
                <w:rFonts w:ascii="Calibri" w:eastAsia="Calibri" w:hAnsi="Calibri" w:cs="Calibri"/>
              </w:rPr>
              <w:t>e</w:t>
            </w:r>
            <w:r w:rsidRPr="00977A75">
              <w:rPr>
                <w:rFonts w:ascii="Calibri" w:eastAsia="Calibri" w:hAnsi="Calibri" w:cs="Calibri"/>
                <w:spacing w:val="3"/>
              </w:rPr>
              <w:t xml:space="preserve"> </w:t>
            </w:r>
            <w:r w:rsidRPr="00977A75">
              <w:rPr>
                <w:rFonts w:ascii="Calibri" w:eastAsia="Calibri" w:hAnsi="Calibri" w:cs="Calibri"/>
                <w:spacing w:val="-1"/>
              </w:rPr>
              <w:t>op</w:t>
            </w:r>
            <w:r w:rsidRPr="00977A75">
              <w:rPr>
                <w:rFonts w:ascii="Calibri" w:eastAsia="Calibri" w:hAnsi="Calibri" w:cs="Calibri"/>
              </w:rPr>
              <w:t>ti</w:t>
            </w:r>
            <w:r w:rsidRPr="00977A75">
              <w:rPr>
                <w:rFonts w:ascii="Calibri" w:eastAsia="Calibri" w:hAnsi="Calibri" w:cs="Calibri"/>
                <w:spacing w:val="1"/>
              </w:rPr>
              <w:t>o</w:t>
            </w:r>
            <w:r w:rsidRPr="00977A75">
              <w:rPr>
                <w:rFonts w:ascii="Calibri" w:eastAsia="Calibri" w:hAnsi="Calibri" w:cs="Calibri"/>
              </w:rPr>
              <w:t>n</w:t>
            </w:r>
            <w:r w:rsidRPr="00977A75">
              <w:rPr>
                <w:rFonts w:ascii="Calibri" w:eastAsia="Calibri" w:hAnsi="Calibri" w:cs="Calibri"/>
                <w:spacing w:val="2"/>
              </w:rPr>
              <w:t xml:space="preserve"> </w:t>
            </w:r>
            <w:r w:rsidRPr="00977A75">
              <w:rPr>
                <w:rFonts w:ascii="Calibri" w:eastAsia="Calibri" w:hAnsi="Calibri" w:cs="Calibri"/>
                <w:spacing w:val="1"/>
              </w:rPr>
              <w:t>o</w:t>
            </w:r>
            <w:r w:rsidRPr="00977A75">
              <w:rPr>
                <w:rFonts w:ascii="Calibri" w:eastAsia="Calibri" w:hAnsi="Calibri" w:cs="Calibri"/>
              </w:rPr>
              <w:t>f a</w:t>
            </w:r>
            <w:r w:rsidRPr="00977A75">
              <w:rPr>
                <w:rFonts w:ascii="Calibri" w:eastAsia="Calibri" w:hAnsi="Calibri" w:cs="Calibri"/>
                <w:spacing w:val="2"/>
              </w:rPr>
              <w:t xml:space="preserve"> </w:t>
            </w:r>
            <w:r w:rsidRPr="00977A75">
              <w:rPr>
                <w:rFonts w:ascii="Calibri" w:eastAsia="Calibri" w:hAnsi="Calibri" w:cs="Calibri"/>
              </w:rPr>
              <w:t>fi</w:t>
            </w:r>
            <w:r w:rsidRPr="00977A75">
              <w:rPr>
                <w:rFonts w:ascii="Calibri" w:eastAsia="Calibri" w:hAnsi="Calibri" w:cs="Calibri"/>
                <w:spacing w:val="-1"/>
              </w:rPr>
              <w:t>n</w:t>
            </w:r>
            <w:r w:rsidRPr="00977A75">
              <w:rPr>
                <w:rFonts w:ascii="Calibri" w:eastAsia="Calibri" w:hAnsi="Calibri" w:cs="Calibri"/>
              </w:rPr>
              <w:t>e,</w:t>
            </w:r>
            <w:r w:rsidRPr="00977A75">
              <w:rPr>
                <w:rFonts w:ascii="Calibri" w:eastAsia="Calibri" w:hAnsi="Calibri" w:cs="Calibri"/>
                <w:spacing w:val="1"/>
              </w:rPr>
              <w:t xml:space="preserve"> o</w:t>
            </w:r>
            <w:r w:rsidRPr="00977A75">
              <w:rPr>
                <w:rFonts w:ascii="Calibri" w:eastAsia="Calibri" w:hAnsi="Calibri" w:cs="Calibri"/>
              </w:rPr>
              <w:t>r</w:t>
            </w:r>
            <w:r w:rsidRPr="00977A75">
              <w:rPr>
                <w:rFonts w:ascii="Calibri" w:eastAsia="Calibri" w:hAnsi="Calibri" w:cs="Calibri"/>
                <w:spacing w:val="2"/>
              </w:rPr>
              <w:t xml:space="preserve"> </w:t>
            </w:r>
            <w:r w:rsidRPr="00977A75">
              <w:rPr>
                <w:rFonts w:ascii="Calibri" w:eastAsia="Calibri" w:hAnsi="Calibri" w:cs="Calibri"/>
              </w:rPr>
              <w:t>fi</w:t>
            </w:r>
            <w:r w:rsidRPr="00977A75">
              <w:rPr>
                <w:rFonts w:ascii="Calibri" w:eastAsia="Calibri" w:hAnsi="Calibri" w:cs="Calibri"/>
                <w:spacing w:val="-1"/>
              </w:rPr>
              <w:t>n</w:t>
            </w:r>
            <w:r w:rsidRPr="00977A75">
              <w:rPr>
                <w:rFonts w:ascii="Calibri" w:eastAsia="Calibri" w:hAnsi="Calibri" w:cs="Calibri"/>
              </w:rPr>
              <w:t>ed</w:t>
            </w:r>
            <w:r w:rsidRPr="00977A75">
              <w:rPr>
                <w:rFonts w:ascii="Calibri" w:eastAsia="Calibri" w:hAnsi="Calibri" w:cs="Calibri"/>
                <w:spacing w:val="3"/>
              </w:rPr>
              <w:t xml:space="preserve"> </w:t>
            </w:r>
            <w:r w:rsidRPr="00977A75">
              <w:rPr>
                <w:rFonts w:ascii="Calibri" w:eastAsia="Calibri" w:hAnsi="Calibri" w:cs="Calibri"/>
                <w:strike/>
                <w:spacing w:val="1"/>
              </w:rPr>
              <w:t>mo</w:t>
            </w:r>
            <w:r w:rsidRPr="00977A75">
              <w:rPr>
                <w:rFonts w:ascii="Calibri" w:eastAsia="Calibri" w:hAnsi="Calibri" w:cs="Calibri"/>
                <w:strike/>
                <w:spacing w:val="-3"/>
              </w:rPr>
              <w:t>r</w:t>
            </w:r>
            <w:r w:rsidRPr="00977A75">
              <w:rPr>
                <w:rFonts w:ascii="Calibri" w:eastAsia="Calibri" w:hAnsi="Calibri" w:cs="Calibri"/>
                <w:strike/>
              </w:rPr>
              <w:t>e</w:t>
            </w:r>
            <w:r w:rsidRPr="00977A75">
              <w:rPr>
                <w:rFonts w:ascii="Calibri" w:eastAsia="Calibri" w:hAnsi="Calibri" w:cs="Calibri"/>
                <w:strike/>
                <w:spacing w:val="3"/>
              </w:rPr>
              <w:t xml:space="preserve"> </w:t>
            </w:r>
            <w:r w:rsidRPr="00977A75">
              <w:rPr>
                <w:rFonts w:ascii="Calibri" w:eastAsia="Calibri" w:hAnsi="Calibri" w:cs="Calibri"/>
                <w:strike/>
              </w:rPr>
              <w:t>than</w:t>
            </w:r>
            <w:r w:rsidRPr="00977A75">
              <w:rPr>
                <w:rFonts w:ascii="Calibri" w:eastAsia="Calibri" w:hAnsi="Calibri" w:cs="Calibri"/>
                <w:spacing w:val="2"/>
              </w:rPr>
              <w:t xml:space="preserve"> </w:t>
            </w:r>
            <w:r w:rsidRPr="00977A75">
              <w:rPr>
                <w:rFonts w:ascii="Calibri" w:eastAsia="Calibri" w:hAnsi="Calibri" w:cs="Calibri"/>
              </w:rPr>
              <w:t>t</w:t>
            </w:r>
            <w:r w:rsidRPr="00977A75">
              <w:rPr>
                <w:rFonts w:ascii="Calibri" w:eastAsia="Calibri" w:hAnsi="Calibri" w:cs="Calibri"/>
                <w:spacing w:val="-3"/>
              </w:rPr>
              <w:t>h</w:t>
            </w:r>
            <w:r w:rsidRPr="00977A75">
              <w:rPr>
                <w:rFonts w:ascii="Calibri" w:eastAsia="Calibri" w:hAnsi="Calibri" w:cs="Calibri"/>
              </w:rPr>
              <w:t xml:space="preserve">e </w:t>
            </w:r>
            <w:r w:rsidRPr="00977A75">
              <w:rPr>
                <w:rFonts w:ascii="Calibri" w:eastAsia="Calibri" w:hAnsi="Calibri" w:cs="Calibri"/>
                <w:spacing w:val="-1"/>
              </w:rPr>
              <w:t>p</w:t>
            </w:r>
            <w:r w:rsidRPr="00977A75">
              <w:rPr>
                <w:rFonts w:ascii="Calibri" w:eastAsia="Calibri" w:hAnsi="Calibri" w:cs="Calibri"/>
              </w:rPr>
              <w:t>rescri</w:t>
            </w:r>
            <w:r w:rsidRPr="00977A75">
              <w:rPr>
                <w:rFonts w:ascii="Calibri" w:eastAsia="Calibri" w:hAnsi="Calibri" w:cs="Calibri"/>
                <w:spacing w:val="-1"/>
              </w:rPr>
              <w:t>b</w:t>
            </w:r>
            <w:r w:rsidRPr="00977A75">
              <w:rPr>
                <w:rFonts w:ascii="Calibri" w:eastAsia="Calibri" w:hAnsi="Calibri" w:cs="Calibri"/>
              </w:rPr>
              <w:t>ed</w:t>
            </w:r>
            <w:r w:rsidRPr="00977A75">
              <w:rPr>
                <w:rFonts w:ascii="Calibri" w:eastAsia="Calibri" w:hAnsi="Calibri" w:cs="Calibri"/>
                <w:spacing w:val="19"/>
              </w:rPr>
              <w:t xml:space="preserve"> </w:t>
            </w:r>
            <w:r w:rsidRPr="00977A75">
              <w:rPr>
                <w:rFonts w:ascii="Calibri" w:eastAsia="Calibri" w:hAnsi="Calibri" w:cs="Calibri"/>
                <w:spacing w:val="-3"/>
              </w:rPr>
              <w:t>a</w:t>
            </w:r>
            <w:r w:rsidRPr="00977A75">
              <w:rPr>
                <w:rFonts w:ascii="Calibri" w:eastAsia="Calibri" w:hAnsi="Calibri" w:cs="Calibri"/>
                <w:spacing w:val="-1"/>
              </w:rPr>
              <w:t>m</w:t>
            </w:r>
            <w:r w:rsidRPr="00977A75">
              <w:rPr>
                <w:rFonts w:ascii="Calibri" w:eastAsia="Calibri" w:hAnsi="Calibri" w:cs="Calibri"/>
                <w:spacing w:val="1"/>
              </w:rPr>
              <w:t>o</w:t>
            </w:r>
            <w:r w:rsidRPr="00977A75">
              <w:rPr>
                <w:rFonts w:ascii="Calibri" w:eastAsia="Calibri" w:hAnsi="Calibri" w:cs="Calibri"/>
                <w:spacing w:val="-1"/>
              </w:rPr>
              <w:t>un</w:t>
            </w:r>
            <w:r w:rsidRPr="00977A75">
              <w:rPr>
                <w:rFonts w:ascii="Calibri" w:eastAsia="Calibri" w:hAnsi="Calibri" w:cs="Calibri"/>
              </w:rPr>
              <w:t xml:space="preserve">t </w:t>
            </w:r>
            <w:r w:rsidRPr="00977A75">
              <w:rPr>
                <w:rFonts w:ascii="Calibri" w:eastAsia="Calibri" w:hAnsi="Calibri" w:cs="Calibri"/>
                <w:b/>
                <w:color w:val="FF0000"/>
                <w:spacing w:val="-29"/>
              </w:rPr>
              <w:t xml:space="preserve"> </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u w:val="single" w:color="FF0000"/>
              </w:rPr>
              <w:t>n</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spacing w:val="-3"/>
                <w:u w:val="single" w:color="FF0000"/>
              </w:rPr>
              <w:t>a</w:t>
            </w:r>
            <w:r w:rsidRPr="00977A75">
              <w:rPr>
                <w:rFonts w:ascii="Calibri" w:eastAsia="Calibri" w:hAnsi="Calibri" w:cs="Calibri"/>
                <w:b/>
                <w:color w:val="FF0000"/>
                <w:spacing w:val="1"/>
                <w:u w:val="single" w:color="FF0000"/>
              </w:rPr>
              <w:t>cc</w:t>
            </w:r>
            <w:r w:rsidRPr="00977A75">
              <w:rPr>
                <w:rFonts w:ascii="Calibri" w:eastAsia="Calibri" w:hAnsi="Calibri" w:cs="Calibri"/>
                <w:b/>
                <w:color w:val="FF0000"/>
                <w:spacing w:val="-3"/>
                <w:u w:val="single" w:color="FF0000"/>
              </w:rPr>
              <w:t>o</w:t>
            </w:r>
            <w:r w:rsidRPr="00977A75">
              <w:rPr>
                <w:rFonts w:ascii="Calibri" w:eastAsia="Calibri" w:hAnsi="Calibri" w:cs="Calibri"/>
                <w:b/>
                <w:color w:val="FF0000"/>
                <w:spacing w:val="1"/>
                <w:u w:val="single" w:color="FF0000"/>
              </w:rPr>
              <w:t>r</w:t>
            </w:r>
            <w:r w:rsidRPr="00977A75">
              <w:rPr>
                <w:rFonts w:ascii="Calibri" w:eastAsia="Calibri" w:hAnsi="Calibri" w:cs="Calibri"/>
                <w:b/>
                <w:color w:val="FF0000"/>
                <w:spacing w:val="-1"/>
                <w:u w:val="single" w:color="FF0000"/>
              </w:rPr>
              <w:t>dan</w:t>
            </w:r>
            <w:r w:rsidRPr="00977A75">
              <w:rPr>
                <w:rFonts w:ascii="Calibri" w:eastAsia="Calibri" w:hAnsi="Calibri" w:cs="Calibri"/>
                <w:b/>
                <w:color w:val="FF0000"/>
                <w:spacing w:val="1"/>
                <w:u w:val="single" w:color="FF0000"/>
              </w:rPr>
              <w:t>c</w:t>
            </w:r>
            <w:r w:rsidRPr="00977A75">
              <w:rPr>
                <w:rFonts w:ascii="Calibri" w:eastAsia="Calibri" w:hAnsi="Calibri" w:cs="Calibri"/>
                <w:b/>
                <w:color w:val="FF0000"/>
                <w:u w:val="single" w:color="FF0000"/>
              </w:rPr>
              <w:t>e</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spacing w:val="-1"/>
                <w:u w:val="single" w:color="FF0000"/>
              </w:rPr>
              <w:t>w</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u w:val="single" w:color="FF0000"/>
              </w:rPr>
              <w:t>th</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u w:val="single" w:color="FF0000"/>
              </w:rPr>
              <w:t>t</w:t>
            </w:r>
            <w:r w:rsidRPr="00977A75">
              <w:rPr>
                <w:rFonts w:ascii="Calibri" w:eastAsia="Calibri" w:hAnsi="Calibri" w:cs="Calibri"/>
                <w:b/>
                <w:color w:val="FF0000"/>
                <w:spacing w:val="-1"/>
                <w:u w:val="single" w:color="FF0000"/>
              </w:rPr>
              <w:t>h</w:t>
            </w:r>
            <w:r w:rsidRPr="00977A75">
              <w:rPr>
                <w:rFonts w:ascii="Calibri" w:eastAsia="Calibri" w:hAnsi="Calibri" w:cs="Calibri"/>
                <w:b/>
                <w:color w:val="FF0000"/>
                <w:u w:val="single" w:color="FF0000"/>
              </w:rPr>
              <w:t>e</w:t>
            </w:r>
            <w:r w:rsidRPr="00977A75">
              <w:rPr>
                <w:rFonts w:ascii="Calibri" w:eastAsia="Calibri" w:hAnsi="Calibri" w:cs="Calibri"/>
                <w:b/>
                <w:color w:val="FF0000"/>
                <w:spacing w:val="22"/>
                <w:u w:val="single" w:color="FF0000"/>
              </w:rPr>
              <w:t xml:space="preserve"> </w:t>
            </w:r>
            <w:r w:rsidRPr="00977A75">
              <w:rPr>
                <w:rFonts w:ascii="Calibri" w:eastAsia="Calibri" w:hAnsi="Calibri" w:cs="Calibri"/>
                <w:b/>
                <w:color w:val="FF0000"/>
                <w:spacing w:val="-1"/>
                <w:u w:val="single" w:color="FF0000"/>
              </w:rPr>
              <w:t>appl</w:t>
            </w:r>
            <w:r w:rsidRPr="00977A75">
              <w:rPr>
                <w:rFonts w:ascii="Calibri" w:eastAsia="Calibri" w:hAnsi="Calibri" w:cs="Calibri"/>
                <w:b/>
                <w:color w:val="FF0000"/>
                <w:spacing w:val="1"/>
                <w:u w:val="single" w:color="FF0000"/>
              </w:rPr>
              <w:t>ic</w:t>
            </w:r>
            <w:r w:rsidRPr="00977A75">
              <w:rPr>
                <w:rFonts w:ascii="Calibri" w:eastAsia="Calibri" w:hAnsi="Calibri" w:cs="Calibri"/>
                <w:b/>
                <w:color w:val="FF0000"/>
                <w:spacing w:val="-1"/>
                <w:u w:val="single" w:color="FF0000"/>
              </w:rPr>
              <w:t>abl</w:t>
            </w:r>
            <w:r w:rsidRPr="00977A75">
              <w:rPr>
                <w:rFonts w:ascii="Calibri" w:eastAsia="Calibri" w:hAnsi="Calibri" w:cs="Calibri"/>
                <w:b/>
                <w:color w:val="FF0000"/>
                <w:u w:val="single" w:color="FF0000"/>
              </w:rPr>
              <w:t>e</w:t>
            </w:r>
            <w:r w:rsidRPr="00977A75">
              <w:rPr>
                <w:rFonts w:ascii="Calibri" w:eastAsia="Calibri" w:hAnsi="Calibri" w:cs="Calibri"/>
                <w:b/>
                <w:color w:val="FF0000"/>
                <w:spacing w:val="19"/>
                <w:u w:val="single" w:color="FF0000"/>
              </w:rPr>
              <w:t xml:space="preserve"> </w:t>
            </w:r>
            <w:r w:rsidRPr="00977A75">
              <w:rPr>
                <w:rFonts w:ascii="Calibri" w:eastAsia="Calibri" w:hAnsi="Calibri" w:cs="Calibri"/>
                <w:b/>
                <w:color w:val="FF0000"/>
                <w:spacing w:val="1"/>
                <w:u w:val="single" w:color="FF0000"/>
              </w:rPr>
              <w:t>l</w:t>
            </w:r>
            <w:r w:rsidRPr="00977A75">
              <w:rPr>
                <w:rFonts w:ascii="Calibri" w:eastAsia="Calibri" w:hAnsi="Calibri" w:cs="Calibri"/>
                <w:b/>
                <w:color w:val="FF0000"/>
                <w:spacing w:val="-1"/>
                <w:u w:val="single" w:color="FF0000"/>
              </w:rPr>
              <w:t>e</w:t>
            </w:r>
            <w:r w:rsidRPr="00977A75">
              <w:rPr>
                <w:rFonts w:ascii="Calibri" w:eastAsia="Calibri" w:hAnsi="Calibri" w:cs="Calibri"/>
                <w:b/>
                <w:color w:val="FF0000"/>
                <w:spacing w:val="-2"/>
                <w:u w:val="single" w:color="FF0000"/>
              </w:rPr>
              <w:t>g</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u w:val="single" w:color="FF0000"/>
              </w:rPr>
              <w:t>s</w:t>
            </w:r>
            <w:r w:rsidRPr="00977A75">
              <w:rPr>
                <w:rFonts w:ascii="Calibri" w:eastAsia="Calibri" w:hAnsi="Calibri" w:cs="Calibri"/>
                <w:b/>
                <w:color w:val="FF0000"/>
                <w:spacing w:val="1"/>
                <w:u w:val="single" w:color="FF0000"/>
              </w:rPr>
              <w:t>l</w:t>
            </w:r>
            <w:r w:rsidRPr="00977A75">
              <w:rPr>
                <w:rFonts w:ascii="Calibri" w:eastAsia="Calibri" w:hAnsi="Calibri" w:cs="Calibri"/>
                <w:b/>
                <w:color w:val="FF0000"/>
                <w:spacing w:val="-1"/>
                <w:u w:val="single" w:color="FF0000"/>
              </w:rPr>
              <w:t>a</w:t>
            </w:r>
            <w:r w:rsidRPr="00977A75">
              <w:rPr>
                <w:rFonts w:ascii="Calibri" w:eastAsia="Calibri" w:hAnsi="Calibri" w:cs="Calibri"/>
                <w:b/>
                <w:color w:val="FF0000"/>
                <w:spacing w:val="-2"/>
                <w:u w:val="single" w:color="FF0000"/>
              </w:rPr>
              <w:t>t</w:t>
            </w:r>
            <w:r w:rsidRPr="00977A75">
              <w:rPr>
                <w:rFonts w:ascii="Calibri" w:eastAsia="Calibri" w:hAnsi="Calibri" w:cs="Calibri"/>
                <w:b/>
                <w:color w:val="FF0000"/>
                <w:spacing w:val="1"/>
                <w:u w:val="single" w:color="FF0000"/>
              </w:rPr>
              <w:t>i</w:t>
            </w:r>
            <w:r w:rsidRPr="00977A75">
              <w:rPr>
                <w:rFonts w:ascii="Calibri" w:eastAsia="Calibri" w:hAnsi="Calibri" w:cs="Calibri"/>
                <w:b/>
                <w:color w:val="FF0000"/>
                <w:spacing w:val="-1"/>
                <w:u w:val="single" w:color="FF0000"/>
              </w:rPr>
              <w:t>on</w:t>
            </w:r>
            <w:r w:rsidRPr="00977A75">
              <w:rPr>
                <w:rFonts w:ascii="Calibri" w:eastAsia="Calibri" w:hAnsi="Calibri" w:cs="Calibri"/>
                <w:b/>
                <w:color w:val="FF0000"/>
                <w:u w:val="single" w:color="FF0000"/>
              </w:rPr>
              <w:t>,</w:t>
            </w:r>
            <w:r w:rsidRPr="00977A75">
              <w:rPr>
                <w:rFonts w:ascii="Calibri" w:eastAsia="Calibri" w:hAnsi="Calibri" w:cs="Calibri"/>
                <w:b/>
                <w:color w:val="FF0000"/>
              </w:rPr>
              <w:t xml:space="preserve"> </w:t>
            </w:r>
            <w:r w:rsidRPr="00977A75">
              <w:rPr>
                <w:rFonts w:ascii="Calibri" w:eastAsia="Calibri" w:hAnsi="Calibri" w:cs="Calibri"/>
                <w:color w:val="000000"/>
              </w:rPr>
              <w:t>f</w:t>
            </w:r>
            <w:r w:rsidRPr="00977A75">
              <w:rPr>
                <w:rFonts w:ascii="Calibri" w:eastAsia="Calibri" w:hAnsi="Calibri" w:cs="Calibri"/>
                <w:color w:val="000000"/>
                <w:spacing w:val="1"/>
              </w:rPr>
              <w:t>o</w:t>
            </w:r>
            <w:r w:rsidRPr="00977A75">
              <w:rPr>
                <w:rFonts w:ascii="Calibri" w:eastAsia="Calibri" w:hAnsi="Calibri" w:cs="Calibri"/>
                <w:color w:val="000000"/>
              </w:rPr>
              <w:t>r t</w:t>
            </w:r>
            <w:r w:rsidRPr="00977A75">
              <w:rPr>
                <w:rFonts w:ascii="Calibri" w:eastAsia="Calibri" w:hAnsi="Calibri" w:cs="Calibri"/>
                <w:color w:val="000000"/>
                <w:spacing w:val="-3"/>
              </w:rPr>
              <w:t>h</w:t>
            </w:r>
            <w:r w:rsidRPr="00977A75">
              <w:rPr>
                <w:rFonts w:ascii="Calibri" w:eastAsia="Calibri" w:hAnsi="Calibri" w:cs="Calibri"/>
                <w:color w:val="000000"/>
              </w:rPr>
              <w:t>ef</w:t>
            </w:r>
            <w:r w:rsidRPr="00977A75">
              <w:rPr>
                <w:rFonts w:ascii="Calibri" w:eastAsia="Calibri" w:hAnsi="Calibri" w:cs="Calibri"/>
                <w:color w:val="000000"/>
                <w:spacing w:val="1"/>
              </w:rPr>
              <w:t>t</w:t>
            </w:r>
            <w:r w:rsidRPr="00977A75">
              <w:rPr>
                <w:rFonts w:ascii="Calibri" w:eastAsia="Calibri" w:hAnsi="Calibri" w:cs="Calibri"/>
                <w:color w:val="000000"/>
              </w:rPr>
              <w:t xml:space="preserve">, </w:t>
            </w:r>
            <w:r w:rsidRPr="00977A75">
              <w:rPr>
                <w:rFonts w:ascii="Calibri" w:eastAsia="Calibri" w:hAnsi="Calibri" w:cs="Calibri"/>
                <w:color w:val="000000"/>
                <w:spacing w:val="1"/>
              </w:rPr>
              <w:t>f</w:t>
            </w:r>
            <w:r w:rsidRPr="00977A75">
              <w:rPr>
                <w:rFonts w:ascii="Calibri" w:eastAsia="Calibri" w:hAnsi="Calibri" w:cs="Calibri"/>
                <w:color w:val="000000"/>
              </w:rPr>
              <w:t>ra</w:t>
            </w:r>
            <w:r w:rsidRPr="00977A75">
              <w:rPr>
                <w:rFonts w:ascii="Calibri" w:eastAsia="Calibri" w:hAnsi="Calibri" w:cs="Calibri"/>
                <w:color w:val="000000"/>
                <w:spacing w:val="-1"/>
              </w:rPr>
              <w:t>ud</w:t>
            </w:r>
            <w:r w:rsidRPr="00977A75">
              <w:rPr>
                <w:rFonts w:ascii="Calibri" w:eastAsia="Calibri" w:hAnsi="Calibri" w:cs="Calibri"/>
                <w:color w:val="000000"/>
              </w:rPr>
              <w:t xml:space="preserve">, </w:t>
            </w:r>
            <w:r w:rsidRPr="00977A75">
              <w:rPr>
                <w:rFonts w:ascii="Calibri" w:eastAsia="Calibri" w:hAnsi="Calibri" w:cs="Calibri"/>
                <w:color w:val="000000"/>
                <w:spacing w:val="-2"/>
              </w:rPr>
              <w:t>f</w:t>
            </w:r>
            <w:r w:rsidRPr="00977A75">
              <w:rPr>
                <w:rFonts w:ascii="Calibri" w:eastAsia="Calibri" w:hAnsi="Calibri" w:cs="Calibri"/>
                <w:color w:val="000000"/>
                <w:spacing w:val="1"/>
              </w:rPr>
              <w:t>o</w:t>
            </w:r>
            <w:r w:rsidRPr="00977A75">
              <w:rPr>
                <w:rFonts w:ascii="Calibri" w:eastAsia="Calibri" w:hAnsi="Calibri" w:cs="Calibri"/>
                <w:color w:val="000000"/>
              </w:rPr>
              <w:t>r</w:t>
            </w:r>
            <w:r w:rsidRPr="00977A75">
              <w:rPr>
                <w:rFonts w:ascii="Calibri" w:eastAsia="Calibri" w:hAnsi="Calibri" w:cs="Calibri"/>
                <w:color w:val="000000"/>
                <w:spacing w:val="-1"/>
              </w:rPr>
              <w:t>g</w:t>
            </w:r>
            <w:r w:rsidRPr="00977A75">
              <w:rPr>
                <w:rFonts w:ascii="Calibri" w:eastAsia="Calibri" w:hAnsi="Calibri" w:cs="Calibri"/>
                <w:color w:val="000000"/>
              </w:rPr>
              <w:t>e</w:t>
            </w:r>
            <w:r w:rsidRPr="00977A75">
              <w:rPr>
                <w:rFonts w:ascii="Calibri" w:eastAsia="Calibri" w:hAnsi="Calibri" w:cs="Calibri"/>
                <w:color w:val="000000"/>
                <w:spacing w:val="-2"/>
              </w:rPr>
              <w:t>r</w:t>
            </w:r>
            <w:r w:rsidRPr="00977A75">
              <w:rPr>
                <w:rFonts w:ascii="Calibri" w:eastAsia="Calibri" w:hAnsi="Calibri" w:cs="Calibri"/>
                <w:color w:val="000000"/>
                <w:spacing w:val="1"/>
              </w:rPr>
              <w:t>y</w:t>
            </w:r>
            <w:r w:rsidRPr="00977A75">
              <w:rPr>
                <w:rFonts w:ascii="Calibri" w:eastAsia="Calibri" w:hAnsi="Calibri" w:cs="Calibri"/>
                <w:color w:val="000000"/>
              </w:rPr>
              <w:t xml:space="preserve">, </w:t>
            </w:r>
            <w:r w:rsidRPr="00977A75">
              <w:rPr>
                <w:rFonts w:ascii="Calibri" w:eastAsia="Calibri" w:hAnsi="Calibri" w:cs="Calibri"/>
                <w:color w:val="000000"/>
                <w:spacing w:val="-3"/>
              </w:rPr>
              <w:t>p</w:t>
            </w:r>
            <w:r w:rsidRPr="00977A75">
              <w:rPr>
                <w:rFonts w:ascii="Calibri" w:eastAsia="Calibri" w:hAnsi="Calibri" w:cs="Calibri"/>
                <w:color w:val="000000"/>
                <w:spacing w:val="-2"/>
              </w:rPr>
              <w:t>e</w:t>
            </w:r>
            <w:r w:rsidRPr="00977A75">
              <w:rPr>
                <w:rFonts w:ascii="Calibri" w:eastAsia="Calibri" w:hAnsi="Calibri" w:cs="Calibri"/>
                <w:color w:val="000000"/>
              </w:rPr>
              <w:t>rj</w:t>
            </w:r>
            <w:r w:rsidRPr="00977A75">
              <w:rPr>
                <w:rFonts w:ascii="Calibri" w:eastAsia="Calibri" w:hAnsi="Calibri" w:cs="Calibri"/>
                <w:color w:val="000000"/>
                <w:spacing w:val="-1"/>
              </w:rPr>
              <w:t>u</w:t>
            </w:r>
            <w:r w:rsidRPr="00977A75">
              <w:rPr>
                <w:rFonts w:ascii="Calibri" w:eastAsia="Calibri" w:hAnsi="Calibri" w:cs="Calibri"/>
                <w:color w:val="000000"/>
              </w:rPr>
              <w:t>ry</w:t>
            </w:r>
            <w:r w:rsidRPr="00977A75">
              <w:rPr>
                <w:rFonts w:ascii="Calibri" w:eastAsia="Calibri" w:hAnsi="Calibri" w:cs="Calibri"/>
                <w:color w:val="000000"/>
                <w:spacing w:val="1"/>
              </w:rPr>
              <w:t xml:space="preserve"> o</w:t>
            </w:r>
            <w:r w:rsidRPr="00977A75">
              <w:rPr>
                <w:rFonts w:ascii="Calibri" w:eastAsia="Calibri" w:hAnsi="Calibri" w:cs="Calibri"/>
                <w:color w:val="000000"/>
              </w:rPr>
              <w:t>r</w:t>
            </w:r>
            <w:r w:rsidRPr="00977A75">
              <w:rPr>
                <w:rFonts w:ascii="Calibri" w:eastAsia="Calibri" w:hAnsi="Calibri" w:cs="Calibri"/>
                <w:color w:val="000000"/>
                <w:spacing w:val="-2"/>
              </w:rPr>
              <w:t xml:space="preserve"> </w:t>
            </w:r>
            <w:r w:rsidRPr="00977A75">
              <w:rPr>
                <w:rFonts w:ascii="Calibri" w:eastAsia="Calibri" w:hAnsi="Calibri" w:cs="Calibri"/>
                <w:color w:val="000000"/>
              </w:rPr>
              <w:t>an</w:t>
            </w:r>
            <w:r w:rsidRPr="00977A75">
              <w:rPr>
                <w:rFonts w:ascii="Calibri" w:eastAsia="Calibri" w:hAnsi="Calibri" w:cs="Calibri"/>
                <w:color w:val="000000"/>
                <w:spacing w:val="-2"/>
              </w:rPr>
              <w:t xml:space="preserve"> </w:t>
            </w:r>
            <w:r w:rsidRPr="00977A75">
              <w:rPr>
                <w:rFonts w:ascii="Calibri" w:eastAsia="Calibri" w:hAnsi="Calibri" w:cs="Calibri"/>
                <w:color w:val="000000"/>
                <w:spacing w:val="1"/>
              </w:rPr>
              <w:t>o</w:t>
            </w:r>
            <w:r w:rsidRPr="00977A75">
              <w:rPr>
                <w:rFonts w:ascii="Calibri" w:eastAsia="Calibri" w:hAnsi="Calibri" w:cs="Calibri"/>
                <w:color w:val="000000"/>
              </w:rPr>
              <w:t>ffenc</w:t>
            </w:r>
            <w:r w:rsidRPr="00977A75">
              <w:rPr>
                <w:rFonts w:ascii="Calibri" w:eastAsia="Calibri" w:hAnsi="Calibri" w:cs="Calibri"/>
                <w:color w:val="000000"/>
                <w:spacing w:val="1"/>
              </w:rPr>
              <w:t>e</w:t>
            </w:r>
            <w:r w:rsidRPr="00977A75">
              <w:rPr>
                <w:rFonts w:ascii="Calibri" w:eastAsia="Calibri" w:hAnsi="Calibri" w:cs="Calibri"/>
                <w:color w:val="000000"/>
              </w:rPr>
              <w:t>—</w:t>
            </w:r>
          </w:p>
          <w:p w:rsidR="00CB0F92" w:rsidRPr="00977A75" w:rsidRDefault="00977A75" w:rsidP="00977A75">
            <w:pPr>
              <w:spacing w:line="260" w:lineRule="exact"/>
              <w:ind w:right="65"/>
              <w:jc w:val="both"/>
              <w:rPr>
                <w:rFonts w:ascii="Calibri" w:eastAsia="Calibri" w:hAnsi="Calibri" w:cs="Calibri"/>
              </w:rPr>
            </w:pPr>
            <w:r w:rsidRPr="00977A75">
              <w:rPr>
                <w:rFonts w:ascii="Calibri" w:eastAsia="Calibri" w:hAnsi="Calibri" w:cs="Calibri"/>
              </w:rPr>
              <w:t xml:space="preserve">(ii)  </w:t>
            </w:r>
            <w:r w:rsidRPr="00977A75">
              <w:rPr>
                <w:rFonts w:ascii="Calibri" w:eastAsia="Calibri" w:hAnsi="Calibri" w:cs="Calibri"/>
                <w:spacing w:val="19"/>
              </w:rPr>
              <w:t xml:space="preserve"> </w:t>
            </w:r>
            <w:r w:rsidRPr="00977A75">
              <w:rPr>
                <w:rFonts w:ascii="Calibri" w:eastAsia="Calibri" w:hAnsi="Calibri" w:cs="Calibri"/>
              </w:rPr>
              <w:t>i</w:t>
            </w:r>
            <w:r w:rsidRPr="00977A75">
              <w:rPr>
                <w:rFonts w:ascii="Calibri" w:eastAsia="Calibri" w:hAnsi="Calibri" w:cs="Calibri"/>
                <w:spacing w:val="-1"/>
              </w:rPr>
              <w:t>n</w:t>
            </w:r>
            <w:r w:rsidRPr="00977A75">
              <w:rPr>
                <w:rFonts w:ascii="Calibri" w:eastAsia="Calibri" w:hAnsi="Calibri" w:cs="Calibri"/>
                <w:spacing w:val="1"/>
              </w:rPr>
              <w:t>vo</w:t>
            </w:r>
            <w:r w:rsidRPr="00977A75">
              <w:rPr>
                <w:rFonts w:ascii="Calibri" w:eastAsia="Calibri" w:hAnsi="Calibri" w:cs="Calibri"/>
                <w:spacing w:val="-3"/>
              </w:rPr>
              <w:t>l</w:t>
            </w:r>
            <w:r w:rsidRPr="00977A75">
              <w:rPr>
                <w:rFonts w:ascii="Calibri" w:eastAsia="Calibri" w:hAnsi="Calibri" w:cs="Calibri"/>
                <w:spacing w:val="1"/>
              </w:rPr>
              <w:t>v</w:t>
            </w:r>
            <w:r w:rsidRPr="00977A75">
              <w:rPr>
                <w:rFonts w:ascii="Calibri" w:eastAsia="Calibri" w:hAnsi="Calibri" w:cs="Calibri"/>
              </w:rPr>
              <w:t>i</w:t>
            </w:r>
            <w:r w:rsidRPr="00977A75">
              <w:rPr>
                <w:rFonts w:ascii="Calibri" w:eastAsia="Calibri" w:hAnsi="Calibri" w:cs="Calibri"/>
                <w:spacing w:val="-1"/>
              </w:rPr>
              <w:t>n</w:t>
            </w:r>
            <w:r w:rsidRPr="00977A75">
              <w:rPr>
                <w:rFonts w:ascii="Calibri" w:eastAsia="Calibri" w:hAnsi="Calibri" w:cs="Calibri"/>
              </w:rPr>
              <w:t xml:space="preserve">g  </w:t>
            </w:r>
            <w:r w:rsidRPr="00977A75">
              <w:rPr>
                <w:rFonts w:ascii="Calibri" w:eastAsia="Calibri" w:hAnsi="Calibri" w:cs="Calibri"/>
                <w:spacing w:val="19"/>
              </w:rPr>
              <w:t xml:space="preserve"> </w:t>
            </w:r>
            <w:r w:rsidRPr="00977A75">
              <w:rPr>
                <w:rFonts w:ascii="Calibri" w:eastAsia="Calibri" w:hAnsi="Calibri" w:cs="Calibri"/>
                <w:strike/>
              </w:rPr>
              <w:t>fra</w:t>
            </w:r>
            <w:r w:rsidRPr="00977A75">
              <w:rPr>
                <w:rFonts w:ascii="Calibri" w:eastAsia="Calibri" w:hAnsi="Calibri" w:cs="Calibri"/>
                <w:strike/>
                <w:spacing w:val="-1"/>
              </w:rPr>
              <w:t>ud</w:t>
            </w:r>
            <w:r w:rsidRPr="00977A75">
              <w:rPr>
                <w:rFonts w:ascii="Calibri" w:eastAsia="Calibri" w:hAnsi="Calibri" w:cs="Calibri"/>
                <w:strike/>
              </w:rPr>
              <w:t xml:space="preserve">,  </w:t>
            </w:r>
            <w:r w:rsidRPr="00977A75">
              <w:rPr>
                <w:rFonts w:ascii="Calibri" w:eastAsia="Calibri" w:hAnsi="Calibri" w:cs="Calibri"/>
                <w:strike/>
                <w:spacing w:val="19"/>
              </w:rPr>
              <w:t xml:space="preserve"> </w:t>
            </w:r>
            <w:r w:rsidRPr="00977A75">
              <w:rPr>
                <w:rFonts w:ascii="Calibri" w:eastAsia="Calibri" w:hAnsi="Calibri" w:cs="Calibri"/>
                <w:strike/>
                <w:spacing w:val="1"/>
              </w:rPr>
              <w:t>m</w:t>
            </w:r>
            <w:r w:rsidRPr="00977A75">
              <w:rPr>
                <w:rFonts w:ascii="Calibri" w:eastAsia="Calibri" w:hAnsi="Calibri" w:cs="Calibri"/>
                <w:strike/>
              </w:rPr>
              <w:t>i</w:t>
            </w:r>
            <w:r w:rsidRPr="00977A75">
              <w:rPr>
                <w:rFonts w:ascii="Calibri" w:eastAsia="Calibri" w:hAnsi="Calibri" w:cs="Calibri"/>
                <w:strike/>
                <w:spacing w:val="-3"/>
              </w:rPr>
              <w:t>s</w:t>
            </w:r>
            <w:r w:rsidRPr="00977A75">
              <w:rPr>
                <w:rFonts w:ascii="Calibri" w:eastAsia="Calibri" w:hAnsi="Calibri" w:cs="Calibri"/>
                <w:strike/>
              </w:rPr>
              <w:t>rep</w:t>
            </w:r>
            <w:r w:rsidRPr="00977A75">
              <w:rPr>
                <w:rFonts w:ascii="Calibri" w:eastAsia="Calibri" w:hAnsi="Calibri" w:cs="Calibri"/>
                <w:strike/>
                <w:spacing w:val="-1"/>
              </w:rPr>
              <w:t>r</w:t>
            </w:r>
            <w:r w:rsidRPr="00977A75">
              <w:rPr>
                <w:rFonts w:ascii="Calibri" w:eastAsia="Calibri" w:hAnsi="Calibri" w:cs="Calibri"/>
                <w:strike/>
              </w:rPr>
              <w:t>es</w:t>
            </w:r>
            <w:r w:rsidRPr="00977A75">
              <w:rPr>
                <w:rFonts w:ascii="Calibri" w:eastAsia="Calibri" w:hAnsi="Calibri" w:cs="Calibri"/>
                <w:strike/>
                <w:spacing w:val="1"/>
              </w:rPr>
              <w:t>e</w:t>
            </w:r>
            <w:r w:rsidRPr="00977A75">
              <w:rPr>
                <w:rFonts w:ascii="Calibri" w:eastAsia="Calibri" w:hAnsi="Calibri" w:cs="Calibri"/>
                <w:strike/>
                <w:spacing w:val="-1"/>
              </w:rPr>
              <w:t>n</w:t>
            </w:r>
            <w:r w:rsidRPr="00977A75">
              <w:rPr>
                <w:rFonts w:ascii="Calibri" w:eastAsia="Calibri" w:hAnsi="Calibri" w:cs="Calibri"/>
                <w:strike/>
              </w:rPr>
              <w:t>t</w:t>
            </w:r>
            <w:r w:rsidRPr="00977A75">
              <w:rPr>
                <w:rFonts w:ascii="Calibri" w:eastAsia="Calibri" w:hAnsi="Calibri" w:cs="Calibri"/>
                <w:strike/>
                <w:spacing w:val="-2"/>
              </w:rPr>
              <w:t>a</w:t>
            </w:r>
            <w:r w:rsidRPr="00977A75">
              <w:rPr>
                <w:rFonts w:ascii="Calibri" w:eastAsia="Calibri" w:hAnsi="Calibri" w:cs="Calibri"/>
                <w:strike/>
              </w:rPr>
              <w:t>ti</w:t>
            </w:r>
            <w:r w:rsidRPr="00977A75">
              <w:rPr>
                <w:rFonts w:ascii="Calibri" w:eastAsia="Calibri" w:hAnsi="Calibri" w:cs="Calibri"/>
                <w:strike/>
                <w:spacing w:val="1"/>
              </w:rPr>
              <w:t>o</w:t>
            </w:r>
            <w:r w:rsidRPr="00977A75">
              <w:rPr>
                <w:rFonts w:ascii="Calibri" w:eastAsia="Calibri" w:hAnsi="Calibri" w:cs="Calibri"/>
                <w:strike/>
              </w:rPr>
              <w:t xml:space="preserve">n  </w:t>
            </w:r>
            <w:r w:rsidRPr="00977A75">
              <w:rPr>
                <w:rFonts w:ascii="Calibri" w:eastAsia="Calibri" w:hAnsi="Calibri" w:cs="Calibri"/>
                <w:strike/>
                <w:spacing w:val="15"/>
              </w:rPr>
              <w:t xml:space="preserve"> </w:t>
            </w:r>
            <w:r w:rsidRPr="00977A75">
              <w:rPr>
                <w:rFonts w:ascii="Calibri" w:eastAsia="Calibri" w:hAnsi="Calibri" w:cs="Calibri"/>
                <w:strike/>
                <w:spacing w:val="1"/>
              </w:rPr>
              <w:t>o</w:t>
            </w:r>
            <w:r w:rsidRPr="00977A75">
              <w:rPr>
                <w:rFonts w:ascii="Calibri" w:eastAsia="Calibri" w:hAnsi="Calibri" w:cs="Calibri"/>
                <w:strike/>
              </w:rPr>
              <w:t xml:space="preserve">r  </w:t>
            </w:r>
            <w:r w:rsidRPr="00977A75">
              <w:rPr>
                <w:rFonts w:ascii="Calibri" w:eastAsia="Calibri" w:hAnsi="Calibri" w:cs="Calibri"/>
                <w:strike/>
                <w:spacing w:val="18"/>
              </w:rPr>
              <w:t xml:space="preserve"> </w:t>
            </w:r>
            <w:r w:rsidRPr="00977A75">
              <w:rPr>
                <w:rFonts w:ascii="Calibri" w:eastAsia="Calibri" w:hAnsi="Calibri" w:cs="Calibri"/>
                <w:strike/>
                <w:spacing w:val="-1"/>
              </w:rPr>
              <w:t>d</w:t>
            </w:r>
            <w:r w:rsidRPr="00977A75">
              <w:rPr>
                <w:rFonts w:ascii="Calibri" w:eastAsia="Calibri" w:hAnsi="Calibri" w:cs="Calibri"/>
                <w:strike/>
              </w:rPr>
              <w:t>is</w:t>
            </w:r>
            <w:r w:rsidRPr="00977A75">
              <w:rPr>
                <w:rFonts w:ascii="Calibri" w:eastAsia="Calibri" w:hAnsi="Calibri" w:cs="Calibri"/>
                <w:strike/>
                <w:spacing w:val="-1"/>
              </w:rPr>
              <w:t>hon</w:t>
            </w:r>
            <w:r w:rsidRPr="00977A75">
              <w:rPr>
                <w:rFonts w:ascii="Calibri" w:eastAsia="Calibri" w:hAnsi="Calibri" w:cs="Calibri"/>
                <w:strike/>
              </w:rPr>
              <w:t>es</w:t>
            </w:r>
            <w:r w:rsidRPr="00977A75">
              <w:rPr>
                <w:rFonts w:ascii="Calibri" w:eastAsia="Calibri" w:hAnsi="Calibri" w:cs="Calibri"/>
                <w:strike/>
                <w:spacing w:val="1"/>
              </w:rPr>
              <w:t>ty</w:t>
            </w:r>
            <w:r w:rsidRPr="00977A75">
              <w:rPr>
                <w:rFonts w:ascii="Calibri" w:eastAsia="Calibri" w:hAnsi="Calibri" w:cs="Calibri"/>
                <w:strike/>
              </w:rPr>
              <w:t>,</w:t>
            </w:r>
            <w:r>
              <w:rPr>
                <w:rFonts w:ascii="Calibri" w:eastAsia="Calibri" w:hAnsi="Calibri" w:cs="Calibri"/>
                <w:strike/>
              </w:rPr>
              <w:t xml:space="preserve"> </w:t>
            </w:r>
            <w:r w:rsidRPr="00977A75">
              <w:rPr>
                <w:rFonts w:ascii="Calibri" w:eastAsia="Calibri" w:hAnsi="Calibri" w:cs="Calibri"/>
                <w:spacing w:val="1"/>
              </w:rPr>
              <w:t>mo</w:t>
            </w:r>
            <w:r w:rsidRPr="00977A75">
              <w:rPr>
                <w:rFonts w:ascii="Calibri" w:eastAsia="Calibri" w:hAnsi="Calibri" w:cs="Calibri"/>
                <w:spacing w:val="-3"/>
              </w:rPr>
              <w:t>n</w:t>
            </w:r>
            <w:r w:rsidRPr="00977A75">
              <w:rPr>
                <w:rFonts w:ascii="Calibri" w:eastAsia="Calibri" w:hAnsi="Calibri" w:cs="Calibri"/>
              </w:rPr>
              <w:t>ey</w:t>
            </w:r>
            <w:r w:rsidRPr="00977A75">
              <w:rPr>
                <w:rFonts w:ascii="Calibri" w:eastAsia="Calibri" w:hAnsi="Calibri" w:cs="Calibri"/>
                <w:spacing w:val="3"/>
              </w:rPr>
              <w:t xml:space="preserve"> </w:t>
            </w:r>
            <w:r w:rsidRPr="00977A75">
              <w:rPr>
                <w:rFonts w:ascii="Calibri" w:eastAsia="Calibri" w:hAnsi="Calibri" w:cs="Calibri"/>
              </w:rPr>
              <w:t>la</w:t>
            </w:r>
            <w:r w:rsidRPr="00977A75">
              <w:rPr>
                <w:rFonts w:ascii="Calibri" w:eastAsia="Calibri" w:hAnsi="Calibri" w:cs="Calibri"/>
                <w:spacing w:val="-1"/>
              </w:rPr>
              <w:t>und</w:t>
            </w:r>
            <w:r w:rsidRPr="00977A75">
              <w:rPr>
                <w:rFonts w:ascii="Calibri" w:eastAsia="Calibri" w:hAnsi="Calibri" w:cs="Calibri"/>
              </w:rPr>
              <w:t>eri</w:t>
            </w:r>
            <w:r w:rsidRPr="00977A75">
              <w:rPr>
                <w:rFonts w:ascii="Calibri" w:eastAsia="Calibri" w:hAnsi="Calibri" w:cs="Calibri"/>
                <w:spacing w:val="-1"/>
              </w:rPr>
              <w:t>ng</w:t>
            </w:r>
            <w:r w:rsidRPr="00977A75">
              <w:rPr>
                <w:rFonts w:ascii="Calibri" w:eastAsia="Calibri" w:hAnsi="Calibri" w:cs="Calibri"/>
              </w:rPr>
              <w:t>,</w:t>
            </w:r>
            <w:r w:rsidRPr="00977A75">
              <w:rPr>
                <w:rFonts w:ascii="Calibri" w:eastAsia="Calibri" w:hAnsi="Calibri" w:cs="Calibri"/>
                <w:spacing w:val="1"/>
              </w:rPr>
              <w:t xml:space="preserve"> </w:t>
            </w:r>
            <w:r w:rsidRPr="00977A75">
              <w:rPr>
                <w:rFonts w:ascii="Calibri" w:eastAsia="Calibri" w:hAnsi="Calibri" w:cs="Calibri"/>
              </w:rPr>
              <w:t>t</w:t>
            </w:r>
            <w:r w:rsidRPr="00977A75">
              <w:rPr>
                <w:rFonts w:ascii="Calibri" w:eastAsia="Calibri" w:hAnsi="Calibri" w:cs="Calibri"/>
                <w:spacing w:val="1"/>
              </w:rPr>
              <w:t>e</w:t>
            </w:r>
            <w:r w:rsidRPr="00977A75">
              <w:rPr>
                <w:rFonts w:ascii="Calibri" w:eastAsia="Calibri" w:hAnsi="Calibri" w:cs="Calibri"/>
              </w:rPr>
              <w:t>r</w:t>
            </w:r>
            <w:r w:rsidRPr="00977A75">
              <w:rPr>
                <w:rFonts w:ascii="Calibri" w:eastAsia="Calibri" w:hAnsi="Calibri" w:cs="Calibri"/>
                <w:spacing w:val="-3"/>
              </w:rPr>
              <w:t>r</w:t>
            </w:r>
            <w:r w:rsidRPr="00977A75">
              <w:rPr>
                <w:rFonts w:ascii="Calibri" w:eastAsia="Calibri" w:hAnsi="Calibri" w:cs="Calibri"/>
                <w:spacing w:val="-1"/>
              </w:rPr>
              <w:t>o</w:t>
            </w:r>
            <w:r w:rsidRPr="00977A75">
              <w:rPr>
                <w:rFonts w:ascii="Calibri" w:eastAsia="Calibri" w:hAnsi="Calibri" w:cs="Calibri"/>
              </w:rPr>
              <w:t>rist</w:t>
            </w:r>
            <w:r w:rsidRPr="00977A75">
              <w:rPr>
                <w:rFonts w:ascii="Calibri" w:eastAsia="Calibri" w:hAnsi="Calibri" w:cs="Calibri"/>
                <w:spacing w:val="1"/>
              </w:rPr>
              <w:t xml:space="preserve"> </w:t>
            </w:r>
            <w:r w:rsidRPr="00977A75">
              <w:rPr>
                <w:rFonts w:ascii="Calibri" w:eastAsia="Calibri" w:hAnsi="Calibri" w:cs="Calibri"/>
              </w:rPr>
              <w:t>fi</w:t>
            </w:r>
            <w:r w:rsidRPr="00977A75">
              <w:rPr>
                <w:rFonts w:ascii="Calibri" w:eastAsia="Calibri" w:hAnsi="Calibri" w:cs="Calibri"/>
                <w:spacing w:val="-1"/>
              </w:rPr>
              <w:t>n</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ci</w:t>
            </w:r>
            <w:r w:rsidRPr="00977A75">
              <w:rPr>
                <w:rFonts w:ascii="Calibri" w:eastAsia="Calibri" w:hAnsi="Calibri" w:cs="Calibri"/>
                <w:spacing w:val="-1"/>
              </w:rPr>
              <w:t>n</w:t>
            </w:r>
            <w:r w:rsidRPr="00977A75">
              <w:rPr>
                <w:rFonts w:ascii="Calibri" w:eastAsia="Calibri" w:hAnsi="Calibri" w:cs="Calibri"/>
              </w:rPr>
              <w:t xml:space="preserve">g </w:t>
            </w:r>
            <w:r w:rsidRPr="00977A75">
              <w:rPr>
                <w:rFonts w:ascii="Calibri" w:eastAsia="Calibri" w:hAnsi="Calibri" w:cs="Calibri"/>
                <w:spacing w:val="1"/>
              </w:rPr>
              <w:t>o</w:t>
            </w:r>
            <w:r w:rsidRPr="00977A75">
              <w:rPr>
                <w:rFonts w:ascii="Calibri" w:eastAsia="Calibri" w:hAnsi="Calibri" w:cs="Calibri"/>
              </w:rPr>
              <w:t>r</w:t>
            </w:r>
            <w:r w:rsidRPr="00977A75">
              <w:rPr>
                <w:rFonts w:ascii="Calibri" w:eastAsia="Calibri" w:hAnsi="Calibri" w:cs="Calibri"/>
                <w:spacing w:val="1"/>
              </w:rPr>
              <w:t xml:space="preserve"> </w:t>
            </w:r>
            <w:r w:rsidRPr="00977A75">
              <w:rPr>
                <w:rFonts w:ascii="Calibri" w:eastAsia="Calibri" w:hAnsi="Calibri" w:cs="Calibri"/>
                <w:spacing w:val="-1"/>
              </w:rPr>
              <w:t>p</w:t>
            </w:r>
            <w:r w:rsidRPr="00977A75">
              <w:rPr>
                <w:rFonts w:ascii="Calibri" w:eastAsia="Calibri" w:hAnsi="Calibri" w:cs="Calibri"/>
              </w:rPr>
              <w:t>r</w:t>
            </w:r>
            <w:r w:rsidRPr="00977A75">
              <w:rPr>
                <w:rFonts w:ascii="Calibri" w:eastAsia="Calibri" w:hAnsi="Calibri" w:cs="Calibri"/>
                <w:spacing w:val="1"/>
              </w:rPr>
              <w:t>o</w:t>
            </w:r>
            <w:r w:rsidRPr="00977A75">
              <w:rPr>
                <w:rFonts w:ascii="Calibri" w:eastAsia="Calibri" w:hAnsi="Calibri" w:cs="Calibri"/>
              </w:rPr>
              <w:t>life</w:t>
            </w:r>
            <w:r w:rsidRPr="00977A75">
              <w:rPr>
                <w:rFonts w:ascii="Calibri" w:eastAsia="Calibri" w:hAnsi="Calibri" w:cs="Calibri"/>
                <w:spacing w:val="-2"/>
              </w:rPr>
              <w:t>r</w:t>
            </w:r>
            <w:r w:rsidRPr="00977A75">
              <w:rPr>
                <w:rFonts w:ascii="Calibri" w:eastAsia="Calibri" w:hAnsi="Calibri" w:cs="Calibri"/>
              </w:rPr>
              <w:t>ati</w:t>
            </w:r>
            <w:r w:rsidRPr="00977A75">
              <w:rPr>
                <w:rFonts w:ascii="Calibri" w:eastAsia="Calibri" w:hAnsi="Calibri" w:cs="Calibri"/>
                <w:spacing w:val="1"/>
              </w:rPr>
              <w:t>o</w:t>
            </w:r>
            <w:r w:rsidRPr="00977A75">
              <w:rPr>
                <w:rFonts w:ascii="Calibri" w:eastAsia="Calibri" w:hAnsi="Calibri" w:cs="Calibri"/>
              </w:rPr>
              <w:t>n fi</w:t>
            </w:r>
            <w:r w:rsidRPr="00977A75">
              <w:rPr>
                <w:rFonts w:ascii="Calibri" w:eastAsia="Calibri" w:hAnsi="Calibri" w:cs="Calibri"/>
                <w:spacing w:val="-1"/>
              </w:rPr>
              <w:t>n</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ci</w:t>
            </w:r>
            <w:r w:rsidRPr="00977A75">
              <w:rPr>
                <w:rFonts w:ascii="Calibri" w:eastAsia="Calibri" w:hAnsi="Calibri" w:cs="Calibri"/>
                <w:spacing w:val="-1"/>
              </w:rPr>
              <w:t>n</w:t>
            </w:r>
            <w:r w:rsidRPr="00977A75">
              <w:rPr>
                <w:rFonts w:ascii="Calibri" w:eastAsia="Calibri" w:hAnsi="Calibri" w:cs="Calibri"/>
              </w:rPr>
              <w:t>g</w:t>
            </w:r>
            <w:r w:rsidRPr="00977A75">
              <w:rPr>
                <w:rFonts w:ascii="Calibri" w:eastAsia="Calibri" w:hAnsi="Calibri" w:cs="Calibri"/>
                <w:spacing w:val="-10"/>
              </w:rPr>
              <w:t xml:space="preserve"> </w:t>
            </w:r>
            <w:r w:rsidRPr="00977A75">
              <w:rPr>
                <w:rFonts w:ascii="Calibri" w:eastAsia="Calibri" w:hAnsi="Calibri" w:cs="Calibri"/>
              </w:rPr>
              <w:t>acti</w:t>
            </w:r>
            <w:r w:rsidRPr="00977A75">
              <w:rPr>
                <w:rFonts w:ascii="Calibri" w:eastAsia="Calibri" w:hAnsi="Calibri" w:cs="Calibri"/>
                <w:spacing w:val="1"/>
              </w:rPr>
              <w:t>v</w:t>
            </w:r>
            <w:r w:rsidRPr="00977A75">
              <w:rPr>
                <w:rFonts w:ascii="Calibri" w:eastAsia="Calibri" w:hAnsi="Calibri" w:cs="Calibri"/>
                <w:spacing w:val="-3"/>
              </w:rPr>
              <w:t>i</w:t>
            </w:r>
            <w:r w:rsidRPr="00977A75">
              <w:rPr>
                <w:rFonts w:ascii="Calibri" w:eastAsia="Calibri" w:hAnsi="Calibri" w:cs="Calibri"/>
              </w:rPr>
              <w:t>ties</w:t>
            </w:r>
            <w:r w:rsidRPr="00977A75">
              <w:rPr>
                <w:rFonts w:ascii="Calibri" w:eastAsia="Calibri" w:hAnsi="Calibri" w:cs="Calibri"/>
                <w:spacing w:val="-10"/>
              </w:rPr>
              <w:t xml:space="preserve"> </w:t>
            </w:r>
            <w:r w:rsidRPr="00977A75">
              <w:rPr>
                <w:rFonts w:ascii="Calibri" w:eastAsia="Calibri" w:hAnsi="Calibri" w:cs="Calibri"/>
              </w:rPr>
              <w:t>as</w:t>
            </w:r>
            <w:r w:rsidRPr="00977A75">
              <w:rPr>
                <w:rFonts w:ascii="Calibri" w:eastAsia="Calibri" w:hAnsi="Calibri" w:cs="Calibri"/>
                <w:spacing w:val="-11"/>
              </w:rPr>
              <w:t xml:space="preserve"> </w:t>
            </w:r>
            <w:r w:rsidRPr="00977A75">
              <w:rPr>
                <w:rFonts w:ascii="Calibri" w:eastAsia="Calibri" w:hAnsi="Calibri" w:cs="Calibri"/>
                <w:spacing w:val="-1"/>
              </w:rPr>
              <w:t>d</w:t>
            </w:r>
            <w:r w:rsidRPr="00977A75">
              <w:rPr>
                <w:rFonts w:ascii="Calibri" w:eastAsia="Calibri" w:hAnsi="Calibri" w:cs="Calibri"/>
              </w:rPr>
              <w:t>efi</w:t>
            </w:r>
            <w:r w:rsidRPr="00977A75">
              <w:rPr>
                <w:rFonts w:ascii="Calibri" w:eastAsia="Calibri" w:hAnsi="Calibri" w:cs="Calibri"/>
                <w:spacing w:val="-3"/>
              </w:rPr>
              <w:t>n</w:t>
            </w:r>
            <w:r w:rsidRPr="00977A75">
              <w:rPr>
                <w:rFonts w:ascii="Calibri" w:eastAsia="Calibri" w:hAnsi="Calibri" w:cs="Calibri"/>
              </w:rPr>
              <w:t>ed</w:t>
            </w:r>
            <w:r w:rsidRPr="00977A75">
              <w:rPr>
                <w:rFonts w:ascii="Calibri" w:eastAsia="Calibri" w:hAnsi="Calibri" w:cs="Calibri"/>
                <w:spacing w:val="-9"/>
              </w:rPr>
              <w:t xml:space="preserve"> </w:t>
            </w:r>
            <w:r w:rsidRPr="00977A75">
              <w:rPr>
                <w:rFonts w:ascii="Calibri" w:eastAsia="Calibri" w:hAnsi="Calibri" w:cs="Calibri"/>
              </w:rPr>
              <w:t>in</w:t>
            </w:r>
            <w:r w:rsidRPr="00977A75">
              <w:rPr>
                <w:rFonts w:ascii="Calibri" w:eastAsia="Calibri" w:hAnsi="Calibri" w:cs="Calibri"/>
                <w:spacing w:val="-12"/>
              </w:rPr>
              <w:t xml:space="preserve"> </w:t>
            </w:r>
            <w:r w:rsidRPr="00977A75">
              <w:rPr>
                <w:rFonts w:ascii="Calibri" w:eastAsia="Calibri" w:hAnsi="Calibri" w:cs="Calibri"/>
              </w:rPr>
              <w:t>se</w:t>
            </w:r>
            <w:r w:rsidRPr="00977A75">
              <w:rPr>
                <w:rFonts w:ascii="Calibri" w:eastAsia="Calibri" w:hAnsi="Calibri" w:cs="Calibri"/>
                <w:spacing w:val="1"/>
              </w:rPr>
              <w:t>c</w:t>
            </w:r>
            <w:r w:rsidRPr="00977A75">
              <w:rPr>
                <w:rFonts w:ascii="Calibri" w:eastAsia="Calibri" w:hAnsi="Calibri" w:cs="Calibri"/>
              </w:rPr>
              <w:t>t</w:t>
            </w:r>
            <w:r w:rsidRPr="00977A75">
              <w:rPr>
                <w:rFonts w:ascii="Calibri" w:eastAsia="Calibri" w:hAnsi="Calibri" w:cs="Calibri"/>
                <w:spacing w:val="-2"/>
              </w:rPr>
              <w:t>i</w:t>
            </w:r>
            <w:r w:rsidRPr="00977A75">
              <w:rPr>
                <w:rFonts w:ascii="Calibri" w:eastAsia="Calibri" w:hAnsi="Calibri" w:cs="Calibri"/>
                <w:spacing w:val="1"/>
              </w:rPr>
              <w:t>o</w:t>
            </w:r>
            <w:r w:rsidRPr="00977A75">
              <w:rPr>
                <w:rFonts w:ascii="Calibri" w:eastAsia="Calibri" w:hAnsi="Calibri" w:cs="Calibri"/>
              </w:rPr>
              <w:t>n</w:t>
            </w:r>
            <w:r w:rsidRPr="00977A75">
              <w:rPr>
                <w:rFonts w:ascii="Calibri" w:eastAsia="Calibri" w:hAnsi="Calibri" w:cs="Calibri"/>
                <w:spacing w:val="-12"/>
              </w:rPr>
              <w:t xml:space="preserve"> </w:t>
            </w:r>
            <w:r w:rsidRPr="00977A75">
              <w:rPr>
                <w:rFonts w:ascii="Calibri" w:eastAsia="Calibri" w:hAnsi="Calibri" w:cs="Calibri"/>
                <w:spacing w:val="1"/>
              </w:rPr>
              <w:t>1</w:t>
            </w:r>
            <w:r w:rsidRPr="00977A75">
              <w:rPr>
                <w:rFonts w:ascii="Calibri" w:eastAsia="Calibri" w:hAnsi="Calibri" w:cs="Calibri"/>
                <w:spacing w:val="-2"/>
              </w:rPr>
              <w:t>(</w:t>
            </w:r>
            <w:r w:rsidRPr="00977A75">
              <w:rPr>
                <w:rFonts w:ascii="Calibri" w:eastAsia="Calibri" w:hAnsi="Calibri" w:cs="Calibri"/>
                <w:spacing w:val="1"/>
              </w:rPr>
              <w:t>1</w:t>
            </w:r>
            <w:r w:rsidRPr="00977A75">
              <w:rPr>
                <w:rFonts w:ascii="Calibri" w:eastAsia="Calibri" w:hAnsi="Calibri" w:cs="Calibri"/>
              </w:rPr>
              <w:t>)</w:t>
            </w:r>
            <w:r w:rsidRPr="00977A75">
              <w:rPr>
                <w:rFonts w:ascii="Calibri" w:eastAsia="Calibri" w:hAnsi="Calibri" w:cs="Calibri"/>
                <w:spacing w:val="-11"/>
              </w:rPr>
              <w:t xml:space="preserve"> </w:t>
            </w:r>
            <w:r w:rsidRPr="00977A75">
              <w:rPr>
                <w:rFonts w:ascii="Calibri" w:eastAsia="Calibri" w:hAnsi="Calibri" w:cs="Calibri"/>
                <w:spacing w:val="1"/>
              </w:rPr>
              <w:t>o</w:t>
            </w:r>
            <w:r w:rsidRPr="00977A75">
              <w:rPr>
                <w:rFonts w:ascii="Calibri" w:eastAsia="Calibri" w:hAnsi="Calibri" w:cs="Calibri"/>
              </w:rPr>
              <w:t>f</w:t>
            </w:r>
            <w:r w:rsidRPr="00977A75">
              <w:rPr>
                <w:rFonts w:ascii="Calibri" w:eastAsia="Calibri" w:hAnsi="Calibri" w:cs="Calibri"/>
                <w:spacing w:val="-12"/>
              </w:rPr>
              <w:t xml:space="preserve"> </w:t>
            </w:r>
            <w:r w:rsidRPr="00977A75">
              <w:rPr>
                <w:rFonts w:ascii="Calibri" w:eastAsia="Calibri" w:hAnsi="Calibri" w:cs="Calibri"/>
              </w:rPr>
              <w:t>t</w:t>
            </w:r>
            <w:r w:rsidRPr="00977A75">
              <w:rPr>
                <w:rFonts w:ascii="Calibri" w:eastAsia="Calibri" w:hAnsi="Calibri" w:cs="Calibri"/>
                <w:spacing w:val="-3"/>
              </w:rPr>
              <w:t>h</w:t>
            </w:r>
            <w:r w:rsidRPr="00977A75">
              <w:rPr>
                <w:rFonts w:ascii="Calibri" w:eastAsia="Calibri" w:hAnsi="Calibri" w:cs="Calibri"/>
              </w:rPr>
              <w:t>e</w:t>
            </w:r>
            <w:r w:rsidRPr="00977A75">
              <w:rPr>
                <w:rFonts w:ascii="Calibri" w:eastAsia="Calibri" w:hAnsi="Calibri" w:cs="Calibri"/>
                <w:spacing w:val="-8"/>
              </w:rPr>
              <w:t xml:space="preserve"> </w:t>
            </w:r>
            <w:r w:rsidRPr="00977A75">
              <w:rPr>
                <w:rFonts w:ascii="Calibri" w:eastAsia="Calibri" w:hAnsi="Calibri" w:cs="Calibri"/>
              </w:rPr>
              <w:t>F</w:t>
            </w:r>
            <w:r w:rsidRPr="00977A75">
              <w:rPr>
                <w:rFonts w:ascii="Calibri" w:eastAsia="Calibri" w:hAnsi="Calibri" w:cs="Calibri"/>
                <w:spacing w:val="-1"/>
              </w:rPr>
              <w:t>i</w:t>
            </w:r>
            <w:r w:rsidRPr="00977A75">
              <w:rPr>
                <w:rFonts w:ascii="Calibri" w:eastAsia="Calibri" w:hAnsi="Calibri" w:cs="Calibri"/>
                <w:spacing w:val="-3"/>
              </w:rPr>
              <w:t>n</w:t>
            </w:r>
            <w:r w:rsidRPr="00977A75">
              <w:rPr>
                <w:rFonts w:ascii="Calibri" w:eastAsia="Calibri" w:hAnsi="Calibri" w:cs="Calibri"/>
              </w:rPr>
              <w:t>a</w:t>
            </w:r>
            <w:r w:rsidRPr="00977A75">
              <w:rPr>
                <w:rFonts w:ascii="Calibri" w:eastAsia="Calibri" w:hAnsi="Calibri" w:cs="Calibri"/>
                <w:spacing w:val="-1"/>
              </w:rPr>
              <w:t>n</w:t>
            </w:r>
            <w:r w:rsidRPr="00977A75">
              <w:rPr>
                <w:rFonts w:ascii="Calibri" w:eastAsia="Calibri" w:hAnsi="Calibri" w:cs="Calibri"/>
              </w:rPr>
              <w:t>cial I</w:t>
            </w:r>
            <w:r w:rsidRPr="00977A75">
              <w:rPr>
                <w:rFonts w:ascii="Calibri" w:eastAsia="Calibri" w:hAnsi="Calibri" w:cs="Calibri"/>
                <w:spacing w:val="-1"/>
              </w:rPr>
              <w:t>n</w:t>
            </w:r>
            <w:r w:rsidRPr="00977A75">
              <w:rPr>
                <w:rFonts w:ascii="Calibri" w:eastAsia="Calibri" w:hAnsi="Calibri" w:cs="Calibri"/>
              </w:rPr>
              <w:t>t</w:t>
            </w:r>
            <w:r w:rsidRPr="00977A75">
              <w:rPr>
                <w:rFonts w:ascii="Calibri" w:eastAsia="Calibri" w:hAnsi="Calibri" w:cs="Calibri"/>
                <w:spacing w:val="1"/>
              </w:rPr>
              <w:t>e</w:t>
            </w:r>
            <w:r w:rsidRPr="00977A75">
              <w:rPr>
                <w:rFonts w:ascii="Calibri" w:eastAsia="Calibri" w:hAnsi="Calibri" w:cs="Calibri"/>
              </w:rPr>
              <w:t>lli</w:t>
            </w:r>
            <w:r w:rsidRPr="00977A75">
              <w:rPr>
                <w:rFonts w:ascii="Calibri" w:eastAsia="Calibri" w:hAnsi="Calibri" w:cs="Calibri"/>
                <w:spacing w:val="-1"/>
              </w:rPr>
              <w:t>g</w:t>
            </w:r>
            <w:r w:rsidRPr="00977A75">
              <w:rPr>
                <w:rFonts w:ascii="Calibri" w:eastAsia="Calibri" w:hAnsi="Calibri" w:cs="Calibri"/>
              </w:rPr>
              <w:t>ence</w:t>
            </w:r>
            <w:r w:rsidRPr="00977A75">
              <w:rPr>
                <w:rFonts w:ascii="Calibri" w:eastAsia="Calibri" w:hAnsi="Calibri" w:cs="Calibri"/>
                <w:spacing w:val="1"/>
              </w:rPr>
              <w:t xml:space="preserve"> </w:t>
            </w:r>
            <w:r w:rsidRPr="00977A75">
              <w:rPr>
                <w:rFonts w:ascii="Calibri" w:eastAsia="Calibri" w:hAnsi="Calibri" w:cs="Calibri"/>
                <w:spacing w:val="-2"/>
              </w:rPr>
              <w:t>C</w:t>
            </w:r>
            <w:r w:rsidRPr="00977A75">
              <w:rPr>
                <w:rFonts w:ascii="Calibri" w:eastAsia="Calibri" w:hAnsi="Calibri" w:cs="Calibri"/>
              </w:rPr>
              <w:t>entre</w:t>
            </w:r>
            <w:r w:rsidRPr="00977A75">
              <w:rPr>
                <w:rFonts w:ascii="Calibri" w:eastAsia="Calibri" w:hAnsi="Calibri" w:cs="Calibri"/>
                <w:spacing w:val="-2"/>
              </w:rPr>
              <w:t xml:space="preserve"> </w:t>
            </w:r>
            <w:r w:rsidRPr="00977A75">
              <w:rPr>
                <w:rFonts w:ascii="Calibri" w:eastAsia="Calibri" w:hAnsi="Calibri" w:cs="Calibri"/>
              </w:rPr>
              <w:t>Act,</w:t>
            </w:r>
            <w:r w:rsidRPr="00977A75">
              <w:rPr>
                <w:rFonts w:ascii="Calibri" w:eastAsia="Calibri" w:hAnsi="Calibri" w:cs="Calibri"/>
                <w:spacing w:val="-1"/>
              </w:rPr>
              <w:t xml:space="preserve"> </w:t>
            </w:r>
            <w:r w:rsidRPr="00977A75">
              <w:rPr>
                <w:rFonts w:ascii="Calibri" w:eastAsia="Calibri" w:hAnsi="Calibri" w:cs="Calibri"/>
                <w:spacing w:val="-2"/>
              </w:rPr>
              <w:t>20</w:t>
            </w:r>
            <w:r w:rsidRPr="00977A75">
              <w:rPr>
                <w:rFonts w:ascii="Calibri" w:eastAsia="Calibri" w:hAnsi="Calibri" w:cs="Calibri"/>
                <w:spacing w:val="1"/>
              </w:rPr>
              <w:t>0</w:t>
            </w:r>
            <w:r w:rsidRPr="00977A75">
              <w:rPr>
                <w:rFonts w:ascii="Calibri" w:eastAsia="Calibri" w:hAnsi="Calibri" w:cs="Calibri"/>
              </w:rPr>
              <w:t>1</w:t>
            </w:r>
            <w:r w:rsidRPr="00977A75">
              <w:rPr>
                <w:rFonts w:ascii="Calibri" w:eastAsia="Calibri" w:hAnsi="Calibri" w:cs="Calibri"/>
                <w:spacing w:val="-1"/>
              </w:rPr>
              <w:t xml:space="preserve"> </w:t>
            </w:r>
            <w:r w:rsidRPr="00977A75">
              <w:rPr>
                <w:rFonts w:ascii="Calibri" w:eastAsia="Calibri" w:hAnsi="Calibri" w:cs="Calibri"/>
              </w:rPr>
              <w:t>(Act</w:t>
            </w:r>
            <w:r w:rsidRPr="00977A75">
              <w:rPr>
                <w:rFonts w:ascii="Calibri" w:eastAsia="Calibri" w:hAnsi="Calibri" w:cs="Calibri"/>
                <w:spacing w:val="1"/>
              </w:rPr>
              <w:t xml:space="preserve"> </w:t>
            </w:r>
            <w:r w:rsidRPr="00977A75">
              <w:rPr>
                <w:rFonts w:ascii="Calibri" w:eastAsia="Calibri" w:hAnsi="Calibri" w:cs="Calibri"/>
                <w:spacing w:val="-3"/>
              </w:rPr>
              <w:t>N</w:t>
            </w:r>
            <w:r w:rsidRPr="00977A75">
              <w:rPr>
                <w:rFonts w:ascii="Calibri" w:eastAsia="Calibri" w:hAnsi="Calibri" w:cs="Calibri"/>
                <w:spacing w:val="1"/>
              </w:rPr>
              <w:t>o</w:t>
            </w:r>
            <w:r w:rsidRPr="00977A75">
              <w:rPr>
                <w:rFonts w:ascii="Calibri" w:eastAsia="Calibri" w:hAnsi="Calibri" w:cs="Calibri"/>
              </w:rPr>
              <w:t xml:space="preserve">. </w:t>
            </w:r>
            <w:r w:rsidRPr="00977A75">
              <w:rPr>
                <w:rFonts w:ascii="Calibri" w:eastAsia="Calibri" w:hAnsi="Calibri" w:cs="Calibri"/>
                <w:spacing w:val="-2"/>
              </w:rPr>
              <w:t>3</w:t>
            </w:r>
            <w:r w:rsidRPr="00977A75">
              <w:rPr>
                <w:rFonts w:ascii="Calibri" w:eastAsia="Calibri" w:hAnsi="Calibri" w:cs="Calibri"/>
              </w:rPr>
              <w:t>8</w:t>
            </w:r>
            <w:r w:rsidRPr="00977A75">
              <w:rPr>
                <w:rFonts w:ascii="Calibri" w:eastAsia="Calibri" w:hAnsi="Calibri" w:cs="Calibri"/>
                <w:spacing w:val="-1"/>
              </w:rPr>
              <w:t xml:space="preserve"> </w:t>
            </w:r>
            <w:r w:rsidRPr="00977A75">
              <w:rPr>
                <w:rFonts w:ascii="Calibri" w:eastAsia="Calibri" w:hAnsi="Calibri" w:cs="Calibri"/>
                <w:spacing w:val="3"/>
              </w:rPr>
              <w:t>o</w:t>
            </w:r>
            <w:r w:rsidRPr="00977A75">
              <w:rPr>
                <w:rFonts w:ascii="Calibri" w:eastAsia="Calibri" w:hAnsi="Calibri" w:cs="Calibri"/>
              </w:rPr>
              <w:t>f</w:t>
            </w:r>
            <w:r w:rsidRPr="00977A75">
              <w:rPr>
                <w:rFonts w:ascii="Calibri" w:eastAsia="Calibri" w:hAnsi="Calibri" w:cs="Calibri"/>
                <w:spacing w:val="-2"/>
              </w:rPr>
              <w:t xml:space="preserve"> </w:t>
            </w:r>
            <w:r w:rsidRPr="00977A75">
              <w:rPr>
                <w:rFonts w:ascii="Calibri" w:eastAsia="Calibri" w:hAnsi="Calibri" w:cs="Calibri"/>
                <w:spacing w:val="1"/>
              </w:rPr>
              <w:t>2</w:t>
            </w:r>
            <w:r w:rsidRPr="00977A75">
              <w:rPr>
                <w:rFonts w:ascii="Calibri" w:eastAsia="Calibri" w:hAnsi="Calibri" w:cs="Calibri"/>
                <w:spacing w:val="-2"/>
              </w:rPr>
              <w:t>0</w:t>
            </w:r>
            <w:r w:rsidRPr="00977A75">
              <w:rPr>
                <w:rFonts w:ascii="Calibri" w:eastAsia="Calibri" w:hAnsi="Calibri" w:cs="Calibri"/>
                <w:spacing w:val="1"/>
              </w:rPr>
              <w:t>0</w:t>
            </w:r>
            <w:r w:rsidRPr="00977A75">
              <w:rPr>
                <w:rFonts w:ascii="Calibri" w:eastAsia="Calibri" w:hAnsi="Calibri" w:cs="Calibri"/>
                <w:spacing w:val="-2"/>
              </w:rPr>
              <w:t>1</w:t>
            </w:r>
            <w:r w:rsidRPr="00977A75">
              <w:rPr>
                <w:rFonts w:ascii="Calibri" w:eastAsia="Calibri" w:hAnsi="Calibri" w:cs="Calibri"/>
              </w:rPr>
              <w:t>)</w:t>
            </w:r>
            <w:r w:rsidRPr="00977A75">
              <w:rPr>
                <w:rFonts w:ascii="Calibri" w:eastAsia="Calibri" w:hAnsi="Calibri" w:cs="Calibri"/>
                <w:spacing w:val="-1"/>
              </w:rPr>
              <w:t>;</w:t>
            </w:r>
            <w:r w:rsidRPr="00977A75">
              <w:rPr>
                <w:rFonts w:ascii="Calibri" w:eastAsia="Calibri" w:hAnsi="Calibri" w:cs="Calibri"/>
              </w:rPr>
              <w:t>”</w:t>
            </w:r>
          </w:p>
        </w:tc>
        <w:tc>
          <w:tcPr>
            <w:tcW w:w="3600" w:type="dxa"/>
          </w:tcPr>
          <w:p w:rsidR="005D293C" w:rsidRPr="00806F6D" w:rsidRDefault="003348DD" w:rsidP="006B50FF">
            <w:pPr>
              <w:pStyle w:val="ListParagraph"/>
              <w:numPr>
                <w:ilvl w:val="0"/>
                <w:numId w:val="43"/>
              </w:numPr>
              <w:ind w:left="340"/>
              <w:jc w:val="both"/>
              <w:rPr>
                <w:rFonts w:ascii="Arial" w:hAnsi="Arial" w:cs="Arial"/>
                <w:sz w:val="20"/>
                <w:szCs w:val="20"/>
              </w:rPr>
            </w:pPr>
            <w:r w:rsidRPr="00806F6D">
              <w:rPr>
                <w:rFonts w:ascii="Arial" w:hAnsi="Arial" w:cs="Arial"/>
                <w:sz w:val="20"/>
                <w:szCs w:val="20"/>
              </w:rPr>
              <w:t>Agree</w:t>
            </w:r>
          </w:p>
          <w:p w:rsidR="004B36AB" w:rsidRPr="00211210" w:rsidRDefault="009B12CD" w:rsidP="006B50FF">
            <w:pPr>
              <w:pStyle w:val="ListParagraph"/>
              <w:numPr>
                <w:ilvl w:val="0"/>
                <w:numId w:val="43"/>
              </w:numPr>
              <w:ind w:left="349" w:hanging="283"/>
              <w:jc w:val="both"/>
              <w:rPr>
                <w:rFonts w:ascii="Arial" w:hAnsi="Arial" w:cs="Arial"/>
                <w:sz w:val="20"/>
                <w:szCs w:val="20"/>
              </w:rPr>
            </w:pPr>
            <w:r w:rsidRPr="00211210">
              <w:rPr>
                <w:rFonts w:ascii="Arial" w:hAnsi="Arial" w:cs="Arial"/>
                <w:sz w:val="20"/>
                <w:szCs w:val="20"/>
              </w:rPr>
              <w:t xml:space="preserve">Draft regulations are, as a matter of routine, published for public comment before </w:t>
            </w:r>
            <w:r w:rsidR="00427AFF" w:rsidRPr="00211210">
              <w:rPr>
                <w:rFonts w:ascii="Arial" w:hAnsi="Arial" w:cs="Arial"/>
                <w:sz w:val="20"/>
                <w:szCs w:val="20"/>
              </w:rPr>
              <w:t>publication,</w:t>
            </w:r>
            <w:r w:rsidR="00BA7442" w:rsidRPr="00211210">
              <w:rPr>
                <w:rFonts w:ascii="Arial" w:hAnsi="Arial" w:cs="Arial"/>
                <w:sz w:val="20"/>
                <w:szCs w:val="20"/>
              </w:rPr>
              <w:t xml:space="preserve"> and the importance of public consultation on the regulations is agreed.. There are explicit requirements for public consultation in relation to all regulations made in terms of the Companies Act and the Nonprofit Organisation Act. </w:t>
            </w:r>
          </w:p>
          <w:p w:rsidR="00806F6D" w:rsidRPr="00806F6D" w:rsidRDefault="00806F6D" w:rsidP="006B50FF">
            <w:pPr>
              <w:pStyle w:val="CommentText"/>
              <w:numPr>
                <w:ilvl w:val="0"/>
                <w:numId w:val="43"/>
              </w:numPr>
              <w:ind w:left="349" w:hanging="283"/>
              <w:rPr>
                <w:rFonts w:ascii="Arial" w:hAnsi="Arial" w:cs="Arial"/>
              </w:rPr>
            </w:pPr>
            <w:r w:rsidRPr="00806F6D">
              <w:rPr>
                <w:rFonts w:ascii="Arial" w:hAnsi="Arial" w:cs="Arial"/>
              </w:rPr>
              <w:t>The Department of Justice and Constitutional Develop currently publishes all secondary legislation for public comment, without any requirement to do so in primary legislation. The reason why the Minister of Finance is specifically included is because it the Minister does not ordinarily consult with other Ministers before publication of regulations (except where they have financial implications, then Minister of Finance will be consulted). The Regulations that will be promulgated will certainly be published for comment.</w:t>
            </w:r>
          </w:p>
          <w:p w:rsidR="004B36AB" w:rsidRPr="00806F6D" w:rsidRDefault="004B36AB" w:rsidP="00211210">
            <w:pPr>
              <w:ind w:left="349" w:hanging="283"/>
              <w:jc w:val="both"/>
              <w:rPr>
                <w:rFonts w:ascii="Arial" w:hAnsi="Arial" w:cs="Arial"/>
                <w:sz w:val="20"/>
                <w:szCs w:val="20"/>
              </w:rPr>
            </w:pPr>
          </w:p>
          <w:p w:rsidR="006001B9" w:rsidRPr="00013678" w:rsidRDefault="00037CAA" w:rsidP="006B50FF">
            <w:pPr>
              <w:pStyle w:val="ListParagraph"/>
              <w:numPr>
                <w:ilvl w:val="0"/>
                <w:numId w:val="43"/>
              </w:numPr>
              <w:ind w:left="340"/>
              <w:jc w:val="both"/>
              <w:rPr>
                <w:rFonts w:ascii="Arial" w:hAnsi="Arial" w:cs="Arial"/>
                <w:sz w:val="20"/>
                <w:szCs w:val="20"/>
              </w:rPr>
            </w:pPr>
            <w:r w:rsidRPr="00806F6D">
              <w:rPr>
                <w:rFonts w:ascii="Arial" w:hAnsi="Arial" w:cs="Arial"/>
                <w:sz w:val="20"/>
                <w:szCs w:val="20"/>
              </w:rPr>
              <w:t xml:space="preserve">The </w:t>
            </w:r>
            <w:r w:rsidR="000650E3" w:rsidRPr="00806F6D">
              <w:rPr>
                <w:rFonts w:ascii="Arial" w:hAnsi="Arial" w:cs="Arial"/>
                <w:sz w:val="20"/>
                <w:szCs w:val="20"/>
              </w:rPr>
              <w:t>wording of the section is consistent with the wording in</w:t>
            </w:r>
            <w:r w:rsidR="006001B9" w:rsidRPr="00806F6D">
              <w:rPr>
                <w:rFonts w:ascii="Arial" w:hAnsi="Arial" w:cs="Arial"/>
                <w:sz w:val="20"/>
                <w:szCs w:val="20"/>
              </w:rPr>
              <w:t xml:space="preserve"> section 69 of</w:t>
            </w:r>
            <w:r w:rsidR="000650E3" w:rsidRPr="00806F6D">
              <w:rPr>
                <w:rFonts w:ascii="Arial" w:hAnsi="Arial" w:cs="Arial"/>
                <w:sz w:val="20"/>
                <w:szCs w:val="20"/>
              </w:rPr>
              <w:t xml:space="preserve"> the Companies Act </w:t>
            </w:r>
            <w:r w:rsidR="004E1BA5" w:rsidRPr="00806F6D">
              <w:rPr>
                <w:rFonts w:ascii="Arial" w:hAnsi="Arial" w:cs="Arial"/>
                <w:sz w:val="20"/>
                <w:szCs w:val="20"/>
              </w:rPr>
              <w:t xml:space="preserve">which allows for a period </w:t>
            </w:r>
            <w:r w:rsidR="00FF1C60" w:rsidRPr="00806F6D">
              <w:rPr>
                <w:rFonts w:ascii="Arial" w:hAnsi="Arial" w:cs="Arial"/>
                <w:sz w:val="20"/>
                <w:szCs w:val="20"/>
              </w:rPr>
              <w:t xml:space="preserve">within which the </w:t>
            </w:r>
            <w:r w:rsidR="00825F46" w:rsidRPr="00806F6D">
              <w:rPr>
                <w:rFonts w:ascii="Arial" w:hAnsi="Arial" w:cs="Arial"/>
                <w:sz w:val="20"/>
                <w:szCs w:val="20"/>
              </w:rPr>
              <w:t>disqualification applies</w:t>
            </w:r>
            <w:r w:rsidR="00806F6D" w:rsidRPr="00806F6D">
              <w:rPr>
                <w:rFonts w:ascii="Arial" w:hAnsi="Arial" w:cs="Arial"/>
                <w:sz w:val="20"/>
                <w:szCs w:val="20"/>
              </w:rPr>
              <w:t>, although we will double check the proposed provisions as recommended.</w:t>
            </w:r>
          </w:p>
          <w:p w:rsidR="009D19E0" w:rsidRDefault="006001B9" w:rsidP="006B50FF">
            <w:pPr>
              <w:pStyle w:val="ListParagraph"/>
              <w:numPr>
                <w:ilvl w:val="0"/>
                <w:numId w:val="43"/>
              </w:numPr>
              <w:ind w:left="340"/>
              <w:jc w:val="both"/>
              <w:rPr>
                <w:rFonts w:ascii="Arial" w:hAnsi="Arial" w:cs="Arial"/>
                <w:sz w:val="20"/>
                <w:szCs w:val="20"/>
              </w:rPr>
            </w:pPr>
            <w:r w:rsidRPr="00806F6D">
              <w:rPr>
                <w:rFonts w:ascii="Arial" w:hAnsi="Arial" w:cs="Arial"/>
                <w:sz w:val="20"/>
                <w:szCs w:val="20"/>
              </w:rPr>
              <w:t>The wording of the section is consistent with the wording in section 69 of the Companies Act which allows for a period of 5 year</w:t>
            </w:r>
            <w:r w:rsidR="00013678">
              <w:rPr>
                <w:rFonts w:ascii="Arial" w:hAnsi="Arial" w:cs="Arial"/>
                <w:sz w:val="20"/>
                <w:szCs w:val="20"/>
              </w:rPr>
              <w:t>s</w:t>
            </w:r>
          </w:p>
          <w:p w:rsidR="00013678" w:rsidRDefault="00013678" w:rsidP="00013678">
            <w:pPr>
              <w:jc w:val="both"/>
              <w:rPr>
                <w:rFonts w:ascii="Arial" w:hAnsi="Arial" w:cs="Arial"/>
                <w:sz w:val="20"/>
                <w:szCs w:val="20"/>
              </w:rPr>
            </w:pPr>
          </w:p>
          <w:p w:rsidR="00013678" w:rsidRPr="00013678" w:rsidRDefault="00013678" w:rsidP="00013678">
            <w:pPr>
              <w:jc w:val="both"/>
              <w:rPr>
                <w:rFonts w:ascii="Arial" w:hAnsi="Arial" w:cs="Arial"/>
                <w:sz w:val="20"/>
                <w:szCs w:val="20"/>
              </w:rPr>
            </w:pPr>
          </w:p>
          <w:p w:rsidR="009D19E0" w:rsidRPr="00013678" w:rsidRDefault="001A44C6" w:rsidP="006B50FF">
            <w:pPr>
              <w:pStyle w:val="ListParagraph"/>
              <w:numPr>
                <w:ilvl w:val="0"/>
                <w:numId w:val="43"/>
              </w:numPr>
              <w:ind w:left="250" w:hanging="250"/>
              <w:jc w:val="both"/>
              <w:rPr>
                <w:rFonts w:ascii="Arial" w:hAnsi="Arial" w:cs="Arial"/>
                <w:sz w:val="20"/>
                <w:szCs w:val="20"/>
              </w:rPr>
            </w:pPr>
            <w:r w:rsidRPr="00013678">
              <w:rPr>
                <w:rFonts w:ascii="Arial" w:hAnsi="Arial" w:cs="Arial"/>
                <w:sz w:val="20"/>
                <w:szCs w:val="20"/>
              </w:rPr>
              <w:t>Paragraph (</w:t>
            </w:r>
            <w:r w:rsidR="00BD6FB9" w:rsidRPr="00013678">
              <w:rPr>
                <w:rFonts w:ascii="Arial" w:hAnsi="Arial" w:cs="Arial"/>
                <w:sz w:val="20"/>
                <w:szCs w:val="20"/>
              </w:rPr>
              <w:t>e)(i)</w:t>
            </w:r>
            <w:r w:rsidR="00505B91" w:rsidRPr="00013678">
              <w:rPr>
                <w:rFonts w:ascii="Arial" w:hAnsi="Arial" w:cs="Arial"/>
                <w:sz w:val="20"/>
                <w:szCs w:val="20"/>
              </w:rPr>
              <w:t xml:space="preserve"> will be redrafted </w:t>
            </w:r>
            <w:r w:rsidR="00DE47A1" w:rsidRPr="00013678">
              <w:rPr>
                <w:rFonts w:ascii="Arial" w:hAnsi="Arial" w:cs="Arial"/>
                <w:sz w:val="20"/>
                <w:szCs w:val="20"/>
              </w:rPr>
              <w:t>taking into consideration the comment</w:t>
            </w:r>
          </w:p>
          <w:p w:rsidR="00E64AEA" w:rsidRPr="00806F6D" w:rsidRDefault="00E64AEA" w:rsidP="006B50FF">
            <w:pPr>
              <w:pStyle w:val="ListParagraph"/>
              <w:numPr>
                <w:ilvl w:val="0"/>
                <w:numId w:val="43"/>
              </w:numPr>
              <w:ind w:left="250"/>
              <w:rPr>
                <w:rFonts w:ascii="Arial" w:hAnsi="Arial" w:cs="Arial"/>
                <w:sz w:val="20"/>
                <w:szCs w:val="20"/>
              </w:rPr>
            </w:pPr>
            <w:r w:rsidRPr="00806F6D">
              <w:rPr>
                <w:rFonts w:ascii="Arial" w:hAnsi="Arial" w:cs="Arial"/>
                <w:sz w:val="20"/>
                <w:szCs w:val="20"/>
              </w:rPr>
              <w:t>The</w:t>
            </w:r>
            <w:r w:rsidR="0028377A" w:rsidRPr="00806F6D">
              <w:rPr>
                <w:rFonts w:ascii="Arial" w:hAnsi="Arial" w:cs="Arial"/>
                <w:sz w:val="20"/>
                <w:szCs w:val="20"/>
              </w:rPr>
              <w:t xml:space="preserve"> second</w:t>
            </w:r>
            <w:r w:rsidRPr="00806F6D">
              <w:rPr>
                <w:rFonts w:ascii="Arial" w:hAnsi="Arial" w:cs="Arial"/>
                <w:sz w:val="20"/>
                <w:szCs w:val="20"/>
              </w:rPr>
              <w:t xml:space="preserve"> proposal </w:t>
            </w:r>
            <w:r w:rsidR="005600EB" w:rsidRPr="00806F6D">
              <w:rPr>
                <w:rFonts w:ascii="Arial" w:hAnsi="Arial" w:cs="Arial"/>
                <w:sz w:val="20"/>
                <w:szCs w:val="20"/>
              </w:rPr>
              <w:t xml:space="preserve">to amend paragraph </w:t>
            </w:r>
            <w:r w:rsidRPr="00806F6D">
              <w:rPr>
                <w:rFonts w:ascii="Arial" w:hAnsi="Arial" w:cs="Arial"/>
                <w:sz w:val="20"/>
                <w:szCs w:val="20"/>
              </w:rPr>
              <w:t xml:space="preserve"> </w:t>
            </w:r>
            <w:r w:rsidR="00F90935" w:rsidRPr="00806F6D">
              <w:rPr>
                <w:rFonts w:ascii="Arial" w:hAnsi="Arial" w:cs="Arial"/>
                <w:sz w:val="20"/>
                <w:szCs w:val="20"/>
              </w:rPr>
              <w:t>(e</w:t>
            </w:r>
            <w:r w:rsidR="008A58B6" w:rsidRPr="00806F6D">
              <w:rPr>
                <w:rFonts w:ascii="Arial" w:hAnsi="Arial" w:cs="Arial"/>
                <w:sz w:val="20"/>
                <w:szCs w:val="20"/>
              </w:rPr>
              <w:t xml:space="preserve">) </w:t>
            </w:r>
            <w:r w:rsidRPr="00806F6D">
              <w:rPr>
                <w:rFonts w:ascii="Arial" w:hAnsi="Arial" w:cs="Arial"/>
                <w:sz w:val="20"/>
                <w:szCs w:val="20"/>
              </w:rPr>
              <w:t xml:space="preserve">is not supported </w:t>
            </w:r>
            <w:r w:rsidR="00013678">
              <w:rPr>
                <w:rFonts w:ascii="Arial" w:hAnsi="Arial" w:cs="Arial"/>
                <w:sz w:val="20"/>
                <w:szCs w:val="20"/>
              </w:rPr>
              <w:t>.</w:t>
            </w:r>
            <w:r w:rsidRPr="00806F6D">
              <w:rPr>
                <w:rFonts w:ascii="Arial" w:hAnsi="Arial" w:cs="Arial"/>
                <w:sz w:val="20"/>
                <w:szCs w:val="20"/>
              </w:rPr>
              <w:t xml:space="preserve"> The reference to the prescribed amount is set in terms of section 69 of the Companies Act.  Where the fine imposed is in access of prescribed amount then the section will apply.  In terms of the Companies Regulations the prescribed minimum value of a fine upon conviction for certain offences, which would result in automatic disqualification as a director in terms of section 69 (8) (b) (iv), is R 1 000.</w:t>
            </w:r>
          </w:p>
          <w:p w:rsidR="005408CE" w:rsidRPr="00013678" w:rsidRDefault="005408CE" w:rsidP="00013678">
            <w:pPr>
              <w:ind w:left="-110"/>
              <w:jc w:val="both"/>
              <w:rPr>
                <w:rFonts w:ascii="Arial" w:hAnsi="Arial" w:cs="Arial"/>
                <w:sz w:val="20"/>
                <w:szCs w:val="20"/>
              </w:rPr>
            </w:pPr>
          </w:p>
        </w:tc>
      </w:tr>
      <w:tr w:rsidR="005D293C" w:rsidRPr="006E5F7A" w:rsidTr="00F80AC1">
        <w:tc>
          <w:tcPr>
            <w:tcW w:w="4543" w:type="dxa"/>
          </w:tcPr>
          <w:p w:rsidR="005D293C" w:rsidRDefault="005D293C" w:rsidP="005D293C">
            <w:pPr>
              <w:jc w:val="both"/>
              <w:rPr>
                <w:rFonts w:ascii="Arial" w:hAnsi="Arial" w:cs="Arial"/>
                <w:sz w:val="20"/>
                <w:szCs w:val="20"/>
              </w:rPr>
            </w:pPr>
            <w:r>
              <w:rPr>
                <w:rFonts w:ascii="Arial" w:hAnsi="Arial" w:cs="Arial"/>
                <w:sz w:val="20"/>
                <w:szCs w:val="20"/>
              </w:rPr>
              <w:t xml:space="preserve">Clause 3 </w:t>
            </w:r>
          </w:p>
          <w:p w:rsidR="005D293C" w:rsidRPr="005312E0" w:rsidRDefault="005D293C" w:rsidP="005D293C">
            <w:pPr>
              <w:jc w:val="both"/>
              <w:rPr>
                <w:rFonts w:ascii="Arial" w:hAnsi="Arial" w:cs="Arial"/>
                <w:sz w:val="20"/>
                <w:szCs w:val="20"/>
              </w:rPr>
            </w:pPr>
            <w:r w:rsidRPr="005312E0">
              <w:rPr>
                <w:rFonts w:ascii="Arial" w:hAnsi="Arial" w:cs="Arial"/>
                <w:sz w:val="20"/>
                <w:szCs w:val="20"/>
              </w:rPr>
              <w:t>Section 10 of the Trust Property Control Act, 1988, is hereby amended by the</w:t>
            </w:r>
            <w:r>
              <w:rPr>
                <w:rFonts w:ascii="Arial" w:hAnsi="Arial" w:cs="Arial"/>
                <w:sz w:val="20"/>
                <w:szCs w:val="20"/>
              </w:rPr>
              <w:t xml:space="preserve"> </w:t>
            </w:r>
            <w:r w:rsidRPr="005312E0">
              <w:rPr>
                <w:rFonts w:ascii="Arial" w:hAnsi="Arial" w:cs="Arial"/>
                <w:sz w:val="20"/>
                <w:szCs w:val="20"/>
              </w:rPr>
              <w:t>addition of the following subsection, the existing provision becoming subsection (1):</w:t>
            </w:r>
          </w:p>
          <w:p w:rsidR="005D293C" w:rsidRPr="005312E0" w:rsidRDefault="005D293C" w:rsidP="005D293C">
            <w:pPr>
              <w:jc w:val="both"/>
              <w:rPr>
                <w:rFonts w:ascii="Arial" w:hAnsi="Arial" w:cs="Arial"/>
                <w:sz w:val="20"/>
                <w:szCs w:val="20"/>
              </w:rPr>
            </w:pPr>
            <w:r w:rsidRPr="005312E0">
              <w:rPr>
                <w:rFonts w:ascii="Arial" w:hAnsi="Arial" w:cs="Arial"/>
                <w:sz w:val="20"/>
                <w:szCs w:val="20"/>
              </w:rPr>
              <w:t>‘‘(2) A trustee must disclose their position as trustee to any accountable</w:t>
            </w:r>
            <w:r>
              <w:rPr>
                <w:rFonts w:ascii="Arial" w:hAnsi="Arial" w:cs="Arial"/>
                <w:sz w:val="20"/>
                <w:szCs w:val="20"/>
              </w:rPr>
              <w:t xml:space="preserve"> </w:t>
            </w:r>
            <w:r w:rsidRPr="005312E0">
              <w:rPr>
                <w:rFonts w:ascii="Arial" w:hAnsi="Arial" w:cs="Arial"/>
                <w:sz w:val="20"/>
                <w:szCs w:val="20"/>
              </w:rPr>
              <w:t>institution with which the trustee engages in that capacity, and must make it known</w:t>
            </w:r>
            <w:r>
              <w:rPr>
                <w:rFonts w:ascii="Arial" w:hAnsi="Arial" w:cs="Arial"/>
                <w:sz w:val="20"/>
                <w:szCs w:val="20"/>
              </w:rPr>
              <w:t xml:space="preserve"> </w:t>
            </w:r>
            <w:r w:rsidRPr="005312E0">
              <w:rPr>
                <w:rFonts w:ascii="Arial" w:hAnsi="Arial" w:cs="Arial"/>
                <w:sz w:val="20"/>
                <w:szCs w:val="20"/>
              </w:rPr>
              <w:t>to the accountable institution that the relevant transaction or business relationship</w:t>
            </w:r>
          </w:p>
          <w:p w:rsidR="005D293C" w:rsidRDefault="005D293C" w:rsidP="005D293C">
            <w:pPr>
              <w:jc w:val="both"/>
              <w:rPr>
                <w:rFonts w:ascii="Arial" w:hAnsi="Arial" w:cs="Arial"/>
                <w:sz w:val="20"/>
                <w:szCs w:val="20"/>
              </w:rPr>
            </w:pPr>
            <w:r w:rsidRPr="005312E0">
              <w:rPr>
                <w:rFonts w:ascii="Arial" w:hAnsi="Arial" w:cs="Arial"/>
                <w:sz w:val="20"/>
                <w:szCs w:val="20"/>
              </w:rPr>
              <w:t>relates to trust property.</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LSSA</w:t>
            </w:r>
          </w:p>
          <w:p w:rsidR="005D293C" w:rsidRDefault="005D293C">
            <w:pPr>
              <w:pStyle w:val="ListParagraph"/>
              <w:numPr>
                <w:ilvl w:val="0"/>
                <w:numId w:val="12"/>
              </w:numPr>
              <w:ind w:left="208" w:hanging="208"/>
              <w:jc w:val="both"/>
              <w:rPr>
                <w:rFonts w:ascii="Arial" w:hAnsi="Arial" w:cs="Arial"/>
                <w:sz w:val="20"/>
                <w:szCs w:val="20"/>
              </w:rPr>
            </w:pPr>
            <w:r w:rsidRPr="007A6F19">
              <w:rPr>
                <w:rFonts w:ascii="Arial" w:hAnsi="Arial" w:cs="Arial"/>
                <w:sz w:val="20"/>
                <w:szCs w:val="20"/>
              </w:rPr>
              <w:t>Keeping in mind the different forms of trusts indicated above, varying from “special trusts” to court order trusts (in Road Accident Fund and other cases where compensation is ordered / granted), consideration should perhaps be given here to some exemptions and/or a qualifying minimum amount for “the relevant transaction or business relationship relates</w:t>
            </w:r>
            <w:r>
              <w:rPr>
                <w:rFonts w:ascii="Arial" w:hAnsi="Arial" w:cs="Arial"/>
                <w:sz w:val="20"/>
                <w:szCs w:val="20"/>
              </w:rPr>
              <w:t xml:space="preserve"> </w:t>
            </w:r>
            <w:r w:rsidRPr="007A6F19">
              <w:rPr>
                <w:rFonts w:ascii="Arial" w:hAnsi="Arial" w:cs="Arial"/>
                <w:sz w:val="20"/>
                <w:szCs w:val="20"/>
              </w:rPr>
              <w:t>to trust property” which will be exempt from disclosure in terms of the common law principle</w:t>
            </w:r>
            <w:r>
              <w:rPr>
                <w:rFonts w:ascii="Arial" w:hAnsi="Arial" w:cs="Arial"/>
                <w:sz w:val="20"/>
                <w:szCs w:val="20"/>
              </w:rPr>
              <w:t xml:space="preserve"> </w:t>
            </w:r>
            <w:r w:rsidRPr="00492899">
              <w:rPr>
                <w:rFonts w:ascii="Arial" w:hAnsi="Arial" w:cs="Arial"/>
                <w:sz w:val="20"/>
                <w:szCs w:val="20"/>
              </w:rPr>
              <w:t>of de minimis non curat lex (the law does not regard (concern itself with) trifles).</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Default="005D293C" w:rsidP="005D293C">
            <w:pPr>
              <w:jc w:val="both"/>
              <w:rPr>
                <w:rFonts w:ascii="Arial" w:hAnsi="Arial" w:cs="Arial"/>
                <w:sz w:val="20"/>
                <w:szCs w:val="20"/>
              </w:rPr>
            </w:pPr>
          </w:p>
          <w:p w:rsidR="005D293C" w:rsidRPr="00125659" w:rsidRDefault="005D293C" w:rsidP="005D293C">
            <w:pPr>
              <w:jc w:val="both"/>
              <w:rPr>
                <w:rFonts w:ascii="Arial" w:hAnsi="Arial" w:cs="Arial"/>
                <w:sz w:val="20"/>
                <w:szCs w:val="20"/>
              </w:rPr>
            </w:pPr>
            <w:r w:rsidRPr="00125659">
              <w:rPr>
                <w:rFonts w:ascii="Arial" w:hAnsi="Arial" w:cs="Arial"/>
                <w:sz w:val="20"/>
                <w:szCs w:val="20"/>
              </w:rPr>
              <w:t> We submit that section 10(2) should be amended to require trustees to make</w:t>
            </w:r>
            <w:r>
              <w:rPr>
                <w:rFonts w:ascii="Arial" w:hAnsi="Arial" w:cs="Arial"/>
                <w:sz w:val="20"/>
                <w:szCs w:val="20"/>
              </w:rPr>
              <w:t xml:space="preserve"> </w:t>
            </w:r>
            <w:r w:rsidRPr="00125659">
              <w:rPr>
                <w:rFonts w:ascii="Arial" w:hAnsi="Arial" w:cs="Arial"/>
                <w:sz w:val="20"/>
                <w:szCs w:val="20"/>
              </w:rPr>
              <w:t>these disclosures in writing, and to maintain a record of these disclosures for</w:t>
            </w:r>
            <w:r>
              <w:rPr>
                <w:rFonts w:ascii="Arial" w:hAnsi="Arial" w:cs="Arial"/>
                <w:sz w:val="20"/>
                <w:szCs w:val="20"/>
              </w:rPr>
              <w:t xml:space="preserve"> </w:t>
            </w:r>
            <w:r w:rsidRPr="00125659">
              <w:rPr>
                <w:rFonts w:ascii="Arial" w:hAnsi="Arial" w:cs="Arial"/>
                <w:sz w:val="20"/>
                <w:szCs w:val="20"/>
              </w:rPr>
              <w:t>evidentiary purposes.</w:t>
            </w:r>
          </w:p>
          <w:p w:rsidR="005D293C" w:rsidRPr="00125659" w:rsidRDefault="005D293C" w:rsidP="005D293C">
            <w:pPr>
              <w:jc w:val="both"/>
              <w:rPr>
                <w:rFonts w:ascii="Arial" w:hAnsi="Arial" w:cs="Arial"/>
                <w:sz w:val="20"/>
                <w:szCs w:val="20"/>
              </w:rPr>
            </w:pPr>
            <w:r w:rsidRPr="00125659">
              <w:rPr>
                <w:rFonts w:ascii="Arial" w:hAnsi="Arial" w:cs="Arial"/>
                <w:sz w:val="20"/>
                <w:szCs w:val="20"/>
              </w:rPr>
              <w:t> We submit that the heading of section 10 should also be amended to reflect</w:t>
            </w:r>
            <w:r>
              <w:rPr>
                <w:rFonts w:ascii="Arial" w:hAnsi="Arial" w:cs="Arial"/>
                <w:sz w:val="20"/>
                <w:szCs w:val="20"/>
              </w:rPr>
              <w:t xml:space="preserve"> </w:t>
            </w:r>
            <w:r w:rsidRPr="00125659">
              <w:rPr>
                <w:rFonts w:ascii="Arial" w:hAnsi="Arial" w:cs="Arial"/>
                <w:sz w:val="20"/>
                <w:szCs w:val="20"/>
              </w:rPr>
              <w:t>the expanded ambit of the section, as follows:</w:t>
            </w:r>
          </w:p>
          <w:p w:rsidR="005D293C" w:rsidRDefault="005D293C" w:rsidP="005D293C">
            <w:pPr>
              <w:jc w:val="both"/>
              <w:rPr>
                <w:rFonts w:ascii="Arial" w:hAnsi="Arial" w:cs="Arial"/>
                <w:sz w:val="20"/>
                <w:szCs w:val="20"/>
              </w:rPr>
            </w:pPr>
            <w:r w:rsidRPr="00125659">
              <w:rPr>
                <w:rFonts w:ascii="Arial" w:hAnsi="Arial" w:cs="Arial"/>
                <w:sz w:val="20"/>
                <w:szCs w:val="20"/>
              </w:rPr>
              <w:t>"Trust account and disclosure to accountable institutions.".</w:t>
            </w:r>
          </w:p>
          <w:p w:rsidR="003B4DDB" w:rsidRDefault="003B4DDB" w:rsidP="005D293C">
            <w:pPr>
              <w:jc w:val="both"/>
              <w:rPr>
                <w:rFonts w:ascii="Arial" w:hAnsi="Arial" w:cs="Arial"/>
                <w:sz w:val="20"/>
                <w:szCs w:val="20"/>
              </w:rPr>
            </w:pPr>
          </w:p>
          <w:p w:rsidR="003B4DDB" w:rsidRDefault="003B4DDB" w:rsidP="005D293C">
            <w:pPr>
              <w:jc w:val="both"/>
              <w:rPr>
                <w:rFonts w:ascii="Arial" w:hAnsi="Arial" w:cs="Arial"/>
                <w:sz w:val="20"/>
                <w:szCs w:val="20"/>
              </w:rPr>
            </w:pPr>
            <w:r>
              <w:rPr>
                <w:rFonts w:ascii="Arial" w:hAnsi="Arial" w:cs="Arial"/>
                <w:sz w:val="20"/>
                <w:szCs w:val="20"/>
              </w:rPr>
              <w:t>BASA</w:t>
            </w:r>
          </w:p>
          <w:p w:rsidR="003B4DDB" w:rsidRPr="003B4DDB" w:rsidRDefault="006E47AF" w:rsidP="0056033F">
            <w:pPr>
              <w:jc w:val="both"/>
              <w:rPr>
                <w:rFonts w:ascii="Arial" w:hAnsi="Arial" w:cs="Arial"/>
                <w:sz w:val="20"/>
                <w:szCs w:val="20"/>
              </w:rPr>
            </w:pPr>
            <w:r w:rsidRPr="006E47AF">
              <w:rPr>
                <w:rFonts w:ascii="Arial" w:hAnsi="Arial" w:cs="Arial"/>
                <w:sz w:val="20"/>
                <w:szCs w:val="20"/>
              </w:rPr>
              <w:t xml:space="preserve">It is proposed that the trustee also discloses the </w:t>
            </w:r>
            <w:r w:rsidR="0056033F" w:rsidRPr="006E47AF">
              <w:rPr>
                <w:rFonts w:ascii="Arial" w:hAnsi="Arial" w:cs="Arial"/>
                <w:sz w:val="20"/>
                <w:szCs w:val="20"/>
              </w:rPr>
              <w:t>beneficial ownership</w:t>
            </w:r>
            <w:r w:rsidRPr="006E47AF">
              <w:rPr>
                <w:rFonts w:ascii="Arial" w:hAnsi="Arial" w:cs="Arial"/>
                <w:sz w:val="20"/>
                <w:szCs w:val="20"/>
              </w:rPr>
              <w:t xml:space="preserve"> details and provide that trustees provide an </w:t>
            </w:r>
            <w:r w:rsidR="00FC2E92">
              <w:rPr>
                <w:rFonts w:ascii="Arial" w:hAnsi="Arial" w:cs="Arial"/>
                <w:sz w:val="20"/>
                <w:szCs w:val="20"/>
              </w:rPr>
              <w:t>organisation</w:t>
            </w:r>
            <w:r w:rsidR="0056033F" w:rsidRPr="006E47AF">
              <w:rPr>
                <w:rFonts w:ascii="Arial" w:hAnsi="Arial" w:cs="Arial"/>
                <w:sz w:val="20"/>
                <w:szCs w:val="20"/>
              </w:rPr>
              <w:t xml:space="preserve"> structure</w:t>
            </w:r>
            <w:r w:rsidRPr="006E47AF">
              <w:rPr>
                <w:rFonts w:ascii="Arial" w:hAnsi="Arial" w:cs="Arial"/>
                <w:sz w:val="20"/>
                <w:szCs w:val="20"/>
              </w:rPr>
              <w:t xml:space="preserve"> as per prescribed regulations.</w:t>
            </w:r>
            <w:r w:rsidR="003B4DDB" w:rsidRPr="003B4DDB">
              <w:rPr>
                <w:rFonts w:ascii="Calibri" w:eastAsia="Calibri" w:hAnsi="Calibri" w:cs="Calibri"/>
                <w:spacing w:val="31"/>
              </w:rPr>
              <w:t xml:space="preserve"> </w:t>
            </w:r>
            <w:r w:rsidR="003B4DDB" w:rsidRPr="003B4DDB">
              <w:rPr>
                <w:rFonts w:ascii="Calibri" w:eastAsia="Calibri" w:hAnsi="Calibri" w:cs="Calibri"/>
              </w:rPr>
              <w:t>It is</w:t>
            </w:r>
            <w:r w:rsidR="003B4DDB" w:rsidRPr="003B4DDB">
              <w:rPr>
                <w:rFonts w:ascii="Calibri" w:eastAsia="Calibri" w:hAnsi="Calibri" w:cs="Calibri"/>
                <w:spacing w:val="1"/>
              </w:rPr>
              <w:t xml:space="preserve"> </w:t>
            </w:r>
            <w:r w:rsidR="003B4DDB" w:rsidRPr="003B4DDB">
              <w:rPr>
                <w:rFonts w:ascii="Calibri" w:eastAsia="Calibri" w:hAnsi="Calibri" w:cs="Calibri"/>
                <w:spacing w:val="-1"/>
              </w:rPr>
              <w:t>p</w:t>
            </w:r>
            <w:r w:rsidR="003B4DDB" w:rsidRPr="003B4DDB">
              <w:rPr>
                <w:rFonts w:ascii="Calibri" w:eastAsia="Calibri" w:hAnsi="Calibri" w:cs="Calibri"/>
              </w:rPr>
              <w:t>r</w:t>
            </w:r>
            <w:r w:rsidR="003B4DDB" w:rsidRPr="003B4DDB">
              <w:rPr>
                <w:rFonts w:ascii="Calibri" w:eastAsia="Calibri" w:hAnsi="Calibri" w:cs="Calibri"/>
                <w:spacing w:val="1"/>
              </w:rPr>
              <w:t>o</w:t>
            </w:r>
            <w:r w:rsidR="003B4DDB" w:rsidRPr="003B4DDB">
              <w:rPr>
                <w:rFonts w:ascii="Calibri" w:eastAsia="Calibri" w:hAnsi="Calibri" w:cs="Calibri"/>
                <w:spacing w:val="-3"/>
              </w:rPr>
              <w:t>p</w:t>
            </w:r>
            <w:r w:rsidR="003B4DDB" w:rsidRPr="003B4DDB">
              <w:rPr>
                <w:rFonts w:ascii="Calibri" w:eastAsia="Calibri" w:hAnsi="Calibri" w:cs="Calibri"/>
                <w:spacing w:val="1"/>
              </w:rPr>
              <w:t>o</w:t>
            </w:r>
            <w:r w:rsidR="003B4DDB" w:rsidRPr="003B4DDB">
              <w:rPr>
                <w:rFonts w:ascii="Calibri" w:eastAsia="Calibri" w:hAnsi="Calibri" w:cs="Calibri"/>
              </w:rPr>
              <w:t>sed</w:t>
            </w:r>
            <w:r w:rsidR="003B4DDB" w:rsidRPr="003B4DDB">
              <w:rPr>
                <w:rFonts w:ascii="Calibri" w:eastAsia="Calibri" w:hAnsi="Calibri" w:cs="Calibri"/>
                <w:spacing w:val="-2"/>
              </w:rPr>
              <w:t xml:space="preserve"> </w:t>
            </w:r>
            <w:r w:rsidR="003B4DDB" w:rsidRPr="003B4DDB">
              <w:rPr>
                <w:rFonts w:ascii="Calibri" w:eastAsia="Calibri" w:hAnsi="Calibri" w:cs="Calibri"/>
                <w:spacing w:val="1"/>
              </w:rPr>
              <w:t>t</w:t>
            </w:r>
            <w:r w:rsidR="003B4DDB" w:rsidRPr="003B4DDB">
              <w:rPr>
                <w:rFonts w:ascii="Calibri" w:eastAsia="Calibri" w:hAnsi="Calibri" w:cs="Calibri"/>
                <w:spacing w:val="-1"/>
              </w:rPr>
              <w:t>h</w:t>
            </w:r>
            <w:r w:rsidR="003B4DDB" w:rsidRPr="003B4DDB">
              <w:rPr>
                <w:rFonts w:ascii="Calibri" w:eastAsia="Calibri" w:hAnsi="Calibri" w:cs="Calibri"/>
              </w:rPr>
              <w:t>at</w:t>
            </w:r>
            <w:r w:rsidR="003B4DDB" w:rsidRPr="003B4DDB">
              <w:rPr>
                <w:rFonts w:ascii="Calibri" w:eastAsia="Calibri" w:hAnsi="Calibri" w:cs="Calibri"/>
                <w:spacing w:val="1"/>
              </w:rPr>
              <w:t xml:space="preserve"> </w:t>
            </w:r>
            <w:r w:rsidR="003B4DDB" w:rsidRPr="003B4DDB">
              <w:rPr>
                <w:rFonts w:ascii="Calibri" w:eastAsia="Calibri" w:hAnsi="Calibri" w:cs="Calibri"/>
                <w:spacing w:val="-2"/>
              </w:rPr>
              <w:t>s</w:t>
            </w:r>
            <w:r w:rsidR="003B4DDB" w:rsidRPr="003B4DDB">
              <w:rPr>
                <w:rFonts w:ascii="Calibri" w:eastAsia="Calibri" w:hAnsi="Calibri" w:cs="Calibri"/>
              </w:rPr>
              <w:t>ec</w:t>
            </w:r>
            <w:r w:rsidR="003B4DDB" w:rsidRPr="003B4DDB">
              <w:rPr>
                <w:rFonts w:ascii="Calibri" w:eastAsia="Calibri" w:hAnsi="Calibri" w:cs="Calibri"/>
                <w:spacing w:val="1"/>
              </w:rPr>
              <w:t>t</w:t>
            </w:r>
            <w:r w:rsidR="003B4DDB" w:rsidRPr="003B4DDB">
              <w:rPr>
                <w:rFonts w:ascii="Calibri" w:eastAsia="Calibri" w:hAnsi="Calibri" w:cs="Calibri"/>
                <w:spacing w:val="-3"/>
              </w:rPr>
              <w:t>i</w:t>
            </w:r>
            <w:r w:rsidR="003B4DDB" w:rsidRPr="003B4DDB">
              <w:rPr>
                <w:rFonts w:ascii="Calibri" w:eastAsia="Calibri" w:hAnsi="Calibri" w:cs="Calibri"/>
                <w:spacing w:val="1"/>
              </w:rPr>
              <w:t>o</w:t>
            </w:r>
            <w:r w:rsidR="003B4DDB" w:rsidRPr="003B4DDB">
              <w:rPr>
                <w:rFonts w:ascii="Calibri" w:eastAsia="Calibri" w:hAnsi="Calibri" w:cs="Calibri"/>
              </w:rPr>
              <w:t>n</w:t>
            </w:r>
            <w:r w:rsidR="003B4DDB" w:rsidRPr="003B4DDB">
              <w:rPr>
                <w:rFonts w:ascii="Calibri" w:eastAsia="Calibri" w:hAnsi="Calibri" w:cs="Calibri"/>
                <w:spacing w:val="-3"/>
              </w:rPr>
              <w:t xml:space="preserve"> </w:t>
            </w:r>
            <w:r w:rsidR="003B4DDB" w:rsidRPr="003B4DDB">
              <w:rPr>
                <w:rFonts w:ascii="Calibri" w:eastAsia="Calibri" w:hAnsi="Calibri" w:cs="Calibri"/>
                <w:spacing w:val="1"/>
              </w:rPr>
              <w:t>1</w:t>
            </w:r>
            <w:r w:rsidR="003B4DDB" w:rsidRPr="003B4DDB">
              <w:rPr>
                <w:rFonts w:ascii="Calibri" w:eastAsia="Calibri" w:hAnsi="Calibri" w:cs="Calibri"/>
                <w:spacing w:val="3"/>
              </w:rPr>
              <w:t>0</w:t>
            </w:r>
            <w:r w:rsidR="003B4DDB" w:rsidRPr="003B4DDB">
              <w:rPr>
                <w:rFonts w:ascii="Calibri" w:eastAsia="Calibri" w:hAnsi="Calibri" w:cs="Calibri"/>
                <w:spacing w:val="-2"/>
              </w:rPr>
              <w:t>(</w:t>
            </w:r>
            <w:r w:rsidR="003B4DDB" w:rsidRPr="003B4DDB">
              <w:rPr>
                <w:rFonts w:ascii="Calibri" w:eastAsia="Calibri" w:hAnsi="Calibri" w:cs="Calibri"/>
                <w:spacing w:val="1"/>
              </w:rPr>
              <w:t>2</w:t>
            </w:r>
            <w:r w:rsidR="003B4DDB" w:rsidRPr="003B4DDB">
              <w:rPr>
                <w:rFonts w:ascii="Calibri" w:eastAsia="Calibri" w:hAnsi="Calibri" w:cs="Calibri"/>
              </w:rPr>
              <w:t>)</w:t>
            </w:r>
            <w:r w:rsidR="003B4DDB" w:rsidRPr="003B4DDB">
              <w:rPr>
                <w:rFonts w:ascii="Calibri" w:eastAsia="Calibri" w:hAnsi="Calibri" w:cs="Calibri"/>
                <w:spacing w:val="1"/>
              </w:rPr>
              <w:t xml:space="preserve"> </w:t>
            </w:r>
            <w:r w:rsidR="003B4DDB" w:rsidRPr="003B4DDB">
              <w:rPr>
                <w:rFonts w:ascii="Calibri" w:eastAsia="Calibri" w:hAnsi="Calibri" w:cs="Calibri"/>
                <w:spacing w:val="-3"/>
              </w:rPr>
              <w:t>b</w:t>
            </w:r>
            <w:r w:rsidR="003B4DDB" w:rsidRPr="003B4DDB">
              <w:rPr>
                <w:rFonts w:ascii="Calibri" w:eastAsia="Calibri" w:hAnsi="Calibri" w:cs="Calibri"/>
              </w:rPr>
              <w:t>e</w:t>
            </w:r>
            <w:r w:rsidR="003B4DDB" w:rsidRPr="003B4DDB">
              <w:rPr>
                <w:rFonts w:ascii="Calibri" w:eastAsia="Calibri" w:hAnsi="Calibri" w:cs="Calibri"/>
                <w:spacing w:val="1"/>
              </w:rPr>
              <w:t xml:space="preserve"> </w:t>
            </w:r>
            <w:r w:rsidR="003B4DDB" w:rsidRPr="003B4DDB">
              <w:rPr>
                <w:rFonts w:ascii="Calibri" w:eastAsia="Calibri" w:hAnsi="Calibri" w:cs="Calibri"/>
              </w:rPr>
              <w:t>r</w:t>
            </w:r>
            <w:r w:rsidR="003B4DDB" w:rsidRPr="003B4DDB">
              <w:rPr>
                <w:rFonts w:ascii="Calibri" w:eastAsia="Calibri" w:hAnsi="Calibri" w:cs="Calibri"/>
                <w:spacing w:val="-2"/>
              </w:rPr>
              <w:t>e</w:t>
            </w:r>
            <w:r w:rsidR="003B4DDB" w:rsidRPr="003B4DDB">
              <w:rPr>
                <w:rFonts w:ascii="Calibri" w:eastAsia="Calibri" w:hAnsi="Calibri" w:cs="Calibri"/>
              </w:rPr>
              <w:t>w</w:t>
            </w:r>
            <w:r w:rsidR="003B4DDB" w:rsidRPr="003B4DDB">
              <w:rPr>
                <w:rFonts w:ascii="Calibri" w:eastAsia="Calibri" w:hAnsi="Calibri" w:cs="Calibri"/>
                <w:spacing w:val="2"/>
              </w:rPr>
              <w:t>o</w:t>
            </w:r>
            <w:r w:rsidR="003B4DDB" w:rsidRPr="003B4DDB">
              <w:rPr>
                <w:rFonts w:ascii="Calibri" w:eastAsia="Calibri" w:hAnsi="Calibri" w:cs="Calibri"/>
              </w:rPr>
              <w:t>r</w:t>
            </w:r>
            <w:r w:rsidR="003B4DDB" w:rsidRPr="003B4DDB">
              <w:rPr>
                <w:rFonts w:ascii="Calibri" w:eastAsia="Calibri" w:hAnsi="Calibri" w:cs="Calibri"/>
                <w:spacing w:val="-3"/>
              </w:rPr>
              <w:t>d</w:t>
            </w:r>
            <w:r w:rsidR="003B4DDB" w:rsidRPr="003B4DDB">
              <w:rPr>
                <w:rFonts w:ascii="Calibri" w:eastAsia="Calibri" w:hAnsi="Calibri" w:cs="Calibri"/>
              </w:rPr>
              <w:t xml:space="preserve">ed as </w:t>
            </w:r>
            <w:r w:rsidR="003B4DDB" w:rsidRPr="003B4DDB">
              <w:rPr>
                <w:rFonts w:ascii="Calibri" w:eastAsia="Calibri" w:hAnsi="Calibri" w:cs="Calibri"/>
                <w:spacing w:val="-2"/>
              </w:rPr>
              <w:t>f</w:t>
            </w:r>
            <w:r w:rsidR="003B4DDB" w:rsidRPr="003B4DDB">
              <w:rPr>
                <w:rFonts w:ascii="Calibri" w:eastAsia="Calibri" w:hAnsi="Calibri" w:cs="Calibri"/>
                <w:spacing w:val="1"/>
              </w:rPr>
              <w:t>o</w:t>
            </w:r>
            <w:r w:rsidR="003B4DDB" w:rsidRPr="003B4DDB">
              <w:rPr>
                <w:rFonts w:ascii="Calibri" w:eastAsia="Calibri" w:hAnsi="Calibri" w:cs="Calibri"/>
              </w:rPr>
              <w:t>ll</w:t>
            </w:r>
            <w:r w:rsidR="003B4DDB" w:rsidRPr="003B4DDB">
              <w:rPr>
                <w:rFonts w:ascii="Calibri" w:eastAsia="Calibri" w:hAnsi="Calibri" w:cs="Calibri"/>
                <w:spacing w:val="-1"/>
              </w:rPr>
              <w:t>o</w:t>
            </w:r>
            <w:r w:rsidR="003B4DDB" w:rsidRPr="003B4DDB">
              <w:rPr>
                <w:rFonts w:ascii="Calibri" w:eastAsia="Calibri" w:hAnsi="Calibri" w:cs="Calibri"/>
              </w:rPr>
              <w:t>ws:</w:t>
            </w:r>
          </w:p>
          <w:p w:rsidR="003B4DDB" w:rsidRPr="00AE0393" w:rsidRDefault="003B4DDB" w:rsidP="003B4DDB">
            <w:pPr>
              <w:jc w:val="both"/>
              <w:rPr>
                <w:rFonts w:ascii="Arial" w:hAnsi="Arial" w:cs="Arial"/>
                <w:sz w:val="20"/>
                <w:szCs w:val="20"/>
              </w:rPr>
            </w:pPr>
            <w:r w:rsidRPr="003B4DDB">
              <w:rPr>
                <w:rFonts w:ascii="Calibri" w:eastAsia="Calibri" w:hAnsi="Calibri" w:cs="Calibri"/>
              </w:rPr>
              <w:t>‘‘A</w:t>
            </w:r>
            <w:r w:rsidRPr="003B4DDB">
              <w:rPr>
                <w:rFonts w:ascii="Calibri" w:eastAsia="Calibri" w:hAnsi="Calibri" w:cs="Calibri"/>
                <w:spacing w:val="-12"/>
              </w:rPr>
              <w:t xml:space="preserve"> </w:t>
            </w:r>
            <w:r w:rsidRPr="003B4DDB">
              <w:rPr>
                <w:rFonts w:ascii="Calibri" w:eastAsia="Calibri" w:hAnsi="Calibri" w:cs="Calibri"/>
              </w:rPr>
              <w:t>trus</w:t>
            </w:r>
            <w:r w:rsidRPr="003B4DDB">
              <w:rPr>
                <w:rFonts w:ascii="Calibri" w:eastAsia="Calibri" w:hAnsi="Calibri" w:cs="Calibri"/>
                <w:spacing w:val="-2"/>
              </w:rPr>
              <w:t>t</w:t>
            </w:r>
            <w:r w:rsidRPr="003B4DDB">
              <w:rPr>
                <w:rFonts w:ascii="Calibri" w:eastAsia="Calibri" w:hAnsi="Calibri" w:cs="Calibri"/>
              </w:rPr>
              <w:t>ee</w:t>
            </w:r>
            <w:r w:rsidRPr="003B4DDB">
              <w:rPr>
                <w:rFonts w:ascii="Calibri" w:eastAsia="Calibri" w:hAnsi="Calibri" w:cs="Calibri"/>
                <w:spacing w:val="-13"/>
              </w:rPr>
              <w:t xml:space="preserve"> </w:t>
            </w:r>
            <w:r w:rsidRPr="003B4DDB">
              <w:rPr>
                <w:rFonts w:ascii="Calibri" w:eastAsia="Calibri" w:hAnsi="Calibri" w:cs="Calibri"/>
                <w:spacing w:val="1"/>
              </w:rPr>
              <w:t>m</w:t>
            </w:r>
            <w:r w:rsidRPr="003B4DDB">
              <w:rPr>
                <w:rFonts w:ascii="Calibri" w:eastAsia="Calibri" w:hAnsi="Calibri" w:cs="Calibri"/>
                <w:spacing w:val="-1"/>
              </w:rPr>
              <w:t>u</w:t>
            </w:r>
            <w:r w:rsidRPr="003B4DDB">
              <w:rPr>
                <w:rFonts w:ascii="Calibri" w:eastAsia="Calibri" w:hAnsi="Calibri" w:cs="Calibri"/>
              </w:rPr>
              <w:t>st</w:t>
            </w:r>
            <w:r w:rsidRPr="003B4DDB">
              <w:rPr>
                <w:rFonts w:ascii="Calibri" w:eastAsia="Calibri" w:hAnsi="Calibri" w:cs="Calibri"/>
                <w:spacing w:val="-13"/>
              </w:rPr>
              <w:t xml:space="preserve"> </w:t>
            </w:r>
            <w:r w:rsidRPr="003B4DDB">
              <w:rPr>
                <w:rFonts w:ascii="Calibri" w:eastAsia="Calibri" w:hAnsi="Calibri" w:cs="Calibri"/>
                <w:spacing w:val="-1"/>
              </w:rPr>
              <w:t>d</w:t>
            </w:r>
            <w:r w:rsidRPr="003B4DDB">
              <w:rPr>
                <w:rFonts w:ascii="Calibri" w:eastAsia="Calibri" w:hAnsi="Calibri" w:cs="Calibri"/>
              </w:rPr>
              <w:t>isc</w:t>
            </w:r>
            <w:r w:rsidRPr="003B4DDB">
              <w:rPr>
                <w:rFonts w:ascii="Calibri" w:eastAsia="Calibri" w:hAnsi="Calibri" w:cs="Calibri"/>
                <w:spacing w:val="-3"/>
              </w:rPr>
              <w:t>l</w:t>
            </w:r>
            <w:r w:rsidRPr="003B4DDB">
              <w:rPr>
                <w:rFonts w:ascii="Calibri" w:eastAsia="Calibri" w:hAnsi="Calibri" w:cs="Calibri"/>
                <w:spacing w:val="1"/>
              </w:rPr>
              <w:t>o</w:t>
            </w:r>
            <w:r w:rsidRPr="003B4DDB">
              <w:rPr>
                <w:rFonts w:ascii="Calibri" w:eastAsia="Calibri" w:hAnsi="Calibri" w:cs="Calibri"/>
              </w:rPr>
              <w:t>se</w:t>
            </w:r>
            <w:r w:rsidRPr="003B4DDB">
              <w:rPr>
                <w:rFonts w:ascii="Calibri" w:eastAsia="Calibri" w:hAnsi="Calibri" w:cs="Calibri"/>
                <w:spacing w:val="-13"/>
              </w:rPr>
              <w:t xml:space="preserve"> </w:t>
            </w:r>
            <w:r w:rsidRPr="003B4DDB">
              <w:rPr>
                <w:rFonts w:ascii="Calibri" w:eastAsia="Calibri" w:hAnsi="Calibri" w:cs="Calibri"/>
              </w:rPr>
              <w:t>t</w:t>
            </w:r>
            <w:r w:rsidRPr="003B4DDB">
              <w:rPr>
                <w:rFonts w:ascii="Calibri" w:eastAsia="Calibri" w:hAnsi="Calibri" w:cs="Calibri"/>
                <w:spacing w:val="-3"/>
              </w:rPr>
              <w:t>h</w:t>
            </w:r>
            <w:r w:rsidRPr="003B4DDB">
              <w:rPr>
                <w:rFonts w:ascii="Calibri" w:eastAsia="Calibri" w:hAnsi="Calibri" w:cs="Calibri"/>
              </w:rPr>
              <w:t>eir</w:t>
            </w:r>
            <w:r w:rsidRPr="003B4DDB">
              <w:rPr>
                <w:rFonts w:ascii="Calibri" w:eastAsia="Calibri" w:hAnsi="Calibri" w:cs="Calibri"/>
                <w:spacing w:val="-12"/>
              </w:rPr>
              <w:t xml:space="preserve"> </w:t>
            </w:r>
            <w:r w:rsidRPr="003B4DDB">
              <w:rPr>
                <w:rFonts w:ascii="Calibri" w:eastAsia="Calibri" w:hAnsi="Calibri" w:cs="Calibri"/>
                <w:spacing w:val="-1"/>
              </w:rPr>
              <w:t>p</w:t>
            </w:r>
            <w:r w:rsidRPr="003B4DDB">
              <w:rPr>
                <w:rFonts w:ascii="Calibri" w:eastAsia="Calibri" w:hAnsi="Calibri" w:cs="Calibri"/>
                <w:spacing w:val="1"/>
              </w:rPr>
              <w:t>o</w:t>
            </w:r>
            <w:r w:rsidRPr="003B4DDB">
              <w:rPr>
                <w:rFonts w:ascii="Calibri" w:eastAsia="Calibri" w:hAnsi="Calibri" w:cs="Calibri"/>
              </w:rPr>
              <w:t>s</w:t>
            </w:r>
            <w:r w:rsidRPr="003B4DDB">
              <w:rPr>
                <w:rFonts w:ascii="Calibri" w:eastAsia="Calibri" w:hAnsi="Calibri" w:cs="Calibri"/>
                <w:spacing w:val="-3"/>
              </w:rPr>
              <w:t>i</w:t>
            </w:r>
            <w:r w:rsidRPr="003B4DDB">
              <w:rPr>
                <w:rFonts w:ascii="Calibri" w:eastAsia="Calibri" w:hAnsi="Calibri" w:cs="Calibri"/>
              </w:rPr>
              <w:t>ti</w:t>
            </w:r>
            <w:r w:rsidRPr="003B4DDB">
              <w:rPr>
                <w:rFonts w:ascii="Calibri" w:eastAsia="Calibri" w:hAnsi="Calibri" w:cs="Calibri"/>
                <w:spacing w:val="1"/>
              </w:rPr>
              <w:t>o</w:t>
            </w:r>
            <w:r w:rsidRPr="003B4DDB">
              <w:rPr>
                <w:rFonts w:ascii="Calibri" w:eastAsia="Calibri" w:hAnsi="Calibri" w:cs="Calibri"/>
              </w:rPr>
              <w:t>n</w:t>
            </w:r>
            <w:r w:rsidRPr="003B4DDB">
              <w:rPr>
                <w:rFonts w:ascii="Calibri" w:eastAsia="Calibri" w:hAnsi="Calibri" w:cs="Calibri"/>
                <w:spacing w:val="-14"/>
              </w:rPr>
              <w:t xml:space="preserve"> </w:t>
            </w:r>
            <w:r w:rsidRPr="003B4DDB">
              <w:rPr>
                <w:rFonts w:ascii="Calibri" w:eastAsia="Calibri" w:hAnsi="Calibri" w:cs="Calibri"/>
              </w:rPr>
              <w:t>as</w:t>
            </w:r>
            <w:r w:rsidRPr="003B4DDB">
              <w:rPr>
                <w:rFonts w:ascii="Calibri" w:eastAsia="Calibri" w:hAnsi="Calibri" w:cs="Calibri"/>
                <w:spacing w:val="-12"/>
              </w:rPr>
              <w:t xml:space="preserve"> </w:t>
            </w:r>
            <w:r w:rsidRPr="003B4DDB">
              <w:rPr>
                <w:rFonts w:ascii="Calibri" w:eastAsia="Calibri" w:hAnsi="Calibri" w:cs="Calibri"/>
              </w:rPr>
              <w:t>tru</w:t>
            </w:r>
            <w:r w:rsidRPr="003B4DDB">
              <w:rPr>
                <w:rFonts w:ascii="Calibri" w:eastAsia="Calibri" w:hAnsi="Calibri" w:cs="Calibri"/>
                <w:spacing w:val="-3"/>
              </w:rPr>
              <w:t>s</w:t>
            </w:r>
            <w:r w:rsidRPr="003B4DDB">
              <w:rPr>
                <w:rFonts w:ascii="Calibri" w:eastAsia="Calibri" w:hAnsi="Calibri" w:cs="Calibri"/>
              </w:rPr>
              <w:t>t</w:t>
            </w:r>
            <w:r w:rsidRPr="003B4DDB">
              <w:rPr>
                <w:rFonts w:ascii="Calibri" w:eastAsia="Calibri" w:hAnsi="Calibri" w:cs="Calibri"/>
                <w:spacing w:val="1"/>
              </w:rPr>
              <w:t>e</w:t>
            </w:r>
            <w:r w:rsidRPr="003B4DDB">
              <w:rPr>
                <w:rFonts w:ascii="Calibri" w:eastAsia="Calibri" w:hAnsi="Calibri" w:cs="Calibri"/>
                <w:spacing w:val="-2"/>
              </w:rPr>
              <w:t>e</w:t>
            </w:r>
            <w:r w:rsidRPr="003B4DDB">
              <w:rPr>
                <w:rFonts w:ascii="Calibri" w:eastAsia="Calibri" w:hAnsi="Calibri" w:cs="Calibri"/>
              </w:rPr>
              <w:t xml:space="preserve">, </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1"/>
                <w:u w:val="single" w:color="FF0000"/>
              </w:rPr>
              <w:t>o</w:t>
            </w:r>
            <w:r w:rsidRPr="003B4DDB">
              <w:rPr>
                <w:rFonts w:ascii="Calibri" w:eastAsia="Calibri" w:hAnsi="Calibri" w:cs="Calibri"/>
                <w:b/>
                <w:color w:val="FF0000"/>
                <w:spacing w:val="1"/>
                <w:u w:val="single" w:color="FF0000"/>
              </w:rPr>
              <w:t>g</w:t>
            </w:r>
            <w:r w:rsidRPr="003B4DDB">
              <w:rPr>
                <w:rFonts w:ascii="Calibri" w:eastAsia="Calibri" w:hAnsi="Calibri" w:cs="Calibri"/>
                <w:b/>
                <w:color w:val="FF0000"/>
                <w:spacing w:val="-3"/>
                <w:u w:val="single" w:color="FF0000"/>
              </w:rPr>
              <w:t>e</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1"/>
                <w:u w:val="single" w:color="FF0000"/>
              </w:rPr>
              <w:t>he</w:t>
            </w:r>
            <w:r w:rsidRPr="003B4DDB">
              <w:rPr>
                <w:rFonts w:ascii="Calibri" w:eastAsia="Calibri" w:hAnsi="Calibri" w:cs="Calibri"/>
                <w:b/>
                <w:color w:val="FF0000"/>
                <w:u w:val="single" w:color="FF0000"/>
              </w:rPr>
              <w:t>r</w:t>
            </w:r>
            <w:r w:rsidRPr="003B4DDB">
              <w:rPr>
                <w:rFonts w:ascii="Calibri" w:eastAsia="Calibri" w:hAnsi="Calibri" w:cs="Calibri"/>
                <w:b/>
                <w:color w:val="FF0000"/>
                <w:spacing w:val="-11"/>
                <w:u w:val="single" w:color="FF0000"/>
              </w:rPr>
              <w:t xml:space="preserve"> </w:t>
            </w:r>
            <w:r w:rsidRPr="003B4DDB">
              <w:rPr>
                <w:rFonts w:ascii="Calibri" w:eastAsia="Calibri" w:hAnsi="Calibri" w:cs="Calibri"/>
                <w:b/>
                <w:color w:val="FF0000"/>
                <w:spacing w:val="-1"/>
                <w:u w:val="single" w:color="FF0000"/>
              </w:rPr>
              <w:t>w</w:t>
            </w:r>
            <w:r w:rsidRPr="003B4DDB">
              <w:rPr>
                <w:rFonts w:ascii="Calibri" w:eastAsia="Calibri" w:hAnsi="Calibri" w:cs="Calibri"/>
                <w:b/>
                <w:color w:val="FF0000"/>
                <w:spacing w:val="1"/>
                <w:u w:val="single" w:color="FF0000"/>
              </w:rPr>
              <w:t>i</w:t>
            </w:r>
            <w:r w:rsidRPr="003B4DDB">
              <w:rPr>
                <w:rFonts w:ascii="Calibri" w:eastAsia="Calibri" w:hAnsi="Calibri" w:cs="Calibri"/>
                <w:b/>
                <w:color w:val="FF0000"/>
                <w:u w:val="single" w:color="FF0000"/>
              </w:rPr>
              <w:t>th</w:t>
            </w:r>
            <w:r w:rsidRPr="003B4DDB">
              <w:rPr>
                <w:rFonts w:ascii="Calibri" w:eastAsia="Calibri" w:hAnsi="Calibri" w:cs="Calibri"/>
                <w:b/>
                <w:color w:val="FF0000"/>
                <w:spacing w:val="-12"/>
                <w:u w:val="single" w:color="FF0000"/>
              </w:rPr>
              <w:t xml:space="preserve"> </w:t>
            </w:r>
            <w:r w:rsidRPr="003B4DDB">
              <w:rPr>
                <w:rFonts w:ascii="Calibri" w:eastAsia="Calibri" w:hAnsi="Calibri" w:cs="Calibri"/>
                <w:b/>
                <w:color w:val="FF0000"/>
                <w:spacing w:val="-1"/>
                <w:u w:val="single" w:color="FF0000"/>
              </w:rPr>
              <w:t>an</w:t>
            </w:r>
            <w:r w:rsidRPr="003B4DDB">
              <w:rPr>
                <w:rFonts w:ascii="Calibri" w:eastAsia="Calibri" w:hAnsi="Calibri" w:cs="Calibri"/>
                <w:b/>
                <w:color w:val="FF0000"/>
                <w:u w:val="single" w:color="FF0000"/>
              </w:rPr>
              <w:t>y</w:t>
            </w:r>
            <w:r w:rsidRPr="003B4DDB">
              <w:rPr>
                <w:rFonts w:ascii="Calibri" w:eastAsia="Calibri" w:hAnsi="Calibri" w:cs="Calibri"/>
                <w:b/>
                <w:color w:val="FF0000"/>
              </w:rPr>
              <w:t xml:space="preserve"> </w:t>
            </w:r>
            <w:r w:rsidRPr="003B4DDB">
              <w:rPr>
                <w:rFonts w:ascii="Calibri" w:eastAsia="Calibri" w:hAnsi="Calibri" w:cs="Calibri"/>
                <w:b/>
                <w:color w:val="FF0000"/>
                <w:spacing w:val="-1"/>
                <w:u w:val="single" w:color="FF0000"/>
              </w:rPr>
              <w:t>bene</w:t>
            </w:r>
            <w:r w:rsidRPr="003B4DDB">
              <w:rPr>
                <w:rFonts w:ascii="Calibri" w:eastAsia="Calibri" w:hAnsi="Calibri" w:cs="Calibri"/>
                <w:b/>
                <w:color w:val="FF0000"/>
                <w:u w:val="single" w:color="FF0000"/>
              </w:rPr>
              <w:t>fi</w:t>
            </w:r>
            <w:r w:rsidRPr="003B4DDB">
              <w:rPr>
                <w:rFonts w:ascii="Calibri" w:eastAsia="Calibri" w:hAnsi="Calibri" w:cs="Calibri"/>
                <w:b/>
                <w:color w:val="FF0000"/>
                <w:spacing w:val="1"/>
                <w:u w:val="single" w:color="FF0000"/>
              </w:rPr>
              <w:t>ci</w:t>
            </w:r>
            <w:r w:rsidRPr="003B4DDB">
              <w:rPr>
                <w:rFonts w:ascii="Calibri" w:eastAsia="Calibri" w:hAnsi="Calibri" w:cs="Calibri"/>
                <w:b/>
                <w:color w:val="FF0000"/>
                <w:spacing w:val="-1"/>
                <w:u w:val="single" w:color="FF0000"/>
              </w:rPr>
              <w:t>a</w:t>
            </w:r>
            <w:r w:rsidRPr="003B4DDB">
              <w:rPr>
                <w:rFonts w:ascii="Calibri" w:eastAsia="Calibri" w:hAnsi="Calibri" w:cs="Calibri"/>
                <w:b/>
                <w:color w:val="FF0000"/>
                <w:u w:val="single" w:color="FF0000"/>
              </w:rPr>
              <w:t>l</w:t>
            </w:r>
            <w:r w:rsidRPr="003B4DDB">
              <w:rPr>
                <w:rFonts w:ascii="Calibri" w:eastAsia="Calibri" w:hAnsi="Calibri" w:cs="Calibri"/>
                <w:b/>
                <w:color w:val="FF0000"/>
                <w:spacing w:val="4"/>
                <w:u w:val="single" w:color="FF0000"/>
              </w:rPr>
              <w:t xml:space="preserve"> </w:t>
            </w:r>
            <w:r w:rsidRPr="003B4DDB">
              <w:rPr>
                <w:rFonts w:ascii="Calibri" w:eastAsia="Calibri" w:hAnsi="Calibri" w:cs="Calibri"/>
                <w:b/>
                <w:color w:val="FF0000"/>
                <w:spacing w:val="-3"/>
                <w:u w:val="single" w:color="FF0000"/>
              </w:rPr>
              <w:t>o</w:t>
            </w:r>
            <w:r w:rsidRPr="003B4DDB">
              <w:rPr>
                <w:rFonts w:ascii="Calibri" w:eastAsia="Calibri" w:hAnsi="Calibri" w:cs="Calibri"/>
                <w:b/>
                <w:color w:val="FF0000"/>
                <w:spacing w:val="1"/>
                <w:u w:val="single" w:color="FF0000"/>
              </w:rPr>
              <w:t>w</w:t>
            </w:r>
            <w:r w:rsidRPr="003B4DDB">
              <w:rPr>
                <w:rFonts w:ascii="Calibri" w:eastAsia="Calibri" w:hAnsi="Calibri" w:cs="Calibri"/>
                <w:b/>
                <w:color w:val="FF0000"/>
                <w:spacing w:val="-1"/>
                <w:u w:val="single" w:color="FF0000"/>
              </w:rPr>
              <w:t>ne</w:t>
            </w:r>
            <w:r w:rsidRPr="003B4DDB">
              <w:rPr>
                <w:rFonts w:ascii="Calibri" w:eastAsia="Calibri" w:hAnsi="Calibri" w:cs="Calibri"/>
                <w:b/>
                <w:color w:val="FF0000"/>
                <w:spacing w:val="1"/>
                <w:u w:val="single" w:color="FF0000"/>
              </w:rPr>
              <w:t>r</w:t>
            </w:r>
            <w:r w:rsidRPr="003B4DDB">
              <w:rPr>
                <w:rFonts w:ascii="Calibri" w:eastAsia="Calibri" w:hAnsi="Calibri" w:cs="Calibri"/>
                <w:b/>
                <w:color w:val="FF0000"/>
                <w:u w:val="single" w:color="FF0000"/>
              </w:rPr>
              <w:t>s</w:t>
            </w:r>
            <w:r w:rsidRPr="003B4DDB">
              <w:rPr>
                <w:rFonts w:ascii="Calibri" w:eastAsia="Calibri" w:hAnsi="Calibri" w:cs="Calibri"/>
                <w:b/>
                <w:color w:val="FF0000"/>
                <w:spacing w:val="-3"/>
                <w:u w:val="single" w:color="FF0000"/>
              </w:rPr>
              <w:t>h</w:t>
            </w:r>
            <w:r w:rsidRPr="003B4DDB">
              <w:rPr>
                <w:rFonts w:ascii="Calibri" w:eastAsia="Calibri" w:hAnsi="Calibri" w:cs="Calibri"/>
                <w:b/>
                <w:color w:val="FF0000"/>
                <w:spacing w:val="1"/>
                <w:u w:val="single" w:color="FF0000"/>
              </w:rPr>
              <w:t>i</w:t>
            </w:r>
            <w:r w:rsidRPr="003B4DDB">
              <w:rPr>
                <w:rFonts w:ascii="Calibri" w:eastAsia="Calibri" w:hAnsi="Calibri" w:cs="Calibri"/>
                <w:b/>
                <w:color w:val="FF0000"/>
                <w:u w:val="single" w:color="FF0000"/>
              </w:rPr>
              <w:t>p</w:t>
            </w:r>
            <w:r w:rsidRPr="003B4DDB">
              <w:rPr>
                <w:rFonts w:ascii="Calibri" w:eastAsia="Calibri" w:hAnsi="Calibri" w:cs="Calibri"/>
                <w:b/>
                <w:color w:val="FF0000"/>
                <w:spacing w:val="2"/>
                <w:u w:val="single" w:color="FF0000"/>
              </w:rPr>
              <w:t xml:space="preserve"> </w:t>
            </w:r>
            <w:r w:rsidRPr="003B4DDB">
              <w:rPr>
                <w:rFonts w:ascii="Calibri" w:eastAsia="Calibri" w:hAnsi="Calibri" w:cs="Calibri"/>
                <w:b/>
                <w:color w:val="FF0000"/>
                <w:spacing w:val="-1"/>
                <w:u w:val="single" w:color="FF0000"/>
              </w:rPr>
              <w:t>de</w:t>
            </w:r>
            <w:r w:rsidRPr="003B4DDB">
              <w:rPr>
                <w:rFonts w:ascii="Calibri" w:eastAsia="Calibri" w:hAnsi="Calibri" w:cs="Calibri"/>
                <w:b/>
                <w:color w:val="FF0000"/>
                <w:spacing w:val="-2"/>
                <w:u w:val="single" w:color="FF0000"/>
              </w:rPr>
              <w:t>t</w:t>
            </w:r>
            <w:r w:rsidRPr="003B4DDB">
              <w:rPr>
                <w:rFonts w:ascii="Calibri" w:eastAsia="Calibri" w:hAnsi="Calibri" w:cs="Calibri"/>
                <w:b/>
                <w:color w:val="FF0000"/>
                <w:spacing w:val="-1"/>
                <w:u w:val="single" w:color="FF0000"/>
              </w:rPr>
              <w:t>a</w:t>
            </w:r>
            <w:r w:rsidRPr="003B4DDB">
              <w:rPr>
                <w:rFonts w:ascii="Calibri" w:eastAsia="Calibri" w:hAnsi="Calibri" w:cs="Calibri"/>
                <w:b/>
                <w:color w:val="FF0000"/>
                <w:spacing w:val="1"/>
                <w:u w:val="single" w:color="FF0000"/>
              </w:rPr>
              <w:t>il</w:t>
            </w:r>
            <w:r w:rsidRPr="003B4DDB">
              <w:rPr>
                <w:rFonts w:ascii="Calibri" w:eastAsia="Calibri" w:hAnsi="Calibri" w:cs="Calibri"/>
                <w:b/>
                <w:color w:val="FF0000"/>
                <w:u w:val="single" w:color="FF0000"/>
              </w:rPr>
              <w:t>s</w:t>
            </w:r>
            <w:r w:rsidRPr="003B4DDB">
              <w:rPr>
                <w:rFonts w:ascii="Calibri" w:eastAsia="Calibri" w:hAnsi="Calibri" w:cs="Calibri"/>
                <w:b/>
                <w:color w:val="FF0000"/>
                <w:spacing w:val="3"/>
                <w:u w:val="single" w:color="FF0000"/>
              </w:rPr>
              <w:t xml:space="preserve"> </w:t>
            </w:r>
            <w:r w:rsidRPr="003B4DDB">
              <w:rPr>
                <w:rFonts w:ascii="Calibri" w:eastAsia="Calibri" w:hAnsi="Calibri" w:cs="Calibri"/>
                <w:b/>
                <w:color w:val="FF0000"/>
                <w:spacing w:val="-1"/>
                <w:u w:val="single" w:color="FF0000"/>
              </w:rPr>
              <w:t>o</w:t>
            </w:r>
            <w:r w:rsidRPr="003B4DDB">
              <w:rPr>
                <w:rFonts w:ascii="Calibri" w:eastAsia="Calibri" w:hAnsi="Calibri" w:cs="Calibri"/>
                <w:b/>
                <w:color w:val="FF0000"/>
                <w:u w:val="single" w:color="FF0000"/>
              </w:rPr>
              <w:t>f t</w:t>
            </w:r>
            <w:r w:rsidRPr="003B4DDB">
              <w:rPr>
                <w:rFonts w:ascii="Calibri" w:eastAsia="Calibri" w:hAnsi="Calibri" w:cs="Calibri"/>
                <w:b/>
                <w:color w:val="FF0000"/>
                <w:spacing w:val="-1"/>
                <w:u w:val="single" w:color="FF0000"/>
              </w:rPr>
              <w:t>h</w:t>
            </w:r>
            <w:r w:rsidRPr="003B4DDB">
              <w:rPr>
                <w:rFonts w:ascii="Calibri" w:eastAsia="Calibri" w:hAnsi="Calibri" w:cs="Calibri"/>
                <w:b/>
                <w:color w:val="FF0000"/>
                <w:u w:val="single" w:color="FF0000"/>
              </w:rPr>
              <w:t>e</w:t>
            </w:r>
            <w:r w:rsidRPr="003B4DDB">
              <w:rPr>
                <w:rFonts w:ascii="Calibri" w:eastAsia="Calibri" w:hAnsi="Calibri" w:cs="Calibri"/>
                <w:b/>
                <w:color w:val="FF0000"/>
                <w:spacing w:val="2"/>
                <w:u w:val="single" w:color="FF0000"/>
              </w:rPr>
              <w:t xml:space="preserve"> </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1"/>
                <w:u w:val="single" w:color="FF0000"/>
              </w:rPr>
              <w:t>r</w:t>
            </w:r>
            <w:r w:rsidRPr="003B4DDB">
              <w:rPr>
                <w:rFonts w:ascii="Calibri" w:eastAsia="Calibri" w:hAnsi="Calibri" w:cs="Calibri"/>
                <w:b/>
                <w:color w:val="FF0000"/>
                <w:spacing w:val="-1"/>
                <w:u w:val="single" w:color="FF0000"/>
              </w:rPr>
              <w:t>u</w:t>
            </w:r>
            <w:r w:rsidRPr="003B4DDB">
              <w:rPr>
                <w:rFonts w:ascii="Calibri" w:eastAsia="Calibri" w:hAnsi="Calibri" w:cs="Calibri"/>
                <w:b/>
                <w:color w:val="FF0000"/>
                <w:spacing w:val="-2"/>
                <w:u w:val="single" w:color="FF0000"/>
              </w:rPr>
              <w:t>s</w:t>
            </w:r>
            <w:r w:rsidRPr="003B4DDB">
              <w:rPr>
                <w:rFonts w:ascii="Calibri" w:eastAsia="Calibri" w:hAnsi="Calibri" w:cs="Calibri"/>
                <w:b/>
                <w:color w:val="FF0000"/>
                <w:u w:val="single" w:color="FF0000"/>
              </w:rPr>
              <w:t>t,</w:t>
            </w:r>
            <w:r w:rsidRPr="003B4DDB">
              <w:rPr>
                <w:rFonts w:ascii="Calibri" w:eastAsia="Calibri" w:hAnsi="Calibri" w:cs="Calibri"/>
                <w:b/>
                <w:color w:val="FF0000"/>
                <w:spacing w:val="5"/>
              </w:rPr>
              <w:t xml:space="preserve"> </w:t>
            </w:r>
            <w:r w:rsidRPr="003B4DDB">
              <w:rPr>
                <w:rFonts w:ascii="Calibri" w:eastAsia="Calibri" w:hAnsi="Calibri" w:cs="Calibri"/>
                <w:color w:val="000000"/>
              </w:rPr>
              <w:t>to</w:t>
            </w:r>
            <w:r w:rsidRPr="003B4DDB">
              <w:rPr>
                <w:rFonts w:ascii="Calibri" w:eastAsia="Calibri" w:hAnsi="Calibri" w:cs="Calibri"/>
                <w:color w:val="000000"/>
                <w:spacing w:val="2"/>
              </w:rPr>
              <w:t xml:space="preserve"> </w:t>
            </w:r>
            <w:r w:rsidRPr="003B4DDB">
              <w:rPr>
                <w:rFonts w:ascii="Calibri" w:eastAsia="Calibri" w:hAnsi="Calibri" w:cs="Calibri"/>
                <w:color w:val="000000"/>
              </w:rPr>
              <w:t>a</w:t>
            </w:r>
            <w:r w:rsidRPr="003B4DDB">
              <w:rPr>
                <w:rFonts w:ascii="Calibri" w:eastAsia="Calibri" w:hAnsi="Calibri" w:cs="Calibri"/>
                <w:color w:val="000000"/>
                <w:spacing w:val="-1"/>
              </w:rPr>
              <w:t>n</w:t>
            </w:r>
            <w:r w:rsidRPr="003B4DDB">
              <w:rPr>
                <w:rFonts w:ascii="Calibri" w:eastAsia="Calibri" w:hAnsi="Calibri" w:cs="Calibri"/>
                <w:color w:val="000000"/>
              </w:rPr>
              <w:t>y</w:t>
            </w:r>
            <w:r w:rsidRPr="003B4DDB">
              <w:rPr>
                <w:rFonts w:ascii="Calibri" w:eastAsia="Calibri" w:hAnsi="Calibri" w:cs="Calibri"/>
                <w:color w:val="000000"/>
                <w:spacing w:val="2"/>
              </w:rPr>
              <w:t xml:space="preserve"> </w:t>
            </w:r>
            <w:r w:rsidRPr="003B4DDB">
              <w:rPr>
                <w:rFonts w:ascii="Calibri" w:eastAsia="Calibri" w:hAnsi="Calibri" w:cs="Calibri"/>
                <w:color w:val="000000"/>
              </w:rPr>
              <w:t>acc</w:t>
            </w:r>
            <w:r w:rsidRPr="003B4DDB">
              <w:rPr>
                <w:rFonts w:ascii="Calibri" w:eastAsia="Calibri" w:hAnsi="Calibri" w:cs="Calibri"/>
                <w:color w:val="000000"/>
                <w:spacing w:val="1"/>
              </w:rPr>
              <w:t>o</w:t>
            </w:r>
            <w:r w:rsidRPr="003B4DDB">
              <w:rPr>
                <w:rFonts w:ascii="Calibri" w:eastAsia="Calibri" w:hAnsi="Calibri" w:cs="Calibri"/>
                <w:color w:val="000000"/>
                <w:spacing w:val="-1"/>
              </w:rPr>
              <w:t>un</w:t>
            </w:r>
            <w:r w:rsidRPr="003B4DDB">
              <w:rPr>
                <w:rFonts w:ascii="Calibri" w:eastAsia="Calibri" w:hAnsi="Calibri" w:cs="Calibri"/>
                <w:color w:val="000000"/>
                <w:spacing w:val="-2"/>
              </w:rPr>
              <w:t>t</w:t>
            </w:r>
            <w:r w:rsidRPr="003B4DDB">
              <w:rPr>
                <w:rFonts w:ascii="Calibri" w:eastAsia="Calibri" w:hAnsi="Calibri" w:cs="Calibri"/>
                <w:color w:val="000000"/>
              </w:rPr>
              <w:t>a</w:t>
            </w:r>
            <w:r w:rsidRPr="003B4DDB">
              <w:rPr>
                <w:rFonts w:ascii="Calibri" w:eastAsia="Calibri" w:hAnsi="Calibri" w:cs="Calibri"/>
                <w:color w:val="000000"/>
                <w:spacing w:val="-1"/>
              </w:rPr>
              <w:t>b</w:t>
            </w:r>
            <w:r w:rsidRPr="003B4DDB">
              <w:rPr>
                <w:rFonts w:ascii="Calibri" w:eastAsia="Calibri" w:hAnsi="Calibri" w:cs="Calibri"/>
                <w:color w:val="000000"/>
              </w:rPr>
              <w:t>le i</w:t>
            </w:r>
            <w:r w:rsidRPr="003B4DDB">
              <w:rPr>
                <w:rFonts w:ascii="Calibri" w:eastAsia="Calibri" w:hAnsi="Calibri" w:cs="Calibri"/>
                <w:color w:val="000000"/>
                <w:spacing w:val="-1"/>
              </w:rPr>
              <w:t>n</w:t>
            </w:r>
            <w:r w:rsidRPr="003B4DDB">
              <w:rPr>
                <w:rFonts w:ascii="Calibri" w:eastAsia="Calibri" w:hAnsi="Calibri" w:cs="Calibri"/>
                <w:color w:val="000000"/>
              </w:rPr>
              <w:t>stituti</w:t>
            </w:r>
            <w:r w:rsidRPr="003B4DDB">
              <w:rPr>
                <w:rFonts w:ascii="Calibri" w:eastAsia="Calibri" w:hAnsi="Calibri" w:cs="Calibri"/>
                <w:color w:val="000000"/>
                <w:spacing w:val="1"/>
              </w:rPr>
              <w:t>o</w:t>
            </w:r>
            <w:r w:rsidRPr="003B4DDB">
              <w:rPr>
                <w:rFonts w:ascii="Calibri" w:eastAsia="Calibri" w:hAnsi="Calibri" w:cs="Calibri"/>
                <w:color w:val="000000"/>
              </w:rPr>
              <w:t>n</w:t>
            </w:r>
            <w:r w:rsidRPr="003B4DDB">
              <w:rPr>
                <w:rFonts w:ascii="Calibri" w:eastAsia="Calibri" w:hAnsi="Calibri" w:cs="Calibri"/>
                <w:color w:val="000000"/>
                <w:spacing w:val="-17"/>
              </w:rPr>
              <w:t xml:space="preserve"> </w:t>
            </w:r>
            <w:r w:rsidRPr="003B4DDB">
              <w:rPr>
                <w:rFonts w:ascii="Calibri" w:eastAsia="Calibri" w:hAnsi="Calibri" w:cs="Calibri"/>
                <w:color w:val="000000"/>
              </w:rPr>
              <w:t>w</w:t>
            </w:r>
            <w:r w:rsidRPr="003B4DDB">
              <w:rPr>
                <w:rFonts w:ascii="Calibri" w:eastAsia="Calibri" w:hAnsi="Calibri" w:cs="Calibri"/>
                <w:color w:val="000000"/>
                <w:spacing w:val="-2"/>
              </w:rPr>
              <w:t>i</w:t>
            </w:r>
            <w:r w:rsidRPr="003B4DDB">
              <w:rPr>
                <w:rFonts w:ascii="Calibri" w:eastAsia="Calibri" w:hAnsi="Calibri" w:cs="Calibri"/>
                <w:color w:val="000000"/>
              </w:rPr>
              <w:t>th</w:t>
            </w:r>
            <w:r w:rsidRPr="003B4DDB">
              <w:rPr>
                <w:rFonts w:ascii="Calibri" w:eastAsia="Calibri" w:hAnsi="Calibri" w:cs="Calibri"/>
                <w:color w:val="000000"/>
                <w:spacing w:val="-9"/>
              </w:rPr>
              <w:t xml:space="preserve"> </w:t>
            </w:r>
            <w:r w:rsidRPr="003B4DDB">
              <w:rPr>
                <w:rFonts w:ascii="Calibri" w:eastAsia="Calibri" w:hAnsi="Calibri" w:cs="Calibri"/>
                <w:color w:val="000000"/>
              </w:rPr>
              <w:t>which</w:t>
            </w:r>
            <w:r w:rsidRPr="003B4DDB">
              <w:rPr>
                <w:rFonts w:ascii="Calibri" w:eastAsia="Calibri" w:hAnsi="Calibri" w:cs="Calibri"/>
                <w:color w:val="000000"/>
                <w:spacing w:val="-10"/>
              </w:rPr>
              <w:t xml:space="preserve"> </w:t>
            </w:r>
            <w:r w:rsidRPr="003B4DDB">
              <w:rPr>
                <w:rFonts w:ascii="Calibri" w:eastAsia="Calibri" w:hAnsi="Calibri" w:cs="Calibri"/>
                <w:color w:val="000000"/>
              </w:rPr>
              <w:t>the</w:t>
            </w:r>
            <w:r w:rsidRPr="003B4DDB">
              <w:rPr>
                <w:rFonts w:ascii="Calibri" w:eastAsia="Calibri" w:hAnsi="Calibri" w:cs="Calibri"/>
                <w:color w:val="000000"/>
                <w:spacing w:val="-9"/>
              </w:rPr>
              <w:t xml:space="preserve"> </w:t>
            </w:r>
            <w:r w:rsidRPr="003B4DDB">
              <w:rPr>
                <w:rFonts w:ascii="Calibri" w:eastAsia="Calibri" w:hAnsi="Calibri" w:cs="Calibri"/>
                <w:color w:val="000000"/>
                <w:spacing w:val="-2"/>
              </w:rPr>
              <w:t>t</w:t>
            </w:r>
            <w:r w:rsidRPr="003B4DDB">
              <w:rPr>
                <w:rFonts w:ascii="Calibri" w:eastAsia="Calibri" w:hAnsi="Calibri" w:cs="Calibri"/>
                <w:color w:val="000000"/>
              </w:rPr>
              <w:t>r</w:t>
            </w:r>
            <w:r w:rsidRPr="003B4DDB">
              <w:rPr>
                <w:rFonts w:ascii="Calibri" w:eastAsia="Calibri" w:hAnsi="Calibri" w:cs="Calibri"/>
                <w:color w:val="000000"/>
                <w:spacing w:val="-1"/>
              </w:rPr>
              <w:t>u</w:t>
            </w:r>
            <w:r w:rsidRPr="003B4DDB">
              <w:rPr>
                <w:rFonts w:ascii="Calibri" w:eastAsia="Calibri" w:hAnsi="Calibri" w:cs="Calibri"/>
                <w:color w:val="000000"/>
              </w:rPr>
              <w:t>st</w:t>
            </w:r>
            <w:r w:rsidRPr="003B4DDB">
              <w:rPr>
                <w:rFonts w:ascii="Calibri" w:eastAsia="Calibri" w:hAnsi="Calibri" w:cs="Calibri"/>
                <w:color w:val="000000"/>
                <w:spacing w:val="1"/>
              </w:rPr>
              <w:t>e</w:t>
            </w:r>
            <w:r w:rsidRPr="003B4DDB">
              <w:rPr>
                <w:rFonts w:ascii="Calibri" w:eastAsia="Calibri" w:hAnsi="Calibri" w:cs="Calibri"/>
                <w:color w:val="000000"/>
              </w:rPr>
              <w:t>e</w:t>
            </w:r>
            <w:r w:rsidRPr="003B4DDB">
              <w:rPr>
                <w:rFonts w:ascii="Calibri" w:eastAsia="Calibri" w:hAnsi="Calibri" w:cs="Calibri"/>
                <w:color w:val="000000"/>
                <w:spacing w:val="-8"/>
              </w:rPr>
              <w:t xml:space="preserve"> </w:t>
            </w:r>
            <w:r w:rsidRPr="003B4DDB">
              <w:rPr>
                <w:rFonts w:ascii="Calibri" w:eastAsia="Calibri" w:hAnsi="Calibri" w:cs="Calibri"/>
                <w:color w:val="000000"/>
              </w:rPr>
              <w:t>en</w:t>
            </w:r>
            <w:r w:rsidRPr="003B4DDB">
              <w:rPr>
                <w:rFonts w:ascii="Calibri" w:eastAsia="Calibri" w:hAnsi="Calibri" w:cs="Calibri"/>
                <w:color w:val="000000"/>
                <w:spacing w:val="-1"/>
              </w:rPr>
              <w:t>g</w:t>
            </w:r>
            <w:r w:rsidRPr="003B4DDB">
              <w:rPr>
                <w:rFonts w:ascii="Calibri" w:eastAsia="Calibri" w:hAnsi="Calibri" w:cs="Calibri"/>
                <w:color w:val="000000"/>
              </w:rPr>
              <w:t>a</w:t>
            </w:r>
            <w:r w:rsidRPr="003B4DDB">
              <w:rPr>
                <w:rFonts w:ascii="Calibri" w:eastAsia="Calibri" w:hAnsi="Calibri" w:cs="Calibri"/>
                <w:color w:val="000000"/>
                <w:spacing w:val="-1"/>
              </w:rPr>
              <w:t>g</w:t>
            </w:r>
            <w:r w:rsidRPr="003B4DDB">
              <w:rPr>
                <w:rFonts w:ascii="Calibri" w:eastAsia="Calibri" w:hAnsi="Calibri" w:cs="Calibri"/>
                <w:color w:val="000000"/>
              </w:rPr>
              <w:t>es</w:t>
            </w:r>
            <w:r w:rsidRPr="003B4DDB">
              <w:rPr>
                <w:rFonts w:ascii="Calibri" w:eastAsia="Calibri" w:hAnsi="Calibri" w:cs="Calibri"/>
                <w:color w:val="000000"/>
                <w:spacing w:val="-8"/>
              </w:rPr>
              <w:t xml:space="preserve"> </w:t>
            </w:r>
            <w:r w:rsidRPr="003B4DDB">
              <w:rPr>
                <w:rFonts w:ascii="Calibri" w:eastAsia="Calibri" w:hAnsi="Calibri" w:cs="Calibri"/>
                <w:color w:val="000000"/>
              </w:rPr>
              <w:t>in</w:t>
            </w:r>
            <w:r w:rsidRPr="003B4DDB">
              <w:rPr>
                <w:rFonts w:ascii="Calibri" w:eastAsia="Calibri" w:hAnsi="Calibri" w:cs="Calibri"/>
                <w:color w:val="000000"/>
                <w:spacing w:val="-10"/>
              </w:rPr>
              <w:t xml:space="preserve"> </w:t>
            </w:r>
            <w:r w:rsidRPr="003B4DDB">
              <w:rPr>
                <w:rFonts w:ascii="Calibri" w:eastAsia="Calibri" w:hAnsi="Calibri" w:cs="Calibri"/>
                <w:color w:val="000000"/>
              </w:rPr>
              <w:t>that</w:t>
            </w:r>
            <w:r w:rsidRPr="003B4DDB">
              <w:rPr>
                <w:rFonts w:ascii="Calibri" w:eastAsia="Calibri" w:hAnsi="Calibri" w:cs="Calibri"/>
                <w:color w:val="000000"/>
                <w:spacing w:val="-9"/>
              </w:rPr>
              <w:t xml:space="preserve"> </w:t>
            </w:r>
            <w:r w:rsidRPr="003B4DDB">
              <w:rPr>
                <w:rFonts w:ascii="Calibri" w:eastAsia="Calibri" w:hAnsi="Calibri" w:cs="Calibri"/>
                <w:color w:val="000000"/>
              </w:rPr>
              <w:t>ca</w:t>
            </w:r>
            <w:r w:rsidRPr="003B4DDB">
              <w:rPr>
                <w:rFonts w:ascii="Calibri" w:eastAsia="Calibri" w:hAnsi="Calibri" w:cs="Calibri"/>
                <w:color w:val="000000"/>
                <w:spacing w:val="-1"/>
              </w:rPr>
              <w:t>p</w:t>
            </w:r>
            <w:r w:rsidRPr="003B4DDB">
              <w:rPr>
                <w:rFonts w:ascii="Calibri" w:eastAsia="Calibri" w:hAnsi="Calibri" w:cs="Calibri"/>
                <w:color w:val="000000"/>
                <w:spacing w:val="-3"/>
              </w:rPr>
              <w:t>a</w:t>
            </w:r>
            <w:r w:rsidRPr="003B4DDB">
              <w:rPr>
                <w:rFonts w:ascii="Calibri" w:eastAsia="Calibri" w:hAnsi="Calibri" w:cs="Calibri"/>
                <w:color w:val="000000"/>
              </w:rPr>
              <w:t>city</w:t>
            </w:r>
            <w:r w:rsidRPr="003B4DDB">
              <w:rPr>
                <w:rFonts w:ascii="Calibri" w:eastAsia="Calibri" w:hAnsi="Calibri" w:cs="Calibri"/>
                <w:color w:val="000000"/>
                <w:spacing w:val="-8"/>
              </w:rPr>
              <w:t xml:space="preserve"> </w:t>
            </w:r>
            <w:r w:rsidRPr="003B4DDB">
              <w:rPr>
                <w:rFonts w:ascii="Calibri" w:eastAsia="Calibri" w:hAnsi="Calibri" w:cs="Calibri"/>
                <w:color w:val="000000"/>
              </w:rPr>
              <w:t>a</w:t>
            </w:r>
            <w:r w:rsidRPr="003B4DDB">
              <w:rPr>
                <w:rFonts w:ascii="Calibri" w:eastAsia="Calibri" w:hAnsi="Calibri" w:cs="Calibri"/>
                <w:color w:val="000000"/>
                <w:spacing w:val="-1"/>
              </w:rPr>
              <w:t>n</w:t>
            </w:r>
            <w:r w:rsidRPr="003B4DDB">
              <w:rPr>
                <w:rFonts w:ascii="Calibri" w:eastAsia="Calibri" w:hAnsi="Calibri" w:cs="Calibri"/>
                <w:color w:val="000000"/>
              </w:rPr>
              <w:t>d</w:t>
            </w:r>
            <w:r w:rsidRPr="003B4DDB">
              <w:rPr>
                <w:rFonts w:ascii="Calibri" w:eastAsia="Calibri" w:hAnsi="Calibri" w:cs="Calibri"/>
                <w:color w:val="000000"/>
                <w:spacing w:val="-10"/>
              </w:rPr>
              <w:t xml:space="preserve"> </w:t>
            </w:r>
            <w:r w:rsidRPr="003B4DDB">
              <w:rPr>
                <w:rFonts w:ascii="Calibri" w:eastAsia="Calibri" w:hAnsi="Calibri" w:cs="Calibri"/>
                <w:color w:val="000000"/>
                <w:spacing w:val="1"/>
              </w:rPr>
              <w:t>m</w:t>
            </w:r>
            <w:r w:rsidRPr="003B4DDB">
              <w:rPr>
                <w:rFonts w:ascii="Calibri" w:eastAsia="Calibri" w:hAnsi="Calibri" w:cs="Calibri"/>
                <w:color w:val="000000"/>
                <w:spacing w:val="-1"/>
              </w:rPr>
              <w:t>u</w:t>
            </w:r>
            <w:r w:rsidRPr="003B4DDB">
              <w:rPr>
                <w:rFonts w:ascii="Calibri" w:eastAsia="Calibri" w:hAnsi="Calibri" w:cs="Calibri"/>
                <w:color w:val="000000"/>
              </w:rPr>
              <w:t xml:space="preserve">st </w:t>
            </w:r>
            <w:r w:rsidRPr="003B4DDB">
              <w:rPr>
                <w:rFonts w:ascii="Calibri" w:eastAsia="Calibri" w:hAnsi="Calibri" w:cs="Calibri"/>
                <w:color w:val="000000"/>
                <w:spacing w:val="1"/>
              </w:rPr>
              <w:t>m</w:t>
            </w:r>
            <w:r w:rsidRPr="003B4DDB">
              <w:rPr>
                <w:rFonts w:ascii="Calibri" w:eastAsia="Calibri" w:hAnsi="Calibri" w:cs="Calibri"/>
                <w:color w:val="000000"/>
              </w:rPr>
              <w:t>a</w:t>
            </w:r>
            <w:r w:rsidRPr="003B4DDB">
              <w:rPr>
                <w:rFonts w:ascii="Calibri" w:eastAsia="Calibri" w:hAnsi="Calibri" w:cs="Calibri"/>
                <w:color w:val="000000"/>
                <w:spacing w:val="-2"/>
              </w:rPr>
              <w:t>k</w:t>
            </w:r>
            <w:r w:rsidRPr="003B4DDB">
              <w:rPr>
                <w:rFonts w:ascii="Calibri" w:eastAsia="Calibri" w:hAnsi="Calibri" w:cs="Calibri"/>
                <w:color w:val="000000"/>
              </w:rPr>
              <w:t>e</w:t>
            </w:r>
            <w:r w:rsidRPr="003B4DDB">
              <w:rPr>
                <w:rFonts w:ascii="Calibri" w:eastAsia="Calibri" w:hAnsi="Calibri" w:cs="Calibri"/>
                <w:color w:val="000000"/>
                <w:spacing w:val="4"/>
              </w:rPr>
              <w:t xml:space="preserve"> </w:t>
            </w:r>
            <w:r w:rsidRPr="003B4DDB">
              <w:rPr>
                <w:rFonts w:ascii="Calibri" w:eastAsia="Calibri" w:hAnsi="Calibri" w:cs="Calibri"/>
                <w:color w:val="000000"/>
              </w:rPr>
              <w:t>it</w:t>
            </w:r>
            <w:r w:rsidRPr="003B4DDB">
              <w:rPr>
                <w:rFonts w:ascii="Calibri" w:eastAsia="Calibri" w:hAnsi="Calibri" w:cs="Calibri"/>
                <w:color w:val="000000"/>
                <w:spacing w:val="4"/>
              </w:rPr>
              <w:t xml:space="preserve"> </w:t>
            </w:r>
            <w:r w:rsidRPr="003B4DDB">
              <w:rPr>
                <w:rFonts w:ascii="Calibri" w:eastAsia="Calibri" w:hAnsi="Calibri" w:cs="Calibri"/>
                <w:color w:val="000000"/>
              </w:rPr>
              <w:t>k</w:t>
            </w:r>
            <w:r w:rsidRPr="003B4DDB">
              <w:rPr>
                <w:rFonts w:ascii="Calibri" w:eastAsia="Calibri" w:hAnsi="Calibri" w:cs="Calibri"/>
                <w:color w:val="000000"/>
                <w:spacing w:val="-3"/>
              </w:rPr>
              <w:t>n</w:t>
            </w:r>
            <w:r w:rsidRPr="003B4DDB">
              <w:rPr>
                <w:rFonts w:ascii="Calibri" w:eastAsia="Calibri" w:hAnsi="Calibri" w:cs="Calibri"/>
                <w:color w:val="000000"/>
                <w:spacing w:val="1"/>
              </w:rPr>
              <w:t>o</w:t>
            </w:r>
            <w:r w:rsidRPr="003B4DDB">
              <w:rPr>
                <w:rFonts w:ascii="Calibri" w:eastAsia="Calibri" w:hAnsi="Calibri" w:cs="Calibri"/>
                <w:color w:val="000000"/>
              </w:rPr>
              <w:t>wn</w:t>
            </w:r>
            <w:r w:rsidRPr="003B4DDB">
              <w:rPr>
                <w:rFonts w:ascii="Calibri" w:eastAsia="Calibri" w:hAnsi="Calibri" w:cs="Calibri"/>
                <w:color w:val="000000"/>
                <w:spacing w:val="3"/>
              </w:rPr>
              <w:t xml:space="preserve"> </w:t>
            </w:r>
            <w:r w:rsidRPr="003B4DDB">
              <w:rPr>
                <w:rFonts w:ascii="Calibri" w:eastAsia="Calibri" w:hAnsi="Calibri" w:cs="Calibri"/>
                <w:color w:val="000000"/>
                <w:spacing w:val="-2"/>
              </w:rPr>
              <w:t>t</w:t>
            </w:r>
            <w:r w:rsidRPr="003B4DDB">
              <w:rPr>
                <w:rFonts w:ascii="Calibri" w:eastAsia="Calibri" w:hAnsi="Calibri" w:cs="Calibri"/>
                <w:color w:val="000000"/>
              </w:rPr>
              <w:t>o</w:t>
            </w:r>
            <w:r w:rsidRPr="003B4DDB">
              <w:rPr>
                <w:rFonts w:ascii="Calibri" w:eastAsia="Calibri" w:hAnsi="Calibri" w:cs="Calibri"/>
                <w:color w:val="000000"/>
                <w:spacing w:val="4"/>
              </w:rPr>
              <w:t xml:space="preserve"> </w:t>
            </w:r>
            <w:r w:rsidRPr="003B4DDB">
              <w:rPr>
                <w:rFonts w:ascii="Calibri" w:eastAsia="Calibri" w:hAnsi="Calibri" w:cs="Calibri"/>
                <w:color w:val="000000"/>
              </w:rPr>
              <w:t>t</w:t>
            </w:r>
            <w:r w:rsidRPr="003B4DDB">
              <w:rPr>
                <w:rFonts w:ascii="Calibri" w:eastAsia="Calibri" w:hAnsi="Calibri" w:cs="Calibri"/>
                <w:color w:val="000000"/>
                <w:spacing w:val="-3"/>
              </w:rPr>
              <w:t>h</w:t>
            </w:r>
            <w:r w:rsidRPr="003B4DDB">
              <w:rPr>
                <w:rFonts w:ascii="Calibri" w:eastAsia="Calibri" w:hAnsi="Calibri" w:cs="Calibri"/>
                <w:color w:val="000000"/>
              </w:rPr>
              <w:t>e</w:t>
            </w:r>
            <w:r w:rsidRPr="003B4DDB">
              <w:rPr>
                <w:rFonts w:ascii="Calibri" w:eastAsia="Calibri" w:hAnsi="Calibri" w:cs="Calibri"/>
                <w:color w:val="000000"/>
                <w:spacing w:val="4"/>
              </w:rPr>
              <w:t xml:space="preserve"> </w:t>
            </w:r>
            <w:r w:rsidRPr="003B4DDB">
              <w:rPr>
                <w:rFonts w:ascii="Calibri" w:eastAsia="Calibri" w:hAnsi="Calibri" w:cs="Calibri"/>
                <w:color w:val="000000"/>
              </w:rPr>
              <w:t>a</w:t>
            </w:r>
            <w:r w:rsidRPr="003B4DDB">
              <w:rPr>
                <w:rFonts w:ascii="Calibri" w:eastAsia="Calibri" w:hAnsi="Calibri" w:cs="Calibri"/>
                <w:color w:val="000000"/>
                <w:spacing w:val="-2"/>
              </w:rPr>
              <w:t>c</w:t>
            </w:r>
            <w:r w:rsidRPr="003B4DDB">
              <w:rPr>
                <w:rFonts w:ascii="Calibri" w:eastAsia="Calibri" w:hAnsi="Calibri" w:cs="Calibri"/>
                <w:color w:val="000000"/>
              </w:rPr>
              <w:t>c</w:t>
            </w:r>
            <w:r w:rsidRPr="003B4DDB">
              <w:rPr>
                <w:rFonts w:ascii="Calibri" w:eastAsia="Calibri" w:hAnsi="Calibri" w:cs="Calibri"/>
                <w:color w:val="000000"/>
                <w:spacing w:val="1"/>
              </w:rPr>
              <w:t>o</w:t>
            </w:r>
            <w:r w:rsidRPr="003B4DDB">
              <w:rPr>
                <w:rFonts w:ascii="Calibri" w:eastAsia="Calibri" w:hAnsi="Calibri" w:cs="Calibri"/>
                <w:color w:val="000000"/>
                <w:spacing w:val="-1"/>
              </w:rPr>
              <w:t>un</w:t>
            </w:r>
            <w:r w:rsidRPr="003B4DDB">
              <w:rPr>
                <w:rFonts w:ascii="Calibri" w:eastAsia="Calibri" w:hAnsi="Calibri" w:cs="Calibri"/>
                <w:color w:val="000000"/>
              </w:rPr>
              <w:t>t</w:t>
            </w:r>
            <w:r w:rsidRPr="003B4DDB">
              <w:rPr>
                <w:rFonts w:ascii="Calibri" w:eastAsia="Calibri" w:hAnsi="Calibri" w:cs="Calibri"/>
                <w:color w:val="000000"/>
                <w:spacing w:val="2"/>
              </w:rPr>
              <w:t>a</w:t>
            </w:r>
            <w:r w:rsidRPr="003B4DDB">
              <w:rPr>
                <w:rFonts w:ascii="Calibri" w:eastAsia="Calibri" w:hAnsi="Calibri" w:cs="Calibri"/>
                <w:color w:val="000000"/>
                <w:spacing w:val="-1"/>
              </w:rPr>
              <w:t>b</w:t>
            </w:r>
            <w:r w:rsidRPr="003B4DDB">
              <w:rPr>
                <w:rFonts w:ascii="Calibri" w:eastAsia="Calibri" w:hAnsi="Calibri" w:cs="Calibri"/>
                <w:color w:val="000000"/>
              </w:rPr>
              <w:t>le</w:t>
            </w:r>
            <w:r w:rsidRPr="003B4DDB">
              <w:rPr>
                <w:rFonts w:ascii="Calibri" w:eastAsia="Calibri" w:hAnsi="Calibri" w:cs="Calibri"/>
                <w:color w:val="000000"/>
                <w:spacing w:val="4"/>
              </w:rPr>
              <w:t xml:space="preserve"> </w:t>
            </w:r>
            <w:r w:rsidRPr="003B4DDB">
              <w:rPr>
                <w:rFonts w:ascii="Calibri" w:eastAsia="Calibri" w:hAnsi="Calibri" w:cs="Calibri"/>
                <w:color w:val="000000"/>
              </w:rPr>
              <w:t>i</w:t>
            </w:r>
            <w:r w:rsidRPr="003B4DDB">
              <w:rPr>
                <w:rFonts w:ascii="Calibri" w:eastAsia="Calibri" w:hAnsi="Calibri" w:cs="Calibri"/>
                <w:color w:val="000000"/>
                <w:spacing w:val="-1"/>
              </w:rPr>
              <w:t>n</w:t>
            </w:r>
            <w:r w:rsidRPr="003B4DDB">
              <w:rPr>
                <w:rFonts w:ascii="Calibri" w:eastAsia="Calibri" w:hAnsi="Calibri" w:cs="Calibri"/>
                <w:color w:val="000000"/>
              </w:rPr>
              <w:t>st</w:t>
            </w:r>
            <w:r w:rsidRPr="003B4DDB">
              <w:rPr>
                <w:rFonts w:ascii="Calibri" w:eastAsia="Calibri" w:hAnsi="Calibri" w:cs="Calibri"/>
                <w:color w:val="000000"/>
                <w:spacing w:val="-2"/>
              </w:rPr>
              <w:t>i</w:t>
            </w:r>
            <w:r w:rsidRPr="003B4DDB">
              <w:rPr>
                <w:rFonts w:ascii="Calibri" w:eastAsia="Calibri" w:hAnsi="Calibri" w:cs="Calibri"/>
                <w:color w:val="000000"/>
              </w:rPr>
              <w:t>tuti</w:t>
            </w:r>
            <w:r w:rsidRPr="003B4DDB">
              <w:rPr>
                <w:rFonts w:ascii="Calibri" w:eastAsia="Calibri" w:hAnsi="Calibri" w:cs="Calibri"/>
                <w:color w:val="000000"/>
                <w:spacing w:val="1"/>
              </w:rPr>
              <w:t>o</w:t>
            </w:r>
            <w:r w:rsidRPr="003B4DDB">
              <w:rPr>
                <w:rFonts w:ascii="Calibri" w:eastAsia="Calibri" w:hAnsi="Calibri" w:cs="Calibri"/>
                <w:color w:val="000000"/>
              </w:rPr>
              <w:t>n that</w:t>
            </w:r>
            <w:r w:rsidRPr="003B4DDB">
              <w:rPr>
                <w:rFonts w:ascii="Calibri" w:eastAsia="Calibri" w:hAnsi="Calibri" w:cs="Calibri"/>
                <w:color w:val="000000"/>
                <w:spacing w:val="1"/>
              </w:rPr>
              <w:t xml:space="preserve"> </w:t>
            </w:r>
            <w:r w:rsidRPr="003B4DDB">
              <w:rPr>
                <w:rFonts w:ascii="Calibri" w:eastAsia="Calibri" w:hAnsi="Calibri" w:cs="Calibri"/>
                <w:color w:val="000000"/>
              </w:rPr>
              <w:t>the</w:t>
            </w:r>
            <w:r w:rsidRPr="003B4DDB">
              <w:rPr>
                <w:rFonts w:ascii="Calibri" w:eastAsia="Calibri" w:hAnsi="Calibri" w:cs="Calibri"/>
                <w:color w:val="000000"/>
                <w:spacing w:val="3"/>
              </w:rPr>
              <w:t xml:space="preserve"> </w:t>
            </w:r>
            <w:r w:rsidRPr="003B4DDB">
              <w:rPr>
                <w:rFonts w:ascii="Calibri" w:eastAsia="Calibri" w:hAnsi="Calibri" w:cs="Calibri"/>
                <w:color w:val="000000"/>
              </w:rPr>
              <w:t>rel</w:t>
            </w:r>
            <w:r w:rsidRPr="003B4DDB">
              <w:rPr>
                <w:rFonts w:ascii="Calibri" w:eastAsia="Calibri" w:hAnsi="Calibri" w:cs="Calibri"/>
                <w:color w:val="000000"/>
                <w:spacing w:val="-2"/>
              </w:rPr>
              <w:t>e</w:t>
            </w:r>
            <w:r w:rsidRPr="003B4DDB">
              <w:rPr>
                <w:rFonts w:ascii="Calibri" w:eastAsia="Calibri" w:hAnsi="Calibri" w:cs="Calibri"/>
                <w:color w:val="000000"/>
                <w:spacing w:val="1"/>
              </w:rPr>
              <w:t>v</w:t>
            </w:r>
            <w:r w:rsidRPr="003B4DDB">
              <w:rPr>
                <w:rFonts w:ascii="Calibri" w:eastAsia="Calibri" w:hAnsi="Calibri" w:cs="Calibri"/>
                <w:color w:val="000000"/>
              </w:rPr>
              <w:t>a</w:t>
            </w:r>
            <w:r w:rsidRPr="003B4DDB">
              <w:rPr>
                <w:rFonts w:ascii="Calibri" w:eastAsia="Calibri" w:hAnsi="Calibri" w:cs="Calibri"/>
                <w:color w:val="000000"/>
                <w:spacing w:val="-1"/>
              </w:rPr>
              <w:t>n</w:t>
            </w:r>
            <w:r w:rsidRPr="003B4DDB">
              <w:rPr>
                <w:rFonts w:ascii="Calibri" w:eastAsia="Calibri" w:hAnsi="Calibri" w:cs="Calibri"/>
                <w:color w:val="000000"/>
              </w:rPr>
              <w:t>t tra</w:t>
            </w:r>
            <w:r w:rsidRPr="003B4DDB">
              <w:rPr>
                <w:rFonts w:ascii="Calibri" w:eastAsia="Calibri" w:hAnsi="Calibri" w:cs="Calibri"/>
                <w:color w:val="000000"/>
                <w:spacing w:val="-1"/>
              </w:rPr>
              <w:t>n</w:t>
            </w:r>
            <w:r w:rsidRPr="003B4DDB">
              <w:rPr>
                <w:rFonts w:ascii="Calibri" w:eastAsia="Calibri" w:hAnsi="Calibri" w:cs="Calibri"/>
                <w:color w:val="000000"/>
              </w:rPr>
              <w:t>sact</w:t>
            </w:r>
            <w:r w:rsidRPr="003B4DDB">
              <w:rPr>
                <w:rFonts w:ascii="Calibri" w:eastAsia="Calibri" w:hAnsi="Calibri" w:cs="Calibri"/>
                <w:color w:val="000000"/>
                <w:spacing w:val="-2"/>
              </w:rPr>
              <w:t>i</w:t>
            </w:r>
            <w:r w:rsidRPr="003B4DDB">
              <w:rPr>
                <w:rFonts w:ascii="Calibri" w:eastAsia="Calibri" w:hAnsi="Calibri" w:cs="Calibri"/>
                <w:color w:val="000000"/>
                <w:spacing w:val="1"/>
              </w:rPr>
              <w:t>o</w:t>
            </w:r>
            <w:r w:rsidRPr="003B4DDB">
              <w:rPr>
                <w:rFonts w:ascii="Calibri" w:eastAsia="Calibri" w:hAnsi="Calibri" w:cs="Calibri"/>
                <w:color w:val="000000"/>
              </w:rPr>
              <w:t xml:space="preserve">n </w:t>
            </w:r>
            <w:r w:rsidRPr="003B4DDB">
              <w:rPr>
                <w:rFonts w:ascii="Calibri" w:eastAsia="Calibri" w:hAnsi="Calibri" w:cs="Calibri"/>
                <w:color w:val="000000"/>
                <w:spacing w:val="2"/>
              </w:rPr>
              <w:t>o</w:t>
            </w:r>
            <w:r w:rsidRPr="003B4DDB">
              <w:rPr>
                <w:rFonts w:ascii="Calibri" w:eastAsia="Calibri" w:hAnsi="Calibri" w:cs="Calibri"/>
                <w:color w:val="000000"/>
              </w:rPr>
              <w:t>r</w:t>
            </w:r>
            <w:r w:rsidRPr="003B4DDB">
              <w:rPr>
                <w:rFonts w:ascii="Calibri" w:eastAsia="Calibri" w:hAnsi="Calibri" w:cs="Calibri"/>
                <w:color w:val="000000"/>
                <w:spacing w:val="-2"/>
              </w:rPr>
              <w:t xml:space="preserve"> </w:t>
            </w:r>
            <w:r w:rsidRPr="003B4DDB">
              <w:rPr>
                <w:rFonts w:ascii="Calibri" w:eastAsia="Calibri" w:hAnsi="Calibri" w:cs="Calibri"/>
                <w:color w:val="000000"/>
              </w:rPr>
              <w:t>b</w:t>
            </w:r>
            <w:r w:rsidRPr="003B4DDB">
              <w:rPr>
                <w:rFonts w:ascii="Calibri" w:eastAsia="Calibri" w:hAnsi="Calibri" w:cs="Calibri"/>
                <w:color w:val="000000"/>
                <w:spacing w:val="-1"/>
              </w:rPr>
              <w:t>u</w:t>
            </w:r>
            <w:r w:rsidRPr="003B4DDB">
              <w:rPr>
                <w:rFonts w:ascii="Calibri" w:eastAsia="Calibri" w:hAnsi="Calibri" w:cs="Calibri"/>
                <w:color w:val="000000"/>
              </w:rPr>
              <w:t>si</w:t>
            </w:r>
            <w:r w:rsidRPr="003B4DDB">
              <w:rPr>
                <w:rFonts w:ascii="Calibri" w:eastAsia="Calibri" w:hAnsi="Calibri" w:cs="Calibri"/>
                <w:color w:val="000000"/>
                <w:spacing w:val="-1"/>
              </w:rPr>
              <w:t>n</w:t>
            </w:r>
            <w:r w:rsidRPr="003B4DDB">
              <w:rPr>
                <w:rFonts w:ascii="Calibri" w:eastAsia="Calibri" w:hAnsi="Calibri" w:cs="Calibri"/>
                <w:color w:val="000000"/>
              </w:rPr>
              <w:t>ess</w:t>
            </w:r>
            <w:r w:rsidRPr="003B4DDB">
              <w:rPr>
                <w:rFonts w:ascii="Calibri" w:eastAsia="Calibri" w:hAnsi="Calibri" w:cs="Calibri"/>
                <w:color w:val="000000"/>
                <w:spacing w:val="1"/>
              </w:rPr>
              <w:t xml:space="preserve"> </w:t>
            </w:r>
            <w:r w:rsidRPr="003B4DDB">
              <w:rPr>
                <w:rFonts w:ascii="Calibri" w:eastAsia="Calibri" w:hAnsi="Calibri" w:cs="Calibri"/>
                <w:color w:val="000000"/>
                <w:spacing w:val="-3"/>
              </w:rPr>
              <w:t>r</w:t>
            </w:r>
            <w:r w:rsidRPr="003B4DDB">
              <w:rPr>
                <w:rFonts w:ascii="Calibri" w:eastAsia="Calibri" w:hAnsi="Calibri" w:cs="Calibri"/>
                <w:color w:val="000000"/>
              </w:rPr>
              <w:t>e</w:t>
            </w:r>
            <w:r w:rsidRPr="003B4DDB">
              <w:rPr>
                <w:rFonts w:ascii="Calibri" w:eastAsia="Calibri" w:hAnsi="Calibri" w:cs="Calibri"/>
                <w:color w:val="000000"/>
                <w:spacing w:val="-2"/>
              </w:rPr>
              <w:t>l</w:t>
            </w:r>
            <w:r w:rsidRPr="003B4DDB">
              <w:rPr>
                <w:rFonts w:ascii="Calibri" w:eastAsia="Calibri" w:hAnsi="Calibri" w:cs="Calibri"/>
                <w:color w:val="000000"/>
              </w:rPr>
              <w:t>ati</w:t>
            </w:r>
            <w:r w:rsidRPr="003B4DDB">
              <w:rPr>
                <w:rFonts w:ascii="Calibri" w:eastAsia="Calibri" w:hAnsi="Calibri" w:cs="Calibri"/>
                <w:color w:val="000000"/>
                <w:spacing w:val="1"/>
              </w:rPr>
              <w:t>o</w:t>
            </w:r>
            <w:r w:rsidRPr="003B4DDB">
              <w:rPr>
                <w:rFonts w:ascii="Calibri" w:eastAsia="Calibri" w:hAnsi="Calibri" w:cs="Calibri"/>
                <w:color w:val="000000"/>
                <w:spacing w:val="-1"/>
              </w:rPr>
              <w:t>n</w:t>
            </w:r>
            <w:r w:rsidRPr="003B4DDB">
              <w:rPr>
                <w:rFonts w:ascii="Calibri" w:eastAsia="Calibri" w:hAnsi="Calibri" w:cs="Calibri"/>
                <w:color w:val="000000"/>
              </w:rPr>
              <w:t>sh</w:t>
            </w:r>
            <w:r w:rsidRPr="003B4DDB">
              <w:rPr>
                <w:rFonts w:ascii="Calibri" w:eastAsia="Calibri" w:hAnsi="Calibri" w:cs="Calibri"/>
                <w:color w:val="000000"/>
                <w:spacing w:val="-1"/>
              </w:rPr>
              <w:t>i</w:t>
            </w:r>
            <w:r w:rsidRPr="003B4DDB">
              <w:rPr>
                <w:rFonts w:ascii="Calibri" w:eastAsia="Calibri" w:hAnsi="Calibri" w:cs="Calibri"/>
                <w:color w:val="000000"/>
              </w:rPr>
              <w:t>p rel</w:t>
            </w:r>
            <w:r w:rsidRPr="003B4DDB">
              <w:rPr>
                <w:rFonts w:ascii="Calibri" w:eastAsia="Calibri" w:hAnsi="Calibri" w:cs="Calibri"/>
                <w:color w:val="000000"/>
                <w:spacing w:val="-3"/>
              </w:rPr>
              <w:t>a</w:t>
            </w:r>
            <w:r w:rsidRPr="003B4DDB">
              <w:rPr>
                <w:rFonts w:ascii="Calibri" w:eastAsia="Calibri" w:hAnsi="Calibri" w:cs="Calibri"/>
                <w:color w:val="000000"/>
              </w:rPr>
              <w:t>t</w:t>
            </w:r>
            <w:r w:rsidRPr="003B4DDB">
              <w:rPr>
                <w:rFonts w:ascii="Calibri" w:eastAsia="Calibri" w:hAnsi="Calibri" w:cs="Calibri"/>
                <w:color w:val="000000"/>
                <w:spacing w:val="1"/>
              </w:rPr>
              <w:t>e</w:t>
            </w:r>
            <w:r w:rsidRPr="003B4DDB">
              <w:rPr>
                <w:rFonts w:ascii="Calibri" w:eastAsia="Calibri" w:hAnsi="Calibri" w:cs="Calibri"/>
                <w:color w:val="000000"/>
              </w:rPr>
              <w:t>s</w:t>
            </w:r>
            <w:r w:rsidRPr="003B4DDB">
              <w:rPr>
                <w:rFonts w:ascii="Calibri" w:eastAsia="Calibri" w:hAnsi="Calibri" w:cs="Calibri"/>
                <w:color w:val="000000"/>
                <w:spacing w:val="-2"/>
              </w:rPr>
              <w:t xml:space="preserve"> </w:t>
            </w:r>
            <w:r w:rsidRPr="003B4DDB">
              <w:rPr>
                <w:rFonts w:ascii="Calibri" w:eastAsia="Calibri" w:hAnsi="Calibri" w:cs="Calibri"/>
                <w:color w:val="000000"/>
              </w:rPr>
              <w:t xml:space="preserve">to </w:t>
            </w:r>
            <w:r w:rsidRPr="003B4DDB">
              <w:rPr>
                <w:rFonts w:ascii="Calibri" w:eastAsia="Calibri" w:hAnsi="Calibri" w:cs="Calibri"/>
                <w:color w:val="000000"/>
                <w:spacing w:val="1"/>
              </w:rPr>
              <w:t>t</w:t>
            </w:r>
            <w:r w:rsidRPr="003B4DDB">
              <w:rPr>
                <w:rFonts w:ascii="Calibri" w:eastAsia="Calibri" w:hAnsi="Calibri" w:cs="Calibri"/>
                <w:color w:val="000000"/>
              </w:rPr>
              <w:t>r</w:t>
            </w:r>
            <w:r w:rsidRPr="003B4DDB">
              <w:rPr>
                <w:rFonts w:ascii="Calibri" w:eastAsia="Calibri" w:hAnsi="Calibri" w:cs="Calibri"/>
                <w:color w:val="000000"/>
                <w:spacing w:val="-1"/>
              </w:rPr>
              <w:t>u</w:t>
            </w:r>
            <w:r w:rsidRPr="003B4DDB">
              <w:rPr>
                <w:rFonts w:ascii="Calibri" w:eastAsia="Calibri" w:hAnsi="Calibri" w:cs="Calibri"/>
                <w:color w:val="000000"/>
              </w:rPr>
              <w:t>st</w:t>
            </w:r>
            <w:r w:rsidRPr="003B4DDB">
              <w:rPr>
                <w:rFonts w:ascii="Calibri" w:eastAsia="Calibri" w:hAnsi="Calibri" w:cs="Calibri"/>
                <w:color w:val="000000"/>
                <w:spacing w:val="-2"/>
              </w:rPr>
              <w:t xml:space="preserve"> </w:t>
            </w:r>
            <w:r w:rsidRPr="003B4DDB">
              <w:rPr>
                <w:rFonts w:ascii="Calibri" w:eastAsia="Calibri" w:hAnsi="Calibri" w:cs="Calibri"/>
                <w:color w:val="000000"/>
              </w:rPr>
              <w:t>pro</w:t>
            </w:r>
            <w:r w:rsidRPr="003B4DDB">
              <w:rPr>
                <w:rFonts w:ascii="Calibri" w:eastAsia="Calibri" w:hAnsi="Calibri" w:cs="Calibri"/>
                <w:color w:val="000000"/>
                <w:spacing w:val="-1"/>
              </w:rPr>
              <w:t>p</w:t>
            </w:r>
            <w:r w:rsidRPr="003B4DDB">
              <w:rPr>
                <w:rFonts w:ascii="Calibri" w:eastAsia="Calibri" w:hAnsi="Calibri" w:cs="Calibri"/>
                <w:color w:val="000000"/>
              </w:rPr>
              <w:t>er</w:t>
            </w:r>
            <w:r w:rsidRPr="003B4DDB">
              <w:rPr>
                <w:rFonts w:ascii="Calibri" w:eastAsia="Calibri" w:hAnsi="Calibri" w:cs="Calibri"/>
                <w:color w:val="000000"/>
                <w:spacing w:val="-2"/>
              </w:rPr>
              <w:t>t</w:t>
            </w:r>
            <w:r w:rsidRPr="003B4DDB">
              <w:rPr>
                <w:rFonts w:ascii="Calibri" w:eastAsia="Calibri" w:hAnsi="Calibri" w:cs="Calibri"/>
                <w:color w:val="000000"/>
                <w:spacing w:val="1"/>
              </w:rPr>
              <w:t>y</w:t>
            </w:r>
            <w:r w:rsidRPr="003B4DDB">
              <w:rPr>
                <w:rFonts w:ascii="Calibri" w:eastAsia="Calibri" w:hAnsi="Calibri" w:cs="Calibri"/>
                <w:color w:val="000000"/>
              </w:rPr>
              <w:t>.’’</w:t>
            </w:r>
          </w:p>
        </w:tc>
        <w:tc>
          <w:tcPr>
            <w:tcW w:w="3600" w:type="dxa"/>
          </w:tcPr>
          <w:p w:rsidR="005D293C" w:rsidRPr="00013678" w:rsidRDefault="005D293C" w:rsidP="005D293C">
            <w:pPr>
              <w:jc w:val="both"/>
              <w:rPr>
                <w:rFonts w:ascii="Arial" w:hAnsi="Arial" w:cs="Arial"/>
                <w:sz w:val="20"/>
                <w:szCs w:val="20"/>
              </w:rPr>
            </w:pPr>
          </w:p>
          <w:p w:rsidR="003673E4" w:rsidRPr="00013678" w:rsidRDefault="00CF046F">
            <w:pPr>
              <w:pStyle w:val="ListParagraph"/>
              <w:numPr>
                <w:ilvl w:val="0"/>
                <w:numId w:val="12"/>
              </w:numPr>
              <w:ind w:left="340"/>
              <w:jc w:val="both"/>
              <w:rPr>
                <w:rFonts w:ascii="Arial" w:hAnsi="Arial" w:cs="Arial"/>
                <w:sz w:val="20"/>
                <w:szCs w:val="20"/>
              </w:rPr>
            </w:pPr>
            <w:r w:rsidRPr="00013678">
              <w:rPr>
                <w:rFonts w:ascii="Arial" w:hAnsi="Arial" w:cs="Arial"/>
                <w:sz w:val="20"/>
                <w:szCs w:val="20"/>
              </w:rPr>
              <w:t xml:space="preserve">The </w:t>
            </w:r>
            <w:r w:rsidR="00E51BB7" w:rsidRPr="00013678">
              <w:rPr>
                <w:rFonts w:ascii="Arial" w:hAnsi="Arial" w:cs="Arial"/>
                <w:sz w:val="20"/>
                <w:szCs w:val="20"/>
              </w:rPr>
              <w:t xml:space="preserve">obligation to disclose </w:t>
            </w:r>
            <w:r w:rsidR="00044FBE" w:rsidRPr="00013678">
              <w:rPr>
                <w:rFonts w:ascii="Arial" w:hAnsi="Arial" w:cs="Arial"/>
                <w:sz w:val="20"/>
                <w:szCs w:val="20"/>
              </w:rPr>
              <w:t xml:space="preserve">to an accountable institution </w:t>
            </w:r>
            <w:r w:rsidR="000B0B27" w:rsidRPr="00013678">
              <w:rPr>
                <w:rFonts w:ascii="Arial" w:hAnsi="Arial" w:cs="Arial"/>
                <w:sz w:val="20"/>
                <w:szCs w:val="20"/>
              </w:rPr>
              <w:t xml:space="preserve">that </w:t>
            </w:r>
            <w:r w:rsidR="00C74275" w:rsidRPr="00013678">
              <w:rPr>
                <w:rFonts w:ascii="Arial" w:hAnsi="Arial" w:cs="Arial"/>
                <w:sz w:val="20"/>
                <w:szCs w:val="20"/>
              </w:rPr>
              <w:t>one is a trustee i</w:t>
            </w:r>
            <w:r w:rsidR="0058465D" w:rsidRPr="00013678">
              <w:rPr>
                <w:rFonts w:ascii="Arial" w:hAnsi="Arial" w:cs="Arial"/>
                <w:sz w:val="20"/>
                <w:szCs w:val="20"/>
              </w:rPr>
              <w:t>s not onerous</w:t>
            </w:r>
            <w:r w:rsidR="00AF71F2" w:rsidRPr="00013678">
              <w:rPr>
                <w:rFonts w:ascii="Arial" w:hAnsi="Arial" w:cs="Arial"/>
                <w:sz w:val="20"/>
                <w:szCs w:val="20"/>
              </w:rPr>
              <w:t xml:space="preserve">.  </w:t>
            </w:r>
            <w:r w:rsidR="00035C0B" w:rsidRPr="00013678">
              <w:rPr>
                <w:rFonts w:ascii="Arial" w:hAnsi="Arial" w:cs="Arial"/>
                <w:sz w:val="20"/>
                <w:szCs w:val="20"/>
              </w:rPr>
              <w:t xml:space="preserve">The accountable institution will then determine if it </w:t>
            </w:r>
            <w:r w:rsidR="00934117" w:rsidRPr="00013678">
              <w:rPr>
                <w:rFonts w:ascii="Arial" w:hAnsi="Arial" w:cs="Arial"/>
                <w:sz w:val="20"/>
                <w:szCs w:val="20"/>
              </w:rPr>
              <w:t xml:space="preserve">is a trust falling within the scope of the FIC Act.  Certain trusts do not fall under the scope of the </w:t>
            </w:r>
            <w:r w:rsidR="00772E04" w:rsidRPr="00013678">
              <w:rPr>
                <w:rFonts w:ascii="Arial" w:hAnsi="Arial" w:cs="Arial"/>
                <w:sz w:val="20"/>
                <w:szCs w:val="20"/>
              </w:rPr>
              <w:t>FIC Act, namely</w:t>
            </w:r>
          </w:p>
          <w:p w:rsidR="005351EA" w:rsidRPr="00013678" w:rsidRDefault="00285834" w:rsidP="006B50FF">
            <w:pPr>
              <w:pStyle w:val="ListParagraph"/>
              <w:numPr>
                <w:ilvl w:val="0"/>
                <w:numId w:val="44"/>
              </w:numPr>
              <w:jc w:val="both"/>
              <w:rPr>
                <w:rFonts w:ascii="Arial" w:hAnsi="Arial" w:cs="Arial"/>
                <w:sz w:val="20"/>
                <w:szCs w:val="20"/>
              </w:rPr>
            </w:pPr>
            <w:r w:rsidRPr="00013678">
              <w:rPr>
                <w:rFonts w:ascii="Arial" w:hAnsi="Arial" w:cs="Arial"/>
                <w:sz w:val="20"/>
                <w:szCs w:val="20"/>
              </w:rPr>
              <w:t>T</w:t>
            </w:r>
            <w:r w:rsidR="003673E4" w:rsidRPr="00013678">
              <w:rPr>
                <w:rFonts w:ascii="Arial" w:hAnsi="Arial" w:cs="Arial"/>
                <w:sz w:val="20"/>
                <w:szCs w:val="20"/>
              </w:rPr>
              <w:t>esta</w:t>
            </w:r>
            <w:r w:rsidRPr="00013678">
              <w:rPr>
                <w:rFonts w:ascii="Arial" w:hAnsi="Arial" w:cs="Arial"/>
                <w:sz w:val="20"/>
                <w:szCs w:val="20"/>
              </w:rPr>
              <w:t>mentary disposition</w:t>
            </w:r>
          </w:p>
          <w:p w:rsidR="00285834" w:rsidRPr="00013678" w:rsidRDefault="00285834" w:rsidP="006B50FF">
            <w:pPr>
              <w:pStyle w:val="ListParagraph"/>
              <w:numPr>
                <w:ilvl w:val="0"/>
                <w:numId w:val="44"/>
              </w:numPr>
              <w:jc w:val="both"/>
              <w:rPr>
                <w:rFonts w:ascii="Arial" w:hAnsi="Arial" w:cs="Arial"/>
                <w:sz w:val="20"/>
                <w:szCs w:val="20"/>
              </w:rPr>
            </w:pPr>
            <w:r w:rsidRPr="00013678">
              <w:rPr>
                <w:rFonts w:ascii="Arial" w:hAnsi="Arial" w:cs="Arial"/>
                <w:sz w:val="20"/>
                <w:szCs w:val="20"/>
              </w:rPr>
              <w:t>By virtue of a court order</w:t>
            </w:r>
          </w:p>
          <w:p w:rsidR="00285834" w:rsidRPr="00013678" w:rsidRDefault="002363E1" w:rsidP="006B50FF">
            <w:pPr>
              <w:pStyle w:val="ListParagraph"/>
              <w:numPr>
                <w:ilvl w:val="0"/>
                <w:numId w:val="44"/>
              </w:numPr>
              <w:jc w:val="both"/>
              <w:rPr>
                <w:rFonts w:ascii="Arial" w:hAnsi="Arial" w:cs="Arial"/>
                <w:sz w:val="20"/>
                <w:szCs w:val="20"/>
              </w:rPr>
            </w:pPr>
            <w:r w:rsidRPr="00013678">
              <w:rPr>
                <w:rFonts w:ascii="Arial" w:hAnsi="Arial" w:cs="Arial"/>
                <w:sz w:val="20"/>
                <w:szCs w:val="20"/>
              </w:rPr>
              <w:t>A person under curatorship</w:t>
            </w:r>
          </w:p>
          <w:p w:rsidR="002363E1" w:rsidRPr="00013678" w:rsidRDefault="002363E1" w:rsidP="006B50FF">
            <w:pPr>
              <w:pStyle w:val="ListParagraph"/>
              <w:numPr>
                <w:ilvl w:val="0"/>
                <w:numId w:val="44"/>
              </w:numPr>
              <w:jc w:val="both"/>
              <w:rPr>
                <w:rFonts w:ascii="Arial" w:hAnsi="Arial" w:cs="Arial"/>
                <w:sz w:val="20"/>
                <w:szCs w:val="20"/>
              </w:rPr>
            </w:pPr>
            <w:r w:rsidRPr="00013678">
              <w:rPr>
                <w:rFonts w:ascii="Arial" w:hAnsi="Arial" w:cs="Arial"/>
                <w:sz w:val="20"/>
                <w:szCs w:val="20"/>
              </w:rPr>
              <w:t xml:space="preserve">Trustees of a </w:t>
            </w:r>
            <w:r w:rsidR="00842138" w:rsidRPr="00013678">
              <w:rPr>
                <w:rFonts w:ascii="Arial" w:hAnsi="Arial" w:cs="Arial"/>
                <w:sz w:val="20"/>
                <w:szCs w:val="20"/>
              </w:rPr>
              <w:t>retirement fund</w:t>
            </w:r>
          </w:p>
          <w:p w:rsidR="00842138" w:rsidRPr="00013678" w:rsidRDefault="00842138" w:rsidP="008A652F">
            <w:pPr>
              <w:jc w:val="both"/>
              <w:rPr>
                <w:rFonts w:ascii="Arial" w:hAnsi="Arial" w:cs="Arial"/>
                <w:sz w:val="20"/>
                <w:szCs w:val="20"/>
              </w:rPr>
            </w:pPr>
          </w:p>
          <w:p w:rsidR="00DC1678" w:rsidRPr="00013678" w:rsidRDefault="00DC1678">
            <w:pPr>
              <w:pStyle w:val="ListParagraph"/>
              <w:numPr>
                <w:ilvl w:val="0"/>
                <w:numId w:val="12"/>
              </w:numPr>
              <w:ind w:left="340"/>
              <w:jc w:val="both"/>
              <w:rPr>
                <w:rFonts w:ascii="Arial" w:hAnsi="Arial" w:cs="Arial"/>
                <w:sz w:val="20"/>
                <w:szCs w:val="20"/>
              </w:rPr>
            </w:pPr>
            <w:r w:rsidRPr="00013678">
              <w:rPr>
                <w:rFonts w:ascii="Arial" w:hAnsi="Arial" w:cs="Arial"/>
                <w:sz w:val="20"/>
                <w:szCs w:val="20"/>
              </w:rPr>
              <w:t xml:space="preserve">The </w:t>
            </w:r>
            <w:r w:rsidR="00116E2B" w:rsidRPr="00013678">
              <w:rPr>
                <w:rFonts w:ascii="Arial" w:hAnsi="Arial" w:cs="Arial"/>
                <w:sz w:val="20"/>
                <w:szCs w:val="20"/>
              </w:rPr>
              <w:t>accountable institution is required to keep a record of this informat</w:t>
            </w:r>
            <w:r w:rsidR="005445A5" w:rsidRPr="00013678">
              <w:rPr>
                <w:rFonts w:ascii="Arial" w:hAnsi="Arial" w:cs="Arial"/>
                <w:sz w:val="20"/>
                <w:szCs w:val="20"/>
              </w:rPr>
              <w:t xml:space="preserve">ion as part of the customer due diligence </w:t>
            </w:r>
            <w:r w:rsidR="001B281D" w:rsidRPr="00013678">
              <w:rPr>
                <w:rFonts w:ascii="Arial" w:hAnsi="Arial" w:cs="Arial"/>
                <w:sz w:val="20"/>
                <w:szCs w:val="20"/>
              </w:rPr>
              <w:t>measures</w:t>
            </w:r>
          </w:p>
          <w:p w:rsidR="00E02C49" w:rsidRPr="00013678" w:rsidRDefault="0018737B">
            <w:pPr>
              <w:pStyle w:val="ListParagraph"/>
              <w:numPr>
                <w:ilvl w:val="0"/>
                <w:numId w:val="12"/>
              </w:numPr>
              <w:ind w:left="340"/>
              <w:jc w:val="both"/>
              <w:rPr>
                <w:rFonts w:ascii="Arial" w:hAnsi="Arial" w:cs="Arial"/>
                <w:sz w:val="20"/>
                <w:szCs w:val="20"/>
              </w:rPr>
            </w:pPr>
            <w:r w:rsidRPr="00013678">
              <w:rPr>
                <w:rFonts w:ascii="Arial" w:hAnsi="Arial" w:cs="Arial"/>
                <w:sz w:val="20"/>
                <w:szCs w:val="20"/>
              </w:rPr>
              <w:t>In addition, t</w:t>
            </w:r>
            <w:r w:rsidR="000356F7" w:rsidRPr="00013678">
              <w:rPr>
                <w:rFonts w:ascii="Arial" w:hAnsi="Arial" w:cs="Arial"/>
                <w:sz w:val="20"/>
                <w:szCs w:val="20"/>
              </w:rPr>
              <w:t>he requirement to record the accountable institut</w:t>
            </w:r>
            <w:r w:rsidRPr="00013678">
              <w:rPr>
                <w:rFonts w:ascii="Arial" w:hAnsi="Arial" w:cs="Arial"/>
                <w:sz w:val="20"/>
                <w:szCs w:val="20"/>
              </w:rPr>
              <w:t xml:space="preserve">ion that the trustee </w:t>
            </w:r>
            <w:r w:rsidR="0044680E" w:rsidRPr="00013678">
              <w:rPr>
                <w:rFonts w:ascii="Arial" w:hAnsi="Arial" w:cs="Arial"/>
                <w:sz w:val="20"/>
                <w:szCs w:val="20"/>
              </w:rPr>
              <w:t xml:space="preserve">uses as an agent is provided </w:t>
            </w:r>
            <w:r w:rsidR="00D40758" w:rsidRPr="00013678">
              <w:rPr>
                <w:rFonts w:ascii="Arial" w:hAnsi="Arial" w:cs="Arial"/>
                <w:sz w:val="20"/>
                <w:szCs w:val="20"/>
              </w:rPr>
              <w:t>for in clause 4</w:t>
            </w:r>
            <w:r w:rsidRPr="00013678">
              <w:rPr>
                <w:rFonts w:ascii="Arial" w:hAnsi="Arial" w:cs="Arial"/>
                <w:sz w:val="20"/>
                <w:szCs w:val="20"/>
              </w:rPr>
              <w:t xml:space="preserve"> </w:t>
            </w:r>
          </w:p>
          <w:p w:rsidR="001B281D" w:rsidRPr="00013678" w:rsidRDefault="00625637">
            <w:pPr>
              <w:pStyle w:val="ListParagraph"/>
              <w:numPr>
                <w:ilvl w:val="0"/>
                <w:numId w:val="12"/>
              </w:numPr>
              <w:ind w:left="340"/>
              <w:jc w:val="both"/>
              <w:rPr>
                <w:rFonts w:ascii="Arial" w:hAnsi="Arial" w:cs="Arial"/>
                <w:sz w:val="20"/>
                <w:szCs w:val="20"/>
              </w:rPr>
            </w:pPr>
            <w:r w:rsidRPr="00013678">
              <w:rPr>
                <w:rFonts w:ascii="Arial" w:hAnsi="Arial" w:cs="Arial"/>
                <w:sz w:val="20"/>
                <w:szCs w:val="20"/>
              </w:rPr>
              <w:t>Agree to amend the heading</w:t>
            </w:r>
          </w:p>
          <w:p w:rsidR="00625637" w:rsidRPr="00013678" w:rsidRDefault="00625637" w:rsidP="008C55BD">
            <w:pPr>
              <w:jc w:val="both"/>
              <w:rPr>
                <w:rFonts w:ascii="Arial" w:hAnsi="Arial" w:cs="Arial"/>
                <w:sz w:val="20"/>
                <w:szCs w:val="20"/>
              </w:rPr>
            </w:pPr>
          </w:p>
          <w:p w:rsidR="008C55BD" w:rsidRPr="00013678" w:rsidRDefault="008C55BD" w:rsidP="008C55BD">
            <w:pPr>
              <w:jc w:val="both"/>
              <w:rPr>
                <w:rFonts w:ascii="Arial" w:hAnsi="Arial" w:cs="Arial"/>
                <w:sz w:val="20"/>
                <w:szCs w:val="20"/>
              </w:rPr>
            </w:pPr>
          </w:p>
          <w:p w:rsidR="00625637" w:rsidRPr="00013678" w:rsidRDefault="00543547">
            <w:pPr>
              <w:pStyle w:val="ListParagraph"/>
              <w:numPr>
                <w:ilvl w:val="0"/>
                <w:numId w:val="12"/>
              </w:numPr>
              <w:ind w:left="340"/>
              <w:jc w:val="both"/>
              <w:rPr>
                <w:rFonts w:ascii="Arial" w:hAnsi="Arial" w:cs="Arial"/>
                <w:sz w:val="20"/>
                <w:szCs w:val="20"/>
              </w:rPr>
            </w:pPr>
            <w:r w:rsidRPr="00013678">
              <w:rPr>
                <w:rFonts w:ascii="Arial" w:hAnsi="Arial" w:cs="Arial"/>
                <w:sz w:val="20"/>
                <w:szCs w:val="20"/>
              </w:rPr>
              <w:t>The ob</w:t>
            </w:r>
            <w:r w:rsidR="0026219C" w:rsidRPr="00013678">
              <w:rPr>
                <w:rFonts w:ascii="Arial" w:hAnsi="Arial" w:cs="Arial"/>
                <w:sz w:val="20"/>
                <w:szCs w:val="20"/>
              </w:rPr>
              <w:t xml:space="preserve">ligation to </w:t>
            </w:r>
            <w:r w:rsidR="00AD572F" w:rsidRPr="00013678">
              <w:rPr>
                <w:rFonts w:ascii="Arial" w:hAnsi="Arial" w:cs="Arial"/>
                <w:sz w:val="20"/>
                <w:szCs w:val="20"/>
              </w:rPr>
              <w:t xml:space="preserve">carry out customer due diligence measures in accordance with </w:t>
            </w:r>
            <w:r w:rsidR="00D10487" w:rsidRPr="00013678">
              <w:rPr>
                <w:rFonts w:ascii="Arial" w:hAnsi="Arial" w:cs="Arial"/>
                <w:sz w:val="20"/>
                <w:szCs w:val="20"/>
              </w:rPr>
              <w:t xml:space="preserve">its Risk Management and Compliance </w:t>
            </w:r>
            <w:r w:rsidR="00E96740" w:rsidRPr="00013678">
              <w:rPr>
                <w:rFonts w:ascii="Arial" w:hAnsi="Arial" w:cs="Arial"/>
                <w:sz w:val="20"/>
                <w:szCs w:val="20"/>
              </w:rPr>
              <w:t>P</w:t>
            </w:r>
            <w:r w:rsidR="00D10487" w:rsidRPr="00013678">
              <w:rPr>
                <w:rFonts w:ascii="Arial" w:hAnsi="Arial" w:cs="Arial"/>
                <w:sz w:val="20"/>
                <w:szCs w:val="20"/>
              </w:rPr>
              <w:t xml:space="preserve">rogramme  </w:t>
            </w:r>
            <w:r w:rsidR="00E96740" w:rsidRPr="00013678">
              <w:rPr>
                <w:rFonts w:ascii="Arial" w:hAnsi="Arial" w:cs="Arial"/>
                <w:sz w:val="20"/>
                <w:szCs w:val="20"/>
              </w:rPr>
              <w:t>remains with the accountable institution</w:t>
            </w:r>
            <w:r w:rsidR="001B3687" w:rsidRPr="00013678">
              <w:rPr>
                <w:rFonts w:ascii="Arial" w:hAnsi="Arial" w:cs="Arial"/>
                <w:sz w:val="20"/>
                <w:szCs w:val="20"/>
              </w:rPr>
              <w:t>.  This includes measures relating to beneficial owners</w:t>
            </w:r>
            <w:r w:rsidR="00006A2B" w:rsidRPr="00013678">
              <w:rPr>
                <w:rFonts w:ascii="Arial" w:hAnsi="Arial" w:cs="Arial"/>
                <w:sz w:val="20"/>
                <w:szCs w:val="20"/>
              </w:rPr>
              <w:t xml:space="preserve"> of trusts</w:t>
            </w:r>
          </w:p>
          <w:p w:rsidR="0042653B" w:rsidRPr="00013678" w:rsidRDefault="0042653B">
            <w:pPr>
              <w:pStyle w:val="ListParagraph"/>
              <w:numPr>
                <w:ilvl w:val="0"/>
                <w:numId w:val="12"/>
              </w:numPr>
              <w:ind w:left="340"/>
              <w:jc w:val="both"/>
              <w:rPr>
                <w:rFonts w:ascii="Arial" w:hAnsi="Arial" w:cs="Arial"/>
                <w:sz w:val="20"/>
                <w:szCs w:val="20"/>
              </w:rPr>
            </w:pPr>
            <w:r w:rsidRPr="00013678">
              <w:rPr>
                <w:rFonts w:ascii="Arial" w:hAnsi="Arial" w:cs="Arial"/>
                <w:sz w:val="20"/>
                <w:szCs w:val="20"/>
              </w:rPr>
              <w:t xml:space="preserve">Clause </w:t>
            </w:r>
            <w:r w:rsidR="00A9431F" w:rsidRPr="00013678">
              <w:rPr>
                <w:rFonts w:ascii="Arial" w:hAnsi="Arial" w:cs="Arial"/>
                <w:sz w:val="20"/>
                <w:szCs w:val="20"/>
              </w:rPr>
              <w:t>5</w:t>
            </w:r>
            <w:r w:rsidRPr="00013678">
              <w:rPr>
                <w:rFonts w:ascii="Arial" w:hAnsi="Arial" w:cs="Arial"/>
                <w:sz w:val="20"/>
                <w:szCs w:val="20"/>
              </w:rPr>
              <w:t xml:space="preserve"> sets out the obligation on the trustee </w:t>
            </w:r>
            <w:r w:rsidR="009022B5" w:rsidRPr="00013678">
              <w:rPr>
                <w:rFonts w:ascii="Arial" w:hAnsi="Arial" w:cs="Arial"/>
                <w:sz w:val="20"/>
                <w:szCs w:val="20"/>
              </w:rPr>
              <w:t>to establish and record the beneficial ownership information of the trust</w:t>
            </w:r>
          </w:p>
        </w:tc>
      </w:tr>
      <w:tr w:rsidR="005D293C" w:rsidRPr="006E5F7A"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 xml:space="preserve">Clause 4 </w:t>
            </w:r>
          </w:p>
          <w:p w:rsidR="005D293C" w:rsidRPr="0025392E" w:rsidRDefault="005D293C" w:rsidP="005D293C">
            <w:pPr>
              <w:jc w:val="both"/>
              <w:rPr>
                <w:rFonts w:ascii="Arial" w:hAnsi="Arial" w:cs="Arial"/>
                <w:sz w:val="20"/>
                <w:szCs w:val="20"/>
              </w:rPr>
            </w:pPr>
            <w:r w:rsidRPr="0025392E">
              <w:rPr>
                <w:rFonts w:ascii="Arial" w:hAnsi="Arial" w:cs="Arial"/>
                <w:sz w:val="20"/>
                <w:szCs w:val="20"/>
              </w:rPr>
              <w:t>Section 11 of the Trust Property Control Act, 1988, is hereby amended in</w:t>
            </w:r>
            <w:r>
              <w:rPr>
                <w:rFonts w:ascii="Arial" w:hAnsi="Arial" w:cs="Arial"/>
                <w:sz w:val="20"/>
                <w:szCs w:val="20"/>
              </w:rPr>
              <w:t xml:space="preserve"> </w:t>
            </w:r>
            <w:r w:rsidRPr="0025392E">
              <w:rPr>
                <w:rFonts w:ascii="Arial" w:hAnsi="Arial" w:cs="Arial"/>
                <w:sz w:val="20"/>
                <w:szCs w:val="20"/>
              </w:rPr>
              <w:t>subsection (1)—</w:t>
            </w:r>
          </w:p>
          <w:p w:rsidR="005D293C" w:rsidRPr="0025392E" w:rsidRDefault="005D293C" w:rsidP="005D293C">
            <w:pPr>
              <w:jc w:val="both"/>
              <w:rPr>
                <w:rFonts w:ascii="Arial" w:hAnsi="Arial" w:cs="Arial"/>
                <w:sz w:val="20"/>
                <w:szCs w:val="20"/>
              </w:rPr>
            </w:pPr>
            <w:r w:rsidRPr="0025392E">
              <w:rPr>
                <w:rFonts w:ascii="Arial" w:hAnsi="Arial" w:cs="Arial"/>
                <w:sz w:val="20"/>
                <w:szCs w:val="20"/>
              </w:rPr>
              <w:t>(a) by the substitution in paragraph (d) for the full stop of ‘‘; and’’; and</w:t>
            </w:r>
          </w:p>
          <w:p w:rsidR="005D293C" w:rsidRPr="0025392E" w:rsidRDefault="005D293C" w:rsidP="005D293C">
            <w:pPr>
              <w:jc w:val="both"/>
              <w:rPr>
                <w:rFonts w:ascii="Arial" w:hAnsi="Arial" w:cs="Arial"/>
                <w:sz w:val="20"/>
                <w:szCs w:val="20"/>
              </w:rPr>
            </w:pPr>
            <w:r w:rsidRPr="0025392E">
              <w:rPr>
                <w:rFonts w:ascii="Arial" w:hAnsi="Arial" w:cs="Arial"/>
                <w:sz w:val="20"/>
                <w:szCs w:val="20"/>
              </w:rPr>
              <w:t>(b) by the insertion after paragraph (d) of the following paragraphs:</w:t>
            </w:r>
          </w:p>
          <w:p w:rsidR="005D293C" w:rsidRPr="0025392E" w:rsidRDefault="005D293C" w:rsidP="005D293C">
            <w:pPr>
              <w:jc w:val="both"/>
              <w:rPr>
                <w:rFonts w:ascii="Arial" w:hAnsi="Arial" w:cs="Arial"/>
                <w:sz w:val="20"/>
                <w:szCs w:val="20"/>
              </w:rPr>
            </w:pPr>
            <w:r w:rsidRPr="0025392E">
              <w:rPr>
                <w:rFonts w:ascii="Arial" w:hAnsi="Arial" w:cs="Arial"/>
                <w:sz w:val="20"/>
                <w:szCs w:val="20"/>
              </w:rPr>
              <w:t>‘‘(dA) record the prescribed details relating to accountable institutions</w:t>
            </w:r>
            <w:r>
              <w:rPr>
                <w:rFonts w:ascii="Arial" w:hAnsi="Arial" w:cs="Arial"/>
                <w:sz w:val="20"/>
                <w:szCs w:val="20"/>
              </w:rPr>
              <w:t xml:space="preserve"> </w:t>
            </w:r>
            <w:r w:rsidRPr="0025392E">
              <w:rPr>
                <w:rFonts w:ascii="Arial" w:hAnsi="Arial" w:cs="Arial"/>
                <w:sz w:val="20"/>
                <w:szCs w:val="20"/>
              </w:rPr>
              <w:t>which the trustee uses as agents to perform any of the</w:t>
            </w:r>
            <w:r>
              <w:rPr>
                <w:rFonts w:ascii="Arial" w:hAnsi="Arial" w:cs="Arial"/>
                <w:sz w:val="20"/>
                <w:szCs w:val="20"/>
              </w:rPr>
              <w:t xml:space="preserve"> </w:t>
            </w:r>
            <w:r w:rsidRPr="0025392E">
              <w:rPr>
                <w:rFonts w:ascii="Arial" w:hAnsi="Arial" w:cs="Arial"/>
                <w:sz w:val="20"/>
                <w:szCs w:val="20"/>
              </w:rPr>
              <w:t>trustee’s functions relating to trust property, and from which</w:t>
            </w:r>
            <w:r>
              <w:rPr>
                <w:rFonts w:ascii="Arial" w:hAnsi="Arial" w:cs="Arial"/>
                <w:sz w:val="20"/>
                <w:szCs w:val="20"/>
              </w:rPr>
              <w:t xml:space="preserve"> </w:t>
            </w:r>
            <w:r w:rsidRPr="0025392E">
              <w:rPr>
                <w:rFonts w:ascii="Arial" w:hAnsi="Arial" w:cs="Arial"/>
                <w:sz w:val="20"/>
                <w:szCs w:val="20"/>
              </w:rPr>
              <w:t>the trustee obtains any services in respect of the trustee’s</w:t>
            </w:r>
            <w:r>
              <w:rPr>
                <w:rFonts w:ascii="Arial" w:hAnsi="Arial" w:cs="Arial"/>
                <w:sz w:val="20"/>
                <w:szCs w:val="20"/>
              </w:rPr>
              <w:t xml:space="preserve"> </w:t>
            </w:r>
            <w:r w:rsidRPr="0025392E">
              <w:rPr>
                <w:rFonts w:ascii="Arial" w:hAnsi="Arial" w:cs="Arial"/>
                <w:sz w:val="20"/>
                <w:szCs w:val="20"/>
              </w:rPr>
              <w:t>functions relating to trust property;</w:t>
            </w:r>
          </w:p>
          <w:p w:rsidR="005D293C" w:rsidRDefault="005D293C" w:rsidP="005D293C">
            <w:pPr>
              <w:jc w:val="both"/>
              <w:rPr>
                <w:rFonts w:ascii="Arial" w:hAnsi="Arial" w:cs="Arial"/>
                <w:sz w:val="20"/>
                <w:szCs w:val="20"/>
              </w:rPr>
            </w:pPr>
            <w:r w:rsidRPr="0025392E">
              <w:rPr>
                <w:rFonts w:ascii="Arial" w:hAnsi="Arial" w:cs="Arial"/>
                <w:sz w:val="20"/>
                <w:szCs w:val="20"/>
              </w:rPr>
              <w:t>(dB) the prescribed requirements referred to in paragraph (dA) must</w:t>
            </w:r>
            <w:r>
              <w:rPr>
                <w:rFonts w:ascii="Arial" w:hAnsi="Arial" w:cs="Arial"/>
                <w:sz w:val="20"/>
                <w:szCs w:val="20"/>
              </w:rPr>
              <w:t xml:space="preserve"> </w:t>
            </w:r>
            <w:r w:rsidRPr="0025392E">
              <w:rPr>
                <w:rFonts w:ascii="Arial" w:hAnsi="Arial" w:cs="Arial"/>
                <w:sz w:val="20"/>
                <w:szCs w:val="20"/>
              </w:rPr>
              <w:t>be prescribed after consultation with the Minister of Finance</w:t>
            </w:r>
            <w:r>
              <w:rPr>
                <w:rFonts w:ascii="Arial" w:hAnsi="Arial" w:cs="Arial"/>
                <w:sz w:val="20"/>
                <w:szCs w:val="20"/>
              </w:rPr>
              <w:t xml:space="preserve"> </w:t>
            </w:r>
            <w:r w:rsidRPr="0025392E">
              <w:rPr>
                <w:rFonts w:ascii="Arial" w:hAnsi="Arial" w:cs="Arial"/>
                <w:sz w:val="20"/>
                <w:szCs w:val="20"/>
              </w:rPr>
              <w:t>and the Financial Intelligence Centre, established by section 2</w:t>
            </w:r>
            <w:r>
              <w:rPr>
                <w:rFonts w:ascii="Arial" w:hAnsi="Arial" w:cs="Arial"/>
                <w:sz w:val="20"/>
                <w:szCs w:val="20"/>
              </w:rPr>
              <w:t xml:space="preserve"> </w:t>
            </w:r>
            <w:r w:rsidRPr="0025392E">
              <w:rPr>
                <w:rFonts w:ascii="Arial" w:hAnsi="Arial" w:cs="Arial"/>
                <w:sz w:val="20"/>
                <w:szCs w:val="20"/>
              </w:rPr>
              <w:t>of the Financial Intelligence Centre Act, 2001 (Act No. 38 of</w:t>
            </w:r>
            <w:r>
              <w:rPr>
                <w:rFonts w:ascii="Arial" w:hAnsi="Arial" w:cs="Arial"/>
                <w:sz w:val="20"/>
                <w:szCs w:val="20"/>
              </w:rPr>
              <w:t xml:space="preserve"> </w:t>
            </w:r>
            <w:r w:rsidRPr="0025392E">
              <w:rPr>
                <w:rFonts w:ascii="Arial" w:hAnsi="Arial" w:cs="Arial"/>
                <w:sz w:val="20"/>
                <w:szCs w:val="20"/>
              </w:rPr>
              <w:t>2001).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LSSA</w:t>
            </w:r>
          </w:p>
          <w:p w:rsidR="005D293C" w:rsidRDefault="005D293C">
            <w:pPr>
              <w:pStyle w:val="ListParagraph"/>
              <w:numPr>
                <w:ilvl w:val="0"/>
                <w:numId w:val="13"/>
              </w:numPr>
              <w:ind w:left="298"/>
              <w:jc w:val="both"/>
              <w:rPr>
                <w:rFonts w:ascii="Arial" w:hAnsi="Arial" w:cs="Arial"/>
                <w:sz w:val="20"/>
                <w:szCs w:val="20"/>
              </w:rPr>
            </w:pPr>
            <w:r w:rsidRPr="0073236B">
              <w:rPr>
                <w:rFonts w:ascii="Arial" w:hAnsi="Arial" w:cs="Arial"/>
                <w:sz w:val="20"/>
                <w:szCs w:val="20"/>
              </w:rPr>
              <w:t>Consideration should perhaps be given also here to a qualifying minimum amount / value for “trustee’s functions relating to trust property” which will be exempt in terms of the</w:t>
            </w:r>
            <w:r>
              <w:rPr>
                <w:rFonts w:ascii="Arial" w:hAnsi="Arial" w:cs="Arial"/>
                <w:sz w:val="20"/>
                <w:szCs w:val="20"/>
              </w:rPr>
              <w:t xml:space="preserve"> </w:t>
            </w:r>
            <w:r w:rsidRPr="0073236B">
              <w:rPr>
                <w:rFonts w:ascii="Arial" w:hAnsi="Arial" w:cs="Arial"/>
                <w:sz w:val="20"/>
                <w:szCs w:val="20"/>
              </w:rPr>
              <w:t>common law principle of de minimis non curat lex (the law does not regard (concern</w:t>
            </w:r>
            <w:r>
              <w:t xml:space="preserve"> </w:t>
            </w:r>
            <w:r w:rsidRPr="009565BB">
              <w:rPr>
                <w:rFonts w:ascii="Arial" w:hAnsi="Arial" w:cs="Arial"/>
                <w:sz w:val="20"/>
                <w:szCs w:val="20"/>
              </w:rPr>
              <w:t>itself with) trifles)</w:t>
            </w:r>
          </w:p>
          <w:p w:rsidR="005D293C" w:rsidRPr="00CC0985" w:rsidRDefault="005D293C">
            <w:pPr>
              <w:pStyle w:val="ListParagraph"/>
              <w:numPr>
                <w:ilvl w:val="0"/>
                <w:numId w:val="13"/>
              </w:numPr>
              <w:ind w:left="118" w:hanging="180"/>
              <w:jc w:val="both"/>
              <w:rPr>
                <w:rFonts w:ascii="Arial" w:hAnsi="Arial" w:cs="Arial"/>
                <w:sz w:val="20"/>
                <w:szCs w:val="20"/>
              </w:rPr>
            </w:pPr>
            <w:r w:rsidRPr="00CC0985">
              <w:rPr>
                <w:rFonts w:ascii="Arial" w:hAnsi="Arial" w:cs="Arial"/>
                <w:sz w:val="20"/>
                <w:szCs w:val="20"/>
              </w:rPr>
              <w:t>It is recommended that purely on democratic and perhaps also constitutional</w:t>
            </w:r>
            <w:r>
              <w:rPr>
                <w:rFonts w:ascii="Arial" w:hAnsi="Arial" w:cs="Arial"/>
                <w:sz w:val="20"/>
                <w:szCs w:val="20"/>
              </w:rPr>
              <w:t xml:space="preserve"> </w:t>
            </w:r>
            <w:r w:rsidRPr="00CC0985">
              <w:rPr>
                <w:rFonts w:ascii="Arial" w:hAnsi="Arial" w:cs="Arial"/>
                <w:sz w:val="20"/>
                <w:szCs w:val="20"/>
              </w:rPr>
              <w:t>principles, the consultation group should be enlarged / extended at least to include</w:t>
            </w:r>
            <w:r>
              <w:rPr>
                <w:rFonts w:ascii="Arial" w:hAnsi="Arial" w:cs="Arial"/>
                <w:sz w:val="20"/>
                <w:szCs w:val="20"/>
              </w:rPr>
              <w:t xml:space="preserve"> </w:t>
            </w:r>
            <w:r w:rsidRPr="00CC0985">
              <w:rPr>
                <w:rFonts w:ascii="Arial" w:hAnsi="Arial" w:cs="Arial"/>
                <w:sz w:val="20"/>
                <w:szCs w:val="20"/>
              </w:rPr>
              <w:t xml:space="preserve">private/civil professional legal and financial organisations / institutions.  </w:t>
            </w:r>
          </w:p>
        </w:tc>
        <w:tc>
          <w:tcPr>
            <w:tcW w:w="3600" w:type="dxa"/>
          </w:tcPr>
          <w:p w:rsidR="005D293C" w:rsidRDefault="005D293C" w:rsidP="005D293C">
            <w:pPr>
              <w:jc w:val="both"/>
              <w:rPr>
                <w:rFonts w:ascii="Arial" w:hAnsi="Arial" w:cs="Arial"/>
                <w:sz w:val="20"/>
                <w:szCs w:val="20"/>
              </w:rPr>
            </w:pPr>
          </w:p>
          <w:p w:rsidR="004759B9" w:rsidRDefault="00075306">
            <w:pPr>
              <w:pStyle w:val="ListParagraph"/>
              <w:numPr>
                <w:ilvl w:val="0"/>
                <w:numId w:val="13"/>
              </w:numPr>
              <w:ind w:left="340"/>
              <w:jc w:val="both"/>
              <w:rPr>
                <w:rFonts w:ascii="Arial" w:hAnsi="Arial" w:cs="Arial"/>
                <w:sz w:val="20"/>
                <w:szCs w:val="20"/>
              </w:rPr>
            </w:pPr>
            <w:r>
              <w:rPr>
                <w:rFonts w:ascii="Arial" w:hAnsi="Arial" w:cs="Arial"/>
                <w:sz w:val="20"/>
                <w:szCs w:val="20"/>
              </w:rPr>
              <w:t>A threshol</w:t>
            </w:r>
            <w:r w:rsidR="008444E1">
              <w:rPr>
                <w:rFonts w:ascii="Arial" w:hAnsi="Arial" w:cs="Arial"/>
                <w:sz w:val="20"/>
                <w:szCs w:val="20"/>
              </w:rPr>
              <w:t xml:space="preserve">d amount for the obligation to record </w:t>
            </w:r>
            <w:r w:rsidR="00E5201F">
              <w:rPr>
                <w:rFonts w:ascii="Arial" w:hAnsi="Arial" w:cs="Arial"/>
                <w:sz w:val="20"/>
                <w:szCs w:val="20"/>
              </w:rPr>
              <w:t>the details of the accountable insti</w:t>
            </w:r>
            <w:r w:rsidR="001E1DB9">
              <w:rPr>
                <w:rFonts w:ascii="Arial" w:hAnsi="Arial" w:cs="Arial"/>
                <w:sz w:val="20"/>
                <w:szCs w:val="20"/>
              </w:rPr>
              <w:t xml:space="preserve">tution is not supported as </w:t>
            </w:r>
            <w:r w:rsidR="00A06FF5">
              <w:rPr>
                <w:rFonts w:ascii="Arial" w:hAnsi="Arial" w:cs="Arial"/>
                <w:sz w:val="20"/>
                <w:szCs w:val="20"/>
              </w:rPr>
              <w:t xml:space="preserve">it would add to the administrative </w:t>
            </w:r>
            <w:r w:rsidR="003F4DE0">
              <w:rPr>
                <w:rFonts w:ascii="Arial" w:hAnsi="Arial" w:cs="Arial"/>
                <w:sz w:val="20"/>
                <w:szCs w:val="20"/>
              </w:rPr>
              <w:t>burden of proving that the trust pro</w:t>
            </w:r>
            <w:r w:rsidR="00BA5FD9">
              <w:rPr>
                <w:rFonts w:ascii="Arial" w:hAnsi="Arial" w:cs="Arial"/>
                <w:sz w:val="20"/>
                <w:szCs w:val="20"/>
              </w:rPr>
              <w:t>perty falls within the certain threshold</w:t>
            </w:r>
          </w:p>
          <w:p w:rsidR="00E44F13" w:rsidRPr="00BE26C6" w:rsidRDefault="00BE26C6">
            <w:pPr>
              <w:pStyle w:val="ListParagraph"/>
              <w:numPr>
                <w:ilvl w:val="0"/>
                <w:numId w:val="13"/>
              </w:numPr>
              <w:ind w:left="340"/>
              <w:jc w:val="both"/>
              <w:rPr>
                <w:rFonts w:ascii="Arial" w:hAnsi="Arial" w:cs="Arial"/>
                <w:sz w:val="20"/>
                <w:szCs w:val="20"/>
              </w:rPr>
            </w:pPr>
            <w:r>
              <w:rPr>
                <w:rFonts w:ascii="Arial" w:hAnsi="Arial" w:cs="Arial"/>
                <w:sz w:val="20"/>
                <w:szCs w:val="20"/>
              </w:rPr>
              <w:t>Draft regulations are, as a matter of routine, published for public comment</w:t>
            </w:r>
            <w:r w:rsidR="00BA7442">
              <w:rPr>
                <w:rFonts w:ascii="Arial" w:hAnsi="Arial" w:cs="Arial"/>
                <w:sz w:val="20"/>
                <w:szCs w:val="20"/>
              </w:rPr>
              <w:t>,</w:t>
            </w:r>
            <w:r>
              <w:rPr>
                <w:rFonts w:ascii="Arial" w:hAnsi="Arial" w:cs="Arial"/>
                <w:sz w:val="20"/>
                <w:szCs w:val="20"/>
              </w:rPr>
              <w:t xml:space="preserve">before publication </w:t>
            </w:r>
            <w:r w:rsidR="00BA7442">
              <w:rPr>
                <w:rFonts w:ascii="Arial" w:hAnsi="Arial" w:cs="Arial"/>
                <w:sz w:val="20"/>
                <w:szCs w:val="20"/>
              </w:rPr>
              <w:t>, and the importance of public consultation on the regulations is agreed.. There are explicit requirements for public consultation in relation to all regulations made in terms of the Companies Act  the Nonprofit Organisation Act.</w:t>
            </w:r>
            <w:r w:rsidR="001E4D48">
              <w:rPr>
                <w:rFonts w:ascii="Arial" w:hAnsi="Arial" w:cs="Arial"/>
                <w:sz w:val="20"/>
                <w:szCs w:val="20"/>
              </w:rPr>
              <w:t xml:space="preserve"> The Departemnt of Justice also publishes all subordinate legislation for comment prior to promulgation, even if there is not an explicit requirement for publication in the primary legislation.</w:t>
            </w:r>
          </w:p>
        </w:tc>
      </w:tr>
      <w:tr w:rsidR="005D293C" w:rsidRPr="006E5F7A"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Clause 5</w:t>
            </w:r>
          </w:p>
          <w:p w:rsidR="005D293C" w:rsidRPr="00D85909" w:rsidRDefault="005D293C" w:rsidP="005D293C">
            <w:pPr>
              <w:jc w:val="both"/>
              <w:rPr>
                <w:rFonts w:ascii="Arial" w:hAnsi="Arial" w:cs="Arial"/>
                <w:sz w:val="20"/>
                <w:szCs w:val="20"/>
              </w:rPr>
            </w:pPr>
            <w:r w:rsidRPr="00E771C8">
              <w:rPr>
                <w:rFonts w:ascii="Arial" w:hAnsi="Arial" w:cs="Arial"/>
                <w:sz w:val="20"/>
                <w:szCs w:val="20"/>
              </w:rPr>
              <w:t>‘‘</w:t>
            </w:r>
            <w:r w:rsidRPr="00D85909">
              <w:rPr>
                <w:rFonts w:ascii="Arial" w:hAnsi="Arial" w:cs="Arial"/>
                <w:sz w:val="20"/>
                <w:szCs w:val="20"/>
              </w:rPr>
              <w:t>Beneﬁcial ownership</w:t>
            </w:r>
          </w:p>
          <w:p w:rsidR="005D293C" w:rsidRPr="00D85909" w:rsidRDefault="005D293C" w:rsidP="005D293C">
            <w:pPr>
              <w:jc w:val="both"/>
              <w:rPr>
                <w:rFonts w:ascii="Arial" w:hAnsi="Arial" w:cs="Arial"/>
                <w:sz w:val="20"/>
                <w:szCs w:val="20"/>
              </w:rPr>
            </w:pPr>
            <w:r w:rsidRPr="00D85909">
              <w:rPr>
                <w:rFonts w:ascii="Arial" w:hAnsi="Arial" w:cs="Arial"/>
                <w:sz w:val="20"/>
                <w:szCs w:val="20"/>
              </w:rPr>
              <w:t>11A. (1) A trustee must—</w:t>
            </w:r>
          </w:p>
          <w:p w:rsidR="005D293C" w:rsidRPr="00D85909" w:rsidRDefault="005D293C" w:rsidP="005D293C">
            <w:pPr>
              <w:jc w:val="both"/>
              <w:rPr>
                <w:rFonts w:ascii="Arial" w:hAnsi="Arial" w:cs="Arial"/>
                <w:sz w:val="20"/>
                <w:szCs w:val="20"/>
              </w:rPr>
            </w:pPr>
            <w:r w:rsidRPr="00D85909">
              <w:rPr>
                <w:rFonts w:ascii="Arial" w:hAnsi="Arial" w:cs="Arial"/>
                <w:sz w:val="20"/>
                <w:szCs w:val="20"/>
              </w:rPr>
              <w:t>(a) establish and record the beneﬁcial ownership of the trust;</w:t>
            </w:r>
          </w:p>
          <w:p w:rsidR="005D293C" w:rsidRPr="00D85909" w:rsidRDefault="005D293C" w:rsidP="005D293C">
            <w:pPr>
              <w:jc w:val="both"/>
              <w:rPr>
                <w:rFonts w:ascii="Arial" w:hAnsi="Arial" w:cs="Arial"/>
                <w:sz w:val="20"/>
                <w:szCs w:val="20"/>
              </w:rPr>
            </w:pPr>
            <w:r w:rsidRPr="00D85909">
              <w:rPr>
                <w:rFonts w:ascii="Arial" w:hAnsi="Arial" w:cs="Arial"/>
                <w:sz w:val="20"/>
                <w:szCs w:val="20"/>
              </w:rPr>
              <w:t>(b) keep a record of the prescribed information relating to the beneﬁcial owners of the trust;</w:t>
            </w:r>
          </w:p>
          <w:p w:rsidR="005D293C" w:rsidRPr="00D85909" w:rsidRDefault="005D293C" w:rsidP="005D293C">
            <w:pPr>
              <w:jc w:val="both"/>
              <w:rPr>
                <w:rFonts w:ascii="Arial" w:hAnsi="Arial" w:cs="Arial"/>
                <w:sz w:val="20"/>
                <w:szCs w:val="20"/>
              </w:rPr>
            </w:pPr>
            <w:r w:rsidRPr="00D85909">
              <w:rPr>
                <w:rFonts w:ascii="Arial" w:hAnsi="Arial" w:cs="Arial"/>
                <w:sz w:val="20"/>
                <w:szCs w:val="20"/>
              </w:rPr>
              <w:t>(c) lodge a register of the prescribed information on the beneﬁcial owners of the trust with the Master’s Office; and</w:t>
            </w:r>
          </w:p>
          <w:p w:rsidR="005D293C" w:rsidRPr="00D85909" w:rsidRDefault="005D293C" w:rsidP="005D293C">
            <w:pPr>
              <w:jc w:val="both"/>
              <w:rPr>
                <w:rFonts w:ascii="Arial" w:hAnsi="Arial" w:cs="Arial"/>
                <w:sz w:val="20"/>
                <w:szCs w:val="20"/>
              </w:rPr>
            </w:pPr>
            <w:r w:rsidRPr="00D85909">
              <w:rPr>
                <w:rFonts w:ascii="Arial" w:hAnsi="Arial" w:cs="Arial"/>
                <w:sz w:val="20"/>
                <w:szCs w:val="20"/>
              </w:rPr>
              <w:t>(d) ensure that the prescribed information referred to in paragraphs (a) to (c) is kept up to date.</w:t>
            </w:r>
          </w:p>
          <w:p w:rsidR="005D293C" w:rsidRPr="00D85909" w:rsidRDefault="005D293C" w:rsidP="005D293C">
            <w:pPr>
              <w:jc w:val="both"/>
              <w:rPr>
                <w:rFonts w:ascii="Arial" w:hAnsi="Arial" w:cs="Arial"/>
                <w:sz w:val="20"/>
                <w:szCs w:val="20"/>
              </w:rPr>
            </w:pPr>
            <w:r w:rsidRPr="00D85909">
              <w:rPr>
                <w:rFonts w:ascii="Arial" w:hAnsi="Arial" w:cs="Arial"/>
                <w:sz w:val="20"/>
                <w:szCs w:val="20"/>
              </w:rPr>
              <w:t>(2) The Master must keep a register in the prescribed form containing prescribed information about the beneﬁcial ownership of trusts.</w:t>
            </w:r>
          </w:p>
          <w:p w:rsidR="005D293C" w:rsidRPr="00D85909" w:rsidRDefault="005D293C" w:rsidP="005D293C">
            <w:pPr>
              <w:jc w:val="both"/>
              <w:rPr>
                <w:rFonts w:ascii="Arial" w:hAnsi="Arial" w:cs="Arial"/>
                <w:sz w:val="20"/>
                <w:szCs w:val="20"/>
              </w:rPr>
            </w:pPr>
            <w:r w:rsidRPr="00D85909">
              <w:rPr>
                <w:rFonts w:ascii="Arial" w:hAnsi="Arial" w:cs="Arial"/>
                <w:sz w:val="20"/>
                <w:szCs w:val="20"/>
              </w:rPr>
              <w:t>(3) A trustee must make the information contained in the register referred to in subsection (1)(c), and the Master must make the information in the register referred to in subsection (2), available to any person as prescribed.</w:t>
            </w:r>
          </w:p>
          <w:p w:rsidR="005D293C" w:rsidRPr="00167828" w:rsidRDefault="005D293C" w:rsidP="005D293C">
            <w:pPr>
              <w:jc w:val="both"/>
              <w:rPr>
                <w:rFonts w:ascii="Arial" w:hAnsi="Arial" w:cs="Arial"/>
                <w:sz w:val="20"/>
                <w:szCs w:val="20"/>
              </w:rPr>
            </w:pPr>
            <w:r w:rsidRPr="00D85909">
              <w:rPr>
                <w:rFonts w:ascii="Arial" w:hAnsi="Arial" w:cs="Arial"/>
                <w:sz w:val="20"/>
                <w:szCs w:val="20"/>
              </w:rPr>
              <w:t>(4) The prescribed requirements referred to in this section must be prescribed after consultation with the Minister of Finance and the Financial Intelligence Centre, established by section 2 of the Financial Intelligence Centre Act, 2001 (Act No. 38 of 2001).’’.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Pr="00443826" w:rsidRDefault="005D293C">
            <w:pPr>
              <w:pStyle w:val="ListParagraph"/>
              <w:numPr>
                <w:ilvl w:val="0"/>
                <w:numId w:val="3"/>
              </w:numPr>
              <w:ind w:left="208" w:hanging="270"/>
              <w:jc w:val="both"/>
              <w:rPr>
                <w:rFonts w:ascii="Arial" w:hAnsi="Arial" w:cs="Arial"/>
                <w:sz w:val="20"/>
                <w:szCs w:val="20"/>
              </w:rPr>
            </w:pPr>
            <w:r w:rsidRPr="00443826">
              <w:rPr>
                <w:rFonts w:ascii="Arial" w:hAnsi="Arial" w:cs="Arial"/>
                <w:sz w:val="20"/>
                <w:szCs w:val="20"/>
              </w:rPr>
              <w:t>The information to be collected is currently</w:t>
            </w:r>
          </w:p>
          <w:p w:rsidR="005D293C" w:rsidRDefault="005D293C" w:rsidP="005D293C">
            <w:pPr>
              <w:jc w:val="both"/>
              <w:rPr>
                <w:rFonts w:ascii="Arial" w:hAnsi="Arial" w:cs="Arial"/>
                <w:sz w:val="20"/>
                <w:szCs w:val="20"/>
              </w:rPr>
            </w:pPr>
            <w:r>
              <w:rPr>
                <w:rFonts w:ascii="Arial" w:hAnsi="Arial" w:cs="Arial"/>
                <w:sz w:val="20"/>
                <w:szCs w:val="20"/>
              </w:rPr>
              <w:t>p</w:t>
            </w:r>
            <w:r w:rsidRPr="00F155F1">
              <w:rPr>
                <w:rFonts w:ascii="Arial" w:hAnsi="Arial" w:cs="Arial"/>
                <w:sz w:val="20"/>
                <w:szCs w:val="20"/>
              </w:rPr>
              <w:t>rescribed</w:t>
            </w:r>
            <w:r>
              <w:rPr>
                <w:rFonts w:ascii="Arial" w:hAnsi="Arial" w:cs="Arial"/>
                <w:sz w:val="20"/>
                <w:szCs w:val="20"/>
              </w:rPr>
              <w:t xml:space="preserve"> </w:t>
            </w:r>
            <w:r w:rsidRPr="00F155F1">
              <w:rPr>
                <w:rFonts w:ascii="Arial" w:hAnsi="Arial" w:cs="Arial"/>
                <w:sz w:val="20"/>
                <w:szCs w:val="20"/>
              </w:rPr>
              <w:t>information</w:t>
            </w:r>
            <w:r>
              <w:rPr>
                <w:rFonts w:ascii="Arial" w:hAnsi="Arial" w:cs="Arial"/>
                <w:sz w:val="20"/>
                <w:szCs w:val="20"/>
              </w:rPr>
              <w:t xml:space="preserve"> </w:t>
            </w:r>
            <w:r w:rsidRPr="00F155F1">
              <w:rPr>
                <w:rFonts w:ascii="Arial" w:hAnsi="Arial" w:cs="Arial"/>
                <w:sz w:val="20"/>
                <w:szCs w:val="20"/>
              </w:rPr>
              <w:t>which</w:t>
            </w:r>
            <w:r>
              <w:rPr>
                <w:rFonts w:ascii="Arial" w:hAnsi="Arial" w:cs="Arial"/>
                <w:sz w:val="20"/>
                <w:szCs w:val="20"/>
              </w:rPr>
              <w:t xml:space="preserve"> </w:t>
            </w:r>
            <w:r w:rsidRPr="00F155F1">
              <w:rPr>
                <w:rFonts w:ascii="Arial" w:hAnsi="Arial" w:cs="Arial"/>
                <w:sz w:val="20"/>
                <w:szCs w:val="20"/>
              </w:rPr>
              <w:t>needs</w:t>
            </w:r>
            <w:r>
              <w:rPr>
                <w:rFonts w:ascii="Arial" w:hAnsi="Arial" w:cs="Arial"/>
                <w:sz w:val="20"/>
                <w:szCs w:val="20"/>
              </w:rPr>
              <w:t xml:space="preserve"> </w:t>
            </w:r>
            <w:r w:rsidRPr="00F155F1">
              <w:rPr>
                <w:rFonts w:ascii="Arial" w:hAnsi="Arial" w:cs="Arial"/>
                <w:sz w:val="20"/>
                <w:szCs w:val="20"/>
              </w:rPr>
              <w:t>to</w:t>
            </w:r>
            <w:r>
              <w:rPr>
                <w:rFonts w:ascii="Arial" w:hAnsi="Arial" w:cs="Arial"/>
                <w:sz w:val="20"/>
                <w:szCs w:val="20"/>
              </w:rPr>
              <w:t xml:space="preserve"> </w:t>
            </w:r>
            <w:r w:rsidRPr="00F155F1">
              <w:rPr>
                <w:rFonts w:ascii="Arial" w:hAnsi="Arial" w:cs="Arial"/>
                <w:sz w:val="20"/>
                <w:szCs w:val="20"/>
              </w:rPr>
              <w:t>be</w:t>
            </w:r>
            <w:r>
              <w:rPr>
                <w:rFonts w:ascii="Arial" w:hAnsi="Arial" w:cs="Arial"/>
                <w:sz w:val="20"/>
                <w:szCs w:val="20"/>
              </w:rPr>
              <w:t xml:space="preserve"> </w:t>
            </w:r>
            <w:r w:rsidRPr="00F155F1">
              <w:rPr>
                <w:rFonts w:ascii="Arial" w:hAnsi="Arial" w:cs="Arial"/>
                <w:sz w:val="20"/>
                <w:szCs w:val="20"/>
              </w:rPr>
              <w:t>speciﬁed</w:t>
            </w:r>
            <w:r>
              <w:rPr>
                <w:rFonts w:ascii="Arial" w:hAnsi="Arial" w:cs="Arial"/>
                <w:sz w:val="20"/>
                <w:szCs w:val="20"/>
              </w:rPr>
              <w:t xml:space="preserve"> </w:t>
            </w:r>
            <w:r w:rsidRPr="00F155F1">
              <w:rPr>
                <w:rFonts w:ascii="Arial" w:hAnsi="Arial" w:cs="Arial"/>
                <w:sz w:val="20"/>
                <w:szCs w:val="20"/>
              </w:rPr>
              <w:t>to</w:t>
            </w:r>
            <w:r>
              <w:rPr>
                <w:rFonts w:ascii="Arial" w:hAnsi="Arial" w:cs="Arial"/>
                <w:sz w:val="20"/>
                <w:szCs w:val="20"/>
              </w:rPr>
              <w:t xml:space="preserve"> </w:t>
            </w:r>
            <w:r w:rsidRPr="00F155F1">
              <w:rPr>
                <w:rFonts w:ascii="Arial" w:hAnsi="Arial" w:cs="Arial"/>
                <w:sz w:val="20"/>
                <w:szCs w:val="20"/>
              </w:rPr>
              <w:t>be</w:t>
            </w:r>
            <w:r>
              <w:rPr>
                <w:rFonts w:ascii="Arial" w:hAnsi="Arial" w:cs="Arial"/>
                <w:sz w:val="20"/>
                <w:szCs w:val="20"/>
              </w:rPr>
              <w:t xml:space="preserve"> </w:t>
            </w:r>
            <w:r w:rsidRPr="00F155F1">
              <w:rPr>
                <w:rFonts w:ascii="Arial" w:hAnsi="Arial" w:cs="Arial"/>
                <w:sz w:val="20"/>
                <w:szCs w:val="20"/>
              </w:rPr>
              <w:t>su</w:t>
            </w:r>
            <w:r>
              <w:rPr>
                <w:rFonts w:ascii="Arial" w:hAnsi="Arial" w:cs="Arial"/>
                <w:sz w:val="20"/>
                <w:szCs w:val="20"/>
              </w:rPr>
              <w:t xml:space="preserve">fficient </w:t>
            </w:r>
            <w:r w:rsidRPr="00F155F1">
              <w:rPr>
                <w:rFonts w:ascii="Arial" w:hAnsi="Arial" w:cs="Arial"/>
                <w:sz w:val="20"/>
                <w:szCs w:val="20"/>
              </w:rPr>
              <w:t>to</w:t>
            </w:r>
            <w:r>
              <w:rPr>
                <w:rFonts w:ascii="Arial" w:hAnsi="Arial" w:cs="Arial"/>
                <w:sz w:val="20"/>
                <w:szCs w:val="20"/>
              </w:rPr>
              <w:t xml:space="preserve"> </w:t>
            </w:r>
            <w:r w:rsidRPr="00F155F1">
              <w:rPr>
                <w:rFonts w:ascii="Arial" w:hAnsi="Arial" w:cs="Arial"/>
                <w:sz w:val="20"/>
                <w:szCs w:val="20"/>
              </w:rPr>
              <w:t>unambiguously</w:t>
            </w:r>
            <w:r w:rsidR="00B13122">
              <w:rPr>
                <w:rFonts w:ascii="Arial" w:hAnsi="Arial" w:cs="Arial"/>
                <w:sz w:val="20"/>
                <w:szCs w:val="20"/>
              </w:rPr>
              <w:t xml:space="preserve"> </w:t>
            </w:r>
            <w:r w:rsidRPr="00F155F1">
              <w:rPr>
                <w:rFonts w:ascii="Arial" w:hAnsi="Arial" w:cs="Arial"/>
                <w:sz w:val="20"/>
                <w:szCs w:val="20"/>
              </w:rPr>
              <w:t>identify.</w:t>
            </w:r>
          </w:p>
          <w:p w:rsidR="005D293C" w:rsidRPr="001C36B6" w:rsidRDefault="005D293C" w:rsidP="005D293C">
            <w:pPr>
              <w:jc w:val="both"/>
              <w:rPr>
                <w:rFonts w:ascii="Arial" w:hAnsi="Arial" w:cs="Arial"/>
                <w:sz w:val="20"/>
                <w:szCs w:val="20"/>
              </w:rPr>
            </w:pPr>
            <w:r w:rsidRPr="001C36B6">
              <w:rPr>
                <w:rFonts w:ascii="Arial" w:hAnsi="Arial" w:cs="Arial"/>
                <w:sz w:val="20"/>
                <w:szCs w:val="20"/>
              </w:rPr>
              <w:t>There</w:t>
            </w:r>
            <w:r>
              <w:rPr>
                <w:rFonts w:ascii="Arial" w:hAnsi="Arial" w:cs="Arial"/>
                <w:sz w:val="20"/>
                <w:szCs w:val="20"/>
              </w:rPr>
              <w:t xml:space="preserve"> </w:t>
            </w:r>
            <w:r w:rsidRPr="001C36B6">
              <w:rPr>
                <w:rFonts w:ascii="Arial" w:hAnsi="Arial" w:cs="Arial"/>
                <w:sz w:val="20"/>
                <w:szCs w:val="20"/>
              </w:rPr>
              <w:t>are</w:t>
            </w:r>
            <w:r>
              <w:rPr>
                <w:rFonts w:ascii="Arial" w:hAnsi="Arial" w:cs="Arial"/>
                <w:sz w:val="20"/>
                <w:szCs w:val="20"/>
              </w:rPr>
              <w:t xml:space="preserve"> </w:t>
            </w:r>
            <w:r w:rsidRPr="001C36B6">
              <w:rPr>
                <w:rFonts w:ascii="Arial" w:hAnsi="Arial" w:cs="Arial"/>
                <w:sz w:val="20"/>
                <w:szCs w:val="20"/>
              </w:rPr>
              <w:t>no</w:t>
            </w:r>
            <w:r>
              <w:rPr>
                <w:rFonts w:ascii="Arial" w:hAnsi="Arial" w:cs="Arial"/>
                <w:sz w:val="20"/>
                <w:szCs w:val="20"/>
              </w:rPr>
              <w:t xml:space="preserve"> </w:t>
            </w:r>
            <w:r w:rsidRPr="001C36B6">
              <w:rPr>
                <w:rFonts w:ascii="Arial" w:hAnsi="Arial" w:cs="Arial"/>
                <w:sz w:val="20"/>
                <w:szCs w:val="20"/>
              </w:rPr>
              <w:t>provisions</w:t>
            </w:r>
            <w:r>
              <w:rPr>
                <w:rFonts w:ascii="Arial" w:hAnsi="Arial" w:cs="Arial"/>
                <w:sz w:val="20"/>
                <w:szCs w:val="20"/>
              </w:rPr>
              <w:t xml:space="preserve"> </w:t>
            </w:r>
            <w:r w:rsidRPr="001C36B6">
              <w:rPr>
                <w:rFonts w:ascii="Arial" w:hAnsi="Arial" w:cs="Arial"/>
                <w:sz w:val="20"/>
                <w:szCs w:val="20"/>
              </w:rPr>
              <w:t>for:</w:t>
            </w:r>
          </w:p>
          <w:p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which information of the prescribed information will be made available to users</w:t>
            </w:r>
          </w:p>
          <w:p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a requirement for the Master to verify information e.g. identities</w:t>
            </w:r>
          </w:p>
          <w:p w:rsidR="005D293C" w:rsidRPr="008A7D0C"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a requirement to keep information up to date if e.g. a new beneﬁciary is born or a new</w:t>
            </w:r>
            <w:r w:rsidR="008A7D0C">
              <w:rPr>
                <w:rFonts w:ascii="Arial" w:hAnsi="Arial" w:cs="Arial"/>
                <w:sz w:val="20"/>
                <w:szCs w:val="20"/>
              </w:rPr>
              <w:t xml:space="preserve"> d</w:t>
            </w:r>
            <w:r w:rsidRPr="008A7D0C">
              <w:rPr>
                <w:rFonts w:ascii="Arial" w:hAnsi="Arial" w:cs="Arial"/>
                <w:sz w:val="20"/>
                <w:szCs w:val="20"/>
              </w:rPr>
              <w:t>iscretionary beneﬁciary is added</w:t>
            </w:r>
          </w:p>
          <w:p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structured data</w:t>
            </w:r>
          </w:p>
          <w:p w:rsidR="005D293C" w:rsidRPr="008D08F3" w:rsidRDefault="005D293C">
            <w:pPr>
              <w:pStyle w:val="ListParagraph"/>
              <w:numPr>
                <w:ilvl w:val="0"/>
                <w:numId w:val="4"/>
              </w:numPr>
              <w:jc w:val="both"/>
              <w:rPr>
                <w:rFonts w:ascii="Arial" w:hAnsi="Arial" w:cs="Arial"/>
                <w:sz w:val="20"/>
                <w:szCs w:val="20"/>
              </w:rPr>
            </w:pPr>
            <w:r w:rsidRPr="008D08F3">
              <w:rPr>
                <w:rFonts w:ascii="Arial" w:hAnsi="Arial" w:cs="Arial"/>
                <w:sz w:val="20"/>
                <w:szCs w:val="20"/>
              </w:rPr>
              <w:t>how the data will interact with the company register</w:t>
            </w:r>
          </w:p>
          <w:p w:rsidR="005D293C"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There are no provisions for a public consultation period – To insert wording that the Minister must invite comments on draft amendments before publication in Gazette after approval from Parliament</w:t>
            </w:r>
          </w:p>
          <w:p w:rsidR="005D293C" w:rsidRDefault="005D293C">
            <w:pPr>
              <w:pStyle w:val="ListParagraph"/>
              <w:numPr>
                <w:ilvl w:val="0"/>
                <w:numId w:val="3"/>
              </w:numPr>
              <w:ind w:left="118" w:hanging="180"/>
              <w:jc w:val="both"/>
              <w:rPr>
                <w:rFonts w:ascii="Arial" w:hAnsi="Arial" w:cs="Arial"/>
                <w:sz w:val="20"/>
                <w:szCs w:val="20"/>
              </w:rPr>
            </w:pPr>
            <w:r>
              <w:rPr>
                <w:rFonts w:ascii="Arial" w:hAnsi="Arial" w:cs="Arial"/>
                <w:sz w:val="20"/>
                <w:szCs w:val="20"/>
              </w:rPr>
              <w:t>Include provisions for foreign trusts – the should also include provisions for parties to a trust which may not exist under SA law eg protectors</w:t>
            </w:r>
          </w:p>
          <w:p w:rsidR="005D293C" w:rsidRDefault="005D293C" w:rsidP="005D293C">
            <w:pPr>
              <w:pStyle w:val="ListParagraph"/>
              <w:ind w:left="118"/>
              <w:jc w:val="both"/>
              <w:rPr>
                <w:rFonts w:ascii="Arial" w:hAnsi="Arial" w:cs="Arial"/>
                <w:sz w:val="20"/>
                <w:szCs w:val="20"/>
              </w:rPr>
            </w:pPr>
          </w:p>
          <w:p w:rsidR="001E4D48" w:rsidRDefault="001E4D48" w:rsidP="005D293C">
            <w:pPr>
              <w:pStyle w:val="ListParagraph"/>
              <w:ind w:left="118"/>
              <w:jc w:val="both"/>
              <w:rPr>
                <w:rFonts w:ascii="Arial" w:hAnsi="Arial" w:cs="Arial"/>
                <w:sz w:val="20"/>
                <w:szCs w:val="20"/>
              </w:rPr>
            </w:pPr>
          </w:p>
          <w:p w:rsidR="001E4D48" w:rsidRDefault="001E4D48" w:rsidP="005D293C">
            <w:pPr>
              <w:pStyle w:val="ListParagraph"/>
              <w:ind w:left="118"/>
              <w:jc w:val="both"/>
              <w:rPr>
                <w:rFonts w:ascii="Arial" w:hAnsi="Arial" w:cs="Arial"/>
                <w:sz w:val="20"/>
                <w:szCs w:val="20"/>
              </w:rPr>
            </w:pPr>
          </w:p>
          <w:p w:rsidR="001E4D48" w:rsidRDefault="001E4D48" w:rsidP="005D293C">
            <w:pPr>
              <w:pStyle w:val="ListParagraph"/>
              <w:ind w:left="118"/>
              <w:jc w:val="both"/>
              <w:rPr>
                <w:rFonts w:ascii="Arial" w:hAnsi="Arial" w:cs="Arial"/>
                <w:sz w:val="20"/>
                <w:szCs w:val="20"/>
              </w:rPr>
            </w:pPr>
          </w:p>
          <w:p w:rsidR="001E4D48" w:rsidRDefault="001E4D48" w:rsidP="005D293C">
            <w:pPr>
              <w:pStyle w:val="ListParagraph"/>
              <w:ind w:left="118"/>
              <w:jc w:val="both"/>
              <w:rPr>
                <w:rFonts w:ascii="Arial" w:hAnsi="Arial" w:cs="Arial"/>
                <w:sz w:val="20"/>
                <w:szCs w:val="20"/>
              </w:rPr>
            </w:pPr>
          </w:p>
          <w:p w:rsidR="005D293C" w:rsidRDefault="005D293C" w:rsidP="005D293C">
            <w:pPr>
              <w:jc w:val="both"/>
              <w:rPr>
                <w:rFonts w:ascii="Arial" w:hAnsi="Arial" w:cs="Arial"/>
                <w:sz w:val="20"/>
                <w:szCs w:val="20"/>
              </w:rPr>
            </w:pPr>
            <w:r w:rsidRPr="005B64A8">
              <w:rPr>
                <w:rFonts w:ascii="Arial" w:hAnsi="Arial" w:cs="Arial"/>
                <w:sz w:val="20"/>
                <w:szCs w:val="20"/>
              </w:rPr>
              <w:t>LSSA</w:t>
            </w:r>
          </w:p>
          <w:p w:rsidR="005D293C" w:rsidRDefault="005D293C">
            <w:pPr>
              <w:pStyle w:val="ListParagraph"/>
              <w:numPr>
                <w:ilvl w:val="0"/>
                <w:numId w:val="14"/>
              </w:numPr>
              <w:ind w:left="298"/>
              <w:jc w:val="both"/>
              <w:rPr>
                <w:rFonts w:ascii="Arial" w:hAnsi="Arial" w:cs="Arial"/>
                <w:sz w:val="20"/>
                <w:szCs w:val="20"/>
              </w:rPr>
            </w:pPr>
            <w:r w:rsidRPr="00923CB1">
              <w:rPr>
                <w:rFonts w:ascii="Arial" w:hAnsi="Arial" w:cs="Arial"/>
                <w:sz w:val="20"/>
                <w:szCs w:val="20"/>
              </w:rPr>
              <w:t>It is believed that there are still many inter vivos trusts with only a single fix property as a trust asset, not to even mention the many “small” testamentary trusts created for minor or incapacitated beneficiaries with relatively low value trust assets administered by trustees who may have to “establish and record” in terms of the proposed measures in the Bill. for which most, if not all the stipulations of the Bill might be a total “over kill”.  Keeping in mind also the different forms of trusts indicated above, varying from</w:t>
            </w:r>
            <w:r>
              <w:rPr>
                <w:rFonts w:ascii="Arial" w:hAnsi="Arial" w:cs="Arial"/>
                <w:sz w:val="20"/>
                <w:szCs w:val="20"/>
              </w:rPr>
              <w:t xml:space="preserve"> </w:t>
            </w:r>
            <w:r w:rsidRPr="00923CB1">
              <w:rPr>
                <w:rFonts w:ascii="Arial" w:hAnsi="Arial" w:cs="Arial"/>
                <w:sz w:val="20"/>
                <w:szCs w:val="20"/>
              </w:rPr>
              <w:t>“special trusts” to court order trusts (in RAF and other cases where compensation is</w:t>
            </w:r>
            <w:r>
              <w:rPr>
                <w:rFonts w:ascii="Arial" w:hAnsi="Arial" w:cs="Arial"/>
                <w:sz w:val="20"/>
                <w:szCs w:val="20"/>
              </w:rPr>
              <w:t xml:space="preserve"> </w:t>
            </w:r>
            <w:r w:rsidRPr="000C795B">
              <w:rPr>
                <w:rFonts w:ascii="Arial" w:hAnsi="Arial" w:cs="Arial"/>
                <w:sz w:val="20"/>
                <w:szCs w:val="20"/>
              </w:rPr>
              <w:t>ordered / granted), consideration should perhaps be given here to some exemptions</w:t>
            </w:r>
            <w:r>
              <w:rPr>
                <w:rFonts w:ascii="Arial" w:hAnsi="Arial" w:cs="Arial"/>
                <w:sz w:val="20"/>
                <w:szCs w:val="20"/>
              </w:rPr>
              <w:t xml:space="preserve"> </w:t>
            </w:r>
            <w:r w:rsidRPr="000C795B">
              <w:rPr>
                <w:rFonts w:ascii="Arial" w:hAnsi="Arial" w:cs="Arial"/>
                <w:sz w:val="20"/>
                <w:szCs w:val="20"/>
              </w:rPr>
              <w:t>and/or a qualifying minimum amount/value which will be exempt from “establishing</w:t>
            </w:r>
            <w:r>
              <w:rPr>
                <w:rFonts w:ascii="Arial" w:hAnsi="Arial" w:cs="Arial"/>
                <w:sz w:val="20"/>
                <w:szCs w:val="20"/>
              </w:rPr>
              <w:t xml:space="preserve"> </w:t>
            </w:r>
            <w:r w:rsidRPr="000C795B">
              <w:rPr>
                <w:rFonts w:ascii="Arial" w:hAnsi="Arial" w:cs="Arial"/>
                <w:sz w:val="20"/>
                <w:szCs w:val="20"/>
              </w:rPr>
              <w:t>and recording” because of of the common law principle of de minimis non curat lex</w:t>
            </w:r>
            <w:r>
              <w:rPr>
                <w:rFonts w:ascii="Arial" w:hAnsi="Arial" w:cs="Arial"/>
                <w:sz w:val="20"/>
                <w:szCs w:val="20"/>
              </w:rPr>
              <w:t xml:space="preserve"> </w:t>
            </w:r>
            <w:r w:rsidRPr="000C795B">
              <w:rPr>
                <w:rFonts w:ascii="Arial" w:hAnsi="Arial" w:cs="Arial"/>
                <w:sz w:val="20"/>
                <w:szCs w:val="20"/>
              </w:rPr>
              <w:t>(the law does not regard (concern itself with) trifles).</w:t>
            </w:r>
          </w:p>
          <w:p w:rsidR="005D293C" w:rsidRDefault="005D293C">
            <w:pPr>
              <w:pStyle w:val="ListParagraph"/>
              <w:numPr>
                <w:ilvl w:val="0"/>
                <w:numId w:val="14"/>
              </w:numPr>
              <w:ind w:left="118" w:hanging="180"/>
              <w:jc w:val="both"/>
              <w:rPr>
                <w:rFonts w:ascii="Arial" w:hAnsi="Arial" w:cs="Arial"/>
                <w:sz w:val="20"/>
                <w:szCs w:val="20"/>
              </w:rPr>
            </w:pPr>
            <w:r w:rsidRPr="005F17B8">
              <w:rPr>
                <w:rFonts w:ascii="Arial" w:hAnsi="Arial" w:cs="Arial"/>
                <w:sz w:val="20"/>
                <w:szCs w:val="20"/>
              </w:rPr>
              <w:t>Although we cannot and certainly do not wish to speak on behalf of the Master’s</w:t>
            </w:r>
            <w:r>
              <w:rPr>
                <w:rFonts w:ascii="Arial" w:hAnsi="Arial" w:cs="Arial"/>
                <w:sz w:val="20"/>
                <w:szCs w:val="20"/>
              </w:rPr>
              <w:t xml:space="preserve"> </w:t>
            </w:r>
            <w:r w:rsidRPr="005F17B8">
              <w:rPr>
                <w:rFonts w:ascii="Arial" w:hAnsi="Arial" w:cs="Arial"/>
                <w:sz w:val="20"/>
                <w:szCs w:val="20"/>
              </w:rPr>
              <w:t>offices, we can only comment on this specific measure imposed on the Master from</w:t>
            </w:r>
            <w:r>
              <w:rPr>
                <w:rFonts w:ascii="Arial" w:hAnsi="Arial" w:cs="Arial"/>
                <w:sz w:val="20"/>
                <w:szCs w:val="20"/>
              </w:rPr>
              <w:t xml:space="preserve"> </w:t>
            </w:r>
            <w:r w:rsidRPr="005F17B8">
              <w:rPr>
                <w:rFonts w:ascii="Arial" w:hAnsi="Arial" w:cs="Arial"/>
                <w:sz w:val="20"/>
                <w:szCs w:val="20"/>
              </w:rPr>
              <w:t>a current and foreseeable future perspective of how service delivery by the Master’s</w:t>
            </w:r>
            <w:r>
              <w:rPr>
                <w:rFonts w:ascii="Arial" w:hAnsi="Arial" w:cs="Arial"/>
                <w:sz w:val="20"/>
                <w:szCs w:val="20"/>
              </w:rPr>
              <w:t xml:space="preserve"> </w:t>
            </w:r>
            <w:r w:rsidRPr="005F17B8">
              <w:rPr>
                <w:rFonts w:ascii="Arial" w:hAnsi="Arial" w:cs="Arial"/>
                <w:sz w:val="20"/>
                <w:szCs w:val="20"/>
              </w:rPr>
              <w:t>offices is experienced by users of the Master’s offices throughout Sout</w:t>
            </w:r>
            <w:r>
              <w:rPr>
                <w:rFonts w:ascii="Arial" w:hAnsi="Arial" w:cs="Arial"/>
                <w:sz w:val="20"/>
                <w:szCs w:val="20"/>
              </w:rPr>
              <w:t>h</w:t>
            </w:r>
            <w:r w:rsidRPr="005F17B8">
              <w:rPr>
                <w:rFonts w:ascii="Arial" w:hAnsi="Arial" w:cs="Arial"/>
                <w:sz w:val="20"/>
                <w:szCs w:val="20"/>
              </w:rPr>
              <w:t xml:space="preserve"> Africa. It is our</w:t>
            </w:r>
            <w:r>
              <w:rPr>
                <w:rFonts w:ascii="Arial" w:hAnsi="Arial" w:cs="Arial"/>
                <w:sz w:val="20"/>
                <w:szCs w:val="20"/>
              </w:rPr>
              <w:t xml:space="preserve"> </w:t>
            </w:r>
            <w:r w:rsidRPr="005F17B8">
              <w:rPr>
                <w:rFonts w:ascii="Arial" w:hAnsi="Arial" w:cs="Arial"/>
                <w:sz w:val="20"/>
                <w:szCs w:val="20"/>
              </w:rPr>
              <w:t>serious concern that unless the Master’s offices are properly staffed with skilled</w:t>
            </w:r>
            <w:r>
              <w:rPr>
                <w:rFonts w:ascii="Arial" w:hAnsi="Arial" w:cs="Arial"/>
                <w:sz w:val="20"/>
                <w:szCs w:val="20"/>
              </w:rPr>
              <w:t xml:space="preserve"> </w:t>
            </w:r>
            <w:r w:rsidRPr="005F17B8">
              <w:rPr>
                <w:rFonts w:ascii="Arial" w:hAnsi="Arial" w:cs="Arial"/>
                <w:sz w:val="20"/>
                <w:szCs w:val="20"/>
              </w:rPr>
              <w:t>personnel, all the good intentions with the Bill in respect of the administration of</w:t>
            </w:r>
            <w:r>
              <w:rPr>
                <w:rFonts w:ascii="Arial" w:hAnsi="Arial" w:cs="Arial"/>
                <w:sz w:val="20"/>
                <w:szCs w:val="20"/>
              </w:rPr>
              <w:t xml:space="preserve"> </w:t>
            </w:r>
            <w:r w:rsidRPr="005F17B8">
              <w:rPr>
                <w:rFonts w:ascii="Arial" w:hAnsi="Arial" w:cs="Arial"/>
                <w:sz w:val="20"/>
                <w:szCs w:val="20"/>
              </w:rPr>
              <w:t>trusts and in respect of which the TPC Act finds application, will not come to fruition</w:t>
            </w:r>
            <w:r>
              <w:rPr>
                <w:rFonts w:ascii="Arial" w:hAnsi="Arial" w:cs="Arial"/>
                <w:sz w:val="20"/>
                <w:szCs w:val="20"/>
              </w:rPr>
              <w:t xml:space="preserve"> </w:t>
            </w:r>
            <w:r w:rsidRPr="00D35AEF">
              <w:rPr>
                <w:rFonts w:ascii="Arial" w:hAnsi="Arial" w:cs="Arial"/>
                <w:sz w:val="20"/>
                <w:szCs w:val="20"/>
              </w:rPr>
              <w:t>or reality.</w:t>
            </w:r>
          </w:p>
          <w:p w:rsidR="005D293C" w:rsidRPr="00D35AEF" w:rsidRDefault="005D293C">
            <w:pPr>
              <w:pStyle w:val="ListParagraph"/>
              <w:numPr>
                <w:ilvl w:val="0"/>
                <w:numId w:val="14"/>
              </w:numPr>
              <w:ind w:left="208" w:hanging="270"/>
              <w:jc w:val="both"/>
              <w:rPr>
                <w:rFonts w:ascii="Arial" w:hAnsi="Arial" w:cs="Arial"/>
                <w:sz w:val="20"/>
                <w:szCs w:val="20"/>
              </w:rPr>
            </w:pPr>
            <w:r w:rsidRPr="00D35AEF">
              <w:rPr>
                <w:rFonts w:ascii="Arial" w:hAnsi="Arial" w:cs="Arial"/>
                <w:sz w:val="20"/>
                <w:szCs w:val="20"/>
              </w:rPr>
              <w:t>It is recommended that purely on democratic and perhaps also constitutional</w:t>
            </w:r>
          </w:p>
          <w:p w:rsidR="005D293C" w:rsidRDefault="005D293C" w:rsidP="005D293C">
            <w:pPr>
              <w:pStyle w:val="ListParagraph"/>
              <w:ind w:left="208"/>
              <w:jc w:val="both"/>
              <w:rPr>
                <w:rFonts w:ascii="Arial" w:hAnsi="Arial" w:cs="Arial"/>
                <w:sz w:val="20"/>
                <w:szCs w:val="20"/>
              </w:rPr>
            </w:pPr>
            <w:r w:rsidRPr="00D35AEF">
              <w:rPr>
                <w:rFonts w:ascii="Arial" w:hAnsi="Arial" w:cs="Arial"/>
                <w:sz w:val="20"/>
                <w:szCs w:val="20"/>
              </w:rPr>
              <w:t>principles, the consultation group should here also be enlarged / extended at least to</w:t>
            </w:r>
            <w:r>
              <w:rPr>
                <w:rFonts w:ascii="Arial" w:hAnsi="Arial" w:cs="Arial"/>
                <w:sz w:val="20"/>
                <w:szCs w:val="20"/>
              </w:rPr>
              <w:t xml:space="preserve"> </w:t>
            </w:r>
            <w:r w:rsidRPr="00D35AEF">
              <w:rPr>
                <w:rFonts w:ascii="Arial" w:hAnsi="Arial" w:cs="Arial"/>
                <w:sz w:val="20"/>
                <w:szCs w:val="20"/>
              </w:rPr>
              <w:t xml:space="preserve">include private/civil professional legal and financial organisations / institutions.  </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DA027D" w:rsidRDefault="005D293C" w:rsidP="005D293C">
            <w:pPr>
              <w:jc w:val="both"/>
              <w:rPr>
                <w:rFonts w:ascii="Arial" w:hAnsi="Arial" w:cs="Arial"/>
                <w:sz w:val="20"/>
                <w:szCs w:val="20"/>
              </w:rPr>
            </w:pPr>
            <w:r w:rsidRPr="00DA027D">
              <w:rPr>
                <w:rFonts w:ascii="Arial" w:hAnsi="Arial" w:cs="Arial"/>
                <w:sz w:val="20"/>
                <w:szCs w:val="20"/>
              </w:rPr>
              <w:t> We submit that a duty to make information relating to the beneficial owners</w:t>
            </w:r>
            <w:r>
              <w:rPr>
                <w:rFonts w:ascii="Arial" w:hAnsi="Arial" w:cs="Arial"/>
                <w:sz w:val="20"/>
                <w:szCs w:val="20"/>
              </w:rPr>
              <w:t xml:space="preserve"> </w:t>
            </w:r>
            <w:r w:rsidRPr="00DA027D">
              <w:rPr>
                <w:rFonts w:ascii="Arial" w:hAnsi="Arial" w:cs="Arial"/>
                <w:sz w:val="20"/>
                <w:szCs w:val="20"/>
              </w:rPr>
              <w:t>of a trust available to companies in which trusts are invested and to</w:t>
            </w:r>
          </w:p>
          <w:p w:rsidR="005D293C" w:rsidRPr="00DA027D" w:rsidRDefault="005D293C" w:rsidP="005D293C">
            <w:pPr>
              <w:jc w:val="both"/>
              <w:rPr>
                <w:rFonts w:ascii="Arial" w:hAnsi="Arial" w:cs="Arial"/>
                <w:sz w:val="20"/>
                <w:szCs w:val="20"/>
              </w:rPr>
            </w:pPr>
            <w:r w:rsidRPr="00DA027D">
              <w:rPr>
                <w:rFonts w:ascii="Arial" w:hAnsi="Arial" w:cs="Arial"/>
                <w:sz w:val="20"/>
                <w:szCs w:val="20"/>
              </w:rPr>
              <w:t>accountable institutions that require specific prescribed information should</w:t>
            </w:r>
            <w:r>
              <w:rPr>
                <w:rFonts w:ascii="Arial" w:hAnsi="Arial" w:cs="Arial"/>
                <w:sz w:val="20"/>
                <w:szCs w:val="20"/>
              </w:rPr>
              <w:t xml:space="preserve"> </w:t>
            </w:r>
            <w:r w:rsidRPr="00DA027D">
              <w:rPr>
                <w:rFonts w:ascii="Arial" w:hAnsi="Arial" w:cs="Arial"/>
                <w:sz w:val="20"/>
                <w:szCs w:val="20"/>
              </w:rPr>
              <w:t>be placed on trustees. Alternatively, such companies should be included in</w:t>
            </w:r>
            <w:r>
              <w:rPr>
                <w:rFonts w:ascii="Arial" w:hAnsi="Arial" w:cs="Arial"/>
                <w:sz w:val="20"/>
                <w:szCs w:val="20"/>
              </w:rPr>
              <w:t xml:space="preserve"> </w:t>
            </w:r>
            <w:r w:rsidRPr="00DA027D">
              <w:rPr>
                <w:rFonts w:ascii="Arial" w:hAnsi="Arial" w:cs="Arial"/>
                <w:sz w:val="20"/>
                <w:szCs w:val="20"/>
              </w:rPr>
              <w:t>the persons to whom the information must be made available (to be</w:t>
            </w:r>
            <w:r>
              <w:rPr>
                <w:rFonts w:ascii="Arial" w:hAnsi="Arial" w:cs="Arial"/>
                <w:sz w:val="20"/>
                <w:szCs w:val="20"/>
              </w:rPr>
              <w:t xml:space="preserve"> </w:t>
            </w:r>
            <w:r w:rsidRPr="00DA027D">
              <w:rPr>
                <w:rFonts w:ascii="Arial" w:hAnsi="Arial" w:cs="Arial"/>
                <w:sz w:val="20"/>
                <w:szCs w:val="20"/>
              </w:rPr>
              <w:t>prescribed) (see below).</w:t>
            </w:r>
          </w:p>
          <w:p w:rsidR="005D293C" w:rsidRPr="00DA027D" w:rsidRDefault="005D293C" w:rsidP="005D293C">
            <w:pPr>
              <w:jc w:val="both"/>
              <w:rPr>
                <w:rFonts w:ascii="Arial" w:hAnsi="Arial" w:cs="Arial"/>
                <w:sz w:val="20"/>
                <w:szCs w:val="20"/>
              </w:rPr>
            </w:pPr>
            <w:r w:rsidRPr="00DA027D">
              <w:rPr>
                <w:rFonts w:ascii="Arial" w:hAnsi="Arial" w:cs="Arial"/>
                <w:sz w:val="20"/>
                <w:szCs w:val="20"/>
              </w:rPr>
              <w:t> In view of the fact that the prescribed information relating to beneficial</w:t>
            </w:r>
            <w:r>
              <w:rPr>
                <w:rFonts w:ascii="Arial" w:hAnsi="Arial" w:cs="Arial"/>
                <w:sz w:val="20"/>
                <w:szCs w:val="20"/>
              </w:rPr>
              <w:t xml:space="preserve"> </w:t>
            </w:r>
            <w:r w:rsidRPr="00DA027D">
              <w:rPr>
                <w:rFonts w:ascii="Arial" w:hAnsi="Arial" w:cs="Arial"/>
                <w:sz w:val="20"/>
                <w:szCs w:val="20"/>
              </w:rPr>
              <w:t>owners is likely to include personal information and confidential information</w:t>
            </w:r>
          </w:p>
          <w:p w:rsidR="005D293C" w:rsidRPr="00EB0D5B" w:rsidRDefault="005D293C" w:rsidP="005D293C">
            <w:pPr>
              <w:jc w:val="both"/>
              <w:rPr>
                <w:rFonts w:ascii="Arial" w:hAnsi="Arial" w:cs="Arial"/>
                <w:sz w:val="20"/>
                <w:szCs w:val="20"/>
              </w:rPr>
            </w:pPr>
            <w:r w:rsidRPr="00DA027D">
              <w:rPr>
                <w:rFonts w:ascii="Arial" w:hAnsi="Arial" w:cs="Arial"/>
                <w:sz w:val="20"/>
                <w:szCs w:val="20"/>
              </w:rPr>
              <w:t>and may – depending on the information requirements prescribed – include</w:t>
            </w:r>
            <w:r>
              <w:rPr>
                <w:rFonts w:ascii="Arial" w:hAnsi="Arial" w:cs="Arial"/>
                <w:sz w:val="20"/>
                <w:szCs w:val="20"/>
              </w:rPr>
              <w:t xml:space="preserve"> </w:t>
            </w:r>
            <w:r w:rsidRPr="00DA027D">
              <w:rPr>
                <w:rFonts w:ascii="Arial" w:hAnsi="Arial" w:cs="Arial"/>
                <w:sz w:val="20"/>
                <w:szCs w:val="20"/>
              </w:rPr>
              <w:t>sensitive commercial information, we submit that the persons to be</w:t>
            </w:r>
            <w:r>
              <w:rPr>
                <w:rFonts w:ascii="Arial" w:hAnsi="Arial" w:cs="Arial"/>
                <w:sz w:val="20"/>
                <w:szCs w:val="20"/>
              </w:rPr>
              <w:t xml:space="preserve"> </w:t>
            </w:r>
            <w:r w:rsidRPr="00DA027D">
              <w:rPr>
                <w:rFonts w:ascii="Arial" w:hAnsi="Arial" w:cs="Arial"/>
                <w:sz w:val="20"/>
                <w:szCs w:val="20"/>
              </w:rPr>
              <w:t>prescribed should be limited to:</w:t>
            </w:r>
          </w:p>
          <w:p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founders;</w:t>
            </w:r>
          </w:p>
          <w:p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trustees;</w:t>
            </w:r>
          </w:p>
          <w:p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beneficiaries;</w:t>
            </w:r>
          </w:p>
          <w:p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companies in which trusts are invested (if not dealt with in terms of</w:t>
            </w:r>
            <w:r w:rsidR="003651DE">
              <w:rPr>
                <w:rFonts w:ascii="Arial" w:hAnsi="Arial" w:cs="Arial"/>
                <w:sz w:val="20"/>
                <w:szCs w:val="20"/>
              </w:rPr>
              <w:t xml:space="preserve"> </w:t>
            </w:r>
            <w:r w:rsidRPr="00341E98">
              <w:rPr>
                <w:rFonts w:ascii="Arial" w:hAnsi="Arial" w:cs="Arial"/>
                <w:sz w:val="20"/>
                <w:szCs w:val="20"/>
              </w:rPr>
              <w:t>an amendment to this section (see above));</w:t>
            </w:r>
          </w:p>
          <w:p w:rsidR="005D293C" w:rsidRPr="00385B31" w:rsidRDefault="005D293C" w:rsidP="00385B31">
            <w:pPr>
              <w:pStyle w:val="ListParagraph"/>
              <w:ind w:left="118"/>
              <w:jc w:val="both"/>
              <w:rPr>
                <w:rFonts w:ascii="Arial" w:hAnsi="Arial" w:cs="Arial"/>
                <w:sz w:val="20"/>
                <w:szCs w:val="20"/>
              </w:rPr>
            </w:pPr>
            <w:r w:rsidRPr="00341E98">
              <w:rPr>
                <w:rFonts w:ascii="Arial" w:hAnsi="Arial" w:cs="Arial"/>
                <w:sz w:val="20"/>
                <w:szCs w:val="20"/>
              </w:rPr>
              <w:t>o accountable institutions that require specific prescribed information;</w:t>
            </w:r>
            <w:r w:rsidRPr="00385B31">
              <w:rPr>
                <w:rFonts w:ascii="Arial" w:hAnsi="Arial" w:cs="Arial"/>
                <w:sz w:val="20"/>
                <w:szCs w:val="20"/>
              </w:rPr>
              <w:t>and</w:t>
            </w:r>
          </w:p>
          <w:p w:rsidR="005D293C" w:rsidRPr="00341E98" w:rsidRDefault="005D293C" w:rsidP="005D293C">
            <w:pPr>
              <w:pStyle w:val="ListParagraph"/>
              <w:ind w:left="118"/>
              <w:jc w:val="both"/>
              <w:rPr>
                <w:rFonts w:ascii="Arial" w:hAnsi="Arial" w:cs="Arial"/>
                <w:sz w:val="20"/>
                <w:szCs w:val="20"/>
              </w:rPr>
            </w:pPr>
            <w:r w:rsidRPr="00341E98">
              <w:rPr>
                <w:rFonts w:ascii="Arial" w:hAnsi="Arial" w:cs="Arial"/>
                <w:sz w:val="20"/>
                <w:szCs w:val="20"/>
              </w:rPr>
              <w:t>o regulatory authorities.</w:t>
            </w:r>
          </w:p>
          <w:p w:rsidR="005D293C" w:rsidRDefault="005D293C">
            <w:pPr>
              <w:pStyle w:val="ListParagraph"/>
              <w:numPr>
                <w:ilvl w:val="0"/>
                <w:numId w:val="23"/>
              </w:numPr>
              <w:ind w:left="208" w:hanging="270"/>
              <w:jc w:val="both"/>
              <w:rPr>
                <w:rFonts w:ascii="Arial" w:hAnsi="Arial" w:cs="Arial"/>
                <w:sz w:val="20"/>
                <w:szCs w:val="20"/>
              </w:rPr>
            </w:pPr>
            <w:r w:rsidRPr="00341E98">
              <w:rPr>
                <w:rFonts w:ascii="Arial" w:hAnsi="Arial" w:cs="Arial"/>
                <w:sz w:val="20"/>
                <w:szCs w:val="20"/>
              </w:rPr>
              <w:t>We also caution that trustees and the Master may be required to disclose</w:t>
            </w:r>
            <w:r>
              <w:rPr>
                <w:rFonts w:ascii="Arial" w:hAnsi="Arial" w:cs="Arial"/>
                <w:sz w:val="20"/>
                <w:szCs w:val="20"/>
              </w:rPr>
              <w:t xml:space="preserve"> </w:t>
            </w:r>
            <w:r w:rsidRPr="004A6418">
              <w:rPr>
                <w:rFonts w:ascii="Arial" w:hAnsi="Arial" w:cs="Arial"/>
                <w:sz w:val="20"/>
                <w:szCs w:val="20"/>
              </w:rPr>
              <w:t>personal information of beneficial owners where the disclosure of this</w:t>
            </w:r>
            <w:r>
              <w:rPr>
                <w:rFonts w:ascii="Arial" w:hAnsi="Arial" w:cs="Arial"/>
                <w:sz w:val="20"/>
                <w:szCs w:val="20"/>
              </w:rPr>
              <w:t xml:space="preserve"> </w:t>
            </w:r>
            <w:r w:rsidRPr="00341E98">
              <w:rPr>
                <w:rFonts w:ascii="Arial" w:hAnsi="Arial" w:cs="Arial"/>
                <w:sz w:val="20"/>
                <w:szCs w:val="20"/>
              </w:rPr>
              <w:t>information may be prohibited under foreign legislation.</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ASISA</w:t>
            </w:r>
          </w:p>
          <w:p w:rsidR="005D293C" w:rsidRDefault="005D293C" w:rsidP="005D293C">
            <w:pPr>
              <w:jc w:val="both"/>
              <w:rPr>
                <w:rFonts w:ascii="Arial" w:hAnsi="Arial" w:cs="Arial"/>
                <w:sz w:val="20"/>
                <w:szCs w:val="20"/>
              </w:rPr>
            </w:pPr>
            <w:r w:rsidRPr="008E53CA">
              <w:rPr>
                <w:rFonts w:ascii="Arial" w:hAnsi="Arial" w:cs="Arial"/>
                <w:sz w:val="20"/>
                <w:szCs w:val="20"/>
              </w:rPr>
              <w:t>It is imperative that</w:t>
            </w:r>
            <w:r>
              <w:rPr>
                <w:rFonts w:ascii="Arial" w:hAnsi="Arial" w:cs="Arial"/>
                <w:sz w:val="20"/>
                <w:szCs w:val="20"/>
              </w:rPr>
              <w:t xml:space="preserve"> </w:t>
            </w:r>
            <w:r w:rsidRPr="008E53CA">
              <w:rPr>
                <w:rFonts w:ascii="Arial" w:hAnsi="Arial" w:cs="Arial"/>
                <w:sz w:val="20"/>
                <w:szCs w:val="20"/>
              </w:rPr>
              <w:t>accountable institutions have access to information</w:t>
            </w:r>
            <w:r>
              <w:rPr>
                <w:rFonts w:ascii="Arial" w:hAnsi="Arial" w:cs="Arial"/>
                <w:sz w:val="20"/>
                <w:szCs w:val="20"/>
              </w:rPr>
              <w:t xml:space="preserve"> </w:t>
            </w:r>
            <w:r w:rsidRPr="008E53CA">
              <w:rPr>
                <w:rFonts w:ascii="Arial" w:hAnsi="Arial" w:cs="Arial"/>
                <w:sz w:val="20"/>
                <w:szCs w:val="20"/>
              </w:rPr>
              <w:t>on beneficial ownership of trusts.</w:t>
            </w:r>
          </w:p>
          <w:p w:rsidR="00163A8C" w:rsidRDefault="00163A8C" w:rsidP="005D293C">
            <w:pPr>
              <w:jc w:val="both"/>
              <w:rPr>
                <w:rFonts w:ascii="Arial" w:hAnsi="Arial" w:cs="Arial"/>
                <w:sz w:val="20"/>
                <w:szCs w:val="20"/>
              </w:rPr>
            </w:pPr>
          </w:p>
          <w:p w:rsidR="00163A8C" w:rsidRDefault="00163A8C" w:rsidP="005D293C">
            <w:pPr>
              <w:jc w:val="both"/>
              <w:rPr>
                <w:rFonts w:ascii="Arial" w:hAnsi="Arial" w:cs="Arial"/>
                <w:sz w:val="20"/>
                <w:szCs w:val="20"/>
              </w:rPr>
            </w:pPr>
            <w:r>
              <w:rPr>
                <w:rFonts w:ascii="Arial" w:hAnsi="Arial" w:cs="Arial"/>
                <w:sz w:val="20"/>
                <w:szCs w:val="20"/>
              </w:rPr>
              <w:t>BASA</w:t>
            </w:r>
          </w:p>
          <w:p w:rsidR="00774C74" w:rsidRPr="00774C74" w:rsidRDefault="00774C74" w:rsidP="00A91D4C">
            <w:pPr>
              <w:spacing w:line="260" w:lineRule="exact"/>
              <w:rPr>
                <w:rFonts w:ascii="Calibri" w:eastAsia="Calibri" w:hAnsi="Calibri" w:cs="Calibri"/>
              </w:rPr>
            </w:pPr>
            <w:r w:rsidRPr="00774C74">
              <w:rPr>
                <w:rFonts w:ascii="Calibri" w:eastAsia="Calibri" w:hAnsi="Calibri" w:cs="Calibri"/>
                <w:spacing w:val="1"/>
              </w:rPr>
              <w:t>1</w:t>
            </w:r>
            <w:r w:rsidRPr="00774C74">
              <w:rPr>
                <w:rFonts w:ascii="Calibri" w:eastAsia="Calibri" w:hAnsi="Calibri" w:cs="Calibri"/>
              </w:rPr>
              <w:t xml:space="preserve">)  </w:t>
            </w:r>
            <w:r w:rsidRPr="00774C74">
              <w:rPr>
                <w:rFonts w:ascii="Calibri" w:eastAsia="Calibri" w:hAnsi="Calibri" w:cs="Calibri"/>
                <w:spacing w:val="31"/>
              </w:rPr>
              <w:t xml:space="preserve"> </w:t>
            </w:r>
            <w:r w:rsidRPr="00774C74">
              <w:rPr>
                <w:rFonts w:ascii="Calibri" w:eastAsia="Calibri" w:hAnsi="Calibri" w:cs="Calibri"/>
              </w:rPr>
              <w:t>B</w:t>
            </w:r>
            <w:r w:rsidRPr="00774C74">
              <w:rPr>
                <w:rFonts w:ascii="Calibri" w:eastAsia="Calibri" w:hAnsi="Calibri" w:cs="Calibri"/>
                <w:spacing w:val="-1"/>
              </w:rPr>
              <w:t>A</w:t>
            </w:r>
            <w:r w:rsidRPr="00774C74">
              <w:rPr>
                <w:rFonts w:ascii="Calibri" w:eastAsia="Calibri" w:hAnsi="Calibri" w:cs="Calibri"/>
              </w:rPr>
              <w:t>SA</w:t>
            </w:r>
            <w:r w:rsidRPr="00774C74">
              <w:rPr>
                <w:rFonts w:ascii="Calibri" w:eastAsia="Calibri" w:hAnsi="Calibri" w:cs="Calibri"/>
                <w:spacing w:val="9"/>
              </w:rPr>
              <w:t xml:space="preserve"> </w:t>
            </w:r>
            <w:r w:rsidRPr="00774C74">
              <w:rPr>
                <w:rFonts w:ascii="Calibri" w:eastAsia="Calibri" w:hAnsi="Calibri" w:cs="Calibri"/>
                <w:spacing w:val="-1"/>
              </w:rPr>
              <w:t>p</w:t>
            </w:r>
            <w:r w:rsidRPr="00774C74">
              <w:rPr>
                <w:rFonts w:ascii="Calibri" w:eastAsia="Calibri" w:hAnsi="Calibri" w:cs="Calibri"/>
              </w:rPr>
              <w:t>r</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spacing w:val="1"/>
              </w:rPr>
              <w:t>o</w:t>
            </w:r>
            <w:r w:rsidRPr="00774C74">
              <w:rPr>
                <w:rFonts w:ascii="Calibri" w:eastAsia="Calibri" w:hAnsi="Calibri" w:cs="Calibri"/>
              </w:rPr>
              <w:t>s</w:t>
            </w:r>
            <w:r w:rsidRPr="00774C74">
              <w:rPr>
                <w:rFonts w:ascii="Calibri" w:eastAsia="Calibri" w:hAnsi="Calibri" w:cs="Calibri"/>
                <w:spacing w:val="-2"/>
              </w:rPr>
              <w:t>e</w:t>
            </w:r>
            <w:r w:rsidRPr="00774C74">
              <w:rPr>
                <w:rFonts w:ascii="Calibri" w:eastAsia="Calibri" w:hAnsi="Calibri" w:cs="Calibri"/>
              </w:rPr>
              <w:t>s</w:t>
            </w:r>
            <w:r w:rsidRPr="00774C74">
              <w:rPr>
                <w:rFonts w:ascii="Calibri" w:eastAsia="Calibri" w:hAnsi="Calibri" w:cs="Calibri"/>
                <w:spacing w:val="10"/>
              </w:rPr>
              <w:t xml:space="preserve"> </w:t>
            </w:r>
            <w:r w:rsidRPr="00774C74">
              <w:rPr>
                <w:rFonts w:ascii="Calibri" w:eastAsia="Calibri" w:hAnsi="Calibri" w:cs="Calibri"/>
              </w:rPr>
              <w:t>that</w:t>
            </w:r>
            <w:r w:rsidRPr="00774C74">
              <w:rPr>
                <w:rFonts w:ascii="Calibri" w:eastAsia="Calibri" w:hAnsi="Calibri" w:cs="Calibri"/>
                <w:spacing w:val="10"/>
              </w:rPr>
              <w:t xml:space="preserve"> </w:t>
            </w:r>
            <w:r w:rsidRPr="00774C74">
              <w:rPr>
                <w:rFonts w:ascii="Calibri" w:eastAsia="Calibri" w:hAnsi="Calibri" w:cs="Calibri"/>
              </w:rPr>
              <w:t>its</w:t>
            </w:r>
            <w:r w:rsidRPr="00774C74">
              <w:rPr>
                <w:rFonts w:ascii="Calibri" w:eastAsia="Calibri" w:hAnsi="Calibri" w:cs="Calibri"/>
                <w:spacing w:val="8"/>
              </w:rPr>
              <w:t xml:space="preserve"> </w:t>
            </w:r>
            <w:r w:rsidRPr="00774C74">
              <w:rPr>
                <w:rFonts w:ascii="Calibri" w:eastAsia="Calibri" w:hAnsi="Calibri" w:cs="Calibri"/>
              </w:rPr>
              <w:t>a</w:t>
            </w:r>
            <w:r w:rsidRPr="00774C74">
              <w:rPr>
                <w:rFonts w:ascii="Calibri" w:eastAsia="Calibri" w:hAnsi="Calibri" w:cs="Calibri"/>
                <w:spacing w:val="-1"/>
              </w:rPr>
              <w:t>m</w:t>
            </w:r>
            <w:r w:rsidRPr="00774C74">
              <w:rPr>
                <w:rFonts w:ascii="Calibri" w:eastAsia="Calibri" w:hAnsi="Calibri" w:cs="Calibri"/>
              </w:rPr>
              <w:t>en</w:t>
            </w:r>
            <w:r w:rsidRPr="00774C74">
              <w:rPr>
                <w:rFonts w:ascii="Calibri" w:eastAsia="Calibri" w:hAnsi="Calibri" w:cs="Calibri"/>
                <w:spacing w:val="-1"/>
              </w:rPr>
              <w:t>d</w:t>
            </w:r>
            <w:r w:rsidRPr="00774C74">
              <w:rPr>
                <w:rFonts w:ascii="Calibri" w:eastAsia="Calibri" w:hAnsi="Calibri" w:cs="Calibri"/>
                <w:spacing w:val="1"/>
              </w:rPr>
              <w:t>m</w:t>
            </w:r>
            <w:r w:rsidRPr="00774C74">
              <w:rPr>
                <w:rFonts w:ascii="Calibri" w:eastAsia="Calibri" w:hAnsi="Calibri" w:cs="Calibri"/>
              </w:rPr>
              <w:t>ents</w:t>
            </w:r>
            <w:r w:rsidRPr="00774C74">
              <w:rPr>
                <w:rFonts w:ascii="Calibri" w:eastAsia="Calibri" w:hAnsi="Calibri" w:cs="Calibri"/>
                <w:spacing w:val="8"/>
              </w:rPr>
              <w:t xml:space="preserve"> </w:t>
            </w:r>
            <w:r w:rsidRPr="00774C74">
              <w:rPr>
                <w:rFonts w:ascii="Calibri" w:eastAsia="Calibri" w:hAnsi="Calibri" w:cs="Calibri"/>
              </w:rPr>
              <w:t>to</w:t>
            </w:r>
            <w:r w:rsidRPr="00774C74">
              <w:rPr>
                <w:rFonts w:ascii="Calibri" w:eastAsia="Calibri" w:hAnsi="Calibri" w:cs="Calibri"/>
                <w:spacing w:val="9"/>
              </w:rPr>
              <w:t xml:space="preserve"> </w:t>
            </w:r>
            <w:r w:rsidRPr="00774C74">
              <w:rPr>
                <w:rFonts w:ascii="Calibri" w:eastAsia="Calibri" w:hAnsi="Calibri" w:cs="Calibri"/>
              </w:rPr>
              <w:t>se</w:t>
            </w:r>
            <w:r w:rsidRPr="00774C74">
              <w:rPr>
                <w:rFonts w:ascii="Calibri" w:eastAsia="Calibri" w:hAnsi="Calibri" w:cs="Calibri"/>
                <w:spacing w:val="1"/>
              </w:rPr>
              <w:t>c</w:t>
            </w:r>
            <w:r w:rsidRPr="00774C74">
              <w:rPr>
                <w:rFonts w:ascii="Calibri" w:eastAsia="Calibri" w:hAnsi="Calibri" w:cs="Calibri"/>
              </w:rPr>
              <w:t>t</w:t>
            </w:r>
            <w:r w:rsidRPr="00774C74">
              <w:rPr>
                <w:rFonts w:ascii="Calibri" w:eastAsia="Calibri" w:hAnsi="Calibri" w:cs="Calibri"/>
                <w:spacing w:val="-2"/>
              </w:rPr>
              <w:t>i</w:t>
            </w:r>
            <w:r w:rsidRPr="00774C74">
              <w:rPr>
                <w:rFonts w:ascii="Calibri" w:eastAsia="Calibri" w:hAnsi="Calibri" w:cs="Calibri"/>
                <w:spacing w:val="1"/>
              </w:rPr>
              <w:t>o</w:t>
            </w:r>
            <w:r w:rsidRPr="00774C74">
              <w:rPr>
                <w:rFonts w:ascii="Calibri" w:eastAsia="Calibri" w:hAnsi="Calibri" w:cs="Calibri"/>
              </w:rPr>
              <w:t>n</w:t>
            </w:r>
            <w:r w:rsidRPr="00774C74">
              <w:rPr>
                <w:rFonts w:ascii="Calibri" w:eastAsia="Calibri" w:hAnsi="Calibri" w:cs="Calibri"/>
                <w:spacing w:val="9"/>
              </w:rPr>
              <w:t xml:space="preserve"> </w:t>
            </w:r>
            <w:r w:rsidRPr="00774C74">
              <w:rPr>
                <w:rFonts w:ascii="Calibri" w:eastAsia="Calibri" w:hAnsi="Calibri" w:cs="Calibri"/>
                <w:spacing w:val="-2"/>
              </w:rPr>
              <w:t>1</w:t>
            </w:r>
            <w:r w:rsidRPr="00774C74">
              <w:rPr>
                <w:rFonts w:ascii="Calibri" w:eastAsia="Calibri" w:hAnsi="Calibri" w:cs="Calibri"/>
                <w:spacing w:val="1"/>
              </w:rPr>
              <w:t>1</w:t>
            </w:r>
            <w:r w:rsidRPr="00774C74">
              <w:rPr>
                <w:rFonts w:ascii="Calibri" w:eastAsia="Calibri" w:hAnsi="Calibri" w:cs="Calibri"/>
              </w:rPr>
              <w:t>A</w:t>
            </w:r>
            <w:r w:rsidRPr="00774C74">
              <w:rPr>
                <w:rFonts w:ascii="Calibri" w:eastAsia="Calibri" w:hAnsi="Calibri" w:cs="Calibri"/>
                <w:spacing w:val="10"/>
              </w:rPr>
              <w:t xml:space="preserve"> </w:t>
            </w:r>
            <w:r w:rsidRPr="00774C74">
              <w:rPr>
                <w:rFonts w:ascii="Calibri" w:eastAsia="Calibri" w:hAnsi="Calibri" w:cs="Calibri"/>
                <w:spacing w:val="-3"/>
              </w:rPr>
              <w:t>a</w:t>
            </w:r>
            <w:r w:rsidRPr="00774C74">
              <w:rPr>
                <w:rFonts w:ascii="Calibri" w:eastAsia="Calibri" w:hAnsi="Calibri" w:cs="Calibri"/>
              </w:rPr>
              <w:t>s</w:t>
            </w:r>
            <w:r w:rsidRPr="00774C74">
              <w:rPr>
                <w:rFonts w:ascii="Calibri" w:eastAsia="Calibri" w:hAnsi="Calibri" w:cs="Calibri"/>
                <w:spacing w:val="10"/>
              </w:rPr>
              <w:t xml:space="preserve"> </w:t>
            </w:r>
            <w:r w:rsidRPr="00774C74">
              <w:rPr>
                <w:rFonts w:ascii="Calibri" w:eastAsia="Calibri" w:hAnsi="Calibri" w:cs="Calibri"/>
              </w:rPr>
              <w:t>reflec</w:t>
            </w:r>
            <w:r w:rsidRPr="00774C74">
              <w:rPr>
                <w:rFonts w:ascii="Calibri" w:eastAsia="Calibri" w:hAnsi="Calibri" w:cs="Calibri"/>
                <w:spacing w:val="-1"/>
              </w:rPr>
              <w:t>t</w:t>
            </w:r>
            <w:r w:rsidRPr="00774C74">
              <w:rPr>
                <w:rFonts w:ascii="Calibri" w:eastAsia="Calibri" w:hAnsi="Calibri" w:cs="Calibri"/>
              </w:rPr>
              <w:t>ed</w:t>
            </w:r>
            <w:r w:rsidRPr="00774C74">
              <w:rPr>
                <w:rFonts w:ascii="Calibri" w:eastAsia="Calibri" w:hAnsi="Calibri" w:cs="Calibri"/>
                <w:spacing w:val="10"/>
              </w:rPr>
              <w:t xml:space="preserve"> </w:t>
            </w:r>
            <w:r w:rsidRPr="00774C74">
              <w:rPr>
                <w:rFonts w:ascii="Calibri" w:eastAsia="Calibri" w:hAnsi="Calibri" w:cs="Calibri"/>
              </w:rPr>
              <w:t>in</w:t>
            </w:r>
            <w:r w:rsidR="00A91D4C">
              <w:rPr>
                <w:rFonts w:ascii="Calibri" w:eastAsia="Calibri" w:hAnsi="Calibri" w:cs="Calibri"/>
              </w:rPr>
              <w:t xml:space="preserve"> </w:t>
            </w:r>
            <w:r w:rsidRPr="00774C74">
              <w:rPr>
                <w:rFonts w:ascii="Calibri" w:eastAsia="Calibri" w:hAnsi="Calibri" w:cs="Calibri"/>
                <w:b/>
              </w:rPr>
              <w:t>An</w:t>
            </w:r>
            <w:r w:rsidRPr="00774C74">
              <w:rPr>
                <w:rFonts w:ascii="Calibri" w:eastAsia="Calibri" w:hAnsi="Calibri" w:cs="Calibri"/>
                <w:b/>
                <w:spacing w:val="-1"/>
              </w:rPr>
              <w:t>ne</w:t>
            </w:r>
            <w:r w:rsidRPr="00774C74">
              <w:rPr>
                <w:rFonts w:ascii="Calibri" w:eastAsia="Calibri" w:hAnsi="Calibri" w:cs="Calibri"/>
                <w:b/>
              </w:rPr>
              <w:t>x</w:t>
            </w:r>
            <w:r w:rsidRPr="00774C74">
              <w:rPr>
                <w:rFonts w:ascii="Calibri" w:eastAsia="Calibri" w:hAnsi="Calibri" w:cs="Calibri"/>
                <w:b/>
                <w:spacing w:val="-2"/>
              </w:rPr>
              <w:t>u</w:t>
            </w:r>
            <w:r w:rsidRPr="00774C74">
              <w:rPr>
                <w:rFonts w:ascii="Calibri" w:eastAsia="Calibri" w:hAnsi="Calibri" w:cs="Calibri"/>
                <w:b/>
                <w:spacing w:val="1"/>
              </w:rPr>
              <w:t>r</w:t>
            </w:r>
            <w:r w:rsidRPr="00774C74">
              <w:rPr>
                <w:rFonts w:ascii="Calibri" w:eastAsia="Calibri" w:hAnsi="Calibri" w:cs="Calibri"/>
                <w:b/>
              </w:rPr>
              <w:t>e</w:t>
            </w:r>
            <w:r w:rsidRPr="00774C74">
              <w:rPr>
                <w:rFonts w:ascii="Calibri" w:eastAsia="Calibri" w:hAnsi="Calibri" w:cs="Calibri"/>
                <w:b/>
                <w:spacing w:val="-1"/>
              </w:rPr>
              <w:t xml:space="preserve"> </w:t>
            </w:r>
            <w:r w:rsidRPr="00774C74">
              <w:rPr>
                <w:rFonts w:ascii="Calibri" w:eastAsia="Calibri" w:hAnsi="Calibri" w:cs="Calibri"/>
                <w:b/>
              </w:rPr>
              <w:t>A</w:t>
            </w:r>
            <w:r w:rsidRPr="00774C74">
              <w:rPr>
                <w:rFonts w:ascii="Calibri" w:eastAsia="Calibri" w:hAnsi="Calibri" w:cs="Calibri"/>
                <w:b/>
                <w:spacing w:val="2"/>
              </w:rPr>
              <w:t xml:space="preserve"> </w:t>
            </w:r>
            <w:r w:rsidRPr="00774C74">
              <w:rPr>
                <w:rFonts w:ascii="Calibri" w:eastAsia="Calibri" w:hAnsi="Calibri" w:cs="Calibri"/>
                <w:spacing w:val="-1"/>
              </w:rPr>
              <w:t>b</w:t>
            </w:r>
            <w:r w:rsidRPr="00774C74">
              <w:rPr>
                <w:rFonts w:ascii="Calibri" w:eastAsia="Calibri" w:hAnsi="Calibri" w:cs="Calibri"/>
              </w:rPr>
              <w:t>e</w:t>
            </w:r>
            <w:r w:rsidRPr="00774C74">
              <w:rPr>
                <w:rFonts w:ascii="Calibri" w:eastAsia="Calibri" w:hAnsi="Calibri" w:cs="Calibri"/>
                <w:spacing w:val="1"/>
              </w:rPr>
              <w:t xml:space="preserve"> </w:t>
            </w:r>
            <w:r w:rsidRPr="00774C74">
              <w:rPr>
                <w:rFonts w:ascii="Calibri" w:eastAsia="Calibri" w:hAnsi="Calibri" w:cs="Calibri"/>
              </w:rPr>
              <w:t>a</w:t>
            </w:r>
            <w:r w:rsidRPr="00774C74">
              <w:rPr>
                <w:rFonts w:ascii="Calibri" w:eastAsia="Calibri" w:hAnsi="Calibri" w:cs="Calibri"/>
                <w:spacing w:val="-3"/>
              </w:rPr>
              <w:t>d</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rPr>
              <w:t>t</w:t>
            </w:r>
            <w:r w:rsidRPr="00774C74">
              <w:rPr>
                <w:rFonts w:ascii="Calibri" w:eastAsia="Calibri" w:hAnsi="Calibri" w:cs="Calibri"/>
                <w:spacing w:val="1"/>
              </w:rPr>
              <w:t>e</w:t>
            </w:r>
            <w:r w:rsidRPr="00774C74">
              <w:rPr>
                <w:rFonts w:ascii="Calibri" w:eastAsia="Calibri" w:hAnsi="Calibri" w:cs="Calibri"/>
                <w:spacing w:val="-1"/>
              </w:rPr>
              <w:t>d</w:t>
            </w:r>
            <w:r w:rsidRPr="00774C74">
              <w:rPr>
                <w:rFonts w:ascii="Calibri" w:eastAsia="Calibri" w:hAnsi="Calibri" w:cs="Calibri"/>
              </w:rPr>
              <w:t>.</w:t>
            </w:r>
          </w:p>
          <w:p w:rsidR="00774C74" w:rsidRPr="00774C74" w:rsidRDefault="00774C74" w:rsidP="00774C74">
            <w:pPr>
              <w:spacing w:line="120" w:lineRule="exact"/>
              <w:rPr>
                <w:rFonts w:ascii="Times New Roman" w:eastAsia="Times New Roman" w:hAnsi="Times New Roman" w:cs="Times New Roman"/>
                <w:sz w:val="12"/>
                <w:szCs w:val="12"/>
              </w:rPr>
            </w:pPr>
          </w:p>
          <w:p w:rsidR="00163A8C" w:rsidRDefault="00774C74" w:rsidP="00774C74">
            <w:pPr>
              <w:jc w:val="both"/>
              <w:rPr>
                <w:rFonts w:ascii="Calibri" w:eastAsia="Calibri" w:hAnsi="Calibri" w:cs="Calibri"/>
              </w:rPr>
            </w:pPr>
            <w:r w:rsidRPr="00774C74">
              <w:rPr>
                <w:rFonts w:ascii="Calibri" w:eastAsia="Calibri" w:hAnsi="Calibri" w:cs="Calibri"/>
                <w:spacing w:val="1"/>
              </w:rPr>
              <w:t>2</w:t>
            </w:r>
            <w:r w:rsidRPr="00774C74">
              <w:rPr>
                <w:rFonts w:ascii="Calibri" w:eastAsia="Calibri" w:hAnsi="Calibri" w:cs="Calibri"/>
              </w:rPr>
              <w:t xml:space="preserve">)  </w:t>
            </w:r>
            <w:r w:rsidRPr="00774C74">
              <w:rPr>
                <w:rFonts w:ascii="Calibri" w:eastAsia="Calibri" w:hAnsi="Calibri" w:cs="Calibri"/>
                <w:spacing w:val="31"/>
              </w:rPr>
              <w:t xml:space="preserve"> </w:t>
            </w:r>
            <w:r w:rsidRPr="00774C74">
              <w:rPr>
                <w:rFonts w:ascii="Calibri" w:eastAsia="Calibri" w:hAnsi="Calibri" w:cs="Calibri"/>
              </w:rPr>
              <w:t>A</w:t>
            </w:r>
            <w:r w:rsidRPr="00774C74">
              <w:rPr>
                <w:rFonts w:ascii="Calibri" w:eastAsia="Calibri" w:hAnsi="Calibri" w:cs="Calibri"/>
                <w:spacing w:val="-1"/>
              </w:rPr>
              <w:t>l</w:t>
            </w:r>
            <w:r w:rsidRPr="00774C74">
              <w:rPr>
                <w:rFonts w:ascii="Calibri" w:eastAsia="Calibri" w:hAnsi="Calibri" w:cs="Calibri"/>
              </w:rPr>
              <w:t>t</w:t>
            </w:r>
            <w:r w:rsidRPr="00774C74">
              <w:rPr>
                <w:rFonts w:ascii="Calibri" w:eastAsia="Calibri" w:hAnsi="Calibri" w:cs="Calibri"/>
                <w:spacing w:val="1"/>
              </w:rPr>
              <w:t>e</w:t>
            </w:r>
            <w:r w:rsidRPr="00774C74">
              <w:rPr>
                <w:rFonts w:ascii="Calibri" w:eastAsia="Calibri" w:hAnsi="Calibri" w:cs="Calibri"/>
              </w:rPr>
              <w:t>r</w:t>
            </w:r>
            <w:r w:rsidRPr="00774C74">
              <w:rPr>
                <w:rFonts w:ascii="Calibri" w:eastAsia="Calibri" w:hAnsi="Calibri" w:cs="Calibri"/>
                <w:spacing w:val="-1"/>
              </w:rPr>
              <w:t>n</w:t>
            </w:r>
            <w:r w:rsidRPr="00774C74">
              <w:rPr>
                <w:rFonts w:ascii="Calibri" w:eastAsia="Calibri" w:hAnsi="Calibri" w:cs="Calibri"/>
              </w:rPr>
              <w:t>ati</w:t>
            </w:r>
            <w:r w:rsidRPr="00774C74">
              <w:rPr>
                <w:rFonts w:ascii="Calibri" w:eastAsia="Calibri" w:hAnsi="Calibri" w:cs="Calibri"/>
                <w:spacing w:val="-1"/>
              </w:rPr>
              <w:t>v</w:t>
            </w:r>
            <w:r w:rsidRPr="00774C74">
              <w:rPr>
                <w:rFonts w:ascii="Calibri" w:eastAsia="Calibri" w:hAnsi="Calibri" w:cs="Calibri"/>
              </w:rPr>
              <w:t>el</w:t>
            </w:r>
            <w:r w:rsidRPr="00774C74">
              <w:rPr>
                <w:rFonts w:ascii="Calibri" w:eastAsia="Calibri" w:hAnsi="Calibri" w:cs="Calibri"/>
                <w:spacing w:val="1"/>
              </w:rPr>
              <w:t>y</w:t>
            </w:r>
            <w:r w:rsidRPr="00774C74">
              <w:rPr>
                <w:rFonts w:ascii="Calibri" w:eastAsia="Calibri" w:hAnsi="Calibri" w:cs="Calibri"/>
              </w:rPr>
              <w:t xml:space="preserve">, if </w:t>
            </w:r>
            <w:r w:rsidRPr="00774C74">
              <w:rPr>
                <w:rFonts w:ascii="Calibri" w:eastAsia="Calibri" w:hAnsi="Calibri" w:cs="Calibri"/>
                <w:spacing w:val="1"/>
              </w:rPr>
              <w:t>t</w:t>
            </w:r>
            <w:r w:rsidRPr="00774C74">
              <w:rPr>
                <w:rFonts w:ascii="Calibri" w:eastAsia="Calibri" w:hAnsi="Calibri" w:cs="Calibri"/>
                <w:spacing w:val="-3"/>
              </w:rPr>
              <w:t>h</w:t>
            </w:r>
            <w:r w:rsidRPr="00774C74">
              <w:rPr>
                <w:rFonts w:ascii="Calibri" w:eastAsia="Calibri" w:hAnsi="Calibri" w:cs="Calibri"/>
              </w:rPr>
              <w:t>e</w:t>
            </w:r>
            <w:r w:rsidRPr="00774C74">
              <w:rPr>
                <w:rFonts w:ascii="Calibri" w:eastAsia="Calibri" w:hAnsi="Calibri" w:cs="Calibri"/>
                <w:spacing w:val="1"/>
              </w:rPr>
              <w:t xml:space="preserve"> </w:t>
            </w:r>
            <w:r w:rsidRPr="00774C74">
              <w:rPr>
                <w:rFonts w:ascii="Calibri" w:eastAsia="Calibri" w:hAnsi="Calibri" w:cs="Calibri"/>
                <w:spacing w:val="-1"/>
              </w:rPr>
              <w:t>p</w:t>
            </w:r>
            <w:r w:rsidRPr="00774C74">
              <w:rPr>
                <w:rFonts w:ascii="Calibri" w:eastAsia="Calibri" w:hAnsi="Calibri" w:cs="Calibri"/>
              </w:rPr>
              <w:t>r</w:t>
            </w:r>
            <w:r w:rsidRPr="00774C74">
              <w:rPr>
                <w:rFonts w:ascii="Calibri" w:eastAsia="Calibri" w:hAnsi="Calibri" w:cs="Calibri"/>
                <w:spacing w:val="1"/>
              </w:rPr>
              <w:t>o</w:t>
            </w:r>
            <w:r w:rsidRPr="00774C74">
              <w:rPr>
                <w:rFonts w:ascii="Calibri" w:eastAsia="Calibri" w:hAnsi="Calibri" w:cs="Calibri"/>
                <w:spacing w:val="-3"/>
              </w:rPr>
              <w:t>p</w:t>
            </w:r>
            <w:r w:rsidRPr="00774C74">
              <w:rPr>
                <w:rFonts w:ascii="Calibri" w:eastAsia="Calibri" w:hAnsi="Calibri" w:cs="Calibri"/>
                <w:spacing w:val="1"/>
              </w:rPr>
              <w:t>o</w:t>
            </w:r>
            <w:r w:rsidRPr="00774C74">
              <w:rPr>
                <w:rFonts w:ascii="Calibri" w:eastAsia="Calibri" w:hAnsi="Calibri" w:cs="Calibri"/>
                <w:spacing w:val="-2"/>
              </w:rPr>
              <w:t>s</w:t>
            </w:r>
            <w:r w:rsidRPr="00774C74">
              <w:rPr>
                <w:rFonts w:ascii="Calibri" w:eastAsia="Calibri" w:hAnsi="Calibri" w:cs="Calibri"/>
              </w:rPr>
              <w:t>als are n</w:t>
            </w:r>
            <w:r w:rsidRPr="00774C74">
              <w:rPr>
                <w:rFonts w:ascii="Calibri" w:eastAsia="Calibri" w:hAnsi="Calibri" w:cs="Calibri"/>
                <w:spacing w:val="1"/>
              </w:rPr>
              <w:t>o</w:t>
            </w:r>
            <w:r w:rsidRPr="00774C74">
              <w:rPr>
                <w:rFonts w:ascii="Calibri" w:eastAsia="Calibri" w:hAnsi="Calibri" w:cs="Calibri"/>
              </w:rPr>
              <w:t>t</w:t>
            </w:r>
            <w:r w:rsidRPr="00774C74">
              <w:rPr>
                <w:rFonts w:ascii="Calibri" w:eastAsia="Calibri" w:hAnsi="Calibri" w:cs="Calibri"/>
                <w:spacing w:val="1"/>
              </w:rPr>
              <w:t xml:space="preserve"> </w:t>
            </w:r>
            <w:r w:rsidRPr="00774C74">
              <w:rPr>
                <w:rFonts w:ascii="Calibri" w:eastAsia="Calibri" w:hAnsi="Calibri" w:cs="Calibri"/>
              </w:rPr>
              <w:t>a</w:t>
            </w:r>
            <w:r w:rsidRPr="00774C74">
              <w:rPr>
                <w:rFonts w:ascii="Calibri" w:eastAsia="Calibri" w:hAnsi="Calibri" w:cs="Calibri"/>
                <w:spacing w:val="-3"/>
              </w:rPr>
              <w:t>d</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rPr>
              <w:t>t</w:t>
            </w:r>
            <w:r w:rsidRPr="00774C74">
              <w:rPr>
                <w:rFonts w:ascii="Calibri" w:eastAsia="Calibri" w:hAnsi="Calibri" w:cs="Calibri"/>
                <w:spacing w:val="1"/>
              </w:rPr>
              <w:t>e</w:t>
            </w:r>
            <w:r w:rsidRPr="00774C74">
              <w:rPr>
                <w:rFonts w:ascii="Calibri" w:eastAsia="Calibri" w:hAnsi="Calibri" w:cs="Calibri"/>
                <w:spacing w:val="-1"/>
              </w:rPr>
              <w:t>d</w:t>
            </w:r>
            <w:r w:rsidRPr="00774C74">
              <w:rPr>
                <w:rFonts w:ascii="Calibri" w:eastAsia="Calibri" w:hAnsi="Calibri" w:cs="Calibri"/>
              </w:rPr>
              <w:t>, BA</w:t>
            </w:r>
            <w:r w:rsidRPr="00774C74">
              <w:rPr>
                <w:rFonts w:ascii="Calibri" w:eastAsia="Calibri" w:hAnsi="Calibri" w:cs="Calibri"/>
                <w:spacing w:val="-1"/>
              </w:rPr>
              <w:t>S</w:t>
            </w:r>
            <w:r w:rsidRPr="00774C74">
              <w:rPr>
                <w:rFonts w:ascii="Calibri" w:eastAsia="Calibri" w:hAnsi="Calibri" w:cs="Calibri"/>
              </w:rPr>
              <w:t>A</w:t>
            </w:r>
            <w:r w:rsidRPr="00774C74">
              <w:rPr>
                <w:rFonts w:ascii="Calibri" w:eastAsia="Calibri" w:hAnsi="Calibri" w:cs="Calibri"/>
                <w:spacing w:val="-2"/>
              </w:rPr>
              <w:t xml:space="preserve"> </w:t>
            </w:r>
            <w:r w:rsidRPr="00774C74">
              <w:rPr>
                <w:rFonts w:ascii="Calibri" w:eastAsia="Calibri" w:hAnsi="Calibri" w:cs="Calibri"/>
                <w:spacing w:val="-1"/>
              </w:rPr>
              <w:t>p</w:t>
            </w:r>
            <w:r w:rsidRPr="00774C74">
              <w:rPr>
                <w:rFonts w:ascii="Calibri" w:eastAsia="Calibri" w:hAnsi="Calibri" w:cs="Calibri"/>
              </w:rPr>
              <w:t>r</w:t>
            </w:r>
            <w:r w:rsidRPr="00774C74">
              <w:rPr>
                <w:rFonts w:ascii="Calibri" w:eastAsia="Calibri" w:hAnsi="Calibri" w:cs="Calibri"/>
                <w:spacing w:val="1"/>
              </w:rPr>
              <w:t>o</w:t>
            </w:r>
            <w:r w:rsidRPr="00774C74">
              <w:rPr>
                <w:rFonts w:ascii="Calibri" w:eastAsia="Calibri" w:hAnsi="Calibri" w:cs="Calibri"/>
                <w:spacing w:val="-1"/>
              </w:rPr>
              <w:t>p</w:t>
            </w:r>
            <w:r w:rsidRPr="00774C74">
              <w:rPr>
                <w:rFonts w:ascii="Calibri" w:eastAsia="Calibri" w:hAnsi="Calibri" w:cs="Calibri"/>
                <w:spacing w:val="1"/>
              </w:rPr>
              <w:t>o</w:t>
            </w:r>
            <w:r w:rsidRPr="00774C74">
              <w:rPr>
                <w:rFonts w:ascii="Calibri" w:eastAsia="Calibri" w:hAnsi="Calibri" w:cs="Calibri"/>
                <w:spacing w:val="-2"/>
              </w:rPr>
              <w:t>s</w:t>
            </w:r>
            <w:r w:rsidRPr="00774C74">
              <w:rPr>
                <w:rFonts w:ascii="Calibri" w:eastAsia="Calibri" w:hAnsi="Calibri" w:cs="Calibri"/>
              </w:rPr>
              <w:t>es</w:t>
            </w:r>
            <w:r w:rsidRPr="00774C74">
              <w:rPr>
                <w:rFonts w:ascii="Calibri" w:eastAsia="Calibri" w:hAnsi="Calibri" w:cs="Calibri"/>
                <w:spacing w:val="1"/>
              </w:rPr>
              <w:t xml:space="preserve"> </w:t>
            </w:r>
            <w:r w:rsidRPr="00774C74">
              <w:rPr>
                <w:rFonts w:ascii="Calibri" w:eastAsia="Calibri" w:hAnsi="Calibri" w:cs="Calibri"/>
              </w:rPr>
              <w:t>that se</w:t>
            </w:r>
            <w:r w:rsidRPr="00774C74">
              <w:rPr>
                <w:rFonts w:ascii="Calibri" w:eastAsia="Calibri" w:hAnsi="Calibri" w:cs="Calibri"/>
                <w:spacing w:val="1"/>
              </w:rPr>
              <w:t>c</w:t>
            </w:r>
            <w:r w:rsidRPr="00774C74">
              <w:rPr>
                <w:rFonts w:ascii="Calibri" w:eastAsia="Calibri" w:hAnsi="Calibri" w:cs="Calibri"/>
              </w:rPr>
              <w:t>t</w:t>
            </w:r>
            <w:r w:rsidRPr="00774C74">
              <w:rPr>
                <w:rFonts w:ascii="Calibri" w:eastAsia="Calibri" w:hAnsi="Calibri" w:cs="Calibri"/>
                <w:spacing w:val="-2"/>
              </w:rPr>
              <w:t>i</w:t>
            </w:r>
            <w:r w:rsidRPr="00774C74">
              <w:rPr>
                <w:rFonts w:ascii="Calibri" w:eastAsia="Calibri" w:hAnsi="Calibri" w:cs="Calibri"/>
                <w:spacing w:val="1"/>
              </w:rPr>
              <w:t>o</w:t>
            </w:r>
            <w:r w:rsidRPr="00774C74">
              <w:rPr>
                <w:rFonts w:ascii="Calibri" w:eastAsia="Calibri" w:hAnsi="Calibri" w:cs="Calibri"/>
              </w:rPr>
              <w:t>n</w:t>
            </w:r>
            <w:r w:rsidRPr="00774C74">
              <w:rPr>
                <w:rFonts w:ascii="Calibri" w:eastAsia="Calibri" w:hAnsi="Calibri" w:cs="Calibri"/>
                <w:spacing w:val="-1"/>
              </w:rPr>
              <w:t xml:space="preserve"> 1</w:t>
            </w:r>
            <w:r w:rsidRPr="00774C74">
              <w:rPr>
                <w:rFonts w:ascii="Calibri" w:eastAsia="Calibri" w:hAnsi="Calibri" w:cs="Calibri"/>
                <w:spacing w:val="1"/>
              </w:rPr>
              <w:t>1</w:t>
            </w:r>
            <w:r w:rsidRPr="00774C74">
              <w:rPr>
                <w:rFonts w:ascii="Calibri" w:eastAsia="Calibri" w:hAnsi="Calibri" w:cs="Calibri"/>
              </w:rPr>
              <w:t>A</w:t>
            </w:r>
            <w:r w:rsidRPr="00774C74">
              <w:rPr>
                <w:rFonts w:ascii="Calibri" w:eastAsia="Calibri" w:hAnsi="Calibri" w:cs="Calibri"/>
                <w:spacing w:val="-3"/>
              </w:rPr>
              <w:t>(</w:t>
            </w:r>
            <w:r w:rsidRPr="00774C74">
              <w:rPr>
                <w:rFonts w:ascii="Calibri" w:eastAsia="Calibri" w:hAnsi="Calibri" w:cs="Calibri"/>
                <w:spacing w:val="1"/>
              </w:rPr>
              <w:t>1</w:t>
            </w:r>
            <w:r w:rsidRPr="00774C74">
              <w:rPr>
                <w:rFonts w:ascii="Calibri" w:eastAsia="Calibri" w:hAnsi="Calibri" w:cs="Calibri"/>
              </w:rPr>
              <w:t xml:space="preserve">)(d) </w:t>
            </w:r>
            <w:r w:rsidRPr="00774C74">
              <w:rPr>
                <w:rFonts w:ascii="Calibri" w:eastAsia="Calibri" w:hAnsi="Calibri" w:cs="Calibri"/>
                <w:spacing w:val="-1"/>
              </w:rPr>
              <w:t>b</w:t>
            </w:r>
            <w:r w:rsidRPr="00774C74">
              <w:rPr>
                <w:rFonts w:ascii="Calibri" w:eastAsia="Calibri" w:hAnsi="Calibri" w:cs="Calibri"/>
              </w:rPr>
              <w:t>e</w:t>
            </w:r>
            <w:r w:rsidRPr="00774C74">
              <w:rPr>
                <w:rFonts w:ascii="Calibri" w:eastAsia="Calibri" w:hAnsi="Calibri" w:cs="Calibri"/>
                <w:spacing w:val="-2"/>
              </w:rPr>
              <w:t xml:space="preserve"> a</w:t>
            </w:r>
            <w:r w:rsidRPr="00774C74">
              <w:rPr>
                <w:rFonts w:ascii="Calibri" w:eastAsia="Calibri" w:hAnsi="Calibri" w:cs="Calibri"/>
                <w:spacing w:val="1"/>
              </w:rPr>
              <w:t>m</w:t>
            </w:r>
            <w:r w:rsidRPr="00774C74">
              <w:rPr>
                <w:rFonts w:ascii="Calibri" w:eastAsia="Calibri" w:hAnsi="Calibri" w:cs="Calibri"/>
              </w:rPr>
              <w:t>e</w:t>
            </w:r>
            <w:r w:rsidRPr="00774C74">
              <w:rPr>
                <w:rFonts w:ascii="Calibri" w:eastAsia="Calibri" w:hAnsi="Calibri" w:cs="Calibri"/>
                <w:spacing w:val="-3"/>
              </w:rPr>
              <w:t>n</w:t>
            </w:r>
            <w:r w:rsidRPr="00774C74">
              <w:rPr>
                <w:rFonts w:ascii="Calibri" w:eastAsia="Calibri" w:hAnsi="Calibri" w:cs="Calibri"/>
                <w:spacing w:val="-1"/>
              </w:rPr>
              <w:t>d</w:t>
            </w:r>
            <w:r w:rsidRPr="00774C74">
              <w:rPr>
                <w:rFonts w:ascii="Calibri" w:eastAsia="Calibri" w:hAnsi="Calibri" w:cs="Calibri"/>
              </w:rPr>
              <w:t xml:space="preserve">ed as </w:t>
            </w:r>
            <w:r w:rsidRPr="00774C74">
              <w:rPr>
                <w:rFonts w:ascii="Calibri" w:eastAsia="Calibri" w:hAnsi="Calibri" w:cs="Calibri"/>
                <w:spacing w:val="-2"/>
              </w:rPr>
              <w:t>f</w:t>
            </w:r>
            <w:r w:rsidRPr="00774C74">
              <w:rPr>
                <w:rFonts w:ascii="Calibri" w:eastAsia="Calibri" w:hAnsi="Calibri" w:cs="Calibri"/>
                <w:spacing w:val="1"/>
              </w:rPr>
              <w:t>o</w:t>
            </w:r>
            <w:r w:rsidRPr="00774C74">
              <w:rPr>
                <w:rFonts w:ascii="Calibri" w:eastAsia="Calibri" w:hAnsi="Calibri" w:cs="Calibri"/>
              </w:rPr>
              <w:t>ll</w:t>
            </w:r>
            <w:r w:rsidRPr="00774C74">
              <w:rPr>
                <w:rFonts w:ascii="Calibri" w:eastAsia="Calibri" w:hAnsi="Calibri" w:cs="Calibri"/>
                <w:spacing w:val="-1"/>
              </w:rPr>
              <w:t>o</w:t>
            </w:r>
            <w:r w:rsidRPr="00774C74">
              <w:rPr>
                <w:rFonts w:ascii="Calibri" w:eastAsia="Calibri" w:hAnsi="Calibri" w:cs="Calibri"/>
              </w:rPr>
              <w:t>ws:</w:t>
            </w:r>
          </w:p>
          <w:p w:rsidR="00E27A5F" w:rsidRDefault="00E27A5F" w:rsidP="00E27A5F">
            <w:pPr>
              <w:spacing w:line="260" w:lineRule="exact"/>
              <w:rPr>
                <w:rFonts w:ascii="Calibri" w:eastAsia="Calibri" w:hAnsi="Calibri" w:cs="Calibri"/>
                <w:color w:val="000000"/>
              </w:rPr>
            </w:pPr>
            <w:r w:rsidRPr="00E27A5F">
              <w:rPr>
                <w:rFonts w:ascii="Calibri" w:eastAsia="Calibri" w:hAnsi="Calibri" w:cs="Calibri"/>
                <w:spacing w:val="1"/>
              </w:rPr>
              <w:t>“</w:t>
            </w:r>
            <w:r w:rsidRPr="00E27A5F">
              <w:rPr>
                <w:rFonts w:ascii="Calibri" w:eastAsia="Calibri" w:hAnsi="Calibri" w:cs="Calibri"/>
              </w:rPr>
              <w:t>ens</w:t>
            </w:r>
            <w:r w:rsidRPr="00E27A5F">
              <w:rPr>
                <w:rFonts w:ascii="Calibri" w:eastAsia="Calibri" w:hAnsi="Calibri" w:cs="Calibri"/>
                <w:spacing w:val="-1"/>
              </w:rPr>
              <w:t>u</w:t>
            </w:r>
            <w:r w:rsidRPr="00E27A5F">
              <w:rPr>
                <w:rFonts w:ascii="Calibri" w:eastAsia="Calibri" w:hAnsi="Calibri" w:cs="Calibri"/>
              </w:rPr>
              <w:t>re</w:t>
            </w:r>
            <w:r w:rsidRPr="00E27A5F">
              <w:rPr>
                <w:rFonts w:ascii="Calibri" w:eastAsia="Calibri" w:hAnsi="Calibri" w:cs="Calibri"/>
                <w:spacing w:val="-2"/>
              </w:rPr>
              <w:t xml:space="preserve"> </w:t>
            </w:r>
            <w:r w:rsidRPr="00E27A5F">
              <w:rPr>
                <w:rFonts w:ascii="Calibri" w:eastAsia="Calibri" w:hAnsi="Calibri" w:cs="Calibri"/>
                <w:spacing w:val="1"/>
              </w:rPr>
              <w:t>t</w:t>
            </w:r>
            <w:r w:rsidRPr="00E27A5F">
              <w:rPr>
                <w:rFonts w:ascii="Calibri" w:eastAsia="Calibri" w:hAnsi="Calibri" w:cs="Calibri"/>
                <w:spacing w:val="-1"/>
              </w:rPr>
              <w:t>h</w:t>
            </w:r>
            <w:r w:rsidRPr="00E27A5F">
              <w:rPr>
                <w:rFonts w:ascii="Calibri" w:eastAsia="Calibri" w:hAnsi="Calibri" w:cs="Calibri"/>
              </w:rPr>
              <w:t>at</w:t>
            </w:r>
            <w:r w:rsidRPr="00E27A5F">
              <w:rPr>
                <w:rFonts w:ascii="Calibri" w:eastAsia="Calibri" w:hAnsi="Calibri" w:cs="Calibri"/>
                <w:spacing w:val="-1"/>
              </w:rPr>
              <w:t xml:space="preserve"> </w:t>
            </w:r>
            <w:r w:rsidRPr="00E27A5F">
              <w:rPr>
                <w:rFonts w:ascii="Calibri" w:eastAsia="Calibri" w:hAnsi="Calibri" w:cs="Calibri"/>
              </w:rPr>
              <w:t>the pr</w:t>
            </w:r>
            <w:r w:rsidRPr="00E27A5F">
              <w:rPr>
                <w:rFonts w:ascii="Calibri" w:eastAsia="Calibri" w:hAnsi="Calibri" w:cs="Calibri"/>
                <w:spacing w:val="-2"/>
              </w:rPr>
              <w:t>e</w:t>
            </w:r>
            <w:r w:rsidRPr="00E27A5F">
              <w:rPr>
                <w:rFonts w:ascii="Calibri" w:eastAsia="Calibri" w:hAnsi="Calibri" w:cs="Calibri"/>
              </w:rPr>
              <w:t>scri</w:t>
            </w:r>
            <w:r w:rsidRPr="00E27A5F">
              <w:rPr>
                <w:rFonts w:ascii="Calibri" w:eastAsia="Calibri" w:hAnsi="Calibri" w:cs="Calibri"/>
                <w:spacing w:val="-1"/>
              </w:rPr>
              <w:t>b</w:t>
            </w:r>
            <w:r w:rsidRPr="00E27A5F">
              <w:rPr>
                <w:rFonts w:ascii="Calibri" w:eastAsia="Calibri" w:hAnsi="Calibri" w:cs="Calibri"/>
                <w:spacing w:val="-2"/>
              </w:rPr>
              <w:t>e</w:t>
            </w:r>
            <w:r w:rsidRPr="00E27A5F">
              <w:rPr>
                <w:rFonts w:ascii="Calibri" w:eastAsia="Calibri" w:hAnsi="Calibri" w:cs="Calibri"/>
              </w:rPr>
              <w:t>d in</w:t>
            </w:r>
            <w:r w:rsidRPr="00E27A5F">
              <w:rPr>
                <w:rFonts w:ascii="Calibri" w:eastAsia="Calibri" w:hAnsi="Calibri" w:cs="Calibri"/>
                <w:spacing w:val="-1"/>
              </w:rPr>
              <w:t>f</w:t>
            </w:r>
            <w:r w:rsidRPr="00E27A5F">
              <w:rPr>
                <w:rFonts w:ascii="Calibri" w:eastAsia="Calibri" w:hAnsi="Calibri" w:cs="Calibri"/>
                <w:spacing w:val="1"/>
              </w:rPr>
              <w:t>o</w:t>
            </w:r>
            <w:r w:rsidRPr="00E27A5F">
              <w:rPr>
                <w:rFonts w:ascii="Calibri" w:eastAsia="Calibri" w:hAnsi="Calibri" w:cs="Calibri"/>
              </w:rPr>
              <w:t>r</w:t>
            </w:r>
            <w:r w:rsidRPr="00E27A5F">
              <w:rPr>
                <w:rFonts w:ascii="Calibri" w:eastAsia="Calibri" w:hAnsi="Calibri" w:cs="Calibri"/>
                <w:spacing w:val="1"/>
              </w:rPr>
              <w:t>m</w:t>
            </w:r>
            <w:r w:rsidRPr="00E27A5F">
              <w:rPr>
                <w:rFonts w:ascii="Calibri" w:eastAsia="Calibri" w:hAnsi="Calibri" w:cs="Calibri"/>
                <w:spacing w:val="-3"/>
              </w:rPr>
              <w:t>a</w:t>
            </w:r>
            <w:r w:rsidRPr="00E27A5F">
              <w:rPr>
                <w:rFonts w:ascii="Calibri" w:eastAsia="Calibri" w:hAnsi="Calibri" w:cs="Calibri"/>
              </w:rPr>
              <w:t>ti</w:t>
            </w:r>
            <w:r w:rsidRPr="00E27A5F">
              <w:rPr>
                <w:rFonts w:ascii="Calibri" w:eastAsia="Calibri" w:hAnsi="Calibri" w:cs="Calibri"/>
                <w:spacing w:val="1"/>
              </w:rPr>
              <w:t>o</w:t>
            </w:r>
            <w:r w:rsidRPr="00E27A5F">
              <w:rPr>
                <w:rFonts w:ascii="Calibri" w:eastAsia="Calibri" w:hAnsi="Calibri" w:cs="Calibri"/>
              </w:rPr>
              <w:t>n</w:t>
            </w:r>
            <w:r w:rsidRPr="00E27A5F">
              <w:rPr>
                <w:rFonts w:ascii="Calibri" w:eastAsia="Calibri" w:hAnsi="Calibri" w:cs="Calibri"/>
                <w:spacing w:val="-3"/>
              </w:rPr>
              <w:t xml:space="preserve"> </w:t>
            </w:r>
            <w:r w:rsidRPr="00E27A5F">
              <w:rPr>
                <w:rFonts w:ascii="Calibri" w:eastAsia="Calibri" w:hAnsi="Calibri" w:cs="Calibri"/>
              </w:rPr>
              <w:t>refer</w:t>
            </w:r>
            <w:r w:rsidRPr="00E27A5F">
              <w:rPr>
                <w:rFonts w:ascii="Calibri" w:eastAsia="Calibri" w:hAnsi="Calibri" w:cs="Calibri"/>
                <w:spacing w:val="-3"/>
              </w:rPr>
              <w:t>r</w:t>
            </w:r>
            <w:r w:rsidRPr="00E27A5F">
              <w:rPr>
                <w:rFonts w:ascii="Calibri" w:eastAsia="Calibri" w:hAnsi="Calibri" w:cs="Calibri"/>
              </w:rPr>
              <w:t xml:space="preserve">ed </w:t>
            </w:r>
            <w:r w:rsidRPr="00E27A5F">
              <w:rPr>
                <w:rFonts w:ascii="Calibri" w:eastAsia="Calibri" w:hAnsi="Calibri" w:cs="Calibri"/>
                <w:spacing w:val="-2"/>
              </w:rPr>
              <w:t>t</w:t>
            </w:r>
            <w:r w:rsidRPr="00E27A5F">
              <w:rPr>
                <w:rFonts w:ascii="Calibri" w:eastAsia="Calibri" w:hAnsi="Calibri" w:cs="Calibri"/>
              </w:rPr>
              <w:t>o</w:t>
            </w:r>
            <w:r w:rsidRPr="00E27A5F">
              <w:rPr>
                <w:rFonts w:ascii="Calibri" w:eastAsia="Calibri" w:hAnsi="Calibri" w:cs="Calibri"/>
                <w:spacing w:val="1"/>
              </w:rPr>
              <w:t xml:space="preserve"> </w:t>
            </w:r>
            <w:r w:rsidRPr="00E27A5F">
              <w:rPr>
                <w:rFonts w:ascii="Calibri" w:eastAsia="Calibri" w:hAnsi="Calibri" w:cs="Calibri"/>
                <w:spacing w:val="-2"/>
              </w:rPr>
              <w:t>i</w:t>
            </w:r>
            <w:r w:rsidRPr="00E27A5F">
              <w:rPr>
                <w:rFonts w:ascii="Calibri" w:eastAsia="Calibri" w:hAnsi="Calibri" w:cs="Calibri"/>
              </w:rPr>
              <w:t>n par</w:t>
            </w:r>
            <w:r w:rsidRPr="00E27A5F">
              <w:rPr>
                <w:rFonts w:ascii="Calibri" w:eastAsia="Calibri" w:hAnsi="Calibri" w:cs="Calibri"/>
                <w:spacing w:val="-1"/>
              </w:rPr>
              <w:t>ag</w:t>
            </w:r>
            <w:r w:rsidRPr="00E27A5F">
              <w:rPr>
                <w:rFonts w:ascii="Calibri" w:eastAsia="Calibri" w:hAnsi="Calibri" w:cs="Calibri"/>
              </w:rPr>
              <w:t>ra</w:t>
            </w:r>
            <w:r w:rsidRPr="00E27A5F">
              <w:rPr>
                <w:rFonts w:ascii="Calibri" w:eastAsia="Calibri" w:hAnsi="Calibri" w:cs="Calibri"/>
                <w:spacing w:val="-1"/>
              </w:rPr>
              <w:t>ph</w:t>
            </w:r>
            <w:r w:rsidRPr="00E27A5F">
              <w:rPr>
                <w:rFonts w:ascii="Calibri" w:eastAsia="Calibri" w:hAnsi="Calibri" w:cs="Calibri"/>
              </w:rPr>
              <w:t>s</w:t>
            </w:r>
            <w:r>
              <w:rPr>
                <w:rFonts w:ascii="Calibri" w:eastAsia="Calibri" w:hAnsi="Calibri" w:cs="Calibri"/>
              </w:rPr>
              <w:t xml:space="preserve"> </w:t>
            </w:r>
            <w:r w:rsidRPr="00E27A5F">
              <w:rPr>
                <w:rFonts w:ascii="Calibri" w:eastAsia="Calibri" w:hAnsi="Calibri" w:cs="Calibri"/>
              </w:rPr>
              <w:t>(a)</w:t>
            </w:r>
            <w:r w:rsidRPr="00E27A5F">
              <w:rPr>
                <w:rFonts w:ascii="Calibri" w:eastAsia="Calibri" w:hAnsi="Calibri" w:cs="Calibri"/>
                <w:spacing w:val="1"/>
              </w:rPr>
              <w:t xml:space="preserve"> </w:t>
            </w:r>
            <w:r w:rsidRPr="00E27A5F">
              <w:rPr>
                <w:rFonts w:ascii="Calibri" w:eastAsia="Calibri" w:hAnsi="Calibri" w:cs="Calibri"/>
                <w:spacing w:val="-2"/>
              </w:rPr>
              <w:t>t</w:t>
            </w:r>
            <w:r w:rsidRPr="00E27A5F">
              <w:rPr>
                <w:rFonts w:ascii="Calibri" w:eastAsia="Calibri" w:hAnsi="Calibri" w:cs="Calibri"/>
              </w:rPr>
              <w:t>o</w:t>
            </w:r>
            <w:r w:rsidRPr="00E27A5F">
              <w:rPr>
                <w:rFonts w:ascii="Calibri" w:eastAsia="Calibri" w:hAnsi="Calibri" w:cs="Calibri"/>
                <w:spacing w:val="1"/>
              </w:rPr>
              <w:t xml:space="preserve"> (</w:t>
            </w:r>
            <w:r w:rsidRPr="00E27A5F">
              <w:rPr>
                <w:rFonts w:ascii="Calibri" w:eastAsia="Calibri" w:hAnsi="Calibri" w:cs="Calibri"/>
                <w:spacing w:val="-2"/>
              </w:rPr>
              <w:t>c</w:t>
            </w:r>
            <w:r w:rsidRPr="00E27A5F">
              <w:rPr>
                <w:rFonts w:ascii="Calibri" w:eastAsia="Calibri" w:hAnsi="Calibri" w:cs="Calibri"/>
              </w:rPr>
              <w:t>)</w:t>
            </w:r>
            <w:r w:rsidRPr="00E27A5F">
              <w:rPr>
                <w:rFonts w:ascii="Calibri" w:eastAsia="Calibri" w:hAnsi="Calibri" w:cs="Calibri"/>
                <w:spacing w:val="1"/>
              </w:rPr>
              <w:t xml:space="preserve"> </w:t>
            </w:r>
            <w:r w:rsidRPr="00E27A5F">
              <w:rPr>
                <w:rFonts w:ascii="Calibri" w:eastAsia="Calibri" w:hAnsi="Calibri" w:cs="Calibri"/>
              </w:rPr>
              <w:t xml:space="preserve">is </w:t>
            </w:r>
            <w:r w:rsidRPr="00E27A5F">
              <w:rPr>
                <w:rFonts w:ascii="Calibri" w:eastAsia="Calibri" w:hAnsi="Calibri" w:cs="Calibri"/>
                <w:b/>
                <w:color w:val="FF0000"/>
                <w:spacing w:val="-49"/>
              </w:rPr>
              <w:t xml:space="preserve"> </w:t>
            </w:r>
            <w:r w:rsidRPr="00E27A5F">
              <w:rPr>
                <w:rFonts w:ascii="Calibri" w:eastAsia="Calibri" w:hAnsi="Calibri" w:cs="Calibri"/>
                <w:b/>
                <w:color w:val="FF0000"/>
                <w:spacing w:val="-1"/>
                <w:u w:val="single" w:color="FF0000"/>
              </w:rPr>
              <w:t>adequa</w:t>
            </w:r>
            <w:r w:rsidRPr="00E27A5F">
              <w:rPr>
                <w:rFonts w:ascii="Calibri" w:eastAsia="Calibri" w:hAnsi="Calibri" w:cs="Calibri"/>
                <w:b/>
                <w:color w:val="FF0000"/>
                <w:u w:val="single" w:color="FF0000"/>
              </w:rPr>
              <w:t xml:space="preserve">te, </w:t>
            </w:r>
            <w:r w:rsidR="00CF6A54">
              <w:rPr>
                <w:rFonts w:ascii="Calibri" w:eastAsia="Calibri" w:hAnsi="Calibri" w:cs="Calibri"/>
                <w:b/>
                <w:color w:val="FF0000"/>
                <w:u w:val="single" w:color="FF0000"/>
              </w:rPr>
              <w:t xml:space="preserve"> </w:t>
            </w:r>
            <w:r w:rsidRPr="00E27A5F">
              <w:rPr>
                <w:rFonts w:ascii="Calibri" w:eastAsia="Calibri" w:hAnsi="Calibri" w:cs="Calibri"/>
                <w:b/>
                <w:color w:val="FF0000"/>
                <w:u w:val="single" w:color="FF0000"/>
              </w:rPr>
              <w:t>a</w:t>
            </w:r>
            <w:r w:rsidRPr="00E27A5F">
              <w:rPr>
                <w:rFonts w:ascii="Calibri" w:eastAsia="Calibri" w:hAnsi="Calibri" w:cs="Calibri"/>
                <w:b/>
                <w:color w:val="FF0000"/>
                <w:spacing w:val="-2"/>
                <w:u w:val="single" w:color="FF0000"/>
              </w:rPr>
              <w:t>c</w:t>
            </w:r>
            <w:r w:rsidRPr="00E27A5F">
              <w:rPr>
                <w:rFonts w:ascii="Calibri" w:eastAsia="Calibri" w:hAnsi="Calibri" w:cs="Calibri"/>
                <w:b/>
                <w:color w:val="FF0000"/>
                <w:spacing w:val="1"/>
                <w:u w:val="single" w:color="FF0000"/>
              </w:rPr>
              <w:t>c</w:t>
            </w:r>
            <w:r w:rsidRPr="00E27A5F">
              <w:rPr>
                <w:rFonts w:ascii="Calibri" w:eastAsia="Calibri" w:hAnsi="Calibri" w:cs="Calibri"/>
                <w:b/>
                <w:color w:val="FF0000"/>
                <w:spacing w:val="-1"/>
                <w:u w:val="single" w:color="FF0000"/>
              </w:rPr>
              <w:t>u</w:t>
            </w:r>
            <w:r w:rsidRPr="00E27A5F">
              <w:rPr>
                <w:rFonts w:ascii="Calibri" w:eastAsia="Calibri" w:hAnsi="Calibri" w:cs="Calibri"/>
                <w:b/>
                <w:color w:val="FF0000"/>
                <w:spacing w:val="-2"/>
                <w:u w:val="single" w:color="FF0000"/>
              </w:rPr>
              <w:t>r</w:t>
            </w:r>
            <w:r w:rsidRPr="00E27A5F">
              <w:rPr>
                <w:rFonts w:ascii="Calibri" w:eastAsia="Calibri" w:hAnsi="Calibri" w:cs="Calibri"/>
                <w:b/>
                <w:color w:val="FF0000"/>
                <w:spacing w:val="-1"/>
                <w:u w:val="single" w:color="FF0000"/>
              </w:rPr>
              <w:t>a</w:t>
            </w:r>
            <w:r w:rsidRPr="00E27A5F">
              <w:rPr>
                <w:rFonts w:ascii="Calibri" w:eastAsia="Calibri" w:hAnsi="Calibri" w:cs="Calibri"/>
                <w:b/>
                <w:color w:val="FF0000"/>
                <w:u w:val="single" w:color="FF0000"/>
              </w:rPr>
              <w:t xml:space="preserve">te </w:t>
            </w:r>
            <w:r w:rsidRPr="00E27A5F">
              <w:rPr>
                <w:rFonts w:ascii="Calibri" w:eastAsia="Calibri" w:hAnsi="Calibri" w:cs="Calibri"/>
                <w:b/>
                <w:color w:val="FF0000"/>
                <w:spacing w:val="-1"/>
                <w:u w:val="single" w:color="FF0000"/>
              </w:rPr>
              <w:t>an</w:t>
            </w:r>
            <w:r w:rsidRPr="00E27A5F">
              <w:rPr>
                <w:rFonts w:ascii="Calibri" w:eastAsia="Calibri" w:hAnsi="Calibri" w:cs="Calibri"/>
                <w:b/>
                <w:color w:val="FF0000"/>
                <w:u w:val="single" w:color="FF0000"/>
              </w:rPr>
              <w:t>d</w:t>
            </w:r>
            <w:r w:rsidRPr="00E27A5F">
              <w:rPr>
                <w:rFonts w:ascii="Calibri" w:eastAsia="Calibri" w:hAnsi="Calibri" w:cs="Calibri"/>
                <w:b/>
                <w:color w:val="FF0000"/>
              </w:rPr>
              <w:t xml:space="preserve"> </w:t>
            </w:r>
            <w:r w:rsidRPr="00E27A5F">
              <w:rPr>
                <w:rFonts w:ascii="Calibri" w:eastAsia="Calibri" w:hAnsi="Calibri" w:cs="Calibri"/>
                <w:strike/>
                <w:color w:val="000000"/>
              </w:rPr>
              <w:t>k</w:t>
            </w:r>
            <w:r w:rsidRPr="00E27A5F">
              <w:rPr>
                <w:rFonts w:ascii="Calibri" w:eastAsia="Calibri" w:hAnsi="Calibri" w:cs="Calibri"/>
                <w:strike/>
                <w:color w:val="000000"/>
                <w:spacing w:val="1"/>
              </w:rPr>
              <w:t>e</w:t>
            </w:r>
            <w:r w:rsidRPr="00E27A5F">
              <w:rPr>
                <w:rFonts w:ascii="Calibri" w:eastAsia="Calibri" w:hAnsi="Calibri" w:cs="Calibri"/>
                <w:strike/>
                <w:color w:val="000000"/>
                <w:spacing w:val="-1"/>
              </w:rPr>
              <w:t>p</w:t>
            </w:r>
            <w:r w:rsidRPr="00E27A5F">
              <w:rPr>
                <w:rFonts w:ascii="Calibri" w:eastAsia="Calibri" w:hAnsi="Calibri" w:cs="Calibri"/>
                <w:strike/>
                <w:color w:val="000000"/>
              </w:rPr>
              <w:t>t</w:t>
            </w:r>
            <w:r w:rsidRPr="00E27A5F">
              <w:rPr>
                <w:rFonts w:ascii="Calibri" w:eastAsia="Calibri" w:hAnsi="Calibri" w:cs="Calibri"/>
                <w:color w:val="000000"/>
                <w:spacing w:val="1"/>
              </w:rPr>
              <w:t xml:space="preserve"> </w:t>
            </w:r>
            <w:r w:rsidRPr="00E27A5F">
              <w:rPr>
                <w:rFonts w:ascii="Calibri" w:eastAsia="Calibri" w:hAnsi="Calibri" w:cs="Calibri"/>
                <w:color w:val="000000"/>
                <w:spacing w:val="-1"/>
              </w:rPr>
              <w:t>u</w:t>
            </w:r>
            <w:r w:rsidRPr="00E27A5F">
              <w:rPr>
                <w:rFonts w:ascii="Calibri" w:eastAsia="Calibri" w:hAnsi="Calibri" w:cs="Calibri"/>
                <w:color w:val="000000"/>
              </w:rPr>
              <w:t xml:space="preserve">p </w:t>
            </w:r>
            <w:r w:rsidRPr="00E27A5F">
              <w:rPr>
                <w:rFonts w:ascii="Calibri" w:eastAsia="Calibri" w:hAnsi="Calibri" w:cs="Calibri"/>
                <w:color w:val="000000"/>
                <w:spacing w:val="-2"/>
              </w:rPr>
              <w:t>t</w:t>
            </w:r>
            <w:r w:rsidRPr="00E27A5F">
              <w:rPr>
                <w:rFonts w:ascii="Calibri" w:eastAsia="Calibri" w:hAnsi="Calibri" w:cs="Calibri"/>
                <w:color w:val="000000"/>
              </w:rPr>
              <w:t>o</w:t>
            </w:r>
            <w:r w:rsidRPr="00E27A5F">
              <w:rPr>
                <w:rFonts w:ascii="Calibri" w:eastAsia="Calibri" w:hAnsi="Calibri" w:cs="Calibri"/>
                <w:color w:val="000000"/>
                <w:spacing w:val="1"/>
              </w:rPr>
              <w:t xml:space="preserve"> </w:t>
            </w:r>
            <w:r w:rsidRPr="00E27A5F">
              <w:rPr>
                <w:rFonts w:ascii="Calibri" w:eastAsia="Calibri" w:hAnsi="Calibri" w:cs="Calibri"/>
                <w:color w:val="000000"/>
              </w:rPr>
              <w:t>da</w:t>
            </w:r>
            <w:r w:rsidRPr="00E27A5F">
              <w:rPr>
                <w:rFonts w:ascii="Calibri" w:eastAsia="Calibri" w:hAnsi="Calibri" w:cs="Calibri"/>
                <w:color w:val="000000"/>
                <w:spacing w:val="-2"/>
              </w:rPr>
              <w:t>t</w:t>
            </w:r>
            <w:r w:rsidRPr="00E27A5F">
              <w:rPr>
                <w:rFonts w:ascii="Calibri" w:eastAsia="Calibri" w:hAnsi="Calibri" w:cs="Calibri"/>
                <w:color w:val="000000"/>
              </w:rPr>
              <w:t>e.”</w:t>
            </w:r>
          </w:p>
          <w:p w:rsidR="00827EC5" w:rsidRPr="00827EC5" w:rsidRDefault="00827EC5" w:rsidP="00827EC5">
            <w:pPr>
              <w:spacing w:before="1" w:line="120" w:lineRule="exact"/>
              <w:rPr>
                <w:rFonts w:ascii="Times New Roman" w:eastAsia="Times New Roman" w:hAnsi="Times New Roman" w:cs="Times New Roman"/>
                <w:sz w:val="12"/>
                <w:szCs w:val="12"/>
              </w:rPr>
            </w:pPr>
          </w:p>
          <w:p w:rsidR="00827EC5" w:rsidRPr="008E53CA" w:rsidRDefault="00827EC5" w:rsidP="00827EC5">
            <w:pPr>
              <w:spacing w:line="260" w:lineRule="exact"/>
              <w:rPr>
                <w:rFonts w:ascii="Arial" w:hAnsi="Arial" w:cs="Arial"/>
                <w:sz w:val="20"/>
                <w:szCs w:val="20"/>
              </w:rPr>
            </w:pPr>
            <w:r w:rsidRPr="00827EC5">
              <w:rPr>
                <w:rFonts w:ascii="Calibri" w:eastAsia="Calibri" w:hAnsi="Calibri" w:cs="Calibri"/>
                <w:spacing w:val="1"/>
              </w:rPr>
              <w:t>3</w:t>
            </w:r>
            <w:r w:rsidRPr="00827EC5">
              <w:rPr>
                <w:rFonts w:ascii="Calibri" w:eastAsia="Calibri" w:hAnsi="Calibri" w:cs="Calibri"/>
              </w:rPr>
              <w:t xml:space="preserve">)  </w:t>
            </w:r>
            <w:r w:rsidRPr="00827EC5">
              <w:rPr>
                <w:rFonts w:ascii="Calibri" w:eastAsia="Calibri" w:hAnsi="Calibri" w:cs="Calibri"/>
                <w:spacing w:val="31"/>
              </w:rPr>
              <w:t xml:space="preserve"> </w:t>
            </w:r>
            <w:r w:rsidRPr="00827EC5">
              <w:rPr>
                <w:rFonts w:ascii="Calibri" w:eastAsia="Calibri" w:hAnsi="Calibri" w:cs="Calibri"/>
              </w:rPr>
              <w:t>A</w:t>
            </w:r>
            <w:r w:rsidRPr="00827EC5">
              <w:rPr>
                <w:rFonts w:ascii="Calibri" w:eastAsia="Calibri" w:hAnsi="Calibri" w:cs="Calibri"/>
                <w:spacing w:val="-1"/>
              </w:rPr>
              <w:t>l</w:t>
            </w:r>
            <w:r w:rsidRPr="00827EC5">
              <w:rPr>
                <w:rFonts w:ascii="Calibri" w:eastAsia="Calibri" w:hAnsi="Calibri" w:cs="Calibri"/>
              </w:rPr>
              <w:t>t</w:t>
            </w:r>
            <w:r w:rsidRPr="00827EC5">
              <w:rPr>
                <w:rFonts w:ascii="Calibri" w:eastAsia="Calibri" w:hAnsi="Calibri" w:cs="Calibri"/>
                <w:spacing w:val="1"/>
              </w:rPr>
              <w:t>e</w:t>
            </w:r>
            <w:r w:rsidRPr="00827EC5">
              <w:rPr>
                <w:rFonts w:ascii="Calibri" w:eastAsia="Calibri" w:hAnsi="Calibri" w:cs="Calibri"/>
              </w:rPr>
              <w:t>r</w:t>
            </w:r>
            <w:r w:rsidRPr="00827EC5">
              <w:rPr>
                <w:rFonts w:ascii="Calibri" w:eastAsia="Calibri" w:hAnsi="Calibri" w:cs="Calibri"/>
                <w:spacing w:val="-1"/>
              </w:rPr>
              <w:t>n</w:t>
            </w:r>
            <w:r w:rsidRPr="00827EC5">
              <w:rPr>
                <w:rFonts w:ascii="Calibri" w:eastAsia="Calibri" w:hAnsi="Calibri" w:cs="Calibri"/>
              </w:rPr>
              <w:t>ati</w:t>
            </w:r>
            <w:r w:rsidRPr="00827EC5">
              <w:rPr>
                <w:rFonts w:ascii="Calibri" w:eastAsia="Calibri" w:hAnsi="Calibri" w:cs="Calibri"/>
                <w:spacing w:val="-1"/>
              </w:rPr>
              <w:t>v</w:t>
            </w:r>
            <w:r w:rsidRPr="00827EC5">
              <w:rPr>
                <w:rFonts w:ascii="Calibri" w:eastAsia="Calibri" w:hAnsi="Calibri" w:cs="Calibri"/>
              </w:rPr>
              <w:t>el</w:t>
            </w:r>
            <w:r w:rsidRPr="00827EC5">
              <w:rPr>
                <w:rFonts w:ascii="Calibri" w:eastAsia="Calibri" w:hAnsi="Calibri" w:cs="Calibri"/>
                <w:spacing w:val="1"/>
              </w:rPr>
              <w:t>y</w:t>
            </w:r>
            <w:r w:rsidRPr="00827EC5">
              <w:rPr>
                <w:rFonts w:ascii="Calibri" w:eastAsia="Calibri" w:hAnsi="Calibri" w:cs="Calibri"/>
              </w:rPr>
              <w:t xml:space="preserve">, </w:t>
            </w:r>
            <w:r w:rsidRPr="00827EC5">
              <w:rPr>
                <w:rFonts w:ascii="Calibri" w:eastAsia="Calibri" w:hAnsi="Calibri" w:cs="Calibri"/>
                <w:spacing w:val="42"/>
              </w:rPr>
              <w:t xml:space="preserve"> </w:t>
            </w:r>
            <w:r w:rsidRPr="00827EC5">
              <w:rPr>
                <w:rFonts w:ascii="Calibri" w:eastAsia="Calibri" w:hAnsi="Calibri" w:cs="Calibri"/>
                <w:spacing w:val="-3"/>
              </w:rPr>
              <w:t>i</w:t>
            </w:r>
            <w:r w:rsidRPr="00827EC5">
              <w:rPr>
                <w:rFonts w:ascii="Calibri" w:eastAsia="Calibri" w:hAnsi="Calibri" w:cs="Calibri"/>
              </w:rPr>
              <w:t xml:space="preserve">t </w:t>
            </w:r>
            <w:r w:rsidRPr="00827EC5">
              <w:rPr>
                <w:rFonts w:ascii="Calibri" w:eastAsia="Calibri" w:hAnsi="Calibri" w:cs="Calibri"/>
                <w:spacing w:val="43"/>
              </w:rPr>
              <w:t xml:space="preserve"> </w:t>
            </w:r>
            <w:r w:rsidRPr="00827EC5">
              <w:rPr>
                <w:rFonts w:ascii="Calibri" w:eastAsia="Calibri" w:hAnsi="Calibri" w:cs="Calibri"/>
              </w:rPr>
              <w:t xml:space="preserve">is </w:t>
            </w:r>
            <w:r w:rsidRPr="00827EC5">
              <w:rPr>
                <w:rFonts w:ascii="Calibri" w:eastAsia="Calibri" w:hAnsi="Calibri" w:cs="Calibri"/>
                <w:spacing w:val="42"/>
              </w:rPr>
              <w:t xml:space="preserve"> </w:t>
            </w:r>
            <w:r w:rsidRPr="00827EC5">
              <w:rPr>
                <w:rFonts w:ascii="Calibri" w:eastAsia="Calibri" w:hAnsi="Calibri" w:cs="Calibri"/>
                <w:spacing w:val="-1"/>
              </w:rPr>
              <w:t>p</w:t>
            </w:r>
            <w:r w:rsidRPr="00827EC5">
              <w:rPr>
                <w:rFonts w:ascii="Calibri" w:eastAsia="Calibri" w:hAnsi="Calibri" w:cs="Calibri"/>
                <w:spacing w:val="-3"/>
              </w:rPr>
              <w:t>r</w:t>
            </w:r>
            <w:r w:rsidRPr="00827EC5">
              <w:rPr>
                <w:rFonts w:ascii="Calibri" w:eastAsia="Calibri" w:hAnsi="Calibri" w:cs="Calibri"/>
                <w:spacing w:val="1"/>
              </w:rPr>
              <w:t>o</w:t>
            </w:r>
            <w:r w:rsidRPr="00827EC5">
              <w:rPr>
                <w:rFonts w:ascii="Calibri" w:eastAsia="Calibri" w:hAnsi="Calibri" w:cs="Calibri"/>
                <w:spacing w:val="-1"/>
              </w:rPr>
              <w:t>po</w:t>
            </w:r>
            <w:r w:rsidRPr="00827EC5">
              <w:rPr>
                <w:rFonts w:ascii="Calibri" w:eastAsia="Calibri" w:hAnsi="Calibri" w:cs="Calibri"/>
              </w:rPr>
              <w:t xml:space="preserve">sed </w:t>
            </w:r>
            <w:r w:rsidRPr="00827EC5">
              <w:rPr>
                <w:rFonts w:ascii="Calibri" w:eastAsia="Calibri" w:hAnsi="Calibri" w:cs="Calibri"/>
                <w:spacing w:val="42"/>
              </w:rPr>
              <w:t xml:space="preserve"> </w:t>
            </w:r>
            <w:r w:rsidRPr="00827EC5">
              <w:rPr>
                <w:rFonts w:ascii="Calibri" w:eastAsia="Calibri" w:hAnsi="Calibri" w:cs="Calibri"/>
              </w:rPr>
              <w:t xml:space="preserve">that </w:t>
            </w:r>
            <w:r w:rsidR="00A21F42">
              <w:rPr>
                <w:rFonts w:ascii="Calibri" w:eastAsia="Calibri" w:hAnsi="Calibri" w:cs="Calibri"/>
              </w:rPr>
              <w:t xml:space="preserve"> </w:t>
            </w:r>
            <w:r w:rsidRPr="00827EC5">
              <w:rPr>
                <w:rFonts w:ascii="Calibri" w:eastAsia="Calibri" w:hAnsi="Calibri" w:cs="Calibri"/>
              </w:rPr>
              <w:t>a</w:t>
            </w:r>
            <w:r w:rsidRPr="00827EC5">
              <w:rPr>
                <w:rFonts w:ascii="Calibri" w:eastAsia="Calibri" w:hAnsi="Calibri" w:cs="Calibri"/>
                <w:spacing w:val="-2"/>
              </w:rPr>
              <w:t>c</w:t>
            </w:r>
            <w:r w:rsidRPr="00827EC5">
              <w:rPr>
                <w:rFonts w:ascii="Calibri" w:eastAsia="Calibri" w:hAnsi="Calibri" w:cs="Calibri"/>
              </w:rPr>
              <w:t>c</w:t>
            </w:r>
            <w:r w:rsidRPr="00827EC5">
              <w:rPr>
                <w:rFonts w:ascii="Calibri" w:eastAsia="Calibri" w:hAnsi="Calibri" w:cs="Calibri"/>
                <w:spacing w:val="1"/>
              </w:rPr>
              <w:t>o</w:t>
            </w:r>
            <w:r w:rsidRPr="00827EC5">
              <w:rPr>
                <w:rFonts w:ascii="Calibri" w:eastAsia="Calibri" w:hAnsi="Calibri" w:cs="Calibri"/>
                <w:spacing w:val="-1"/>
              </w:rPr>
              <w:t>un</w:t>
            </w:r>
            <w:r w:rsidRPr="00827EC5">
              <w:rPr>
                <w:rFonts w:ascii="Calibri" w:eastAsia="Calibri" w:hAnsi="Calibri" w:cs="Calibri"/>
              </w:rPr>
              <w:t>tab</w:t>
            </w:r>
            <w:r w:rsidRPr="00827EC5">
              <w:rPr>
                <w:rFonts w:ascii="Calibri" w:eastAsia="Calibri" w:hAnsi="Calibri" w:cs="Calibri"/>
                <w:spacing w:val="-1"/>
              </w:rPr>
              <w:t>l</w:t>
            </w:r>
            <w:r w:rsidRPr="00827EC5">
              <w:rPr>
                <w:rFonts w:ascii="Calibri" w:eastAsia="Calibri" w:hAnsi="Calibri" w:cs="Calibri"/>
              </w:rPr>
              <w:t xml:space="preserve">e </w:t>
            </w:r>
            <w:r w:rsidRPr="00827EC5">
              <w:rPr>
                <w:rFonts w:ascii="Calibri" w:eastAsia="Calibri" w:hAnsi="Calibri" w:cs="Calibri"/>
                <w:spacing w:val="40"/>
              </w:rPr>
              <w:t xml:space="preserve"> </w:t>
            </w:r>
            <w:r w:rsidRPr="00827EC5">
              <w:rPr>
                <w:rFonts w:ascii="Calibri" w:eastAsia="Calibri" w:hAnsi="Calibri" w:cs="Calibri"/>
              </w:rPr>
              <w:t>i</w:t>
            </w:r>
            <w:r w:rsidRPr="00827EC5">
              <w:rPr>
                <w:rFonts w:ascii="Calibri" w:eastAsia="Calibri" w:hAnsi="Calibri" w:cs="Calibri"/>
                <w:spacing w:val="-1"/>
              </w:rPr>
              <w:t>n</w:t>
            </w:r>
            <w:r w:rsidRPr="00827EC5">
              <w:rPr>
                <w:rFonts w:ascii="Calibri" w:eastAsia="Calibri" w:hAnsi="Calibri" w:cs="Calibri"/>
                <w:spacing w:val="-2"/>
              </w:rPr>
              <w:t>s</w:t>
            </w:r>
            <w:r w:rsidRPr="00827EC5">
              <w:rPr>
                <w:rFonts w:ascii="Calibri" w:eastAsia="Calibri" w:hAnsi="Calibri" w:cs="Calibri"/>
              </w:rPr>
              <w:t>tituti</w:t>
            </w:r>
            <w:r w:rsidRPr="00827EC5">
              <w:rPr>
                <w:rFonts w:ascii="Calibri" w:eastAsia="Calibri" w:hAnsi="Calibri" w:cs="Calibri"/>
                <w:spacing w:val="1"/>
              </w:rPr>
              <w:t>o</w:t>
            </w:r>
            <w:r w:rsidRPr="00827EC5">
              <w:rPr>
                <w:rFonts w:ascii="Calibri" w:eastAsia="Calibri" w:hAnsi="Calibri" w:cs="Calibri"/>
                <w:spacing w:val="-1"/>
              </w:rPr>
              <w:t>n</w:t>
            </w:r>
            <w:r w:rsidRPr="00827EC5">
              <w:rPr>
                <w:rFonts w:ascii="Calibri" w:eastAsia="Calibri" w:hAnsi="Calibri" w:cs="Calibri"/>
              </w:rPr>
              <w:t xml:space="preserve">s </w:t>
            </w:r>
            <w:r w:rsidRPr="00827EC5">
              <w:rPr>
                <w:rFonts w:ascii="Calibri" w:eastAsia="Calibri" w:hAnsi="Calibri" w:cs="Calibri"/>
                <w:spacing w:val="42"/>
              </w:rPr>
              <w:t xml:space="preserve"> </w:t>
            </w:r>
            <w:r w:rsidRPr="00827EC5">
              <w:rPr>
                <w:rFonts w:ascii="Calibri" w:eastAsia="Calibri" w:hAnsi="Calibri" w:cs="Calibri"/>
                <w:spacing w:val="-3"/>
              </w:rPr>
              <w:t>b</w:t>
            </w:r>
            <w:r w:rsidRPr="00827EC5">
              <w:rPr>
                <w:rFonts w:ascii="Calibri" w:eastAsia="Calibri" w:hAnsi="Calibri" w:cs="Calibri"/>
              </w:rPr>
              <w:t>e i</w:t>
            </w:r>
            <w:r w:rsidRPr="00827EC5">
              <w:rPr>
                <w:rFonts w:ascii="Calibri" w:eastAsia="Calibri" w:hAnsi="Calibri" w:cs="Calibri"/>
                <w:spacing w:val="-1"/>
              </w:rPr>
              <w:t>n</w:t>
            </w:r>
            <w:r w:rsidRPr="00827EC5">
              <w:rPr>
                <w:rFonts w:ascii="Calibri" w:eastAsia="Calibri" w:hAnsi="Calibri" w:cs="Calibri"/>
              </w:rPr>
              <w:t>cl</w:t>
            </w:r>
            <w:r w:rsidRPr="00827EC5">
              <w:rPr>
                <w:rFonts w:ascii="Calibri" w:eastAsia="Calibri" w:hAnsi="Calibri" w:cs="Calibri"/>
                <w:spacing w:val="-1"/>
              </w:rPr>
              <w:t>ud</w:t>
            </w:r>
            <w:r w:rsidRPr="00827EC5">
              <w:rPr>
                <w:rFonts w:ascii="Calibri" w:eastAsia="Calibri" w:hAnsi="Calibri" w:cs="Calibri"/>
              </w:rPr>
              <w:t>ed as prescri</w:t>
            </w:r>
            <w:r w:rsidRPr="00827EC5">
              <w:rPr>
                <w:rFonts w:ascii="Calibri" w:eastAsia="Calibri" w:hAnsi="Calibri" w:cs="Calibri"/>
                <w:spacing w:val="-3"/>
              </w:rPr>
              <w:t>b</w:t>
            </w:r>
            <w:r w:rsidRPr="00827EC5">
              <w:rPr>
                <w:rFonts w:ascii="Calibri" w:eastAsia="Calibri" w:hAnsi="Calibri" w:cs="Calibri"/>
              </w:rPr>
              <w:t>ed per</w:t>
            </w:r>
            <w:r w:rsidRPr="00827EC5">
              <w:rPr>
                <w:rFonts w:ascii="Calibri" w:eastAsia="Calibri" w:hAnsi="Calibri" w:cs="Calibri"/>
                <w:spacing w:val="-3"/>
              </w:rPr>
              <w:t>s</w:t>
            </w:r>
            <w:r w:rsidRPr="00827EC5">
              <w:rPr>
                <w:rFonts w:ascii="Calibri" w:eastAsia="Calibri" w:hAnsi="Calibri" w:cs="Calibri"/>
                <w:spacing w:val="1"/>
              </w:rPr>
              <w:t>o</w:t>
            </w:r>
            <w:r w:rsidRPr="00827EC5">
              <w:rPr>
                <w:rFonts w:ascii="Calibri" w:eastAsia="Calibri" w:hAnsi="Calibri" w:cs="Calibri"/>
                <w:spacing w:val="-1"/>
              </w:rPr>
              <w:t>n</w:t>
            </w:r>
            <w:r w:rsidRPr="00827EC5">
              <w:rPr>
                <w:rFonts w:ascii="Calibri" w:eastAsia="Calibri" w:hAnsi="Calibri" w:cs="Calibri"/>
              </w:rPr>
              <w:t>s in the</w:t>
            </w:r>
            <w:r w:rsidRPr="00827EC5">
              <w:rPr>
                <w:rFonts w:ascii="Calibri" w:eastAsia="Calibri" w:hAnsi="Calibri" w:cs="Calibri"/>
                <w:spacing w:val="-2"/>
              </w:rPr>
              <w:t xml:space="preserve"> </w:t>
            </w:r>
            <w:r w:rsidRPr="00827EC5">
              <w:rPr>
                <w:rFonts w:ascii="Calibri" w:eastAsia="Calibri" w:hAnsi="Calibri" w:cs="Calibri"/>
              </w:rPr>
              <w:t>R</w:t>
            </w:r>
            <w:r w:rsidRPr="00827EC5">
              <w:rPr>
                <w:rFonts w:ascii="Calibri" w:eastAsia="Calibri" w:hAnsi="Calibri" w:cs="Calibri"/>
                <w:spacing w:val="1"/>
              </w:rPr>
              <w:t>e</w:t>
            </w:r>
            <w:r w:rsidRPr="00827EC5">
              <w:rPr>
                <w:rFonts w:ascii="Calibri" w:eastAsia="Calibri" w:hAnsi="Calibri" w:cs="Calibri"/>
                <w:spacing w:val="-1"/>
              </w:rPr>
              <w:t>gu</w:t>
            </w:r>
            <w:r w:rsidRPr="00827EC5">
              <w:rPr>
                <w:rFonts w:ascii="Calibri" w:eastAsia="Calibri" w:hAnsi="Calibri" w:cs="Calibri"/>
              </w:rPr>
              <w:t>lat</w:t>
            </w:r>
            <w:r w:rsidRPr="00827EC5">
              <w:rPr>
                <w:rFonts w:ascii="Calibri" w:eastAsia="Calibri" w:hAnsi="Calibri" w:cs="Calibri"/>
                <w:spacing w:val="-3"/>
              </w:rPr>
              <w:t>i</w:t>
            </w:r>
            <w:r w:rsidRPr="00827EC5">
              <w:rPr>
                <w:rFonts w:ascii="Calibri" w:eastAsia="Calibri" w:hAnsi="Calibri" w:cs="Calibri"/>
                <w:spacing w:val="1"/>
              </w:rPr>
              <w:t>o</w:t>
            </w:r>
            <w:r w:rsidRPr="00827EC5">
              <w:rPr>
                <w:rFonts w:ascii="Calibri" w:eastAsia="Calibri" w:hAnsi="Calibri" w:cs="Calibri"/>
                <w:spacing w:val="-1"/>
              </w:rPr>
              <w:t>n</w:t>
            </w:r>
            <w:r w:rsidRPr="00827EC5">
              <w:rPr>
                <w:rFonts w:ascii="Calibri" w:eastAsia="Calibri" w:hAnsi="Calibri" w:cs="Calibri"/>
              </w:rPr>
              <w:t>s.</w:t>
            </w:r>
          </w:p>
        </w:tc>
        <w:tc>
          <w:tcPr>
            <w:tcW w:w="3600" w:type="dxa"/>
          </w:tcPr>
          <w:p w:rsidR="00013678" w:rsidRPr="001E4D48" w:rsidRDefault="00013678" w:rsidP="00013678">
            <w:pPr>
              <w:pStyle w:val="ListParagraph"/>
              <w:numPr>
                <w:ilvl w:val="0"/>
                <w:numId w:val="23"/>
              </w:numPr>
              <w:ind w:left="340"/>
              <w:jc w:val="both"/>
              <w:rPr>
                <w:rFonts w:ascii="Arial" w:hAnsi="Arial" w:cs="Arial"/>
                <w:sz w:val="20"/>
                <w:szCs w:val="20"/>
              </w:rPr>
            </w:pPr>
            <w:r w:rsidRPr="001E4D48">
              <w:rPr>
                <w:rFonts w:ascii="Arial" w:hAnsi="Arial" w:cs="Arial"/>
                <w:sz w:val="20"/>
                <w:szCs w:val="20"/>
              </w:rPr>
              <w:t xml:space="preserve">The forthcoming Regulation of Trust Property Bill will propose to provide for preliminary verification of information at the point of its collection by a trustee. </w:t>
            </w:r>
          </w:p>
          <w:p w:rsidR="00013678" w:rsidRDefault="00013678">
            <w:pPr>
              <w:pStyle w:val="ListParagraph"/>
              <w:numPr>
                <w:ilvl w:val="0"/>
                <w:numId w:val="23"/>
              </w:numPr>
              <w:ind w:left="340"/>
              <w:jc w:val="both"/>
              <w:rPr>
                <w:rFonts w:ascii="Arial" w:hAnsi="Arial" w:cs="Arial"/>
                <w:sz w:val="20"/>
                <w:szCs w:val="20"/>
              </w:rPr>
            </w:pPr>
            <w:r>
              <w:rPr>
                <w:rFonts w:ascii="Arial" w:hAnsi="Arial" w:cs="Arial"/>
                <w:sz w:val="20"/>
                <w:szCs w:val="20"/>
              </w:rPr>
              <w:t>A requirement to keep information up to date is provided for in clause 11A(1)</w:t>
            </w:r>
            <w:r>
              <w:rPr>
                <w:rFonts w:ascii="Arial" w:hAnsi="Arial" w:cs="Arial"/>
                <w:i/>
                <w:sz w:val="20"/>
                <w:szCs w:val="20"/>
              </w:rPr>
              <w:t>(d)</w:t>
            </w:r>
          </w:p>
          <w:p w:rsidR="0013186C" w:rsidRDefault="00D977A9">
            <w:pPr>
              <w:pStyle w:val="ListParagraph"/>
              <w:numPr>
                <w:ilvl w:val="0"/>
                <w:numId w:val="23"/>
              </w:numPr>
              <w:ind w:left="340"/>
              <w:jc w:val="both"/>
              <w:rPr>
                <w:rFonts w:ascii="Arial" w:hAnsi="Arial" w:cs="Arial"/>
                <w:sz w:val="20"/>
                <w:szCs w:val="20"/>
              </w:rPr>
            </w:pPr>
            <w:r>
              <w:rPr>
                <w:rFonts w:ascii="Arial" w:hAnsi="Arial" w:cs="Arial"/>
                <w:sz w:val="20"/>
                <w:szCs w:val="20"/>
              </w:rPr>
              <w:t xml:space="preserve">Access and details on beneficial owner information </w:t>
            </w:r>
            <w:r w:rsidR="00013678">
              <w:rPr>
                <w:rFonts w:ascii="Arial" w:hAnsi="Arial" w:cs="Arial"/>
                <w:sz w:val="20"/>
                <w:szCs w:val="20"/>
              </w:rPr>
              <w:t>will</w:t>
            </w:r>
            <w:r w:rsidR="00EC1C78">
              <w:rPr>
                <w:rFonts w:ascii="Arial" w:hAnsi="Arial" w:cs="Arial"/>
                <w:sz w:val="20"/>
                <w:szCs w:val="20"/>
              </w:rPr>
              <w:t xml:space="preserve"> be fleshed out in regulations </w:t>
            </w:r>
            <w:r w:rsidR="00F11C1B">
              <w:rPr>
                <w:rFonts w:ascii="Arial" w:hAnsi="Arial" w:cs="Arial"/>
                <w:sz w:val="20"/>
                <w:szCs w:val="20"/>
              </w:rPr>
              <w:t>after public consultation</w:t>
            </w:r>
          </w:p>
          <w:p w:rsidR="00013678" w:rsidRDefault="001E4D48" w:rsidP="00013678">
            <w:pPr>
              <w:pStyle w:val="ListParagraph"/>
              <w:numPr>
                <w:ilvl w:val="0"/>
                <w:numId w:val="23"/>
              </w:numPr>
              <w:ind w:left="340"/>
              <w:jc w:val="both"/>
              <w:rPr>
                <w:rFonts w:ascii="Arial" w:hAnsi="Arial" w:cs="Arial"/>
                <w:sz w:val="20"/>
                <w:szCs w:val="20"/>
              </w:rPr>
            </w:pPr>
            <w:r>
              <w:rPr>
                <w:rFonts w:ascii="Arial" w:hAnsi="Arial" w:cs="Arial"/>
                <w:sz w:val="20"/>
                <w:szCs w:val="20"/>
              </w:rPr>
              <w:t>Draft regulations are, as a matter of routine, published for public comment,before publication , and the importance of public consultation on the regulations is agreed.. There are explicit requirements for public consultation in relation to all regulations made in terms of the Companies Act  the Nonprofit Organisation Act. The Departemnt of Justice also publishes all subordinate legislation for comment prior to promulgation, even if there is not an explicit requirement for publication in the primary legislation.</w:t>
            </w:r>
          </w:p>
          <w:p w:rsidR="00013678" w:rsidRPr="00013678" w:rsidRDefault="00CE5B76" w:rsidP="00013678">
            <w:pPr>
              <w:pStyle w:val="ListParagraph"/>
              <w:numPr>
                <w:ilvl w:val="0"/>
                <w:numId w:val="23"/>
              </w:numPr>
              <w:ind w:left="340"/>
              <w:jc w:val="both"/>
              <w:rPr>
                <w:rFonts w:ascii="Arial" w:hAnsi="Arial" w:cs="Arial"/>
                <w:sz w:val="20"/>
                <w:szCs w:val="20"/>
              </w:rPr>
            </w:pPr>
            <w:r w:rsidRPr="00013678">
              <w:rPr>
                <w:rFonts w:ascii="Arial" w:hAnsi="Arial" w:cs="Arial"/>
                <w:sz w:val="20"/>
                <w:szCs w:val="20"/>
              </w:rPr>
              <w:t xml:space="preserve">A protector is not recognized in SA Trust law and </w:t>
            </w:r>
            <w:r w:rsidR="00FF6CC0" w:rsidRPr="00013678">
              <w:rPr>
                <w:rFonts w:ascii="Arial" w:hAnsi="Arial" w:cs="Arial"/>
                <w:sz w:val="20"/>
                <w:szCs w:val="20"/>
              </w:rPr>
              <w:t>the term is not used in the Trust Property Control Act</w:t>
            </w:r>
            <w:r w:rsidR="00013678" w:rsidRPr="00013678">
              <w:rPr>
                <w:rFonts w:ascii="Arial" w:hAnsi="Arial" w:cs="Arial"/>
                <w:sz w:val="20"/>
                <w:szCs w:val="20"/>
              </w:rPr>
              <w:t>. The proposed definition of a “beneficial owner” should still be wide enough to include them (and other role players in trusts that are not part of trusts in South Africa) if they fall under the ambit of a beneficial owner, to cater for instances where there layers of “legal distance” between the BO and the assets spread over several jurisdictions.</w:t>
            </w:r>
          </w:p>
          <w:p w:rsidR="00CE5B76" w:rsidRDefault="00CE5B76" w:rsidP="00B0458D">
            <w:pPr>
              <w:pStyle w:val="ListParagraph"/>
              <w:ind w:left="340"/>
              <w:jc w:val="both"/>
              <w:rPr>
                <w:rFonts w:ascii="Arial" w:hAnsi="Arial" w:cs="Arial"/>
                <w:sz w:val="20"/>
                <w:szCs w:val="20"/>
              </w:rPr>
            </w:pPr>
          </w:p>
          <w:p w:rsidR="00733225" w:rsidRDefault="00733225" w:rsidP="00733225">
            <w:pPr>
              <w:jc w:val="both"/>
              <w:rPr>
                <w:rFonts w:ascii="Arial" w:hAnsi="Arial" w:cs="Arial"/>
                <w:sz w:val="20"/>
                <w:szCs w:val="20"/>
              </w:rPr>
            </w:pPr>
          </w:p>
          <w:p w:rsidR="00733225" w:rsidRDefault="00733225" w:rsidP="00733225">
            <w:pPr>
              <w:jc w:val="both"/>
              <w:rPr>
                <w:rFonts w:ascii="Arial" w:hAnsi="Arial" w:cs="Arial"/>
                <w:sz w:val="20"/>
                <w:szCs w:val="20"/>
              </w:rPr>
            </w:pPr>
          </w:p>
          <w:p w:rsidR="00733225" w:rsidRDefault="00733225" w:rsidP="00733225">
            <w:pPr>
              <w:jc w:val="both"/>
              <w:rPr>
                <w:rFonts w:ascii="Arial" w:hAnsi="Arial" w:cs="Arial"/>
                <w:sz w:val="20"/>
                <w:szCs w:val="20"/>
              </w:rPr>
            </w:pPr>
          </w:p>
          <w:p w:rsidR="00733225" w:rsidRDefault="00733225" w:rsidP="00733225">
            <w:pPr>
              <w:jc w:val="both"/>
              <w:rPr>
                <w:rFonts w:ascii="Arial" w:hAnsi="Arial" w:cs="Arial"/>
                <w:sz w:val="20"/>
                <w:szCs w:val="20"/>
              </w:rPr>
            </w:pPr>
          </w:p>
          <w:p w:rsidR="00733225" w:rsidRDefault="00733225" w:rsidP="00733225">
            <w:pPr>
              <w:jc w:val="both"/>
              <w:rPr>
                <w:rFonts w:ascii="Arial" w:hAnsi="Arial" w:cs="Arial"/>
                <w:sz w:val="20"/>
                <w:szCs w:val="20"/>
              </w:rPr>
            </w:pPr>
          </w:p>
          <w:p w:rsidR="00B534E5" w:rsidRPr="00B534E5" w:rsidRDefault="00B534E5" w:rsidP="00B534E5">
            <w:pPr>
              <w:jc w:val="both"/>
              <w:rPr>
                <w:rFonts w:ascii="Arial" w:hAnsi="Arial" w:cs="Arial"/>
                <w:sz w:val="20"/>
                <w:szCs w:val="20"/>
              </w:rPr>
            </w:pPr>
          </w:p>
          <w:p w:rsidR="00013678" w:rsidRDefault="00013678">
            <w:pPr>
              <w:pStyle w:val="ListParagraph"/>
              <w:numPr>
                <w:ilvl w:val="0"/>
                <w:numId w:val="23"/>
              </w:numPr>
              <w:ind w:left="340"/>
              <w:jc w:val="both"/>
              <w:rPr>
                <w:rFonts w:ascii="Arial" w:hAnsi="Arial" w:cs="Arial"/>
                <w:sz w:val="20"/>
                <w:szCs w:val="20"/>
              </w:rPr>
            </w:pPr>
            <w:r>
              <w:rPr>
                <w:rFonts w:ascii="Arial" w:hAnsi="Arial" w:cs="Arial"/>
                <w:sz w:val="20"/>
                <w:szCs w:val="20"/>
              </w:rPr>
              <w:t>There will need to be capacitation provided to the Master’s Office to carry out these functions, and this will be addressed through engagement between the National Treasury and the DoJCD, and also through the work of the IDC BOT that is working on the beneficial ownership framework for South Africa.</w:t>
            </w: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BE79D8" w:rsidRDefault="00BE79D8" w:rsidP="00BE79D8">
            <w:pPr>
              <w:jc w:val="both"/>
              <w:rPr>
                <w:rFonts w:ascii="Arial" w:hAnsi="Arial" w:cs="Arial"/>
                <w:sz w:val="20"/>
                <w:szCs w:val="20"/>
              </w:rPr>
            </w:pPr>
          </w:p>
          <w:p w:rsidR="001E4D48" w:rsidRPr="00BE79D8" w:rsidRDefault="001E4D48" w:rsidP="00BE79D8">
            <w:pPr>
              <w:jc w:val="both"/>
              <w:rPr>
                <w:rFonts w:ascii="Arial" w:hAnsi="Arial" w:cs="Arial"/>
                <w:sz w:val="20"/>
                <w:szCs w:val="20"/>
              </w:rPr>
            </w:pPr>
          </w:p>
          <w:p w:rsidR="00733225" w:rsidRDefault="00D23357">
            <w:pPr>
              <w:pStyle w:val="ListParagraph"/>
              <w:numPr>
                <w:ilvl w:val="0"/>
                <w:numId w:val="23"/>
              </w:numPr>
              <w:ind w:left="340"/>
              <w:jc w:val="both"/>
              <w:rPr>
                <w:rFonts w:ascii="Arial" w:hAnsi="Arial" w:cs="Arial"/>
                <w:sz w:val="20"/>
                <w:szCs w:val="20"/>
              </w:rPr>
            </w:pPr>
            <w:r>
              <w:rPr>
                <w:rFonts w:ascii="Arial" w:hAnsi="Arial" w:cs="Arial"/>
                <w:sz w:val="20"/>
                <w:szCs w:val="20"/>
              </w:rPr>
              <w:t>The type of information to be recorded will be set out in regulation</w:t>
            </w:r>
          </w:p>
          <w:p w:rsidR="00503977" w:rsidRDefault="00503977" w:rsidP="0030634F">
            <w:pPr>
              <w:pStyle w:val="ListParagraph"/>
              <w:ind w:left="340"/>
              <w:jc w:val="both"/>
              <w:rPr>
                <w:rFonts w:ascii="Arial" w:hAnsi="Arial" w:cs="Arial"/>
                <w:sz w:val="20"/>
                <w:szCs w:val="20"/>
              </w:rPr>
            </w:pPr>
          </w:p>
          <w:p w:rsidR="0030634F" w:rsidRDefault="0030634F" w:rsidP="0030634F">
            <w:pPr>
              <w:pStyle w:val="ListParagraph"/>
              <w:ind w:left="340"/>
              <w:jc w:val="both"/>
              <w:rPr>
                <w:rFonts w:ascii="Arial" w:hAnsi="Arial" w:cs="Arial"/>
                <w:sz w:val="20"/>
                <w:szCs w:val="20"/>
              </w:rPr>
            </w:pPr>
          </w:p>
          <w:p w:rsidR="0030634F" w:rsidRDefault="0030634F" w:rsidP="0030634F">
            <w:pPr>
              <w:pStyle w:val="ListParagraph"/>
              <w:ind w:left="340"/>
              <w:jc w:val="both"/>
              <w:rPr>
                <w:rFonts w:ascii="Arial" w:hAnsi="Arial" w:cs="Arial"/>
                <w:sz w:val="20"/>
                <w:szCs w:val="20"/>
              </w:rPr>
            </w:pPr>
          </w:p>
          <w:p w:rsidR="0030634F" w:rsidRDefault="0030634F" w:rsidP="0030634F">
            <w:pPr>
              <w:pStyle w:val="ListParagraph"/>
              <w:ind w:left="340"/>
              <w:jc w:val="both"/>
              <w:rPr>
                <w:rFonts w:ascii="Arial" w:hAnsi="Arial" w:cs="Arial"/>
                <w:sz w:val="20"/>
                <w:szCs w:val="20"/>
              </w:rPr>
            </w:pPr>
          </w:p>
          <w:p w:rsidR="0030634F" w:rsidRDefault="0030634F" w:rsidP="0030634F">
            <w:pPr>
              <w:pStyle w:val="ListParagraph"/>
              <w:ind w:left="340"/>
              <w:jc w:val="both"/>
              <w:rPr>
                <w:rFonts w:ascii="Arial" w:hAnsi="Arial" w:cs="Arial"/>
                <w:sz w:val="20"/>
                <w:szCs w:val="20"/>
              </w:rPr>
            </w:pPr>
          </w:p>
          <w:p w:rsidR="0030634F" w:rsidRPr="00BE79D8" w:rsidRDefault="0030634F" w:rsidP="00BE79D8">
            <w:pPr>
              <w:jc w:val="both"/>
              <w:rPr>
                <w:rFonts w:ascii="Arial" w:hAnsi="Arial" w:cs="Arial"/>
                <w:sz w:val="20"/>
                <w:szCs w:val="20"/>
              </w:rPr>
            </w:pPr>
          </w:p>
          <w:p w:rsidR="0030634F" w:rsidRDefault="0030634F" w:rsidP="0030634F">
            <w:pPr>
              <w:pStyle w:val="ListParagraph"/>
              <w:ind w:left="340"/>
              <w:jc w:val="both"/>
              <w:rPr>
                <w:rFonts w:ascii="Arial" w:hAnsi="Arial" w:cs="Arial"/>
                <w:sz w:val="20"/>
                <w:szCs w:val="20"/>
              </w:rPr>
            </w:pPr>
          </w:p>
          <w:p w:rsidR="0030634F" w:rsidRDefault="00BE79D8">
            <w:pPr>
              <w:pStyle w:val="ListParagraph"/>
              <w:numPr>
                <w:ilvl w:val="0"/>
                <w:numId w:val="23"/>
              </w:numPr>
              <w:ind w:left="430"/>
              <w:jc w:val="both"/>
              <w:rPr>
                <w:rFonts w:ascii="Arial" w:hAnsi="Arial" w:cs="Arial"/>
                <w:sz w:val="20"/>
                <w:szCs w:val="20"/>
              </w:rPr>
            </w:pPr>
            <w:r>
              <w:rPr>
                <w:rFonts w:ascii="Arial" w:hAnsi="Arial" w:cs="Arial"/>
                <w:sz w:val="20"/>
                <w:szCs w:val="20"/>
              </w:rPr>
              <w:t>These comments are noted.</w:t>
            </w:r>
            <w:r w:rsidR="00385B31">
              <w:rPr>
                <w:rFonts w:ascii="Arial" w:hAnsi="Arial" w:cs="Arial"/>
                <w:sz w:val="20"/>
                <w:szCs w:val="20"/>
              </w:rPr>
              <w:t xml:space="preserve"> - </w:t>
            </w:r>
            <w:r w:rsidR="00311D19">
              <w:rPr>
                <w:rFonts w:ascii="Arial" w:hAnsi="Arial" w:cs="Arial"/>
                <w:sz w:val="20"/>
                <w:szCs w:val="20"/>
              </w:rPr>
              <w:t xml:space="preserve">Access to beneficial owner information </w:t>
            </w:r>
            <w:r w:rsidR="00BA7442">
              <w:rPr>
                <w:rFonts w:ascii="Arial" w:hAnsi="Arial" w:cs="Arial"/>
                <w:sz w:val="20"/>
                <w:szCs w:val="20"/>
              </w:rPr>
              <w:t xml:space="preserve">will </w:t>
            </w:r>
            <w:r w:rsidR="00311D19">
              <w:rPr>
                <w:rFonts w:ascii="Arial" w:hAnsi="Arial" w:cs="Arial"/>
                <w:sz w:val="20"/>
                <w:szCs w:val="20"/>
              </w:rPr>
              <w:t xml:space="preserve">be determined </w:t>
            </w:r>
            <w:r w:rsidR="003651DE">
              <w:rPr>
                <w:rFonts w:ascii="Arial" w:hAnsi="Arial" w:cs="Arial"/>
                <w:sz w:val="20"/>
                <w:szCs w:val="20"/>
              </w:rPr>
              <w:t>in regulations</w:t>
            </w:r>
          </w:p>
          <w:p w:rsidR="003651DE" w:rsidRDefault="003651DE"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Default="006A7906" w:rsidP="006A7906">
            <w:pPr>
              <w:pStyle w:val="ListParagraph"/>
              <w:ind w:left="430"/>
              <w:jc w:val="both"/>
              <w:rPr>
                <w:rFonts w:ascii="Arial" w:hAnsi="Arial" w:cs="Arial"/>
                <w:sz w:val="20"/>
                <w:szCs w:val="20"/>
              </w:rPr>
            </w:pPr>
          </w:p>
          <w:p w:rsidR="006A7906" w:rsidRPr="00253243" w:rsidRDefault="006A7906" w:rsidP="00253243">
            <w:pPr>
              <w:jc w:val="both"/>
              <w:rPr>
                <w:rFonts w:ascii="Arial" w:hAnsi="Arial" w:cs="Arial"/>
                <w:sz w:val="20"/>
                <w:szCs w:val="20"/>
              </w:rPr>
            </w:pPr>
          </w:p>
          <w:p w:rsidR="00253243" w:rsidRDefault="00253243">
            <w:pPr>
              <w:pStyle w:val="ListParagraph"/>
              <w:numPr>
                <w:ilvl w:val="0"/>
                <w:numId w:val="23"/>
              </w:numPr>
              <w:ind w:left="430"/>
              <w:jc w:val="both"/>
              <w:rPr>
                <w:rFonts w:ascii="Arial" w:hAnsi="Arial" w:cs="Arial"/>
                <w:sz w:val="20"/>
                <w:szCs w:val="20"/>
              </w:rPr>
            </w:pPr>
            <w:r>
              <w:rPr>
                <w:rFonts w:ascii="Arial" w:hAnsi="Arial" w:cs="Arial"/>
                <w:sz w:val="20"/>
                <w:szCs w:val="20"/>
              </w:rPr>
              <w:t xml:space="preserve">Noted - Access to beneficial owner information </w:t>
            </w:r>
            <w:r w:rsidR="00BA7442">
              <w:rPr>
                <w:rFonts w:ascii="Arial" w:hAnsi="Arial" w:cs="Arial"/>
                <w:sz w:val="20"/>
                <w:szCs w:val="20"/>
              </w:rPr>
              <w:t xml:space="preserve">will </w:t>
            </w:r>
            <w:r>
              <w:rPr>
                <w:rFonts w:ascii="Arial" w:hAnsi="Arial" w:cs="Arial"/>
                <w:sz w:val="20"/>
                <w:szCs w:val="20"/>
              </w:rPr>
              <w:t>be determined in regulations</w:t>
            </w:r>
          </w:p>
          <w:p w:rsidR="0030634F" w:rsidRDefault="0030634F" w:rsidP="0030634F">
            <w:pPr>
              <w:pStyle w:val="ListParagraph"/>
              <w:ind w:left="340"/>
              <w:jc w:val="both"/>
              <w:rPr>
                <w:rFonts w:ascii="Arial" w:hAnsi="Arial" w:cs="Arial"/>
                <w:sz w:val="20"/>
                <w:szCs w:val="20"/>
              </w:rPr>
            </w:pPr>
          </w:p>
          <w:p w:rsidR="003716A4" w:rsidRDefault="003716A4" w:rsidP="0030634F">
            <w:pPr>
              <w:pStyle w:val="ListParagraph"/>
              <w:ind w:left="340"/>
              <w:jc w:val="both"/>
              <w:rPr>
                <w:rFonts w:ascii="Arial" w:hAnsi="Arial" w:cs="Arial"/>
                <w:sz w:val="20"/>
                <w:szCs w:val="20"/>
              </w:rPr>
            </w:pPr>
          </w:p>
          <w:p w:rsidR="003716A4" w:rsidRDefault="00E25007">
            <w:pPr>
              <w:pStyle w:val="ListParagraph"/>
              <w:numPr>
                <w:ilvl w:val="0"/>
                <w:numId w:val="23"/>
              </w:numPr>
              <w:tabs>
                <w:tab w:val="left" w:pos="478"/>
              </w:tabs>
              <w:ind w:left="430" w:hanging="450"/>
              <w:jc w:val="both"/>
              <w:rPr>
                <w:rFonts w:ascii="Arial" w:hAnsi="Arial" w:cs="Arial"/>
                <w:sz w:val="20"/>
                <w:szCs w:val="20"/>
              </w:rPr>
            </w:pPr>
            <w:r>
              <w:rPr>
                <w:rFonts w:ascii="Arial" w:hAnsi="Arial" w:cs="Arial"/>
                <w:sz w:val="20"/>
                <w:szCs w:val="20"/>
              </w:rPr>
              <w:t xml:space="preserve">The </w:t>
            </w:r>
            <w:r w:rsidR="00CD671C">
              <w:rPr>
                <w:rFonts w:ascii="Arial" w:hAnsi="Arial" w:cs="Arial"/>
                <w:sz w:val="20"/>
                <w:szCs w:val="20"/>
              </w:rPr>
              <w:t xml:space="preserve">proposal is not supported as the adequacy of the information </w:t>
            </w:r>
            <w:r w:rsidR="004C59D5">
              <w:rPr>
                <w:rFonts w:ascii="Arial" w:hAnsi="Arial" w:cs="Arial"/>
                <w:sz w:val="20"/>
                <w:szCs w:val="20"/>
              </w:rPr>
              <w:t>will be dealt with by setting out the precise information required through regulations</w:t>
            </w:r>
            <w:r w:rsidR="00273959">
              <w:rPr>
                <w:rFonts w:ascii="Arial" w:hAnsi="Arial" w:cs="Arial"/>
                <w:sz w:val="20"/>
                <w:szCs w:val="20"/>
              </w:rPr>
              <w:t xml:space="preserve">.  The requirement to keep the information up to date will ensure the accuracy of the </w:t>
            </w:r>
            <w:r w:rsidR="00BA7442">
              <w:rPr>
                <w:rFonts w:ascii="Arial" w:hAnsi="Arial" w:cs="Arial"/>
                <w:sz w:val="20"/>
                <w:szCs w:val="20"/>
              </w:rPr>
              <w:t>information</w:t>
            </w:r>
          </w:p>
          <w:p w:rsidR="0030634F" w:rsidRDefault="0030634F" w:rsidP="0030634F">
            <w:pPr>
              <w:pStyle w:val="ListParagraph"/>
              <w:ind w:left="340"/>
              <w:jc w:val="both"/>
              <w:rPr>
                <w:rFonts w:ascii="Arial" w:hAnsi="Arial" w:cs="Arial"/>
                <w:sz w:val="20"/>
                <w:szCs w:val="20"/>
              </w:rPr>
            </w:pPr>
          </w:p>
          <w:p w:rsidR="0030634F" w:rsidRPr="005D6223" w:rsidRDefault="0030634F" w:rsidP="0030634F">
            <w:pPr>
              <w:pStyle w:val="ListParagraph"/>
              <w:ind w:left="340"/>
              <w:jc w:val="both"/>
              <w:rPr>
                <w:rFonts w:ascii="Arial" w:hAnsi="Arial" w:cs="Arial"/>
                <w:sz w:val="20"/>
                <w:szCs w:val="20"/>
              </w:rPr>
            </w:pPr>
          </w:p>
        </w:tc>
      </w:tr>
      <w:tr w:rsidR="005D293C" w:rsidRPr="006E5F7A"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Clause 6</w:t>
            </w:r>
          </w:p>
          <w:p w:rsidR="005D293C" w:rsidRDefault="005D293C" w:rsidP="005D293C">
            <w:pPr>
              <w:jc w:val="both"/>
              <w:rPr>
                <w:rFonts w:ascii="Arial" w:hAnsi="Arial" w:cs="Arial"/>
                <w:sz w:val="20"/>
                <w:szCs w:val="20"/>
              </w:rPr>
            </w:pPr>
          </w:p>
          <w:p w:rsidR="005D293C" w:rsidRPr="000D15E4" w:rsidRDefault="005D293C" w:rsidP="005D293C">
            <w:pPr>
              <w:jc w:val="both"/>
              <w:rPr>
                <w:rFonts w:ascii="Arial" w:hAnsi="Arial" w:cs="Arial"/>
                <w:sz w:val="20"/>
                <w:szCs w:val="20"/>
              </w:rPr>
            </w:pPr>
            <w:r w:rsidRPr="000D15E4">
              <w:rPr>
                <w:rFonts w:ascii="Arial" w:hAnsi="Arial" w:cs="Arial"/>
                <w:sz w:val="20"/>
                <w:szCs w:val="20"/>
              </w:rPr>
              <w:t>‘‘Failure by trustee to account or perform duties</w:t>
            </w:r>
          </w:p>
          <w:p w:rsidR="005D293C" w:rsidRPr="000D15E4" w:rsidRDefault="005D293C" w:rsidP="005D293C">
            <w:pPr>
              <w:jc w:val="both"/>
              <w:rPr>
                <w:rFonts w:ascii="Arial" w:hAnsi="Arial" w:cs="Arial"/>
                <w:sz w:val="20"/>
                <w:szCs w:val="20"/>
              </w:rPr>
            </w:pPr>
          </w:p>
          <w:p w:rsidR="005D293C" w:rsidRPr="000D15E4" w:rsidRDefault="005D293C" w:rsidP="005D293C">
            <w:pPr>
              <w:jc w:val="both"/>
              <w:rPr>
                <w:rFonts w:ascii="Arial" w:hAnsi="Arial" w:cs="Arial"/>
                <w:sz w:val="20"/>
                <w:szCs w:val="20"/>
              </w:rPr>
            </w:pPr>
            <w:r w:rsidRPr="000D15E4">
              <w:rPr>
                <w:rFonts w:ascii="Arial" w:hAnsi="Arial" w:cs="Arial"/>
                <w:sz w:val="20"/>
                <w:szCs w:val="20"/>
              </w:rPr>
              <w:t xml:space="preserve">19.  (1) If any trustee fails to comply with a request by the Master in terms of section 16 or to perform any duty imposed upon </w:t>
            </w:r>
            <w:r w:rsidRPr="00416649">
              <w:rPr>
                <w:rFonts w:ascii="Arial" w:hAnsi="Arial" w:cs="Arial"/>
                <w:b/>
                <w:bCs/>
                <w:sz w:val="20"/>
                <w:szCs w:val="20"/>
              </w:rPr>
              <w:t>[him]</w:t>
            </w:r>
            <w:r w:rsidRPr="000D15E4">
              <w:rPr>
                <w:rFonts w:ascii="Arial" w:hAnsi="Arial" w:cs="Arial"/>
                <w:sz w:val="20"/>
                <w:szCs w:val="20"/>
              </w:rPr>
              <w:t xml:space="preserve"> </w:t>
            </w:r>
            <w:r w:rsidRPr="00416649">
              <w:rPr>
                <w:rFonts w:ascii="Arial" w:hAnsi="Arial" w:cs="Arial"/>
                <w:sz w:val="20"/>
                <w:szCs w:val="20"/>
                <w:u w:val="single"/>
              </w:rPr>
              <w:t>the trustee</w:t>
            </w:r>
            <w:r w:rsidRPr="000D15E4">
              <w:rPr>
                <w:rFonts w:ascii="Arial" w:hAnsi="Arial" w:cs="Arial"/>
                <w:sz w:val="20"/>
                <w:szCs w:val="20"/>
              </w:rPr>
              <w:t xml:space="preserve"> by t</w:t>
            </w:r>
            <w:r w:rsidRPr="00416649">
              <w:rPr>
                <w:rFonts w:ascii="Arial" w:hAnsi="Arial" w:cs="Arial"/>
                <w:sz w:val="20"/>
                <w:szCs w:val="20"/>
                <w:u w:val="single"/>
              </w:rPr>
              <w:t>his Act,</w:t>
            </w:r>
            <w:r w:rsidRPr="000D15E4">
              <w:rPr>
                <w:rFonts w:ascii="Arial" w:hAnsi="Arial" w:cs="Arial"/>
                <w:sz w:val="20"/>
                <w:szCs w:val="20"/>
              </w:rPr>
              <w:t xml:space="preserve"> the trust instrument or by </w:t>
            </w:r>
            <w:r w:rsidRPr="00416649">
              <w:rPr>
                <w:rFonts w:ascii="Arial" w:hAnsi="Arial" w:cs="Arial"/>
                <w:sz w:val="20"/>
                <w:szCs w:val="20"/>
                <w:u w:val="single"/>
              </w:rPr>
              <w:t>any other</w:t>
            </w:r>
            <w:r w:rsidRPr="000D15E4">
              <w:rPr>
                <w:rFonts w:ascii="Arial" w:hAnsi="Arial" w:cs="Arial"/>
                <w:sz w:val="20"/>
                <w:szCs w:val="20"/>
              </w:rPr>
              <w:t xml:space="preserve"> law, the Master or</w:t>
            </w:r>
            <w:r w:rsidR="00445084">
              <w:rPr>
                <w:rFonts w:ascii="Arial" w:hAnsi="Arial" w:cs="Arial"/>
                <w:sz w:val="20"/>
                <w:szCs w:val="20"/>
              </w:rPr>
              <w:t xml:space="preserve"> </w:t>
            </w:r>
            <w:r w:rsidRPr="000D15E4">
              <w:rPr>
                <w:rFonts w:ascii="Arial" w:hAnsi="Arial" w:cs="Arial"/>
                <w:sz w:val="20"/>
                <w:szCs w:val="20"/>
              </w:rPr>
              <w:t>any person having an interest in the trust property may apply to the court for an order directing the trustee to comply with [</w:t>
            </w:r>
            <w:r w:rsidRPr="00416649">
              <w:rPr>
                <w:rFonts w:ascii="Arial" w:hAnsi="Arial" w:cs="Arial"/>
                <w:b/>
                <w:bCs/>
                <w:sz w:val="20"/>
                <w:szCs w:val="20"/>
              </w:rPr>
              <w:t>such</w:t>
            </w:r>
            <w:r w:rsidRPr="000D15E4">
              <w:rPr>
                <w:rFonts w:ascii="Arial" w:hAnsi="Arial" w:cs="Arial"/>
                <w:sz w:val="20"/>
                <w:szCs w:val="20"/>
              </w:rPr>
              <w:t xml:space="preserve">] the Master’s request or to perform </w:t>
            </w:r>
            <w:r w:rsidRPr="00416649">
              <w:rPr>
                <w:rFonts w:ascii="Arial" w:hAnsi="Arial" w:cs="Arial"/>
                <w:b/>
                <w:bCs/>
                <w:sz w:val="20"/>
                <w:szCs w:val="20"/>
              </w:rPr>
              <w:t>[such]</w:t>
            </w:r>
            <w:r w:rsidRPr="000D15E4">
              <w:rPr>
                <w:rFonts w:ascii="Arial" w:hAnsi="Arial" w:cs="Arial"/>
                <w:sz w:val="20"/>
                <w:szCs w:val="20"/>
              </w:rPr>
              <w:t xml:space="preserve">  </w:t>
            </w:r>
            <w:r w:rsidRPr="00012341">
              <w:rPr>
                <w:rFonts w:ascii="Arial" w:hAnsi="Arial" w:cs="Arial"/>
                <w:sz w:val="20"/>
                <w:szCs w:val="20"/>
                <w:u w:val="single"/>
              </w:rPr>
              <w:t>the</w:t>
            </w:r>
            <w:r w:rsidRPr="000D15E4">
              <w:rPr>
                <w:rFonts w:ascii="Arial" w:hAnsi="Arial" w:cs="Arial"/>
                <w:sz w:val="20"/>
                <w:szCs w:val="20"/>
              </w:rPr>
              <w:t xml:space="preserve"> duty.</w:t>
            </w:r>
          </w:p>
          <w:p w:rsidR="005D293C" w:rsidRPr="00167828" w:rsidRDefault="005D293C" w:rsidP="005D293C">
            <w:pPr>
              <w:jc w:val="both"/>
              <w:rPr>
                <w:rFonts w:ascii="Arial" w:hAnsi="Arial" w:cs="Arial"/>
                <w:sz w:val="20"/>
                <w:szCs w:val="20"/>
              </w:rPr>
            </w:pPr>
            <w:r w:rsidRPr="00012341">
              <w:rPr>
                <w:rFonts w:ascii="Arial" w:hAnsi="Arial" w:cs="Arial"/>
                <w:sz w:val="20"/>
                <w:szCs w:val="20"/>
                <w:u w:val="single"/>
              </w:rPr>
              <w:t>(2) A trustee who fails to comply with an obligation referred to in   15 section  10(2),  11(1)(dA)  or  11A(1),  commits  an  offence  and  on conviction is liable to a fine not exceeding R10 million, or imprisonment for a period not exceeding five years, or to both such fine and imprisonment</w:t>
            </w:r>
            <w:r w:rsidRPr="000D15E4">
              <w:rPr>
                <w:rFonts w:ascii="Arial" w:hAnsi="Arial" w:cs="Arial"/>
                <w:sz w:val="20"/>
                <w:szCs w:val="20"/>
              </w:rPr>
              <w:t>.’’.</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LSSA</w:t>
            </w:r>
          </w:p>
          <w:p w:rsidR="005D293C" w:rsidRPr="00896AA8" w:rsidRDefault="005D293C">
            <w:pPr>
              <w:pStyle w:val="ListParagraph"/>
              <w:numPr>
                <w:ilvl w:val="0"/>
                <w:numId w:val="15"/>
              </w:numPr>
              <w:ind w:left="208" w:hanging="208"/>
              <w:jc w:val="both"/>
              <w:rPr>
                <w:rFonts w:ascii="Arial" w:hAnsi="Arial" w:cs="Arial"/>
                <w:sz w:val="20"/>
                <w:szCs w:val="20"/>
              </w:rPr>
            </w:pPr>
            <w:r w:rsidRPr="00896AA8">
              <w:rPr>
                <w:rFonts w:ascii="Arial" w:hAnsi="Arial" w:cs="Arial"/>
                <w:sz w:val="20"/>
                <w:szCs w:val="20"/>
              </w:rPr>
              <w:t>The penalty clause in 19(2) is commendable but as indicated above, our concern is to</w:t>
            </w:r>
            <w:r>
              <w:rPr>
                <w:rFonts w:ascii="Arial" w:hAnsi="Arial" w:cs="Arial"/>
                <w:sz w:val="20"/>
                <w:szCs w:val="20"/>
              </w:rPr>
              <w:t xml:space="preserve"> </w:t>
            </w:r>
            <w:r w:rsidRPr="00896AA8">
              <w:rPr>
                <w:rFonts w:ascii="Arial" w:hAnsi="Arial" w:cs="Arial"/>
                <w:sz w:val="20"/>
                <w:szCs w:val="20"/>
              </w:rPr>
              <w:t>what extent will it be practicable to enforce it with the current and forseeable future</w:t>
            </w:r>
            <w:r>
              <w:rPr>
                <w:rFonts w:ascii="Arial" w:hAnsi="Arial" w:cs="Arial"/>
                <w:sz w:val="20"/>
                <w:szCs w:val="20"/>
              </w:rPr>
              <w:t xml:space="preserve"> </w:t>
            </w:r>
            <w:r w:rsidRPr="00896AA8">
              <w:rPr>
                <w:rFonts w:ascii="Arial" w:hAnsi="Arial" w:cs="Arial"/>
                <w:sz w:val="20"/>
                <w:szCs w:val="20"/>
              </w:rPr>
              <w:t>service delivery experienced from the Master’s offices in the RSA.</w:t>
            </w:r>
          </w:p>
          <w:p w:rsidR="005D293C" w:rsidRDefault="005D293C">
            <w:pPr>
              <w:pStyle w:val="ListParagraph"/>
              <w:numPr>
                <w:ilvl w:val="0"/>
                <w:numId w:val="16"/>
              </w:numPr>
              <w:ind w:left="208" w:hanging="270"/>
              <w:jc w:val="both"/>
              <w:rPr>
                <w:rFonts w:ascii="Arial" w:hAnsi="Arial" w:cs="Arial"/>
                <w:sz w:val="20"/>
                <w:szCs w:val="20"/>
              </w:rPr>
            </w:pPr>
            <w:r w:rsidRPr="00896AA8">
              <w:rPr>
                <w:rFonts w:ascii="Arial" w:hAnsi="Arial" w:cs="Arial"/>
                <w:sz w:val="20"/>
                <w:szCs w:val="20"/>
              </w:rPr>
              <w:t>See again also our concerns and comments above, for which the common law</w:t>
            </w:r>
            <w:r>
              <w:rPr>
                <w:rFonts w:ascii="Arial" w:hAnsi="Arial" w:cs="Arial"/>
                <w:sz w:val="20"/>
                <w:szCs w:val="20"/>
              </w:rPr>
              <w:t xml:space="preserve"> </w:t>
            </w:r>
            <w:r w:rsidRPr="00896AA8">
              <w:rPr>
                <w:rFonts w:ascii="Arial" w:hAnsi="Arial" w:cs="Arial"/>
                <w:sz w:val="20"/>
                <w:szCs w:val="20"/>
              </w:rPr>
              <w:t>principle of de minimis non curat lex (the law does not regard (concern itself with)</w:t>
            </w:r>
            <w:r>
              <w:rPr>
                <w:rFonts w:ascii="Arial" w:hAnsi="Arial" w:cs="Arial"/>
                <w:sz w:val="20"/>
                <w:szCs w:val="20"/>
              </w:rPr>
              <w:t xml:space="preserve"> </w:t>
            </w:r>
            <w:r w:rsidRPr="00896AA8">
              <w:rPr>
                <w:rFonts w:ascii="Arial" w:hAnsi="Arial" w:cs="Arial"/>
                <w:sz w:val="20"/>
                <w:szCs w:val="20"/>
              </w:rPr>
              <w:t>trifles) can easily find application and where the South African society in such</w:t>
            </w:r>
            <w:r>
              <w:rPr>
                <w:rFonts w:ascii="Arial" w:hAnsi="Arial" w:cs="Arial"/>
                <w:sz w:val="20"/>
                <w:szCs w:val="20"/>
              </w:rPr>
              <w:t xml:space="preserve"> </w:t>
            </w:r>
            <w:r w:rsidRPr="00896AA8">
              <w:rPr>
                <w:rFonts w:ascii="Arial" w:hAnsi="Arial" w:cs="Arial"/>
                <w:sz w:val="20"/>
                <w:szCs w:val="20"/>
              </w:rPr>
              <w:t>instances rather be decriminalized instead of the opposite.</w:t>
            </w:r>
          </w:p>
          <w:p w:rsidR="005D293C" w:rsidRDefault="005D293C" w:rsidP="005D293C">
            <w:pPr>
              <w:pStyle w:val="ListParagraph"/>
              <w:ind w:left="20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576BF0" w:rsidRDefault="005D293C" w:rsidP="005D293C">
            <w:pPr>
              <w:jc w:val="both"/>
              <w:rPr>
                <w:rFonts w:ascii="Arial" w:hAnsi="Arial" w:cs="Arial"/>
                <w:sz w:val="20"/>
                <w:szCs w:val="20"/>
              </w:rPr>
            </w:pPr>
            <w:r w:rsidRPr="00576BF0">
              <w:rPr>
                <w:rFonts w:ascii="Arial" w:hAnsi="Arial" w:cs="Arial"/>
                <w:sz w:val="20"/>
                <w:szCs w:val="20"/>
              </w:rPr>
              <w:t> Since trustees may need to place reliance on information that is provided to them, we submit that section 19 should be amended to provide that a trustee will not be guilty of an offence in terms of section 11A(1) if the trustee can show that the trustee took all reasonable steps to establish the beneficial ownership of the trust.</w:t>
            </w:r>
          </w:p>
          <w:p w:rsidR="005D293C" w:rsidRPr="0028664C" w:rsidRDefault="005D293C" w:rsidP="005D293C">
            <w:pPr>
              <w:jc w:val="both"/>
              <w:rPr>
                <w:rFonts w:ascii="Arial" w:hAnsi="Arial" w:cs="Arial"/>
                <w:sz w:val="20"/>
                <w:szCs w:val="20"/>
              </w:rPr>
            </w:pPr>
            <w:r w:rsidRPr="00576BF0">
              <w:rPr>
                <w:rFonts w:ascii="Arial" w:hAnsi="Arial" w:cs="Arial"/>
                <w:sz w:val="20"/>
                <w:szCs w:val="20"/>
              </w:rPr>
              <w:t> We note that section 19(2)'s proposed introduction of these new offences(for failure to comply with an administrative obligation embodied in</w:t>
            </w:r>
            <w:r>
              <w:rPr>
                <w:rFonts w:ascii="Arial" w:hAnsi="Arial" w:cs="Arial"/>
                <w:sz w:val="20"/>
                <w:szCs w:val="20"/>
              </w:rPr>
              <w:t xml:space="preserve"> </w:t>
            </w:r>
            <w:r w:rsidRPr="00576BF0">
              <w:rPr>
                <w:rFonts w:ascii="Arial" w:hAnsi="Arial" w:cs="Arial"/>
                <w:sz w:val="20"/>
                <w:szCs w:val="20"/>
              </w:rPr>
              <w:t>sections 10(2), 11(1)(dA) or 11A(1)) is likely to disincentivise persons to act as trustees.</w:t>
            </w:r>
          </w:p>
        </w:tc>
        <w:tc>
          <w:tcPr>
            <w:tcW w:w="3600" w:type="dxa"/>
          </w:tcPr>
          <w:p w:rsidR="00BE79D8" w:rsidRDefault="00BE79D8" w:rsidP="00BE79D8">
            <w:pPr>
              <w:pStyle w:val="ListParagraph"/>
              <w:numPr>
                <w:ilvl w:val="0"/>
                <w:numId w:val="23"/>
              </w:numPr>
              <w:ind w:left="340"/>
              <w:jc w:val="both"/>
              <w:rPr>
                <w:rFonts w:ascii="Arial" w:hAnsi="Arial" w:cs="Arial"/>
                <w:sz w:val="20"/>
                <w:szCs w:val="20"/>
              </w:rPr>
            </w:pPr>
            <w:r>
              <w:rPr>
                <w:rFonts w:ascii="Arial" w:hAnsi="Arial" w:cs="Arial"/>
                <w:sz w:val="20"/>
                <w:szCs w:val="20"/>
              </w:rPr>
              <w:t>There will need to be capacitation provided to the Master’s Office to carry out these functions, and this will be addressed through engagement between the National Treasury and the DoJCD, and also through the work of the IDC BOT that is working on the beneficial ownership framework for South Africa.</w:t>
            </w:r>
          </w:p>
          <w:p w:rsidR="00BB504E" w:rsidRDefault="00BB504E" w:rsidP="005D293C">
            <w:pPr>
              <w:jc w:val="both"/>
              <w:rPr>
                <w:rFonts w:ascii="Arial" w:hAnsi="Arial" w:cs="Arial"/>
                <w:sz w:val="20"/>
                <w:szCs w:val="20"/>
              </w:rPr>
            </w:pPr>
          </w:p>
          <w:p w:rsidR="00BB504E" w:rsidRDefault="00BB504E" w:rsidP="005D293C">
            <w:pPr>
              <w:jc w:val="both"/>
              <w:rPr>
                <w:rFonts w:ascii="Arial" w:hAnsi="Arial" w:cs="Arial"/>
                <w:sz w:val="20"/>
                <w:szCs w:val="20"/>
              </w:rPr>
            </w:pPr>
          </w:p>
          <w:p w:rsidR="00BB504E" w:rsidRDefault="00BB504E" w:rsidP="005D293C">
            <w:pPr>
              <w:jc w:val="both"/>
              <w:rPr>
                <w:rFonts w:ascii="Arial" w:hAnsi="Arial" w:cs="Arial"/>
                <w:sz w:val="20"/>
                <w:szCs w:val="20"/>
              </w:rPr>
            </w:pPr>
          </w:p>
          <w:p w:rsidR="00BB504E" w:rsidRDefault="00BB504E" w:rsidP="005D293C">
            <w:pPr>
              <w:jc w:val="both"/>
              <w:rPr>
                <w:rFonts w:ascii="Arial" w:hAnsi="Arial" w:cs="Arial"/>
                <w:sz w:val="20"/>
                <w:szCs w:val="20"/>
              </w:rPr>
            </w:pPr>
          </w:p>
          <w:p w:rsidR="00BB504E" w:rsidRDefault="00BB504E" w:rsidP="005D293C">
            <w:pPr>
              <w:jc w:val="both"/>
              <w:rPr>
                <w:rFonts w:ascii="Arial" w:hAnsi="Arial" w:cs="Arial"/>
                <w:sz w:val="20"/>
                <w:szCs w:val="20"/>
              </w:rPr>
            </w:pPr>
          </w:p>
          <w:p w:rsidR="00BB504E" w:rsidRDefault="00BB504E" w:rsidP="005D293C">
            <w:pPr>
              <w:jc w:val="both"/>
              <w:rPr>
                <w:rFonts w:ascii="Arial" w:hAnsi="Arial" w:cs="Arial"/>
                <w:sz w:val="20"/>
                <w:szCs w:val="20"/>
              </w:rPr>
            </w:pPr>
          </w:p>
          <w:p w:rsidR="00E07D08" w:rsidRPr="00E07D08" w:rsidRDefault="00B0458D" w:rsidP="00E07D08">
            <w:pPr>
              <w:pStyle w:val="ListParagraph"/>
              <w:numPr>
                <w:ilvl w:val="0"/>
                <w:numId w:val="23"/>
              </w:numPr>
              <w:ind w:left="349"/>
              <w:jc w:val="both"/>
              <w:rPr>
                <w:rFonts w:ascii="Arial" w:hAnsi="Arial" w:cs="Arial"/>
                <w:sz w:val="20"/>
                <w:szCs w:val="20"/>
                <w:lang w:val="en-ZA"/>
              </w:rPr>
            </w:pPr>
            <w:r w:rsidRPr="00B0458D">
              <w:rPr>
                <w:rFonts w:ascii="Arial" w:hAnsi="Arial" w:cs="Arial"/>
                <w:sz w:val="20"/>
                <w:szCs w:val="20"/>
              </w:rPr>
              <w:t>This comment is noted, and will be further considered, although it must be ensured that effective sanctions are provided for in relation to a trustee’s failure to establish and keep  a register of beneficial ownership</w:t>
            </w:r>
            <w:r w:rsidR="00E07D08">
              <w:rPr>
                <w:rFonts w:ascii="Arial" w:hAnsi="Arial" w:cs="Arial"/>
                <w:sz w:val="20"/>
                <w:szCs w:val="20"/>
              </w:rPr>
              <w:t>.</w:t>
            </w:r>
          </w:p>
          <w:p w:rsidR="00E07D08" w:rsidRPr="00E07D08" w:rsidRDefault="00E07D08" w:rsidP="00E07D08">
            <w:pPr>
              <w:pStyle w:val="ListParagraph"/>
              <w:ind w:left="349"/>
              <w:jc w:val="both"/>
              <w:rPr>
                <w:rFonts w:ascii="Arial" w:hAnsi="Arial" w:cs="Arial"/>
                <w:sz w:val="20"/>
                <w:szCs w:val="20"/>
                <w:lang w:val="en-ZA"/>
              </w:rPr>
            </w:pPr>
          </w:p>
          <w:p w:rsidR="00135D95" w:rsidRPr="00E07D08" w:rsidRDefault="00E07D08" w:rsidP="00E07D08">
            <w:pPr>
              <w:pStyle w:val="ListParagraph"/>
              <w:numPr>
                <w:ilvl w:val="0"/>
                <w:numId w:val="23"/>
              </w:numPr>
              <w:ind w:left="349"/>
              <w:jc w:val="both"/>
              <w:rPr>
                <w:rFonts w:ascii="Arial" w:hAnsi="Arial" w:cs="Arial"/>
                <w:sz w:val="20"/>
                <w:szCs w:val="20"/>
                <w:lang w:val="en-ZA"/>
              </w:rPr>
            </w:pPr>
            <w:r w:rsidRPr="00E07D08">
              <w:rPr>
                <w:rFonts w:ascii="Arial" w:hAnsi="Arial" w:cs="Arial"/>
                <w:sz w:val="20"/>
                <w:szCs w:val="20"/>
              </w:rPr>
              <w:t>The forthcoming Regulation of Trusts Bill will propose to provide  that a trustee that wilfully fails establish and keep register of BO, or that knowingly keeps false information of a beneficial owner is guilty of an offence. It also will provide sanctions for the provision of wrong information to a trustee.</w:t>
            </w:r>
          </w:p>
          <w:p w:rsidR="00135D95" w:rsidRDefault="00135D95" w:rsidP="005D293C">
            <w:pPr>
              <w:jc w:val="both"/>
              <w:rPr>
                <w:rFonts w:ascii="Arial" w:hAnsi="Arial" w:cs="Arial"/>
                <w:sz w:val="20"/>
                <w:szCs w:val="20"/>
              </w:rPr>
            </w:pPr>
          </w:p>
          <w:p w:rsidR="00135D95" w:rsidRDefault="00135D95" w:rsidP="005D293C">
            <w:pPr>
              <w:jc w:val="both"/>
              <w:rPr>
                <w:rFonts w:ascii="Arial" w:hAnsi="Arial" w:cs="Arial"/>
                <w:sz w:val="20"/>
                <w:szCs w:val="20"/>
              </w:rPr>
            </w:pPr>
          </w:p>
          <w:p w:rsidR="00135D95" w:rsidRDefault="00135D95"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Default="002754E4" w:rsidP="005D293C">
            <w:pPr>
              <w:jc w:val="both"/>
              <w:rPr>
                <w:rFonts w:ascii="Arial" w:hAnsi="Arial" w:cs="Arial"/>
                <w:sz w:val="20"/>
                <w:szCs w:val="20"/>
              </w:rPr>
            </w:pPr>
          </w:p>
          <w:p w:rsidR="002754E4" w:rsidRPr="006E5F7A" w:rsidRDefault="002754E4" w:rsidP="005D293C">
            <w:pPr>
              <w:jc w:val="both"/>
              <w:rPr>
                <w:rFonts w:ascii="Arial" w:hAnsi="Arial" w:cs="Arial"/>
                <w:sz w:val="20"/>
                <w:szCs w:val="20"/>
              </w:rPr>
            </w:pPr>
          </w:p>
        </w:tc>
      </w:tr>
      <w:tr w:rsidR="005D293C" w:rsidRPr="006E5F7A"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 xml:space="preserve">Clause 7 </w:t>
            </w:r>
          </w:p>
          <w:p w:rsidR="005D293C" w:rsidRDefault="005D293C" w:rsidP="005D293C">
            <w:pPr>
              <w:jc w:val="both"/>
              <w:rPr>
                <w:rFonts w:ascii="Arial" w:hAnsi="Arial" w:cs="Arial"/>
                <w:sz w:val="20"/>
                <w:szCs w:val="20"/>
              </w:rPr>
            </w:pPr>
          </w:p>
          <w:p w:rsidR="005D293C" w:rsidRPr="00604FF9" w:rsidRDefault="005D293C" w:rsidP="005D293C">
            <w:pPr>
              <w:jc w:val="both"/>
              <w:rPr>
                <w:rFonts w:ascii="Arial" w:hAnsi="Arial" w:cs="Arial"/>
                <w:sz w:val="20"/>
                <w:szCs w:val="20"/>
              </w:rPr>
            </w:pPr>
            <w:r w:rsidRPr="00604FF9">
              <w:rPr>
                <w:rFonts w:ascii="Arial" w:hAnsi="Arial" w:cs="Arial"/>
                <w:sz w:val="20"/>
                <w:szCs w:val="20"/>
              </w:rPr>
              <w:t>Section 20 of the Trust Property Control Act, 1988, is hereby amended by the</w:t>
            </w:r>
          </w:p>
          <w:p w:rsidR="005D293C" w:rsidRPr="00604FF9" w:rsidRDefault="005D293C" w:rsidP="005D293C">
            <w:pPr>
              <w:jc w:val="both"/>
              <w:rPr>
                <w:rFonts w:ascii="Arial" w:hAnsi="Arial" w:cs="Arial"/>
                <w:sz w:val="20"/>
                <w:szCs w:val="20"/>
              </w:rPr>
            </w:pPr>
            <w:r w:rsidRPr="00604FF9">
              <w:rPr>
                <w:rFonts w:ascii="Arial" w:hAnsi="Arial" w:cs="Arial"/>
                <w:sz w:val="20"/>
                <w:szCs w:val="20"/>
              </w:rPr>
              <w:t>substitution for subsection (2) of the following subsection:</w:t>
            </w:r>
          </w:p>
          <w:p w:rsidR="005D293C" w:rsidRPr="00604FF9" w:rsidRDefault="005D293C" w:rsidP="005D293C">
            <w:pPr>
              <w:jc w:val="both"/>
              <w:rPr>
                <w:rFonts w:ascii="Arial" w:hAnsi="Arial" w:cs="Arial"/>
                <w:sz w:val="20"/>
                <w:szCs w:val="20"/>
              </w:rPr>
            </w:pPr>
            <w:r w:rsidRPr="00604FF9">
              <w:rPr>
                <w:rFonts w:ascii="Arial" w:hAnsi="Arial" w:cs="Arial"/>
                <w:sz w:val="20"/>
                <w:szCs w:val="20"/>
              </w:rPr>
              <w:t>‘‘(2) A trustee may at any time be removed from office by the Master—</w:t>
            </w:r>
          </w:p>
          <w:p w:rsidR="005D293C" w:rsidRPr="00604FF9" w:rsidRDefault="005D293C" w:rsidP="005D293C">
            <w:pPr>
              <w:jc w:val="both"/>
              <w:rPr>
                <w:rFonts w:ascii="Arial" w:hAnsi="Arial" w:cs="Arial"/>
                <w:b/>
                <w:bCs/>
                <w:sz w:val="20"/>
                <w:szCs w:val="20"/>
              </w:rPr>
            </w:pPr>
            <w:r w:rsidRPr="00604FF9">
              <w:rPr>
                <w:rFonts w:ascii="Arial" w:hAnsi="Arial" w:cs="Arial"/>
                <w:sz w:val="20"/>
                <w:szCs w:val="20"/>
              </w:rPr>
              <w:t xml:space="preserve">(a) if </w:t>
            </w:r>
            <w:r w:rsidRPr="00604FF9">
              <w:rPr>
                <w:rFonts w:ascii="Arial" w:hAnsi="Arial" w:cs="Arial"/>
                <w:b/>
                <w:bCs/>
                <w:sz w:val="20"/>
                <w:szCs w:val="20"/>
              </w:rPr>
              <w:t>[he has been convicted in the Republic or elsewhere of any offence of</w:t>
            </w:r>
          </w:p>
          <w:p w:rsidR="005D293C" w:rsidRPr="00604FF9" w:rsidRDefault="005D293C" w:rsidP="005D293C">
            <w:pPr>
              <w:jc w:val="both"/>
              <w:rPr>
                <w:rFonts w:ascii="Arial" w:hAnsi="Arial" w:cs="Arial"/>
                <w:b/>
                <w:bCs/>
                <w:sz w:val="20"/>
                <w:szCs w:val="20"/>
              </w:rPr>
            </w:pPr>
            <w:r w:rsidRPr="00604FF9">
              <w:rPr>
                <w:rFonts w:ascii="Arial" w:hAnsi="Arial" w:cs="Arial"/>
                <w:b/>
                <w:bCs/>
                <w:sz w:val="20"/>
                <w:szCs w:val="20"/>
              </w:rPr>
              <w:t>which dishonesty is an element or of any other offence for which he has</w:t>
            </w:r>
          </w:p>
          <w:p w:rsidR="005D293C" w:rsidRPr="00604FF9" w:rsidRDefault="005D293C" w:rsidP="005D293C">
            <w:pPr>
              <w:jc w:val="both"/>
              <w:rPr>
                <w:rFonts w:ascii="Arial" w:hAnsi="Arial" w:cs="Arial"/>
                <w:sz w:val="20"/>
                <w:szCs w:val="20"/>
              </w:rPr>
            </w:pPr>
            <w:r w:rsidRPr="00604FF9">
              <w:rPr>
                <w:rFonts w:ascii="Arial" w:hAnsi="Arial" w:cs="Arial"/>
                <w:b/>
                <w:bCs/>
                <w:sz w:val="20"/>
                <w:szCs w:val="20"/>
              </w:rPr>
              <w:t>been sentenced to imprisonment without the option of a ﬁne</w:t>
            </w:r>
            <w:r w:rsidRPr="00B07322">
              <w:rPr>
                <w:rFonts w:ascii="Arial" w:hAnsi="Arial" w:cs="Arial"/>
                <w:b/>
                <w:bCs/>
                <w:sz w:val="20"/>
                <w:szCs w:val="20"/>
                <w:u w:val="single"/>
              </w:rPr>
              <w:t>]</w:t>
            </w:r>
            <w:r w:rsidRPr="00B07322">
              <w:rPr>
                <w:rFonts w:ascii="Arial" w:hAnsi="Arial" w:cs="Arial"/>
                <w:sz w:val="20"/>
                <w:szCs w:val="20"/>
                <w:u w:val="single"/>
              </w:rPr>
              <w:t xml:space="preserve"> the person</w:t>
            </w:r>
            <w:r>
              <w:rPr>
                <w:rFonts w:ascii="Arial" w:hAnsi="Arial" w:cs="Arial"/>
                <w:sz w:val="20"/>
                <w:szCs w:val="20"/>
                <w:u w:val="single"/>
              </w:rPr>
              <w:t xml:space="preserve"> </w:t>
            </w:r>
            <w:r w:rsidRPr="00B07322">
              <w:rPr>
                <w:rFonts w:ascii="Arial" w:hAnsi="Arial" w:cs="Arial"/>
                <w:sz w:val="20"/>
                <w:szCs w:val="20"/>
                <w:u w:val="single"/>
              </w:rPr>
              <w:t>becomes disqualiﬁed to be authorised as a trustee in terms of section 6(1A);</w:t>
            </w:r>
            <w:r w:rsidRPr="00604FF9">
              <w:rPr>
                <w:rFonts w:ascii="Arial" w:hAnsi="Arial" w:cs="Arial"/>
                <w:sz w:val="20"/>
                <w:szCs w:val="20"/>
              </w:rPr>
              <w:t xml:space="preserve"> or</w:t>
            </w:r>
          </w:p>
          <w:p w:rsidR="005D293C" w:rsidRPr="00604FF9" w:rsidRDefault="005D293C" w:rsidP="005D293C">
            <w:pPr>
              <w:jc w:val="both"/>
              <w:rPr>
                <w:rFonts w:ascii="Arial" w:hAnsi="Arial" w:cs="Arial"/>
                <w:sz w:val="20"/>
                <w:szCs w:val="20"/>
              </w:rPr>
            </w:pPr>
            <w:r w:rsidRPr="00604FF9">
              <w:rPr>
                <w:rFonts w:ascii="Arial" w:hAnsi="Arial" w:cs="Arial"/>
                <w:sz w:val="20"/>
                <w:szCs w:val="20"/>
              </w:rPr>
              <w:t>(b) if the trustee fails to give security or additional security, as the case may be, to</w:t>
            </w:r>
            <w:r>
              <w:rPr>
                <w:rFonts w:ascii="Arial" w:hAnsi="Arial" w:cs="Arial"/>
                <w:sz w:val="20"/>
                <w:szCs w:val="20"/>
              </w:rPr>
              <w:t xml:space="preserve"> </w:t>
            </w:r>
            <w:r w:rsidRPr="00604FF9">
              <w:rPr>
                <w:rFonts w:ascii="Arial" w:hAnsi="Arial" w:cs="Arial"/>
                <w:sz w:val="20"/>
                <w:szCs w:val="20"/>
              </w:rPr>
              <w:t>the satisfaction of the Master within two months after having been requested</w:t>
            </w:r>
            <w:r>
              <w:rPr>
                <w:rFonts w:ascii="Arial" w:hAnsi="Arial" w:cs="Arial"/>
                <w:sz w:val="20"/>
                <w:szCs w:val="20"/>
              </w:rPr>
              <w:t xml:space="preserve"> </w:t>
            </w:r>
            <w:r w:rsidRPr="00B07322">
              <w:rPr>
                <w:rFonts w:ascii="Arial" w:hAnsi="Arial" w:cs="Arial"/>
                <w:b/>
                <w:bCs/>
                <w:sz w:val="20"/>
                <w:szCs w:val="20"/>
              </w:rPr>
              <w:t>[thereto]</w:t>
            </w:r>
            <w:r w:rsidRPr="00604FF9">
              <w:rPr>
                <w:rFonts w:ascii="Arial" w:hAnsi="Arial" w:cs="Arial"/>
                <w:sz w:val="20"/>
                <w:szCs w:val="20"/>
              </w:rPr>
              <w:t xml:space="preserve"> </w:t>
            </w:r>
            <w:r w:rsidRPr="00B07322">
              <w:rPr>
                <w:rFonts w:ascii="Arial" w:hAnsi="Arial" w:cs="Arial"/>
                <w:sz w:val="20"/>
                <w:szCs w:val="20"/>
                <w:u w:val="single"/>
              </w:rPr>
              <w:t>to do so by the Master</w:t>
            </w:r>
            <w:r w:rsidRPr="00604FF9">
              <w:rPr>
                <w:rFonts w:ascii="Arial" w:hAnsi="Arial" w:cs="Arial"/>
                <w:sz w:val="20"/>
                <w:szCs w:val="20"/>
              </w:rPr>
              <w:t>, or within [such] a further period [as] that is</w:t>
            </w:r>
            <w:r>
              <w:rPr>
                <w:rFonts w:ascii="Arial" w:hAnsi="Arial" w:cs="Arial"/>
                <w:sz w:val="20"/>
                <w:szCs w:val="20"/>
              </w:rPr>
              <w:t xml:space="preserve"> </w:t>
            </w:r>
            <w:r w:rsidRPr="00604FF9">
              <w:rPr>
                <w:rFonts w:ascii="Arial" w:hAnsi="Arial" w:cs="Arial"/>
                <w:sz w:val="20"/>
                <w:szCs w:val="20"/>
              </w:rPr>
              <w:t>allowed by the Master; or</w:t>
            </w:r>
          </w:p>
          <w:p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(c) if </w:t>
            </w:r>
            <w:r w:rsidRPr="00DE5AD7">
              <w:rPr>
                <w:rFonts w:ascii="Arial" w:hAnsi="Arial" w:cs="Arial"/>
                <w:b/>
                <w:bCs/>
                <w:sz w:val="20"/>
                <w:szCs w:val="20"/>
              </w:rPr>
              <w:t>[his]</w:t>
            </w:r>
            <w:r w:rsidRPr="00604FF9">
              <w:rPr>
                <w:rFonts w:ascii="Arial" w:hAnsi="Arial" w:cs="Arial"/>
                <w:sz w:val="20"/>
                <w:szCs w:val="20"/>
              </w:rPr>
              <w:t xml:space="preserve"> </w:t>
            </w:r>
            <w:r w:rsidRPr="00DE5AD7">
              <w:rPr>
                <w:rFonts w:ascii="Arial" w:hAnsi="Arial" w:cs="Arial"/>
                <w:sz w:val="20"/>
                <w:szCs w:val="20"/>
                <w:u w:val="single"/>
              </w:rPr>
              <w:t>the trustee’s</w:t>
            </w:r>
            <w:r w:rsidRPr="00604FF9">
              <w:rPr>
                <w:rFonts w:ascii="Arial" w:hAnsi="Arial" w:cs="Arial"/>
                <w:sz w:val="20"/>
                <w:szCs w:val="20"/>
              </w:rPr>
              <w:t xml:space="preserve"> estate is sequestrated or liquidated or placed under judicial</w:t>
            </w:r>
            <w:r>
              <w:rPr>
                <w:rFonts w:ascii="Arial" w:hAnsi="Arial" w:cs="Arial"/>
                <w:sz w:val="20"/>
                <w:szCs w:val="20"/>
              </w:rPr>
              <w:t xml:space="preserve"> </w:t>
            </w:r>
            <w:r w:rsidRPr="00604FF9">
              <w:rPr>
                <w:rFonts w:ascii="Arial" w:hAnsi="Arial" w:cs="Arial"/>
                <w:sz w:val="20"/>
                <w:szCs w:val="20"/>
              </w:rPr>
              <w:t>management; or</w:t>
            </w:r>
          </w:p>
          <w:p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(d) if </w:t>
            </w:r>
            <w:r w:rsidRPr="00DE5AD7">
              <w:rPr>
                <w:rFonts w:ascii="Arial" w:hAnsi="Arial" w:cs="Arial"/>
                <w:b/>
                <w:bCs/>
                <w:sz w:val="20"/>
                <w:szCs w:val="20"/>
              </w:rPr>
              <w:t>[he</w:t>
            </w:r>
            <w:r w:rsidRPr="00604FF9">
              <w:rPr>
                <w:rFonts w:ascii="Arial" w:hAnsi="Arial" w:cs="Arial"/>
                <w:sz w:val="20"/>
                <w:szCs w:val="20"/>
              </w:rPr>
              <w:t xml:space="preserve">] </w:t>
            </w:r>
            <w:r w:rsidRPr="00DE5AD7">
              <w:rPr>
                <w:rFonts w:ascii="Arial" w:hAnsi="Arial" w:cs="Arial"/>
                <w:sz w:val="20"/>
                <w:szCs w:val="20"/>
                <w:u w:val="single"/>
              </w:rPr>
              <w:t>the trustee</w:t>
            </w:r>
            <w:r w:rsidRPr="00604FF9">
              <w:rPr>
                <w:rFonts w:ascii="Arial" w:hAnsi="Arial" w:cs="Arial"/>
                <w:sz w:val="20"/>
                <w:szCs w:val="20"/>
              </w:rPr>
              <w:t xml:space="preserve"> has been declared by a competent court to be mentally ill or</w:t>
            </w:r>
          </w:p>
          <w:p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incapable of managing </w:t>
            </w:r>
            <w:r w:rsidRPr="00DE5AD7">
              <w:rPr>
                <w:rFonts w:ascii="Arial" w:hAnsi="Arial" w:cs="Arial"/>
                <w:b/>
                <w:bCs/>
                <w:sz w:val="20"/>
                <w:szCs w:val="20"/>
              </w:rPr>
              <w:t>[his]</w:t>
            </w:r>
            <w:r w:rsidRPr="00604FF9">
              <w:rPr>
                <w:rFonts w:ascii="Arial" w:hAnsi="Arial" w:cs="Arial"/>
                <w:sz w:val="20"/>
                <w:szCs w:val="20"/>
              </w:rPr>
              <w:t xml:space="preserve"> </w:t>
            </w:r>
            <w:r w:rsidRPr="00DE5AD7">
              <w:rPr>
                <w:rFonts w:ascii="Arial" w:hAnsi="Arial" w:cs="Arial"/>
                <w:sz w:val="20"/>
                <w:szCs w:val="20"/>
                <w:u w:val="single"/>
              </w:rPr>
              <w:t>their</w:t>
            </w:r>
            <w:r w:rsidRPr="00604FF9">
              <w:rPr>
                <w:rFonts w:ascii="Arial" w:hAnsi="Arial" w:cs="Arial"/>
                <w:sz w:val="20"/>
                <w:szCs w:val="20"/>
              </w:rPr>
              <w:t xml:space="preserve"> own affairs or if </w:t>
            </w:r>
            <w:r w:rsidRPr="00DE5AD7">
              <w:rPr>
                <w:rFonts w:ascii="Arial" w:hAnsi="Arial" w:cs="Arial"/>
                <w:b/>
                <w:bCs/>
                <w:sz w:val="20"/>
                <w:szCs w:val="20"/>
              </w:rPr>
              <w:t>[he]</w:t>
            </w:r>
            <w:r w:rsidRPr="00604FF9">
              <w:rPr>
                <w:rFonts w:ascii="Arial" w:hAnsi="Arial" w:cs="Arial"/>
                <w:sz w:val="20"/>
                <w:szCs w:val="20"/>
              </w:rPr>
              <w:t xml:space="preserve"> </w:t>
            </w:r>
            <w:r w:rsidRPr="00DE5AD7">
              <w:rPr>
                <w:rFonts w:ascii="Arial" w:hAnsi="Arial" w:cs="Arial"/>
                <w:sz w:val="20"/>
                <w:szCs w:val="20"/>
                <w:u w:val="single"/>
              </w:rPr>
              <w:t>the</w:t>
            </w:r>
            <w:r w:rsidRPr="00604FF9">
              <w:rPr>
                <w:rFonts w:ascii="Arial" w:hAnsi="Arial" w:cs="Arial"/>
                <w:sz w:val="20"/>
                <w:szCs w:val="20"/>
              </w:rPr>
              <w:t xml:space="preserve"> trustee is by virtue</w:t>
            </w:r>
          </w:p>
          <w:p w:rsidR="005D293C" w:rsidRPr="00604FF9" w:rsidRDefault="005D293C" w:rsidP="005D293C">
            <w:pPr>
              <w:jc w:val="both"/>
              <w:rPr>
                <w:rFonts w:ascii="Arial" w:hAnsi="Arial" w:cs="Arial"/>
                <w:sz w:val="20"/>
                <w:szCs w:val="20"/>
              </w:rPr>
            </w:pPr>
            <w:r w:rsidRPr="00604FF9">
              <w:rPr>
                <w:rFonts w:ascii="Arial" w:hAnsi="Arial" w:cs="Arial"/>
                <w:sz w:val="20"/>
                <w:szCs w:val="20"/>
              </w:rPr>
              <w:t xml:space="preserve">of the </w:t>
            </w:r>
            <w:r w:rsidRPr="00DE5AD7">
              <w:rPr>
                <w:rFonts w:ascii="Arial" w:hAnsi="Arial" w:cs="Arial"/>
                <w:b/>
                <w:bCs/>
                <w:sz w:val="20"/>
                <w:szCs w:val="20"/>
              </w:rPr>
              <w:t>[Mental Health Act, 1973 (Act No. 18 of 1973)]</w:t>
            </w:r>
            <w:r w:rsidRPr="00604FF9">
              <w:rPr>
                <w:rFonts w:ascii="Arial" w:hAnsi="Arial" w:cs="Arial"/>
                <w:sz w:val="20"/>
                <w:szCs w:val="20"/>
              </w:rPr>
              <w:t xml:space="preserve"> </w:t>
            </w:r>
            <w:r w:rsidRPr="00DE5AD7">
              <w:rPr>
                <w:rFonts w:ascii="Arial" w:hAnsi="Arial" w:cs="Arial"/>
                <w:sz w:val="20"/>
                <w:szCs w:val="20"/>
                <w:u w:val="single"/>
              </w:rPr>
              <w:t>Mental Health Care</w:t>
            </w:r>
            <w:r>
              <w:rPr>
                <w:rFonts w:ascii="Arial" w:hAnsi="Arial" w:cs="Arial"/>
                <w:sz w:val="20"/>
                <w:szCs w:val="20"/>
                <w:u w:val="single"/>
              </w:rPr>
              <w:t xml:space="preserve"> </w:t>
            </w:r>
            <w:r w:rsidRPr="00DE5AD7">
              <w:rPr>
                <w:rFonts w:ascii="Arial" w:hAnsi="Arial" w:cs="Arial"/>
                <w:sz w:val="20"/>
                <w:szCs w:val="20"/>
                <w:u w:val="single"/>
              </w:rPr>
              <w:t>Act, 2002 (Act No. 17 of 2002),</w:t>
            </w:r>
            <w:r w:rsidRPr="00604FF9">
              <w:rPr>
                <w:rFonts w:ascii="Arial" w:hAnsi="Arial" w:cs="Arial"/>
                <w:sz w:val="20"/>
                <w:szCs w:val="20"/>
              </w:rPr>
              <w:t xml:space="preserve"> detained as a patient in an institution or as a</w:t>
            </w:r>
            <w:r>
              <w:rPr>
                <w:rFonts w:ascii="Arial" w:hAnsi="Arial" w:cs="Arial"/>
                <w:sz w:val="20"/>
                <w:szCs w:val="20"/>
              </w:rPr>
              <w:t xml:space="preserve"> </w:t>
            </w:r>
            <w:r w:rsidRPr="00604FF9">
              <w:rPr>
                <w:rFonts w:ascii="Arial" w:hAnsi="Arial" w:cs="Arial"/>
                <w:sz w:val="20"/>
                <w:szCs w:val="20"/>
              </w:rPr>
              <w:t>State patient; or</w:t>
            </w:r>
          </w:p>
          <w:p w:rsidR="005D293C" w:rsidRPr="00167828" w:rsidRDefault="005D293C" w:rsidP="005D293C">
            <w:pPr>
              <w:jc w:val="both"/>
              <w:rPr>
                <w:rFonts w:ascii="Arial" w:hAnsi="Arial" w:cs="Arial"/>
                <w:sz w:val="20"/>
                <w:szCs w:val="20"/>
              </w:rPr>
            </w:pPr>
            <w:r w:rsidRPr="00604FF9">
              <w:rPr>
                <w:rFonts w:ascii="Arial" w:hAnsi="Arial" w:cs="Arial"/>
                <w:sz w:val="20"/>
                <w:szCs w:val="20"/>
              </w:rPr>
              <w:t>(e) if [</w:t>
            </w:r>
            <w:r w:rsidRPr="00DE5AD7">
              <w:rPr>
                <w:rFonts w:ascii="Arial" w:hAnsi="Arial" w:cs="Arial"/>
                <w:b/>
                <w:bCs/>
                <w:sz w:val="20"/>
                <w:szCs w:val="20"/>
              </w:rPr>
              <w:t>he</w:t>
            </w:r>
            <w:r w:rsidRPr="00604FF9">
              <w:rPr>
                <w:rFonts w:ascii="Arial" w:hAnsi="Arial" w:cs="Arial"/>
                <w:sz w:val="20"/>
                <w:szCs w:val="20"/>
              </w:rPr>
              <w:t xml:space="preserve">] </w:t>
            </w:r>
            <w:r w:rsidRPr="00DE5AD7">
              <w:rPr>
                <w:rFonts w:ascii="Arial" w:hAnsi="Arial" w:cs="Arial"/>
                <w:sz w:val="20"/>
                <w:szCs w:val="20"/>
                <w:u w:val="single"/>
              </w:rPr>
              <w:t>the trustee</w:t>
            </w:r>
            <w:r w:rsidRPr="00604FF9">
              <w:rPr>
                <w:rFonts w:ascii="Arial" w:hAnsi="Arial" w:cs="Arial"/>
                <w:sz w:val="20"/>
                <w:szCs w:val="20"/>
              </w:rPr>
              <w:t xml:space="preserve"> fails to perform satisfactorily any duty imposed upon </w:t>
            </w:r>
            <w:r w:rsidRPr="00DE5AD7">
              <w:rPr>
                <w:rFonts w:ascii="Arial" w:hAnsi="Arial" w:cs="Arial"/>
                <w:b/>
                <w:bCs/>
                <w:sz w:val="20"/>
                <w:szCs w:val="20"/>
              </w:rPr>
              <w:t>[him]</w:t>
            </w:r>
            <w:r>
              <w:rPr>
                <w:rFonts w:ascii="Arial" w:hAnsi="Arial" w:cs="Arial"/>
                <w:b/>
                <w:bCs/>
                <w:sz w:val="20"/>
                <w:szCs w:val="20"/>
              </w:rPr>
              <w:t xml:space="preserve"> </w:t>
            </w:r>
            <w:r w:rsidRPr="00DE5AD7">
              <w:rPr>
                <w:rFonts w:ascii="Arial" w:hAnsi="Arial" w:cs="Arial"/>
                <w:sz w:val="20"/>
                <w:szCs w:val="20"/>
                <w:u w:val="single"/>
              </w:rPr>
              <w:t>the trustee</w:t>
            </w:r>
            <w:r w:rsidRPr="00604FF9">
              <w:rPr>
                <w:rFonts w:ascii="Arial" w:hAnsi="Arial" w:cs="Arial"/>
                <w:sz w:val="20"/>
                <w:szCs w:val="20"/>
              </w:rPr>
              <w:t xml:space="preserve"> by or under this Act or to comply with </w:t>
            </w:r>
            <w:r w:rsidRPr="00DE5AD7">
              <w:rPr>
                <w:rFonts w:ascii="Arial" w:hAnsi="Arial" w:cs="Arial"/>
                <w:sz w:val="20"/>
                <w:szCs w:val="20"/>
                <w:u w:val="single"/>
              </w:rPr>
              <w:t>the requirements of</w:t>
            </w:r>
            <w:r w:rsidRPr="00604FF9">
              <w:rPr>
                <w:rFonts w:ascii="Arial" w:hAnsi="Arial" w:cs="Arial"/>
                <w:sz w:val="20"/>
                <w:szCs w:val="20"/>
              </w:rPr>
              <w:t xml:space="preserve"> this Act</w:t>
            </w:r>
            <w:r>
              <w:rPr>
                <w:rFonts w:ascii="Arial" w:hAnsi="Arial" w:cs="Arial"/>
                <w:sz w:val="20"/>
                <w:szCs w:val="20"/>
              </w:rPr>
              <w:t xml:space="preserve"> </w:t>
            </w:r>
            <w:r w:rsidRPr="00604FF9">
              <w:rPr>
                <w:rFonts w:ascii="Arial" w:hAnsi="Arial" w:cs="Arial"/>
                <w:sz w:val="20"/>
                <w:szCs w:val="20"/>
              </w:rPr>
              <w:t>or any lawful request of the Master.’’.</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LSSA</w:t>
            </w:r>
          </w:p>
          <w:p w:rsidR="005D293C" w:rsidRPr="00A432E1" w:rsidRDefault="005D293C">
            <w:pPr>
              <w:pStyle w:val="ListParagraph"/>
              <w:numPr>
                <w:ilvl w:val="0"/>
                <w:numId w:val="16"/>
              </w:numPr>
              <w:ind w:left="118" w:hanging="180"/>
              <w:jc w:val="both"/>
              <w:rPr>
                <w:rFonts w:ascii="Arial" w:hAnsi="Arial" w:cs="Arial"/>
                <w:sz w:val="20"/>
                <w:szCs w:val="20"/>
              </w:rPr>
            </w:pPr>
            <w:r w:rsidRPr="00A432E1">
              <w:rPr>
                <w:rFonts w:ascii="Arial" w:hAnsi="Arial" w:cs="Arial"/>
                <w:sz w:val="20"/>
                <w:szCs w:val="20"/>
              </w:rPr>
              <w:t>“the person becomes disqualified to be authorised as a trustee in terms of section</w:t>
            </w:r>
          </w:p>
          <w:p w:rsidR="005D293C" w:rsidRDefault="005D293C" w:rsidP="005D293C">
            <w:pPr>
              <w:jc w:val="both"/>
              <w:rPr>
                <w:rFonts w:ascii="Arial" w:hAnsi="Arial" w:cs="Arial"/>
                <w:sz w:val="20"/>
                <w:szCs w:val="20"/>
              </w:rPr>
            </w:pPr>
            <w:r w:rsidRPr="00A432E1">
              <w:rPr>
                <w:rFonts w:ascii="Arial" w:hAnsi="Arial" w:cs="Arial"/>
                <w:sz w:val="20"/>
                <w:szCs w:val="20"/>
              </w:rPr>
              <w:t>6(1A)”: See again our comments in respect of section 6(1A). in</w:t>
            </w:r>
            <w:r>
              <w:rPr>
                <w:rFonts w:ascii="Arial" w:hAnsi="Arial" w:cs="Arial"/>
                <w:sz w:val="20"/>
                <w:szCs w:val="20"/>
              </w:rPr>
              <w:t xml:space="preserve"> </w:t>
            </w:r>
            <w:r w:rsidRPr="00A432E1">
              <w:rPr>
                <w:rFonts w:ascii="Arial" w:hAnsi="Arial" w:cs="Arial"/>
                <w:sz w:val="20"/>
                <w:szCs w:val="20"/>
              </w:rPr>
              <w:t>terms of which foreign trustees may fall outside the scope of having to be authori</w:t>
            </w:r>
            <w:r w:rsidR="000F258D">
              <w:rPr>
                <w:rFonts w:ascii="Arial" w:hAnsi="Arial" w:cs="Arial"/>
                <w:sz w:val="20"/>
                <w:szCs w:val="20"/>
              </w:rPr>
              <w:t>s</w:t>
            </w:r>
            <w:r w:rsidRPr="00A432E1">
              <w:rPr>
                <w:rFonts w:ascii="Arial" w:hAnsi="Arial" w:cs="Arial"/>
                <w:sz w:val="20"/>
                <w:szCs w:val="20"/>
              </w:rPr>
              <w:t>ed</w:t>
            </w:r>
            <w:r>
              <w:rPr>
                <w:rFonts w:ascii="Arial" w:hAnsi="Arial" w:cs="Arial"/>
                <w:sz w:val="20"/>
                <w:szCs w:val="20"/>
              </w:rPr>
              <w:t xml:space="preserve"> </w:t>
            </w:r>
            <w:r w:rsidRPr="00A432E1">
              <w:rPr>
                <w:rFonts w:ascii="Arial" w:hAnsi="Arial" w:cs="Arial"/>
                <w:sz w:val="20"/>
                <w:szCs w:val="20"/>
              </w:rPr>
              <w:t xml:space="preserve">by the RSA Master causing these trustees to fall outside the scope of the Bill. </w:t>
            </w:r>
          </w:p>
          <w:p w:rsidR="005D293C" w:rsidRPr="00030C5F" w:rsidRDefault="005D293C">
            <w:pPr>
              <w:pStyle w:val="ListParagraph"/>
              <w:numPr>
                <w:ilvl w:val="0"/>
                <w:numId w:val="17"/>
              </w:numPr>
              <w:ind w:left="298"/>
              <w:jc w:val="both"/>
              <w:rPr>
                <w:rFonts w:ascii="Arial" w:hAnsi="Arial" w:cs="Arial"/>
                <w:sz w:val="20"/>
                <w:szCs w:val="20"/>
              </w:rPr>
            </w:pPr>
            <w:r w:rsidRPr="00030C5F">
              <w:rPr>
                <w:rFonts w:ascii="Arial" w:hAnsi="Arial" w:cs="Arial"/>
                <w:sz w:val="20"/>
                <w:szCs w:val="20"/>
              </w:rPr>
              <w:t>“if the trustee fails to give security or additional security”   See our comments in respect of foreign trustees and the reference to the said</w:t>
            </w:r>
            <w:r>
              <w:rPr>
                <w:rFonts w:ascii="Arial" w:hAnsi="Arial" w:cs="Arial"/>
                <w:sz w:val="20"/>
                <w:szCs w:val="20"/>
              </w:rPr>
              <w:t xml:space="preserve"> </w:t>
            </w:r>
            <w:r w:rsidRPr="00030C5F">
              <w:rPr>
                <w:rFonts w:ascii="Arial" w:hAnsi="Arial" w:cs="Arial"/>
                <w:sz w:val="20"/>
                <w:szCs w:val="20"/>
              </w:rPr>
              <w:t xml:space="preserve">Wills &amp; Trusts par B6.2.3 where the following opinion is expressed: </w:t>
            </w:r>
          </w:p>
          <w:p w:rsidR="005D293C" w:rsidRDefault="005D293C" w:rsidP="005D293C">
            <w:pPr>
              <w:jc w:val="both"/>
              <w:rPr>
                <w:rFonts w:ascii="Arial" w:hAnsi="Arial" w:cs="Arial"/>
                <w:sz w:val="20"/>
                <w:szCs w:val="20"/>
              </w:rPr>
            </w:pPr>
            <w:r w:rsidRPr="00030C5F">
              <w:rPr>
                <w:rFonts w:ascii="Arial" w:hAnsi="Arial" w:cs="Arial"/>
                <w:sz w:val="20"/>
                <w:szCs w:val="20"/>
              </w:rPr>
              <w:t>“It also seems that the requirement for furnishing security in terms of section 6(2) might fall</w:t>
            </w:r>
            <w:r>
              <w:rPr>
                <w:rFonts w:ascii="Arial" w:hAnsi="Arial" w:cs="Arial"/>
                <w:sz w:val="20"/>
                <w:szCs w:val="20"/>
              </w:rPr>
              <w:t xml:space="preserve"> </w:t>
            </w:r>
            <w:r w:rsidRPr="00030C5F">
              <w:rPr>
                <w:rFonts w:ascii="Arial" w:hAnsi="Arial" w:cs="Arial"/>
                <w:sz w:val="20"/>
                <w:szCs w:val="20"/>
              </w:rPr>
              <w:t>away when section 6(1) does not find application. This is due to the clear link between the</w:t>
            </w:r>
            <w:r>
              <w:rPr>
                <w:rFonts w:ascii="Arial" w:hAnsi="Arial" w:cs="Arial"/>
                <w:sz w:val="20"/>
                <w:szCs w:val="20"/>
              </w:rPr>
              <w:t xml:space="preserve"> </w:t>
            </w:r>
            <w:r w:rsidRPr="00030C5F">
              <w:rPr>
                <w:rFonts w:ascii="Arial" w:hAnsi="Arial" w:cs="Arial"/>
                <w:sz w:val="20"/>
                <w:szCs w:val="20"/>
              </w:rPr>
              <w:t>two subsections and how it is worded. If section 6 does not apply, it also seems as if the</w:t>
            </w:r>
            <w:r>
              <w:rPr>
                <w:rFonts w:ascii="Arial" w:hAnsi="Arial" w:cs="Arial"/>
                <w:sz w:val="20"/>
                <w:szCs w:val="20"/>
              </w:rPr>
              <w:t xml:space="preserve"> </w:t>
            </w:r>
            <w:r w:rsidRPr="00030C5F">
              <w:rPr>
                <w:rFonts w:ascii="Arial" w:hAnsi="Arial" w:cs="Arial"/>
                <w:sz w:val="20"/>
                <w:szCs w:val="20"/>
              </w:rPr>
              <w:t>recognition can be granted retrospectively; however, there are no statutory or other</w:t>
            </w:r>
            <w:r>
              <w:rPr>
                <w:rFonts w:ascii="Arial" w:hAnsi="Arial" w:cs="Arial"/>
                <w:sz w:val="20"/>
                <w:szCs w:val="20"/>
              </w:rPr>
              <w:t xml:space="preserve"> </w:t>
            </w:r>
            <w:r w:rsidRPr="00030C5F">
              <w:rPr>
                <w:rFonts w:ascii="Arial" w:hAnsi="Arial" w:cs="Arial"/>
                <w:sz w:val="20"/>
                <w:szCs w:val="20"/>
              </w:rPr>
              <w:t>guidelines in this regard”.</w:t>
            </w:r>
          </w:p>
          <w:p w:rsidR="005D293C" w:rsidRPr="00C273B0" w:rsidRDefault="005D293C">
            <w:pPr>
              <w:pStyle w:val="ListParagraph"/>
              <w:numPr>
                <w:ilvl w:val="0"/>
                <w:numId w:val="17"/>
              </w:numPr>
              <w:ind w:left="118" w:hanging="180"/>
              <w:jc w:val="both"/>
              <w:rPr>
                <w:rFonts w:ascii="Arial" w:hAnsi="Arial" w:cs="Arial"/>
                <w:sz w:val="20"/>
                <w:szCs w:val="20"/>
              </w:rPr>
            </w:pPr>
            <w:r w:rsidRPr="00C273B0">
              <w:rPr>
                <w:rFonts w:ascii="Arial" w:hAnsi="Arial" w:cs="Arial"/>
                <w:sz w:val="20"/>
                <w:szCs w:val="20"/>
              </w:rPr>
              <w:t>“the trustee’s estate is sequestrated or liquidated or placed under judicial</w:t>
            </w:r>
            <w:r>
              <w:rPr>
                <w:rFonts w:ascii="Arial" w:hAnsi="Arial" w:cs="Arial"/>
                <w:sz w:val="20"/>
                <w:szCs w:val="20"/>
              </w:rPr>
              <w:t xml:space="preserve"> </w:t>
            </w:r>
            <w:r w:rsidRPr="00C273B0">
              <w:rPr>
                <w:rFonts w:ascii="Arial" w:hAnsi="Arial" w:cs="Arial"/>
                <w:sz w:val="20"/>
                <w:szCs w:val="20"/>
              </w:rPr>
              <w:t>management”: In order to prevent any uncertainty or confusion as to when this</w:t>
            </w:r>
            <w:r>
              <w:rPr>
                <w:rFonts w:ascii="Arial" w:hAnsi="Arial" w:cs="Arial"/>
                <w:sz w:val="20"/>
                <w:szCs w:val="20"/>
              </w:rPr>
              <w:t xml:space="preserve"> </w:t>
            </w:r>
            <w:r w:rsidRPr="00C273B0">
              <w:rPr>
                <w:rFonts w:ascii="Arial" w:hAnsi="Arial" w:cs="Arial"/>
                <w:sz w:val="20"/>
                <w:szCs w:val="20"/>
              </w:rPr>
              <w:t>measure will apply, it is recommended that the words “and not rehabilitated” be added</w:t>
            </w:r>
            <w:r>
              <w:rPr>
                <w:rFonts w:ascii="Arial" w:hAnsi="Arial" w:cs="Arial"/>
                <w:sz w:val="20"/>
                <w:szCs w:val="20"/>
              </w:rPr>
              <w:t xml:space="preserve"> </w:t>
            </w:r>
            <w:r w:rsidRPr="00C273B0">
              <w:rPr>
                <w:rFonts w:ascii="Arial" w:hAnsi="Arial" w:cs="Arial"/>
                <w:sz w:val="20"/>
                <w:szCs w:val="20"/>
              </w:rPr>
              <w:t>to the exiting proposed wording</w:t>
            </w:r>
          </w:p>
        </w:tc>
        <w:tc>
          <w:tcPr>
            <w:tcW w:w="3600" w:type="dxa"/>
          </w:tcPr>
          <w:p w:rsidR="005D293C" w:rsidRPr="00E07D08" w:rsidRDefault="00E07D08" w:rsidP="00E07D08">
            <w:pPr>
              <w:pStyle w:val="ListParagraph"/>
              <w:numPr>
                <w:ilvl w:val="0"/>
                <w:numId w:val="17"/>
              </w:numPr>
              <w:ind w:left="349"/>
              <w:jc w:val="both"/>
              <w:rPr>
                <w:rFonts w:ascii="Arial" w:hAnsi="Arial" w:cs="Arial"/>
                <w:sz w:val="20"/>
                <w:szCs w:val="20"/>
              </w:rPr>
            </w:pPr>
            <w:r>
              <w:rPr>
                <w:rFonts w:ascii="Arial" w:hAnsi="Arial" w:cs="Arial"/>
                <w:sz w:val="20"/>
                <w:szCs w:val="20"/>
              </w:rPr>
              <w:t>See above responses in relation to foreign trusts, and we will consider proposing wording to clarify how section 6(1A) would apply to foreign trustees.</w:t>
            </w:r>
          </w:p>
        </w:tc>
      </w:tr>
      <w:tr w:rsidR="005D293C" w:rsidRPr="006E5F7A" w:rsidTr="007C6748">
        <w:tc>
          <w:tcPr>
            <w:tcW w:w="12775" w:type="dxa"/>
            <w:gridSpan w:val="3"/>
            <w:shd w:val="clear" w:color="auto" w:fill="F7CAAC" w:themeFill="accent2" w:themeFillTint="66"/>
          </w:tcPr>
          <w:p w:rsidR="005D293C" w:rsidRPr="007C6748" w:rsidRDefault="005D293C" w:rsidP="005D293C">
            <w:pPr>
              <w:jc w:val="center"/>
              <w:rPr>
                <w:rFonts w:ascii="Arial" w:hAnsi="Arial" w:cs="Arial"/>
                <w:b/>
                <w:bCs/>
                <w:sz w:val="20"/>
                <w:szCs w:val="20"/>
              </w:rPr>
            </w:pPr>
            <w:r>
              <w:rPr>
                <w:rFonts w:ascii="Arial" w:hAnsi="Arial" w:cs="Arial"/>
                <w:b/>
                <w:bCs/>
                <w:sz w:val="20"/>
                <w:szCs w:val="20"/>
              </w:rPr>
              <w:t>NONPROFIT ORGANISATIONS ACT</w:t>
            </w:r>
          </w:p>
        </w:tc>
      </w:tr>
      <w:tr w:rsidR="005D293C" w:rsidRPr="006E5F7A" w:rsidTr="00F80AC1">
        <w:tc>
          <w:tcPr>
            <w:tcW w:w="4543" w:type="dxa"/>
          </w:tcPr>
          <w:p w:rsidR="005D293C" w:rsidRDefault="005D293C" w:rsidP="005D293C">
            <w:pPr>
              <w:jc w:val="both"/>
              <w:rPr>
                <w:rFonts w:ascii="Arial" w:hAnsi="Arial" w:cs="Arial"/>
                <w:sz w:val="20"/>
                <w:szCs w:val="20"/>
              </w:rPr>
            </w:pPr>
            <w:r>
              <w:rPr>
                <w:rFonts w:ascii="Arial" w:hAnsi="Arial" w:cs="Arial"/>
                <w:sz w:val="20"/>
                <w:szCs w:val="20"/>
              </w:rPr>
              <w:t>Risk assessment of NPO sector</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04694F" w:rsidRDefault="005D293C" w:rsidP="005D293C">
            <w:pPr>
              <w:jc w:val="both"/>
              <w:rPr>
                <w:rFonts w:ascii="Arial" w:hAnsi="Arial" w:cs="Arial"/>
                <w:sz w:val="20"/>
                <w:szCs w:val="20"/>
              </w:rPr>
            </w:pPr>
            <w:r w:rsidRPr="0004694F">
              <w:rPr>
                <w:rFonts w:ascii="Arial" w:hAnsi="Arial" w:cs="Arial"/>
                <w:sz w:val="20"/>
                <w:szCs w:val="20"/>
              </w:rPr>
              <w:t>It is concerning that it appears that no effective assessment to identify those</w:t>
            </w:r>
            <w:r>
              <w:rPr>
                <w:rFonts w:ascii="Arial" w:hAnsi="Arial" w:cs="Arial"/>
                <w:sz w:val="20"/>
                <w:szCs w:val="20"/>
              </w:rPr>
              <w:t xml:space="preserve"> </w:t>
            </w:r>
            <w:r w:rsidRPr="0004694F">
              <w:rPr>
                <w:rFonts w:ascii="Arial" w:hAnsi="Arial" w:cs="Arial"/>
                <w:sz w:val="20"/>
                <w:szCs w:val="20"/>
              </w:rPr>
              <w:t>organisations at risk has been conducted prior to the drafting of these amendments. We</w:t>
            </w:r>
            <w:r>
              <w:rPr>
                <w:rFonts w:ascii="Arial" w:hAnsi="Arial" w:cs="Arial"/>
                <w:sz w:val="20"/>
                <w:szCs w:val="20"/>
              </w:rPr>
              <w:t xml:space="preserve"> </w:t>
            </w:r>
            <w:r w:rsidRPr="0004694F">
              <w:rPr>
                <w:rFonts w:ascii="Arial" w:hAnsi="Arial" w:cs="Arial"/>
                <w:sz w:val="20"/>
                <w:szCs w:val="20"/>
              </w:rPr>
              <w:t>understand that a NPO Task Team had been appointed, but there has been no indication</w:t>
            </w:r>
            <w:r>
              <w:rPr>
                <w:rFonts w:ascii="Arial" w:hAnsi="Arial" w:cs="Arial"/>
                <w:sz w:val="20"/>
                <w:szCs w:val="20"/>
              </w:rPr>
              <w:t xml:space="preserve"> </w:t>
            </w:r>
            <w:r w:rsidRPr="0004694F">
              <w:rPr>
                <w:rFonts w:ascii="Arial" w:hAnsi="Arial" w:cs="Arial"/>
                <w:sz w:val="20"/>
                <w:szCs w:val="20"/>
              </w:rPr>
              <w:t>of what assessments it conducted or of its findings. Without understanding the nature of</w:t>
            </w:r>
          </w:p>
          <w:p w:rsidR="005D293C" w:rsidRDefault="005D293C" w:rsidP="005D293C">
            <w:pPr>
              <w:jc w:val="both"/>
              <w:rPr>
                <w:rFonts w:ascii="Arial" w:hAnsi="Arial" w:cs="Arial"/>
                <w:sz w:val="20"/>
                <w:szCs w:val="20"/>
              </w:rPr>
            </w:pPr>
            <w:r w:rsidRPr="0004694F">
              <w:rPr>
                <w:rFonts w:ascii="Arial" w:hAnsi="Arial" w:cs="Arial"/>
                <w:sz w:val="20"/>
                <w:szCs w:val="20"/>
              </w:rPr>
              <w:t>the threat of terrorism financing to NPOs and the subset of NPOs which are particularly</w:t>
            </w:r>
            <w:r>
              <w:rPr>
                <w:rFonts w:ascii="Arial" w:hAnsi="Arial" w:cs="Arial"/>
                <w:sz w:val="20"/>
                <w:szCs w:val="20"/>
              </w:rPr>
              <w:t xml:space="preserve"> </w:t>
            </w:r>
            <w:r w:rsidRPr="0004694F">
              <w:rPr>
                <w:rFonts w:ascii="Arial" w:hAnsi="Arial" w:cs="Arial"/>
                <w:sz w:val="20"/>
                <w:szCs w:val="20"/>
              </w:rPr>
              <w:t>vulnerable it is irresponsible to implement measures which purport to respond to those</w:t>
            </w:r>
            <w:r>
              <w:rPr>
                <w:rFonts w:ascii="Arial" w:hAnsi="Arial" w:cs="Arial"/>
                <w:sz w:val="20"/>
                <w:szCs w:val="20"/>
              </w:rPr>
              <w:t xml:space="preserve"> </w:t>
            </w:r>
            <w:r w:rsidRPr="0004694F">
              <w:rPr>
                <w:rFonts w:ascii="Arial" w:hAnsi="Arial" w:cs="Arial"/>
                <w:sz w:val="20"/>
                <w:szCs w:val="20"/>
              </w:rPr>
              <w:t>vulnerabilities. And without having access to the Task Team’s findings, it is impossible for</w:t>
            </w:r>
            <w:r>
              <w:rPr>
                <w:rFonts w:ascii="Arial" w:hAnsi="Arial" w:cs="Arial"/>
                <w:sz w:val="20"/>
                <w:szCs w:val="20"/>
              </w:rPr>
              <w:t xml:space="preserve"> </w:t>
            </w:r>
            <w:r w:rsidRPr="0004694F">
              <w:rPr>
                <w:rFonts w:ascii="Arial" w:hAnsi="Arial" w:cs="Arial"/>
                <w:sz w:val="20"/>
                <w:szCs w:val="20"/>
              </w:rPr>
              <w:t>the public to understand what threats the amendments in this Bill are addressing.</w:t>
            </w:r>
          </w:p>
          <w:p w:rsidR="00E2008B" w:rsidRDefault="00E2008B" w:rsidP="005D293C">
            <w:pPr>
              <w:jc w:val="both"/>
              <w:rPr>
                <w:rFonts w:ascii="Arial" w:hAnsi="Arial" w:cs="Arial"/>
                <w:sz w:val="20"/>
                <w:szCs w:val="20"/>
              </w:rPr>
            </w:pPr>
          </w:p>
          <w:p w:rsidR="00E2008B" w:rsidRDefault="00E2008B" w:rsidP="005D293C">
            <w:pPr>
              <w:jc w:val="both"/>
              <w:rPr>
                <w:rFonts w:ascii="Arial" w:hAnsi="Arial" w:cs="Arial"/>
                <w:sz w:val="20"/>
                <w:szCs w:val="20"/>
              </w:rPr>
            </w:pPr>
            <w:r>
              <w:rPr>
                <w:rFonts w:ascii="Arial" w:hAnsi="Arial" w:cs="Arial"/>
                <w:sz w:val="20"/>
                <w:szCs w:val="20"/>
              </w:rPr>
              <w:t>Media Monitoring Africa</w:t>
            </w:r>
          </w:p>
          <w:p w:rsidR="00EF5B92" w:rsidRDefault="00EF5B92" w:rsidP="005D293C">
            <w:pPr>
              <w:jc w:val="both"/>
              <w:rPr>
                <w:rFonts w:ascii="Arial" w:hAnsi="Arial" w:cs="Arial"/>
                <w:sz w:val="20"/>
                <w:szCs w:val="20"/>
              </w:rPr>
            </w:pPr>
          </w:p>
          <w:p w:rsidR="00E2008B" w:rsidRDefault="00EF5B92" w:rsidP="00283CDD">
            <w:pPr>
              <w:jc w:val="both"/>
              <w:rPr>
                <w:rFonts w:ascii="Arial" w:hAnsi="Arial" w:cs="Arial"/>
                <w:sz w:val="20"/>
                <w:szCs w:val="20"/>
              </w:rPr>
            </w:pPr>
            <w:r>
              <w:rPr>
                <w:rFonts w:ascii="Arial" w:hAnsi="Arial" w:cs="Arial"/>
                <w:sz w:val="20"/>
                <w:szCs w:val="20"/>
              </w:rPr>
              <w:t>F</w:t>
            </w:r>
            <w:r w:rsidRPr="00EF5B92">
              <w:rPr>
                <w:rFonts w:ascii="Arial" w:hAnsi="Arial" w:cs="Arial"/>
                <w:sz w:val="20"/>
                <w:szCs w:val="20"/>
              </w:rPr>
              <w:t>rom a plain reading of South Africa’s assessment and the FAFT recommendation, the law</w:t>
            </w:r>
            <w:r w:rsidR="00283CDD">
              <w:rPr>
                <w:rFonts w:ascii="Arial" w:hAnsi="Arial" w:cs="Arial"/>
                <w:sz w:val="20"/>
                <w:szCs w:val="20"/>
              </w:rPr>
              <w:t xml:space="preserve"> </w:t>
            </w:r>
            <w:r w:rsidRPr="00EF5B92">
              <w:rPr>
                <w:rFonts w:ascii="Arial" w:hAnsi="Arial" w:cs="Arial"/>
                <w:sz w:val="20"/>
                <w:szCs w:val="20"/>
              </w:rPr>
              <w:t>reform process and potential consequences for South Africa’s NPO sector are</w:t>
            </w:r>
            <w:r w:rsidR="00283CDD">
              <w:rPr>
                <w:rFonts w:ascii="Arial" w:hAnsi="Arial" w:cs="Arial"/>
                <w:sz w:val="20"/>
                <w:szCs w:val="20"/>
              </w:rPr>
              <w:t xml:space="preserve"> </w:t>
            </w:r>
            <w:r w:rsidRPr="00EF5B92">
              <w:rPr>
                <w:rFonts w:ascii="Arial" w:hAnsi="Arial" w:cs="Arial"/>
                <w:sz w:val="20"/>
                <w:szCs w:val="20"/>
              </w:rPr>
              <w:t>disproportionate to the minimal risk identified.</w:t>
            </w:r>
          </w:p>
        </w:tc>
        <w:tc>
          <w:tcPr>
            <w:tcW w:w="3600" w:type="dxa"/>
          </w:tcPr>
          <w:p w:rsidR="003C7C0D" w:rsidRPr="00E07D08" w:rsidRDefault="003C7C0D" w:rsidP="00E07D08">
            <w:pPr>
              <w:jc w:val="both"/>
              <w:rPr>
                <w:rFonts w:ascii="Arial" w:hAnsi="Arial" w:cs="Arial"/>
                <w:sz w:val="20"/>
                <w:szCs w:val="20"/>
              </w:rPr>
            </w:pPr>
          </w:p>
          <w:p w:rsidR="00E07D08" w:rsidRPr="00E07D08" w:rsidRDefault="00E07D08" w:rsidP="00E07D08">
            <w:pPr>
              <w:pStyle w:val="ListParagraph"/>
              <w:numPr>
                <w:ilvl w:val="0"/>
                <w:numId w:val="17"/>
              </w:numPr>
              <w:ind w:left="340"/>
              <w:rPr>
                <w:rFonts w:ascii="Arial" w:hAnsi="Arial" w:cs="Arial"/>
                <w:sz w:val="20"/>
                <w:szCs w:val="20"/>
                <w:lang w:val="en-ZA"/>
              </w:rPr>
            </w:pPr>
            <w:r w:rsidRPr="00E07D08">
              <w:rPr>
                <w:rFonts w:ascii="Arial" w:hAnsi="Arial" w:cs="Arial"/>
                <w:sz w:val="20"/>
                <w:szCs w:val="20"/>
              </w:rPr>
              <w:t>A national terrorist financing risk assessment was conducted by the Inter-Departmental Working Group which is a multi-agency, government-led process, involving the private sector. It identified the terrorist financing vulnerabilities, threats and risks. The finding is that South African-based NPOs and charities are vulnerable to potential abuse by terrorist groups despite the fact that it is not currently assessed as posing a significant terrorism financing risk. Although there have been no terrorism financing convictions related to the South African NPO sector, the prevalence of cash and specifically charities operating near or in conflict zones associated with terrorism pose a higher terrorism financing risk. These charities and NPOs, or individuals within the charities and NPOs are at risk of being exploited by terrorist groups in these areas.</w:t>
            </w:r>
          </w:p>
          <w:p w:rsidR="00E07D08" w:rsidRPr="00E07D08" w:rsidRDefault="00E07D08" w:rsidP="00E07D08">
            <w:pPr>
              <w:pStyle w:val="ListParagraph"/>
              <w:numPr>
                <w:ilvl w:val="0"/>
                <w:numId w:val="17"/>
              </w:numPr>
              <w:ind w:left="340"/>
              <w:rPr>
                <w:rFonts w:ascii="Arial" w:hAnsi="Arial" w:cs="Arial"/>
                <w:sz w:val="20"/>
                <w:szCs w:val="20"/>
                <w:lang w:val="en-ZA"/>
              </w:rPr>
            </w:pPr>
            <w:r w:rsidRPr="00E07D08">
              <w:rPr>
                <w:rFonts w:ascii="Arial" w:hAnsi="Arial" w:cs="Arial"/>
                <w:sz w:val="20"/>
                <w:szCs w:val="20"/>
              </w:rPr>
              <w:t xml:space="preserve">There is a process to form a technical team with the Sector with the aim to conduct a rapid assessment survey on the understanding of the risk in the NPO Sector. The findings will strengthen the NPO Risk assessment </w:t>
            </w:r>
          </w:p>
        </w:tc>
      </w:tr>
      <w:tr w:rsidR="002D7932" w:rsidRPr="006E5F7A" w:rsidTr="009950B4">
        <w:trPr>
          <w:trHeight w:val="1691"/>
        </w:trPr>
        <w:tc>
          <w:tcPr>
            <w:tcW w:w="4543" w:type="dxa"/>
          </w:tcPr>
          <w:p w:rsidR="002D7932" w:rsidRDefault="003C3D5D" w:rsidP="00D93340">
            <w:pPr>
              <w:jc w:val="both"/>
              <w:rPr>
                <w:rFonts w:ascii="Arial" w:hAnsi="Arial" w:cs="Arial"/>
                <w:sz w:val="20"/>
                <w:szCs w:val="20"/>
              </w:rPr>
            </w:pPr>
            <w:r>
              <w:rPr>
                <w:rFonts w:ascii="Arial" w:hAnsi="Arial" w:cs="Arial"/>
                <w:sz w:val="20"/>
                <w:szCs w:val="20"/>
              </w:rPr>
              <w:t>Compulsory registration</w:t>
            </w:r>
          </w:p>
        </w:tc>
        <w:tc>
          <w:tcPr>
            <w:tcW w:w="4632" w:type="dxa"/>
          </w:tcPr>
          <w:p w:rsidR="00000AC8" w:rsidRDefault="009A135A" w:rsidP="005D293C">
            <w:pPr>
              <w:jc w:val="both"/>
              <w:rPr>
                <w:rFonts w:ascii="Arial" w:hAnsi="Arial" w:cs="Arial"/>
                <w:sz w:val="20"/>
                <w:szCs w:val="20"/>
              </w:rPr>
            </w:pPr>
            <w:r>
              <w:rPr>
                <w:rFonts w:ascii="Arial" w:hAnsi="Arial" w:cs="Arial"/>
                <w:sz w:val="20"/>
                <w:szCs w:val="20"/>
              </w:rPr>
              <w:t>The following organisations raised objections to compulsory registration</w:t>
            </w:r>
            <w:r w:rsidR="00495EE1">
              <w:rPr>
                <w:rFonts w:ascii="Arial" w:hAnsi="Arial" w:cs="Arial"/>
                <w:sz w:val="20"/>
                <w:szCs w:val="20"/>
              </w:rPr>
              <w:t xml:space="preserve"> </w:t>
            </w:r>
            <w:r w:rsidR="00B428DD">
              <w:rPr>
                <w:rFonts w:ascii="Arial" w:hAnsi="Arial" w:cs="Arial"/>
                <w:sz w:val="20"/>
                <w:szCs w:val="20"/>
              </w:rPr>
              <w:t xml:space="preserve">and the comments are not repeated as they are captured under other organisations that raised objections to </w:t>
            </w:r>
            <w:r w:rsidR="004A33E8">
              <w:rPr>
                <w:rFonts w:ascii="Arial" w:hAnsi="Arial" w:cs="Arial"/>
                <w:sz w:val="20"/>
                <w:szCs w:val="20"/>
              </w:rPr>
              <w:t>clauses in the Bill</w:t>
            </w:r>
            <w:r>
              <w:rPr>
                <w:rFonts w:ascii="Arial" w:hAnsi="Arial" w:cs="Arial"/>
                <w:sz w:val="20"/>
                <w:szCs w:val="20"/>
              </w:rPr>
              <w:t>:</w:t>
            </w:r>
          </w:p>
          <w:p w:rsidR="009A135A" w:rsidRDefault="0016719C" w:rsidP="005D293C">
            <w:pPr>
              <w:jc w:val="both"/>
              <w:rPr>
                <w:rFonts w:ascii="Arial" w:hAnsi="Arial" w:cs="Arial"/>
                <w:sz w:val="20"/>
                <w:szCs w:val="20"/>
              </w:rPr>
            </w:pPr>
            <w:r>
              <w:rPr>
                <w:rFonts w:ascii="Arial" w:hAnsi="Arial" w:cs="Arial"/>
                <w:sz w:val="20"/>
                <w:szCs w:val="20"/>
              </w:rPr>
              <w:t xml:space="preserve">1. </w:t>
            </w:r>
            <w:r w:rsidR="00E90D17">
              <w:rPr>
                <w:rFonts w:ascii="Arial" w:hAnsi="Arial" w:cs="Arial"/>
                <w:sz w:val="20"/>
                <w:szCs w:val="20"/>
              </w:rPr>
              <w:t>Association of Vineyard Churches</w:t>
            </w:r>
          </w:p>
          <w:p w:rsidR="00E90D17" w:rsidRDefault="0016719C" w:rsidP="005D293C">
            <w:pPr>
              <w:jc w:val="both"/>
              <w:rPr>
                <w:rFonts w:ascii="Arial" w:hAnsi="Arial" w:cs="Arial"/>
                <w:sz w:val="20"/>
                <w:szCs w:val="20"/>
              </w:rPr>
            </w:pPr>
            <w:r>
              <w:rPr>
                <w:rFonts w:ascii="Arial" w:hAnsi="Arial" w:cs="Arial"/>
                <w:sz w:val="20"/>
                <w:szCs w:val="20"/>
              </w:rPr>
              <w:t xml:space="preserve">2. </w:t>
            </w:r>
            <w:r w:rsidR="00444C1C">
              <w:rPr>
                <w:rFonts w:ascii="Arial" w:hAnsi="Arial" w:cs="Arial"/>
                <w:sz w:val="20"/>
                <w:szCs w:val="20"/>
              </w:rPr>
              <w:t>Afrikaanse Protestantse Kerk</w:t>
            </w:r>
          </w:p>
          <w:p w:rsidR="00444C1C" w:rsidRDefault="0016719C" w:rsidP="005D293C">
            <w:pPr>
              <w:jc w:val="both"/>
              <w:rPr>
                <w:rFonts w:ascii="Arial" w:hAnsi="Arial" w:cs="Arial"/>
                <w:sz w:val="20"/>
                <w:szCs w:val="20"/>
              </w:rPr>
            </w:pPr>
            <w:r>
              <w:rPr>
                <w:rFonts w:ascii="Arial" w:hAnsi="Arial" w:cs="Arial"/>
                <w:sz w:val="20"/>
                <w:szCs w:val="20"/>
              </w:rPr>
              <w:t xml:space="preserve">3. </w:t>
            </w:r>
            <w:r w:rsidR="00A36A56">
              <w:rPr>
                <w:rFonts w:ascii="Arial" w:hAnsi="Arial" w:cs="Arial"/>
                <w:sz w:val="20"/>
                <w:szCs w:val="20"/>
              </w:rPr>
              <w:t>INKULULEKP YESIZWE A</w:t>
            </w:r>
            <w:r w:rsidR="009426CC">
              <w:rPr>
                <w:rFonts w:ascii="Arial" w:hAnsi="Arial" w:cs="Arial"/>
                <w:sz w:val="20"/>
                <w:szCs w:val="20"/>
              </w:rPr>
              <w:t>SSOCIATION</w:t>
            </w:r>
          </w:p>
          <w:p w:rsidR="009426CC" w:rsidRDefault="0016719C" w:rsidP="005D293C">
            <w:pPr>
              <w:jc w:val="both"/>
              <w:rPr>
                <w:rFonts w:ascii="Arial" w:hAnsi="Arial" w:cs="Arial"/>
                <w:sz w:val="20"/>
                <w:szCs w:val="20"/>
              </w:rPr>
            </w:pPr>
            <w:r>
              <w:rPr>
                <w:rFonts w:ascii="Arial" w:hAnsi="Arial" w:cs="Arial"/>
                <w:sz w:val="20"/>
                <w:szCs w:val="20"/>
              </w:rPr>
              <w:t xml:space="preserve">4. </w:t>
            </w:r>
            <w:r w:rsidR="009426CC">
              <w:rPr>
                <w:rFonts w:ascii="Arial" w:hAnsi="Arial" w:cs="Arial"/>
                <w:sz w:val="20"/>
                <w:szCs w:val="20"/>
              </w:rPr>
              <w:t>A non</w:t>
            </w:r>
            <w:r w:rsidR="00933A8A">
              <w:rPr>
                <w:rFonts w:ascii="Arial" w:hAnsi="Arial" w:cs="Arial"/>
                <w:sz w:val="20"/>
                <w:szCs w:val="20"/>
              </w:rPr>
              <w:t>-denominational Christian Church</w:t>
            </w:r>
          </w:p>
          <w:p w:rsidR="00933A8A" w:rsidRDefault="0016719C" w:rsidP="005D293C">
            <w:pPr>
              <w:jc w:val="both"/>
              <w:rPr>
                <w:rFonts w:ascii="Arial" w:hAnsi="Arial" w:cs="Arial"/>
                <w:sz w:val="20"/>
                <w:szCs w:val="20"/>
              </w:rPr>
            </w:pPr>
            <w:r>
              <w:rPr>
                <w:rFonts w:ascii="Arial" w:hAnsi="Arial" w:cs="Arial"/>
                <w:sz w:val="20"/>
                <w:szCs w:val="20"/>
              </w:rPr>
              <w:t xml:space="preserve">5. </w:t>
            </w:r>
            <w:r w:rsidR="009E502F">
              <w:rPr>
                <w:rFonts w:ascii="Arial" w:hAnsi="Arial" w:cs="Arial"/>
                <w:sz w:val="20"/>
                <w:szCs w:val="20"/>
              </w:rPr>
              <w:t>Church of the Holy Spirit</w:t>
            </w:r>
          </w:p>
          <w:p w:rsidR="004F2B8C" w:rsidRDefault="0016719C" w:rsidP="005D293C">
            <w:pPr>
              <w:jc w:val="both"/>
              <w:rPr>
                <w:rFonts w:ascii="Arial" w:hAnsi="Arial" w:cs="Arial"/>
                <w:sz w:val="20"/>
                <w:szCs w:val="20"/>
              </w:rPr>
            </w:pPr>
            <w:r>
              <w:rPr>
                <w:rFonts w:ascii="Arial" w:hAnsi="Arial" w:cs="Arial"/>
                <w:sz w:val="20"/>
                <w:szCs w:val="20"/>
              </w:rPr>
              <w:t xml:space="preserve">6. </w:t>
            </w:r>
            <w:r w:rsidR="009E502F">
              <w:rPr>
                <w:rFonts w:ascii="Arial" w:hAnsi="Arial" w:cs="Arial"/>
                <w:sz w:val="20"/>
                <w:szCs w:val="20"/>
              </w:rPr>
              <w:t xml:space="preserve">Alliance </w:t>
            </w:r>
            <w:r w:rsidR="004F2B8C">
              <w:rPr>
                <w:rFonts w:ascii="Arial" w:hAnsi="Arial" w:cs="Arial"/>
                <w:sz w:val="20"/>
                <w:szCs w:val="20"/>
              </w:rPr>
              <w:t>of Pentecostal and Charismatic</w:t>
            </w:r>
            <w:r w:rsidR="00B4158D">
              <w:rPr>
                <w:rFonts w:ascii="Arial" w:hAnsi="Arial" w:cs="Arial"/>
                <w:sz w:val="20"/>
                <w:szCs w:val="20"/>
              </w:rPr>
              <w:t xml:space="preserve"> </w:t>
            </w:r>
            <w:r w:rsidR="004F2B8C">
              <w:rPr>
                <w:rFonts w:ascii="Arial" w:hAnsi="Arial" w:cs="Arial"/>
                <w:sz w:val="20"/>
                <w:szCs w:val="20"/>
              </w:rPr>
              <w:t>Churches in South Africa</w:t>
            </w:r>
          </w:p>
          <w:p w:rsidR="00C36A3C" w:rsidRDefault="008F60EC" w:rsidP="005D293C">
            <w:pPr>
              <w:jc w:val="both"/>
              <w:rPr>
                <w:rFonts w:ascii="Arial" w:hAnsi="Arial" w:cs="Arial"/>
                <w:sz w:val="20"/>
                <w:szCs w:val="20"/>
              </w:rPr>
            </w:pPr>
            <w:r>
              <w:rPr>
                <w:rFonts w:ascii="Arial" w:hAnsi="Arial" w:cs="Arial"/>
                <w:sz w:val="20"/>
                <w:szCs w:val="20"/>
              </w:rPr>
              <w:t xml:space="preserve">7. </w:t>
            </w:r>
            <w:r w:rsidR="00A51E38">
              <w:rPr>
                <w:rFonts w:ascii="Arial" w:hAnsi="Arial" w:cs="Arial"/>
                <w:sz w:val="20"/>
                <w:szCs w:val="20"/>
              </w:rPr>
              <w:t>Fellowship of Community Churches</w:t>
            </w:r>
          </w:p>
          <w:p w:rsidR="00FD6729" w:rsidRDefault="008F60EC" w:rsidP="005D293C">
            <w:pPr>
              <w:jc w:val="both"/>
              <w:rPr>
                <w:rFonts w:ascii="Arial" w:hAnsi="Arial" w:cs="Arial"/>
                <w:sz w:val="20"/>
                <w:szCs w:val="20"/>
              </w:rPr>
            </w:pPr>
            <w:r>
              <w:rPr>
                <w:rFonts w:ascii="Arial" w:hAnsi="Arial" w:cs="Arial"/>
                <w:sz w:val="20"/>
                <w:szCs w:val="20"/>
              </w:rPr>
              <w:t xml:space="preserve">8. </w:t>
            </w:r>
            <w:r w:rsidR="00C36A3C">
              <w:rPr>
                <w:rFonts w:ascii="Arial" w:hAnsi="Arial" w:cs="Arial"/>
                <w:sz w:val="20"/>
                <w:szCs w:val="20"/>
              </w:rPr>
              <w:t>The Apostolic Faith Mission</w:t>
            </w:r>
            <w:r w:rsidR="0087138E">
              <w:rPr>
                <w:rFonts w:ascii="Arial" w:hAnsi="Arial" w:cs="Arial"/>
                <w:sz w:val="20"/>
                <w:szCs w:val="20"/>
              </w:rPr>
              <w:t xml:space="preserve"> of South Africa</w:t>
            </w:r>
          </w:p>
          <w:p w:rsidR="000125D7" w:rsidRDefault="008F60EC" w:rsidP="005D293C">
            <w:pPr>
              <w:jc w:val="both"/>
              <w:rPr>
                <w:rFonts w:ascii="Arial" w:hAnsi="Arial" w:cs="Arial"/>
                <w:sz w:val="20"/>
                <w:szCs w:val="20"/>
              </w:rPr>
            </w:pPr>
            <w:r>
              <w:rPr>
                <w:rFonts w:ascii="Arial" w:hAnsi="Arial" w:cs="Arial"/>
                <w:sz w:val="20"/>
                <w:szCs w:val="20"/>
              </w:rPr>
              <w:t xml:space="preserve">9. </w:t>
            </w:r>
            <w:r w:rsidR="00730FF4">
              <w:rPr>
                <w:rFonts w:ascii="Arial" w:hAnsi="Arial" w:cs="Arial"/>
                <w:sz w:val="20"/>
                <w:szCs w:val="20"/>
              </w:rPr>
              <w:t>The Christian Network</w:t>
            </w:r>
          </w:p>
          <w:p w:rsidR="009E502F" w:rsidRDefault="008F60EC" w:rsidP="005D293C">
            <w:pPr>
              <w:jc w:val="both"/>
              <w:rPr>
                <w:rFonts w:ascii="Arial" w:hAnsi="Arial" w:cs="Arial"/>
                <w:sz w:val="20"/>
                <w:szCs w:val="20"/>
              </w:rPr>
            </w:pPr>
            <w:r>
              <w:rPr>
                <w:rFonts w:ascii="Arial" w:hAnsi="Arial" w:cs="Arial"/>
                <w:sz w:val="20"/>
                <w:szCs w:val="20"/>
              </w:rPr>
              <w:t xml:space="preserve">10. </w:t>
            </w:r>
            <w:r w:rsidR="00730FF4">
              <w:rPr>
                <w:rFonts w:ascii="Arial" w:hAnsi="Arial" w:cs="Arial"/>
                <w:sz w:val="20"/>
                <w:szCs w:val="20"/>
              </w:rPr>
              <w:t>Joshua Generation Church</w:t>
            </w:r>
            <w:r w:rsidR="009E502F">
              <w:rPr>
                <w:rFonts w:ascii="Arial" w:hAnsi="Arial" w:cs="Arial"/>
                <w:sz w:val="20"/>
                <w:szCs w:val="20"/>
              </w:rPr>
              <w:t xml:space="preserve"> </w:t>
            </w:r>
          </w:p>
          <w:p w:rsidR="00000AC8" w:rsidRDefault="008F60EC" w:rsidP="005D293C">
            <w:pPr>
              <w:jc w:val="both"/>
              <w:rPr>
                <w:rFonts w:ascii="Arial" w:hAnsi="Arial" w:cs="Arial"/>
                <w:sz w:val="20"/>
                <w:szCs w:val="20"/>
              </w:rPr>
            </w:pPr>
            <w:r>
              <w:rPr>
                <w:rFonts w:ascii="Arial" w:hAnsi="Arial" w:cs="Arial"/>
                <w:sz w:val="20"/>
                <w:szCs w:val="20"/>
              </w:rPr>
              <w:t xml:space="preserve">11. </w:t>
            </w:r>
            <w:r w:rsidR="000125D7">
              <w:rPr>
                <w:rFonts w:ascii="Arial" w:hAnsi="Arial" w:cs="Arial"/>
                <w:sz w:val="20"/>
                <w:szCs w:val="20"/>
              </w:rPr>
              <w:t>Christian Family Church</w:t>
            </w:r>
          </w:p>
          <w:p w:rsidR="00D47F95" w:rsidRDefault="008F60EC" w:rsidP="005D293C">
            <w:pPr>
              <w:jc w:val="both"/>
              <w:rPr>
                <w:rFonts w:ascii="Arial" w:hAnsi="Arial" w:cs="Arial"/>
                <w:sz w:val="20"/>
                <w:szCs w:val="20"/>
              </w:rPr>
            </w:pPr>
            <w:r>
              <w:rPr>
                <w:rFonts w:ascii="Arial" w:hAnsi="Arial" w:cs="Arial"/>
                <w:sz w:val="20"/>
                <w:szCs w:val="20"/>
              </w:rPr>
              <w:t xml:space="preserve">12. </w:t>
            </w:r>
            <w:r w:rsidR="005E0C87">
              <w:rPr>
                <w:rFonts w:ascii="Arial" w:hAnsi="Arial" w:cs="Arial"/>
                <w:sz w:val="20"/>
                <w:szCs w:val="20"/>
              </w:rPr>
              <w:t>Sqiniseko</w:t>
            </w:r>
            <w:r w:rsidR="0010052F">
              <w:rPr>
                <w:rFonts w:ascii="Arial" w:hAnsi="Arial" w:cs="Arial"/>
                <w:sz w:val="20"/>
                <w:szCs w:val="20"/>
              </w:rPr>
              <w:t xml:space="preserve"> Majola</w:t>
            </w:r>
          </w:p>
          <w:p w:rsidR="00552A22" w:rsidRDefault="00552A22" w:rsidP="005D293C">
            <w:pPr>
              <w:jc w:val="both"/>
              <w:rPr>
                <w:rFonts w:ascii="Arial" w:hAnsi="Arial" w:cs="Arial"/>
                <w:sz w:val="20"/>
                <w:szCs w:val="20"/>
              </w:rPr>
            </w:pPr>
            <w:r>
              <w:rPr>
                <w:rFonts w:ascii="Arial" w:hAnsi="Arial" w:cs="Arial"/>
                <w:sz w:val="20"/>
                <w:szCs w:val="20"/>
              </w:rPr>
              <w:t>13. KWECO</w:t>
            </w:r>
          </w:p>
          <w:p w:rsidR="00304CF7" w:rsidRDefault="00304CF7" w:rsidP="005D293C">
            <w:pPr>
              <w:jc w:val="both"/>
              <w:rPr>
                <w:rFonts w:ascii="Arial" w:hAnsi="Arial" w:cs="Arial"/>
                <w:sz w:val="20"/>
                <w:szCs w:val="20"/>
              </w:rPr>
            </w:pPr>
            <w:r>
              <w:rPr>
                <w:rFonts w:ascii="Arial" w:hAnsi="Arial" w:cs="Arial"/>
                <w:sz w:val="20"/>
                <w:szCs w:val="20"/>
              </w:rPr>
              <w:t>14. Creativity will Save us</w:t>
            </w:r>
          </w:p>
          <w:p w:rsidR="00F609A0" w:rsidRDefault="00F609A0" w:rsidP="005D293C">
            <w:pPr>
              <w:jc w:val="both"/>
              <w:rPr>
                <w:rFonts w:ascii="Arial" w:hAnsi="Arial" w:cs="Arial"/>
                <w:sz w:val="20"/>
                <w:szCs w:val="20"/>
              </w:rPr>
            </w:pPr>
            <w:r>
              <w:rPr>
                <w:rFonts w:ascii="Arial" w:hAnsi="Arial" w:cs="Arial"/>
                <w:sz w:val="20"/>
                <w:szCs w:val="20"/>
              </w:rPr>
              <w:t>15. Harvest Christian Church</w:t>
            </w:r>
          </w:p>
          <w:p w:rsidR="00D705BD" w:rsidRDefault="00D705BD" w:rsidP="005D293C">
            <w:pPr>
              <w:jc w:val="both"/>
              <w:rPr>
                <w:rFonts w:ascii="Arial" w:hAnsi="Arial" w:cs="Arial"/>
                <w:sz w:val="20"/>
                <w:szCs w:val="20"/>
              </w:rPr>
            </w:pPr>
            <w:r>
              <w:rPr>
                <w:rFonts w:ascii="Arial" w:hAnsi="Arial" w:cs="Arial"/>
                <w:sz w:val="20"/>
                <w:szCs w:val="20"/>
              </w:rPr>
              <w:t>16. Badisa</w:t>
            </w:r>
          </w:p>
          <w:p w:rsidR="007B0996" w:rsidRDefault="007B0996" w:rsidP="005D293C">
            <w:pPr>
              <w:jc w:val="both"/>
              <w:rPr>
                <w:rFonts w:ascii="Arial" w:hAnsi="Arial" w:cs="Arial"/>
                <w:sz w:val="20"/>
                <w:szCs w:val="20"/>
              </w:rPr>
            </w:pPr>
            <w:r>
              <w:rPr>
                <w:rFonts w:ascii="Arial" w:hAnsi="Arial" w:cs="Arial"/>
                <w:sz w:val="20"/>
                <w:szCs w:val="20"/>
              </w:rPr>
              <w:t>17. The Full Gospel Church of God</w:t>
            </w:r>
          </w:p>
          <w:p w:rsidR="00FC2E92" w:rsidRDefault="00866402" w:rsidP="005D293C">
            <w:pPr>
              <w:jc w:val="both"/>
              <w:rPr>
                <w:rFonts w:ascii="Arial" w:hAnsi="Arial" w:cs="Arial"/>
                <w:sz w:val="20"/>
                <w:szCs w:val="20"/>
              </w:rPr>
            </w:pPr>
            <w:r>
              <w:rPr>
                <w:rFonts w:ascii="Arial" w:hAnsi="Arial" w:cs="Arial"/>
                <w:sz w:val="20"/>
                <w:szCs w:val="20"/>
              </w:rPr>
              <w:t xml:space="preserve">18. </w:t>
            </w:r>
            <w:r w:rsidR="00633A85">
              <w:rPr>
                <w:rFonts w:ascii="Arial" w:hAnsi="Arial" w:cs="Arial"/>
                <w:sz w:val="20"/>
                <w:szCs w:val="20"/>
              </w:rPr>
              <w:t>Right 2 Know</w:t>
            </w:r>
            <w:r w:rsidR="00E0068D">
              <w:rPr>
                <w:rFonts w:ascii="Arial" w:hAnsi="Arial" w:cs="Arial"/>
                <w:sz w:val="20"/>
                <w:szCs w:val="20"/>
              </w:rPr>
              <w:t xml:space="preserve"> Campaign</w:t>
            </w:r>
          </w:p>
          <w:p w:rsidR="005E0C87" w:rsidRDefault="005E0C87" w:rsidP="005D293C">
            <w:pPr>
              <w:jc w:val="both"/>
              <w:rPr>
                <w:rFonts w:ascii="Arial" w:hAnsi="Arial" w:cs="Arial"/>
                <w:sz w:val="20"/>
                <w:szCs w:val="20"/>
              </w:rPr>
            </w:pPr>
          </w:p>
          <w:p w:rsidR="002D7932" w:rsidRDefault="00742C27" w:rsidP="005D293C">
            <w:pPr>
              <w:jc w:val="both"/>
              <w:rPr>
                <w:rFonts w:ascii="Arial" w:hAnsi="Arial" w:cs="Arial"/>
                <w:sz w:val="20"/>
                <w:szCs w:val="20"/>
              </w:rPr>
            </w:pPr>
            <w:r>
              <w:rPr>
                <w:rFonts w:ascii="Arial" w:hAnsi="Arial" w:cs="Arial"/>
                <w:sz w:val="20"/>
                <w:szCs w:val="20"/>
              </w:rPr>
              <w:t xml:space="preserve">Media Monitoring </w:t>
            </w:r>
            <w:r w:rsidR="00372E1A">
              <w:rPr>
                <w:rFonts w:ascii="Arial" w:hAnsi="Arial" w:cs="Arial"/>
                <w:sz w:val="20"/>
                <w:szCs w:val="20"/>
              </w:rPr>
              <w:t>Africa</w:t>
            </w:r>
          </w:p>
          <w:p w:rsidR="00C57441" w:rsidRDefault="00B96224" w:rsidP="00B96224">
            <w:pPr>
              <w:jc w:val="both"/>
              <w:rPr>
                <w:rFonts w:ascii="Arial" w:hAnsi="Arial" w:cs="Arial"/>
                <w:sz w:val="20"/>
                <w:szCs w:val="20"/>
              </w:rPr>
            </w:pPr>
            <w:r>
              <w:rPr>
                <w:rFonts w:ascii="Arial" w:hAnsi="Arial" w:cs="Arial"/>
                <w:sz w:val="20"/>
                <w:szCs w:val="20"/>
              </w:rPr>
              <w:t>T</w:t>
            </w:r>
            <w:r w:rsidRPr="00B96224">
              <w:rPr>
                <w:rFonts w:ascii="Arial" w:hAnsi="Arial" w:cs="Arial"/>
                <w:sz w:val="20"/>
                <w:szCs w:val="20"/>
              </w:rPr>
              <w:t>he compulsory registration</w:t>
            </w:r>
            <w:r>
              <w:rPr>
                <w:rFonts w:ascii="Arial" w:hAnsi="Arial" w:cs="Arial"/>
                <w:sz w:val="20"/>
                <w:szCs w:val="20"/>
              </w:rPr>
              <w:t xml:space="preserve"> </w:t>
            </w:r>
            <w:r w:rsidRPr="00B96224">
              <w:rPr>
                <w:rFonts w:ascii="Arial" w:hAnsi="Arial" w:cs="Arial"/>
                <w:sz w:val="20"/>
                <w:szCs w:val="20"/>
              </w:rPr>
              <w:t>for NPOs has the potential to violate the right to freedom of association, and at this</w:t>
            </w:r>
            <w:r>
              <w:rPr>
                <w:rFonts w:ascii="Arial" w:hAnsi="Arial" w:cs="Arial"/>
                <w:sz w:val="20"/>
                <w:szCs w:val="20"/>
              </w:rPr>
              <w:t xml:space="preserve"> </w:t>
            </w:r>
            <w:r w:rsidRPr="00B96224">
              <w:rPr>
                <w:rFonts w:ascii="Arial" w:hAnsi="Arial" w:cs="Arial"/>
                <w:sz w:val="20"/>
                <w:szCs w:val="20"/>
              </w:rPr>
              <w:t>stage, it appears that such limitation falls short of a necessary, proportionate and</w:t>
            </w:r>
            <w:r>
              <w:rPr>
                <w:rFonts w:ascii="Arial" w:hAnsi="Arial" w:cs="Arial"/>
                <w:sz w:val="20"/>
                <w:szCs w:val="20"/>
              </w:rPr>
              <w:t xml:space="preserve"> </w:t>
            </w:r>
            <w:r w:rsidRPr="00B96224">
              <w:rPr>
                <w:rFonts w:ascii="Arial" w:hAnsi="Arial" w:cs="Arial"/>
                <w:sz w:val="20"/>
                <w:szCs w:val="20"/>
              </w:rPr>
              <w:t>reasonable, and justifiable limitation.</w:t>
            </w:r>
          </w:p>
          <w:p w:rsidR="003034EF" w:rsidRDefault="003034EF" w:rsidP="00B96224">
            <w:pPr>
              <w:jc w:val="both"/>
              <w:rPr>
                <w:rFonts w:ascii="Arial" w:hAnsi="Arial" w:cs="Arial"/>
                <w:sz w:val="20"/>
                <w:szCs w:val="20"/>
              </w:rPr>
            </w:pPr>
          </w:p>
          <w:p w:rsidR="003034EF" w:rsidRDefault="0051599A" w:rsidP="00B96224">
            <w:pPr>
              <w:jc w:val="both"/>
              <w:rPr>
                <w:rFonts w:ascii="Arial" w:hAnsi="Arial" w:cs="Arial"/>
                <w:sz w:val="20"/>
                <w:szCs w:val="20"/>
              </w:rPr>
            </w:pPr>
            <w:r>
              <w:rPr>
                <w:rFonts w:ascii="Arial" w:hAnsi="Arial" w:cs="Arial"/>
                <w:sz w:val="20"/>
                <w:szCs w:val="20"/>
              </w:rPr>
              <w:t>Cause for Justice</w:t>
            </w:r>
          </w:p>
          <w:p w:rsidR="0051599A" w:rsidRPr="0051599A" w:rsidRDefault="0051599A" w:rsidP="0051599A">
            <w:pPr>
              <w:jc w:val="both"/>
              <w:rPr>
                <w:rFonts w:ascii="Arial" w:hAnsi="Arial" w:cs="Arial"/>
                <w:sz w:val="20"/>
                <w:szCs w:val="20"/>
              </w:rPr>
            </w:pPr>
            <w:r w:rsidRPr="0051599A">
              <w:rPr>
                <w:rFonts w:ascii="Arial" w:hAnsi="Arial" w:cs="Arial"/>
                <w:sz w:val="20"/>
                <w:szCs w:val="20"/>
              </w:rPr>
              <w:t>The proposed amendments will impose legal obligations and limit constitutional rights of NPOs,</w:t>
            </w:r>
          </w:p>
          <w:p w:rsidR="0051599A" w:rsidRPr="0051599A" w:rsidRDefault="0051599A" w:rsidP="0051599A">
            <w:pPr>
              <w:jc w:val="both"/>
              <w:rPr>
                <w:rFonts w:ascii="Arial" w:hAnsi="Arial" w:cs="Arial"/>
                <w:sz w:val="20"/>
                <w:szCs w:val="20"/>
              </w:rPr>
            </w:pPr>
            <w:r w:rsidRPr="0051599A">
              <w:rPr>
                <w:rFonts w:ascii="Arial" w:hAnsi="Arial" w:cs="Arial"/>
                <w:sz w:val="20"/>
                <w:szCs w:val="20"/>
              </w:rPr>
              <w:t>their governors and office-bearers, the majority of whom are unlikely to ever be involved in money laundering</w:t>
            </w:r>
            <w:r>
              <w:rPr>
                <w:rFonts w:ascii="Arial" w:hAnsi="Arial" w:cs="Arial"/>
                <w:sz w:val="20"/>
                <w:szCs w:val="20"/>
              </w:rPr>
              <w:t xml:space="preserve"> </w:t>
            </w:r>
            <w:r w:rsidRPr="0051599A">
              <w:rPr>
                <w:rFonts w:ascii="Arial" w:hAnsi="Arial" w:cs="Arial"/>
                <w:sz w:val="20"/>
                <w:szCs w:val="20"/>
              </w:rPr>
              <w:t>or</w:t>
            </w:r>
            <w:r>
              <w:rPr>
                <w:rFonts w:ascii="Arial" w:hAnsi="Arial" w:cs="Arial"/>
                <w:sz w:val="20"/>
                <w:szCs w:val="20"/>
              </w:rPr>
              <w:t xml:space="preserve"> </w:t>
            </w:r>
            <w:r w:rsidRPr="0051599A">
              <w:rPr>
                <w:rFonts w:ascii="Arial" w:hAnsi="Arial" w:cs="Arial"/>
                <w:sz w:val="20"/>
                <w:szCs w:val="20"/>
              </w:rPr>
              <w:t>financing</w:t>
            </w:r>
            <w:r>
              <w:rPr>
                <w:rFonts w:ascii="Arial" w:hAnsi="Arial" w:cs="Arial"/>
                <w:sz w:val="20"/>
                <w:szCs w:val="20"/>
              </w:rPr>
              <w:t xml:space="preserve"> </w:t>
            </w:r>
            <w:r w:rsidRPr="0051599A">
              <w:rPr>
                <w:rFonts w:ascii="Arial" w:hAnsi="Arial" w:cs="Arial"/>
                <w:sz w:val="20"/>
                <w:szCs w:val="20"/>
              </w:rPr>
              <w:t>terrorism.</w:t>
            </w:r>
          </w:p>
          <w:p w:rsidR="0051599A" w:rsidRPr="0051599A" w:rsidRDefault="0051599A" w:rsidP="0051599A">
            <w:pPr>
              <w:jc w:val="both"/>
              <w:rPr>
                <w:rFonts w:ascii="Arial" w:hAnsi="Arial" w:cs="Arial"/>
                <w:sz w:val="20"/>
                <w:szCs w:val="20"/>
              </w:rPr>
            </w:pPr>
          </w:p>
          <w:p w:rsidR="0051599A" w:rsidRDefault="0051599A" w:rsidP="0051599A">
            <w:pPr>
              <w:jc w:val="both"/>
              <w:rPr>
                <w:rFonts w:ascii="Arial" w:hAnsi="Arial" w:cs="Arial"/>
                <w:sz w:val="20"/>
                <w:szCs w:val="20"/>
              </w:rPr>
            </w:pPr>
            <w:r w:rsidRPr="0051599A">
              <w:rPr>
                <w:rFonts w:ascii="Arial" w:hAnsi="Arial" w:cs="Arial"/>
                <w:sz w:val="20"/>
                <w:szCs w:val="20"/>
              </w:rPr>
              <w:t>The limitation of rights entails a delicate balancing exercise which should attempt to maximize respect for, promoting, protecting and fulfilling the rights in the Bill of rights. Therefore, where less restrictive means are available to limit rights, only such means will pass constitutional muster.</w:t>
            </w:r>
          </w:p>
          <w:p w:rsidR="008B4632" w:rsidRPr="008B4632" w:rsidRDefault="008B4632" w:rsidP="008B4632">
            <w:pPr>
              <w:jc w:val="both"/>
              <w:rPr>
                <w:rFonts w:ascii="Arial" w:hAnsi="Arial" w:cs="Arial"/>
                <w:sz w:val="20"/>
                <w:szCs w:val="20"/>
              </w:rPr>
            </w:pPr>
            <w:r w:rsidRPr="008B4632">
              <w:rPr>
                <w:rFonts w:ascii="Arial" w:hAnsi="Arial" w:cs="Arial"/>
                <w:sz w:val="20"/>
                <w:szCs w:val="20"/>
              </w:rPr>
              <w:t>We seriously doubt whether the consequences of these measures (both the cost to the entities</w:t>
            </w:r>
          </w:p>
          <w:p w:rsidR="008B4632" w:rsidRPr="008B4632" w:rsidRDefault="008B4632" w:rsidP="008B4632">
            <w:pPr>
              <w:jc w:val="both"/>
              <w:rPr>
                <w:rFonts w:ascii="Arial" w:hAnsi="Arial" w:cs="Arial"/>
                <w:sz w:val="20"/>
                <w:szCs w:val="20"/>
              </w:rPr>
            </w:pPr>
            <w:r w:rsidRPr="008B4632">
              <w:rPr>
                <w:rFonts w:ascii="Arial" w:hAnsi="Arial" w:cs="Arial"/>
                <w:sz w:val="20"/>
                <w:szCs w:val="20"/>
              </w:rPr>
              <w:t>and the cost to society, as many more NPOs would need to apply human and financial resources</w:t>
            </w:r>
          </w:p>
          <w:p w:rsidR="008B4632" w:rsidRPr="008B4632" w:rsidRDefault="008B4632" w:rsidP="008B4632">
            <w:pPr>
              <w:jc w:val="both"/>
              <w:rPr>
                <w:rFonts w:ascii="Arial" w:hAnsi="Arial" w:cs="Arial"/>
                <w:sz w:val="20"/>
                <w:szCs w:val="20"/>
              </w:rPr>
            </w:pPr>
            <w:r w:rsidRPr="008B4632">
              <w:rPr>
                <w:rFonts w:ascii="Arial" w:hAnsi="Arial" w:cs="Arial"/>
                <w:sz w:val="20"/>
                <w:szCs w:val="20"/>
              </w:rPr>
              <w:t>towards compliance with the NPO Act, rather than doing good public benefit work) are appropriate</w:t>
            </w:r>
          </w:p>
          <w:p w:rsidR="008B4632" w:rsidRPr="008B4632" w:rsidRDefault="008B4632" w:rsidP="008B4632">
            <w:pPr>
              <w:jc w:val="both"/>
              <w:rPr>
                <w:rFonts w:ascii="Arial" w:hAnsi="Arial" w:cs="Arial"/>
                <w:sz w:val="20"/>
                <w:szCs w:val="20"/>
              </w:rPr>
            </w:pPr>
            <w:r w:rsidRPr="008B4632">
              <w:rPr>
                <w:rFonts w:ascii="Arial" w:hAnsi="Arial" w:cs="Arial"/>
                <w:sz w:val="20"/>
                <w:szCs w:val="20"/>
              </w:rPr>
              <w:t>and proportional (i.e. constitutionally defensible) when compared to the potential benefit to be</w:t>
            </w:r>
          </w:p>
          <w:p w:rsidR="008B4632" w:rsidRPr="008B4632" w:rsidRDefault="008B4632" w:rsidP="008B4632">
            <w:pPr>
              <w:jc w:val="both"/>
              <w:rPr>
                <w:rFonts w:ascii="Arial" w:hAnsi="Arial" w:cs="Arial"/>
                <w:sz w:val="20"/>
                <w:szCs w:val="20"/>
              </w:rPr>
            </w:pPr>
            <w:r w:rsidRPr="008B4632">
              <w:rPr>
                <w:rFonts w:ascii="Arial" w:hAnsi="Arial" w:cs="Arial"/>
                <w:sz w:val="20"/>
                <w:szCs w:val="20"/>
              </w:rPr>
              <w:t>achieved by them – i.e. reducing money-laundering done by criminal enterprises through the NPO</w:t>
            </w:r>
            <w:r>
              <w:rPr>
                <w:rFonts w:ascii="Arial" w:hAnsi="Arial" w:cs="Arial"/>
                <w:sz w:val="20"/>
                <w:szCs w:val="20"/>
              </w:rPr>
              <w:t xml:space="preserve"> </w:t>
            </w:r>
            <w:r w:rsidRPr="008B4632">
              <w:rPr>
                <w:rFonts w:ascii="Arial" w:hAnsi="Arial" w:cs="Arial"/>
                <w:sz w:val="20"/>
                <w:szCs w:val="20"/>
              </w:rPr>
              <w:t>sector. If the proposed amendments will not yield a significant net benefit (i.e. that the benefits to</w:t>
            </w:r>
            <w:r>
              <w:rPr>
                <w:rFonts w:ascii="Arial" w:hAnsi="Arial" w:cs="Arial"/>
                <w:sz w:val="20"/>
                <w:szCs w:val="20"/>
              </w:rPr>
              <w:t xml:space="preserve"> </w:t>
            </w:r>
            <w:r w:rsidRPr="008B4632">
              <w:rPr>
                <w:rFonts w:ascii="Arial" w:hAnsi="Arial" w:cs="Arial"/>
                <w:sz w:val="20"/>
                <w:szCs w:val="20"/>
              </w:rPr>
              <w:t>be achieved by reducing/eliminating money laundering though the NPO sector materially</w:t>
            </w:r>
            <w:r>
              <w:rPr>
                <w:rFonts w:ascii="Arial" w:hAnsi="Arial" w:cs="Arial"/>
                <w:sz w:val="20"/>
                <w:szCs w:val="20"/>
              </w:rPr>
              <w:t xml:space="preserve"> </w:t>
            </w:r>
            <w:r w:rsidRPr="008B4632">
              <w:rPr>
                <w:rFonts w:ascii="Arial" w:hAnsi="Arial" w:cs="Arial"/>
                <w:sz w:val="20"/>
                <w:szCs w:val="20"/>
              </w:rPr>
              <w:t>outweigh/exceed the costs to this sector and society), the proposed amendments will not</w:t>
            </w:r>
          </w:p>
          <w:p w:rsidR="008B4632" w:rsidRPr="008B4632" w:rsidRDefault="008B4632" w:rsidP="008B4632">
            <w:pPr>
              <w:jc w:val="both"/>
              <w:rPr>
                <w:rFonts w:ascii="Arial" w:hAnsi="Arial" w:cs="Arial"/>
                <w:sz w:val="20"/>
                <w:szCs w:val="20"/>
              </w:rPr>
            </w:pPr>
            <w:r w:rsidRPr="008B4632">
              <w:rPr>
                <w:rFonts w:ascii="Arial" w:hAnsi="Arial" w:cs="Arial"/>
                <w:sz w:val="20"/>
                <w:szCs w:val="20"/>
              </w:rPr>
              <w:t>constitute reasonable and justifiable limitations of the rights of law-abiding non-profit entities and</w:t>
            </w:r>
          </w:p>
          <w:p w:rsidR="008B4632" w:rsidRDefault="008B4632" w:rsidP="008B4632">
            <w:pPr>
              <w:jc w:val="both"/>
              <w:rPr>
                <w:rFonts w:ascii="Arial" w:hAnsi="Arial" w:cs="Arial"/>
                <w:sz w:val="20"/>
                <w:szCs w:val="20"/>
              </w:rPr>
            </w:pPr>
            <w:r w:rsidRPr="008B4632">
              <w:rPr>
                <w:rFonts w:ascii="Arial" w:hAnsi="Arial" w:cs="Arial"/>
                <w:sz w:val="20"/>
                <w:szCs w:val="20"/>
              </w:rPr>
              <w:t>their governors and office bearers.</w:t>
            </w:r>
          </w:p>
          <w:p w:rsidR="00442922" w:rsidRDefault="00442922" w:rsidP="008B4632">
            <w:pPr>
              <w:jc w:val="both"/>
              <w:rPr>
                <w:rFonts w:ascii="Arial" w:hAnsi="Arial" w:cs="Arial"/>
                <w:sz w:val="20"/>
                <w:szCs w:val="20"/>
              </w:rPr>
            </w:pPr>
          </w:p>
          <w:p w:rsidR="00442922" w:rsidRDefault="00442922" w:rsidP="008B4632">
            <w:pPr>
              <w:jc w:val="both"/>
              <w:rPr>
                <w:rFonts w:ascii="Arial" w:hAnsi="Arial" w:cs="Arial"/>
                <w:sz w:val="20"/>
                <w:szCs w:val="20"/>
              </w:rPr>
            </w:pPr>
          </w:p>
          <w:p w:rsidR="00071C06" w:rsidRDefault="00071C06" w:rsidP="008B4632">
            <w:pPr>
              <w:jc w:val="both"/>
              <w:rPr>
                <w:rFonts w:ascii="Arial" w:hAnsi="Arial" w:cs="Arial"/>
                <w:sz w:val="20"/>
                <w:szCs w:val="20"/>
              </w:rPr>
            </w:pPr>
          </w:p>
          <w:p w:rsidR="00071C06" w:rsidRDefault="00071C06" w:rsidP="008B4632">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rsidR="00AD29DA" w:rsidRPr="00AD29DA" w:rsidRDefault="00AD29DA" w:rsidP="00AD29DA">
            <w:pPr>
              <w:jc w:val="both"/>
              <w:rPr>
                <w:rFonts w:ascii="Arial" w:hAnsi="Arial" w:cs="Arial"/>
                <w:sz w:val="20"/>
                <w:szCs w:val="20"/>
              </w:rPr>
            </w:pPr>
            <w:r w:rsidRPr="00AD29DA">
              <w:rPr>
                <w:rFonts w:ascii="Arial" w:hAnsi="Arial" w:cs="Arial"/>
                <w:sz w:val="20"/>
                <w:szCs w:val="20"/>
              </w:rPr>
              <w:t>However, the compulsory and mandatory registration of all non-profits with the NPO</w:t>
            </w:r>
          </w:p>
          <w:p w:rsidR="00AD29DA" w:rsidRPr="00AD29DA" w:rsidRDefault="00AD29DA" w:rsidP="00AD29DA">
            <w:pPr>
              <w:jc w:val="both"/>
              <w:rPr>
                <w:rFonts w:ascii="Arial" w:hAnsi="Arial" w:cs="Arial"/>
                <w:sz w:val="20"/>
                <w:szCs w:val="20"/>
              </w:rPr>
            </w:pPr>
            <w:r w:rsidRPr="00AD29DA">
              <w:rPr>
                <w:rFonts w:ascii="Arial" w:hAnsi="Arial" w:cs="Arial"/>
                <w:sz w:val="20"/>
                <w:szCs w:val="20"/>
              </w:rPr>
              <w:t xml:space="preserve">Directorate: </w:t>
            </w:r>
          </w:p>
          <w:p w:rsidR="00AD29DA" w:rsidRPr="00AD29DA" w:rsidRDefault="00AD29DA" w:rsidP="00AD29DA">
            <w:pPr>
              <w:jc w:val="both"/>
              <w:rPr>
                <w:rFonts w:ascii="Arial" w:hAnsi="Arial" w:cs="Arial"/>
                <w:sz w:val="20"/>
                <w:szCs w:val="20"/>
              </w:rPr>
            </w:pPr>
            <w:r w:rsidRPr="00AD29DA">
              <w:rPr>
                <w:rFonts w:ascii="Arial" w:hAnsi="Arial" w:cs="Arial"/>
                <w:sz w:val="20"/>
                <w:szCs w:val="20"/>
              </w:rPr>
              <w:t>1. Is not required by the FAFT recommendation;</w:t>
            </w:r>
          </w:p>
          <w:p w:rsidR="00AD29DA" w:rsidRPr="00AD29DA" w:rsidRDefault="00AD29DA" w:rsidP="00AD29DA">
            <w:pPr>
              <w:jc w:val="both"/>
              <w:rPr>
                <w:rFonts w:ascii="Arial" w:hAnsi="Arial" w:cs="Arial"/>
                <w:sz w:val="20"/>
                <w:szCs w:val="20"/>
              </w:rPr>
            </w:pPr>
            <w:r w:rsidRPr="00AD29DA">
              <w:rPr>
                <w:rFonts w:ascii="Arial" w:hAnsi="Arial" w:cs="Arial"/>
                <w:sz w:val="20"/>
                <w:szCs w:val="20"/>
              </w:rPr>
              <w:t>2. Is an unnecessary  breach of human rights, privacy and freedoms and opposition</w:t>
            </w:r>
            <w:r>
              <w:rPr>
                <w:rFonts w:ascii="Arial" w:hAnsi="Arial" w:cs="Arial"/>
                <w:sz w:val="20"/>
                <w:szCs w:val="20"/>
              </w:rPr>
              <w:t xml:space="preserve"> </w:t>
            </w:r>
            <w:r w:rsidRPr="00AD29DA">
              <w:rPr>
                <w:rFonts w:ascii="Arial" w:hAnsi="Arial" w:cs="Arial"/>
                <w:sz w:val="20"/>
                <w:szCs w:val="20"/>
              </w:rPr>
              <w:t>will be huge and vocal;</w:t>
            </w:r>
          </w:p>
          <w:p w:rsidR="00AD29DA" w:rsidRPr="00AD29DA" w:rsidRDefault="00AD29DA" w:rsidP="00AD29DA">
            <w:pPr>
              <w:jc w:val="both"/>
              <w:rPr>
                <w:rFonts w:ascii="Arial" w:hAnsi="Arial" w:cs="Arial"/>
                <w:sz w:val="20"/>
                <w:szCs w:val="20"/>
              </w:rPr>
            </w:pPr>
            <w:r w:rsidRPr="00AD29DA">
              <w:rPr>
                <w:rFonts w:ascii="Arial" w:hAnsi="Arial" w:cs="Arial"/>
                <w:sz w:val="20"/>
                <w:szCs w:val="20"/>
              </w:rPr>
              <w:t>3. Will be an unmanageable burden for DSD and parts of the sector;</w:t>
            </w:r>
          </w:p>
          <w:p w:rsidR="00AD29DA" w:rsidRPr="00AD29DA" w:rsidRDefault="00AD29DA" w:rsidP="00AD29DA">
            <w:pPr>
              <w:jc w:val="both"/>
              <w:rPr>
                <w:rFonts w:ascii="Arial" w:hAnsi="Arial" w:cs="Arial"/>
                <w:sz w:val="20"/>
                <w:szCs w:val="20"/>
              </w:rPr>
            </w:pPr>
            <w:r w:rsidRPr="00AD29DA">
              <w:rPr>
                <w:rFonts w:ascii="Arial" w:hAnsi="Arial" w:cs="Arial"/>
                <w:sz w:val="20"/>
                <w:szCs w:val="20"/>
              </w:rPr>
              <w:t>4. Does not take into account that the NPO system does not have the granularity</w:t>
            </w:r>
            <w:r>
              <w:rPr>
                <w:rFonts w:ascii="Arial" w:hAnsi="Arial" w:cs="Arial"/>
                <w:sz w:val="20"/>
                <w:szCs w:val="20"/>
              </w:rPr>
              <w:t xml:space="preserve"> </w:t>
            </w:r>
            <w:r w:rsidRPr="00AD29DA">
              <w:rPr>
                <w:rFonts w:ascii="Arial" w:hAnsi="Arial" w:cs="Arial"/>
                <w:sz w:val="20"/>
                <w:szCs w:val="20"/>
              </w:rPr>
              <w:t>and searchability of data functions to allow, for instance, ineligible board</w:t>
            </w:r>
            <w:r>
              <w:rPr>
                <w:rFonts w:ascii="Arial" w:hAnsi="Arial" w:cs="Arial"/>
                <w:sz w:val="20"/>
                <w:szCs w:val="20"/>
              </w:rPr>
              <w:t xml:space="preserve"> </w:t>
            </w:r>
            <w:r w:rsidRPr="00AD29DA">
              <w:rPr>
                <w:rFonts w:ascii="Arial" w:hAnsi="Arial" w:cs="Arial"/>
                <w:sz w:val="20"/>
                <w:szCs w:val="20"/>
              </w:rPr>
              <w:t>members to be located, identified and notified;</w:t>
            </w:r>
          </w:p>
          <w:p w:rsidR="00AD29DA" w:rsidRPr="00AD29DA" w:rsidRDefault="00AD29DA" w:rsidP="00AD29DA">
            <w:pPr>
              <w:jc w:val="both"/>
              <w:rPr>
                <w:rFonts w:ascii="Arial" w:hAnsi="Arial" w:cs="Arial"/>
                <w:sz w:val="20"/>
                <w:szCs w:val="20"/>
              </w:rPr>
            </w:pPr>
            <w:r w:rsidRPr="00AD29DA">
              <w:rPr>
                <w:rFonts w:ascii="Arial" w:hAnsi="Arial" w:cs="Arial"/>
                <w:sz w:val="20"/>
                <w:szCs w:val="20"/>
              </w:rPr>
              <w:t>5. Will have the opposite effect from that intended, as the data and reports of every</w:t>
            </w:r>
            <w:r>
              <w:rPr>
                <w:rFonts w:ascii="Arial" w:hAnsi="Arial" w:cs="Arial"/>
                <w:sz w:val="20"/>
                <w:szCs w:val="20"/>
              </w:rPr>
              <w:t xml:space="preserve"> </w:t>
            </w:r>
            <w:r w:rsidRPr="00AD29DA">
              <w:rPr>
                <w:rFonts w:ascii="Arial" w:hAnsi="Arial" w:cs="Arial"/>
                <w:sz w:val="20"/>
                <w:szCs w:val="20"/>
              </w:rPr>
              <w:t>tiny voluntary association in the country will bury the important information that is</w:t>
            </w:r>
            <w:r>
              <w:rPr>
                <w:rFonts w:ascii="Arial" w:hAnsi="Arial" w:cs="Arial"/>
                <w:sz w:val="20"/>
                <w:szCs w:val="20"/>
              </w:rPr>
              <w:t xml:space="preserve"> </w:t>
            </w:r>
            <w:r w:rsidRPr="00AD29DA">
              <w:rPr>
                <w:rFonts w:ascii="Arial" w:hAnsi="Arial" w:cs="Arial"/>
                <w:sz w:val="20"/>
                <w:szCs w:val="20"/>
              </w:rPr>
              <w:t>needed to assess and address risks;</w:t>
            </w:r>
          </w:p>
          <w:p w:rsidR="00AD29DA" w:rsidRPr="00AD29DA" w:rsidRDefault="00AD29DA" w:rsidP="00AD29DA">
            <w:pPr>
              <w:jc w:val="both"/>
              <w:rPr>
                <w:rFonts w:ascii="Arial" w:hAnsi="Arial" w:cs="Arial"/>
                <w:sz w:val="20"/>
                <w:szCs w:val="20"/>
              </w:rPr>
            </w:pPr>
            <w:r w:rsidRPr="00AD29DA">
              <w:rPr>
                <w:rFonts w:ascii="Arial" w:hAnsi="Arial" w:cs="Arial"/>
                <w:sz w:val="20"/>
                <w:szCs w:val="20"/>
              </w:rPr>
              <w:t>6. Need not apply to foreign companies who are already required to register and report</w:t>
            </w:r>
            <w:r>
              <w:rPr>
                <w:rFonts w:ascii="Arial" w:hAnsi="Arial" w:cs="Arial"/>
                <w:sz w:val="20"/>
                <w:szCs w:val="20"/>
              </w:rPr>
              <w:t xml:space="preserve"> </w:t>
            </w:r>
            <w:r w:rsidRPr="00AD29DA">
              <w:rPr>
                <w:rFonts w:ascii="Arial" w:hAnsi="Arial" w:cs="Arial"/>
                <w:sz w:val="20"/>
                <w:szCs w:val="20"/>
              </w:rPr>
              <w:t>to CIPC;</w:t>
            </w:r>
          </w:p>
          <w:p w:rsidR="00AD29DA" w:rsidRPr="00AD29DA" w:rsidRDefault="00AD29DA" w:rsidP="00AD29DA">
            <w:pPr>
              <w:jc w:val="both"/>
              <w:rPr>
                <w:rFonts w:ascii="Arial" w:hAnsi="Arial" w:cs="Arial"/>
                <w:sz w:val="20"/>
                <w:szCs w:val="20"/>
              </w:rPr>
            </w:pPr>
            <w:r w:rsidRPr="00AD29DA">
              <w:rPr>
                <w:rFonts w:ascii="Arial" w:hAnsi="Arial" w:cs="Arial"/>
                <w:sz w:val="20"/>
                <w:szCs w:val="20"/>
              </w:rPr>
              <w:t>7. Should not apply to trusts, as they are required to report to the Master of the High</w:t>
            </w:r>
            <w:r>
              <w:rPr>
                <w:rFonts w:ascii="Arial" w:hAnsi="Arial" w:cs="Arial"/>
                <w:sz w:val="20"/>
                <w:szCs w:val="20"/>
              </w:rPr>
              <w:t xml:space="preserve"> </w:t>
            </w:r>
            <w:r w:rsidRPr="00AD29DA">
              <w:rPr>
                <w:rFonts w:ascii="Arial" w:hAnsi="Arial" w:cs="Arial"/>
                <w:sz w:val="20"/>
                <w:szCs w:val="20"/>
              </w:rPr>
              <w:t>Court in terms of the proposed amendments to the Trust Property Control Act;</w:t>
            </w:r>
          </w:p>
          <w:p w:rsidR="00071C06" w:rsidRDefault="00AD29DA" w:rsidP="00AD29DA">
            <w:pPr>
              <w:jc w:val="both"/>
              <w:rPr>
                <w:rFonts w:ascii="Arial" w:hAnsi="Arial" w:cs="Arial"/>
                <w:sz w:val="20"/>
                <w:szCs w:val="20"/>
              </w:rPr>
            </w:pPr>
            <w:r w:rsidRPr="00AD29DA">
              <w:rPr>
                <w:rFonts w:ascii="Arial" w:hAnsi="Arial" w:cs="Arial"/>
                <w:sz w:val="20"/>
                <w:szCs w:val="20"/>
              </w:rPr>
              <w:t>8. Should not target voluntary associations broadly, for fear of crippling the NPO</w:t>
            </w:r>
            <w:r>
              <w:rPr>
                <w:rFonts w:ascii="Arial" w:hAnsi="Arial" w:cs="Arial"/>
                <w:sz w:val="20"/>
                <w:szCs w:val="20"/>
              </w:rPr>
              <w:t xml:space="preserve"> </w:t>
            </w:r>
            <w:r w:rsidRPr="00AD29DA">
              <w:rPr>
                <w:rFonts w:ascii="Arial" w:hAnsi="Arial" w:cs="Arial"/>
                <w:sz w:val="20"/>
                <w:szCs w:val="20"/>
              </w:rPr>
              <w:t>directorate with sheer numbers and the small community organisations that do not</w:t>
            </w:r>
            <w:r>
              <w:rPr>
                <w:rFonts w:ascii="Arial" w:hAnsi="Arial" w:cs="Arial"/>
                <w:sz w:val="20"/>
                <w:szCs w:val="20"/>
              </w:rPr>
              <w:t xml:space="preserve"> </w:t>
            </w:r>
            <w:r w:rsidRPr="00AD29DA">
              <w:rPr>
                <w:rFonts w:ascii="Arial" w:hAnsi="Arial" w:cs="Arial"/>
                <w:sz w:val="20"/>
                <w:szCs w:val="20"/>
              </w:rPr>
              <w:t xml:space="preserve">have capacity themselves.   </w:t>
            </w:r>
          </w:p>
          <w:p w:rsidR="008F0B06" w:rsidRDefault="008F0B06" w:rsidP="00AD29DA">
            <w:pPr>
              <w:jc w:val="both"/>
              <w:rPr>
                <w:rFonts w:ascii="Arial" w:hAnsi="Arial" w:cs="Arial"/>
                <w:sz w:val="20"/>
                <w:szCs w:val="20"/>
              </w:rPr>
            </w:pPr>
          </w:p>
          <w:p w:rsidR="008F0B06" w:rsidRDefault="00CA5F54" w:rsidP="00AD29DA">
            <w:pPr>
              <w:jc w:val="both"/>
              <w:rPr>
                <w:rFonts w:ascii="Arial" w:hAnsi="Arial" w:cs="Arial"/>
                <w:sz w:val="20"/>
                <w:szCs w:val="20"/>
              </w:rPr>
            </w:pPr>
            <w:r w:rsidRPr="00CA5F54">
              <w:rPr>
                <w:rFonts w:ascii="Arial" w:hAnsi="Arial" w:cs="Arial"/>
                <w:bCs/>
                <w:sz w:val="20"/>
                <w:szCs w:val="20"/>
                <w:lang w:val="en-ZA"/>
              </w:rPr>
              <w:t>Southern African Catholic Bishops’ Conference</w:t>
            </w:r>
          </w:p>
          <w:p w:rsidR="00E4765F" w:rsidRPr="00E4765F" w:rsidRDefault="00E4765F" w:rsidP="00E4765F">
            <w:pPr>
              <w:jc w:val="both"/>
              <w:rPr>
                <w:rFonts w:ascii="Arial" w:hAnsi="Arial" w:cs="Arial"/>
                <w:bCs/>
                <w:sz w:val="20"/>
                <w:szCs w:val="20"/>
                <w:lang w:val="en-ZA"/>
              </w:rPr>
            </w:pPr>
            <w:r w:rsidRPr="00E4765F">
              <w:rPr>
                <w:rFonts w:ascii="Arial" w:hAnsi="Arial" w:cs="Arial"/>
                <w:bCs/>
                <w:sz w:val="20"/>
                <w:szCs w:val="20"/>
                <w:lang w:val="en-ZA"/>
              </w:rPr>
              <w:t xml:space="preserve">It is far from clear, however, that either IO 10 or Recommendation 8 in any way require compulsory registration of NPOs. The thrust of both is instead that “South Africa has not yet done an assessment of their broader NPO sector to identify those </w:t>
            </w:r>
            <w:r w:rsidR="00FC2E92">
              <w:rPr>
                <w:rFonts w:ascii="Arial" w:hAnsi="Arial" w:cs="Arial"/>
                <w:bCs/>
                <w:sz w:val="20"/>
                <w:szCs w:val="20"/>
                <w:lang w:val="en-ZA"/>
              </w:rPr>
              <w:t>organisation</w:t>
            </w:r>
            <w:r w:rsidRPr="00E4765F">
              <w:rPr>
                <w:rFonts w:ascii="Arial" w:hAnsi="Arial" w:cs="Arial"/>
                <w:bCs/>
                <w:sz w:val="20"/>
                <w:szCs w:val="20"/>
                <w:lang w:val="en-ZA"/>
              </w:rPr>
              <w:t xml:space="preserve">s, based on their characteristics or activities, that put them at risk of TF [terrorism financing] abuse. South Africa also has no capacity to monitor or investigate NPOs identified to be at risk of TF abuse.”  </w:t>
            </w:r>
          </w:p>
          <w:p w:rsidR="00E4765F" w:rsidRDefault="00E4765F" w:rsidP="00E4765F">
            <w:pPr>
              <w:jc w:val="both"/>
              <w:rPr>
                <w:rFonts w:ascii="Arial" w:hAnsi="Arial" w:cs="Arial"/>
                <w:bCs/>
                <w:sz w:val="20"/>
                <w:szCs w:val="20"/>
                <w:lang w:val="en-ZA"/>
              </w:rPr>
            </w:pPr>
            <w:r w:rsidRPr="00E4765F">
              <w:rPr>
                <w:rFonts w:ascii="Arial" w:hAnsi="Arial" w:cs="Arial"/>
                <w:bCs/>
                <w:sz w:val="20"/>
                <w:szCs w:val="20"/>
                <w:lang w:val="en-ZA"/>
              </w:rPr>
              <w:t xml:space="preserve">We submit that carrying out an assessment of NPOs </w:t>
            </w:r>
            <w:r w:rsidRPr="00E4765F">
              <w:rPr>
                <w:rFonts w:ascii="Arial" w:hAnsi="Arial" w:cs="Arial"/>
                <w:bCs/>
                <w:sz w:val="20"/>
                <w:szCs w:val="20"/>
                <w:u w:val="single"/>
                <w:lang w:val="en-ZA"/>
              </w:rPr>
              <w:t>based on their characteristics or activities</w:t>
            </w:r>
            <w:r w:rsidRPr="00E4765F">
              <w:rPr>
                <w:rFonts w:ascii="Arial" w:hAnsi="Arial" w:cs="Arial"/>
                <w:bCs/>
                <w:sz w:val="20"/>
                <w:szCs w:val="20"/>
                <w:lang w:val="en-ZA"/>
              </w:rPr>
              <w:t xml:space="preserve">, as the Report recommends, requires enhanced investigative and intelligence capacity, not merely the compulsory registration of NPOs. Indeed, it has not been demonstrated at all how compulsory registration will lead to the desired assessment of TF abuses. </w:t>
            </w:r>
          </w:p>
          <w:p w:rsidR="00CE5869" w:rsidRPr="00CE5869" w:rsidRDefault="00CE5869" w:rsidP="00CE5869">
            <w:pPr>
              <w:jc w:val="both"/>
              <w:rPr>
                <w:rFonts w:ascii="Arial" w:hAnsi="Arial" w:cs="Arial"/>
                <w:bCs/>
                <w:sz w:val="20"/>
                <w:szCs w:val="20"/>
                <w:lang w:val="en-ZA"/>
              </w:rPr>
            </w:pPr>
            <w:r w:rsidRPr="00CE5869">
              <w:rPr>
                <w:rFonts w:ascii="Arial" w:hAnsi="Arial" w:cs="Arial"/>
                <w:bCs/>
                <w:sz w:val="20"/>
                <w:szCs w:val="20"/>
                <w:lang w:val="en-ZA"/>
              </w:rPr>
              <w:t xml:space="preserve">Against this, compulsory registration threatens NPOs, especially small ones, with undue administrative burdens which many will be unable to meet. There are also obvious financial implications for NPOs that rely on voluntary staff and whose activities may be carried out with little or no financial underpinning. </w:t>
            </w:r>
          </w:p>
          <w:p w:rsidR="00593445" w:rsidRPr="00593445" w:rsidRDefault="00593445" w:rsidP="00593445">
            <w:pPr>
              <w:jc w:val="both"/>
              <w:rPr>
                <w:rFonts w:ascii="Arial" w:hAnsi="Arial" w:cs="Arial"/>
                <w:bCs/>
                <w:sz w:val="20"/>
                <w:szCs w:val="20"/>
                <w:lang w:val="en-GB"/>
              </w:rPr>
            </w:pPr>
            <w:r w:rsidRPr="00593445">
              <w:rPr>
                <w:rFonts w:ascii="Arial" w:hAnsi="Arial" w:cs="Arial"/>
                <w:bCs/>
                <w:sz w:val="20"/>
                <w:szCs w:val="20"/>
                <w:lang w:val="en-GB"/>
              </w:rPr>
              <w:t>It must also be noted that the common experience of NPOs that have voluntarily registered is that the NPO Directorate in the Dept Social Development is under-resourced and lacks the capacity to deal efficiently with voluntary registrations. There is thus every reason to assume that compulsory registration would simply amplify these problems, rather than lead to effective interventions against terrorism financing.</w:t>
            </w:r>
          </w:p>
          <w:p w:rsidR="00CE5869" w:rsidRPr="00E4765F" w:rsidRDefault="00CE5869" w:rsidP="00E4765F">
            <w:pPr>
              <w:jc w:val="both"/>
              <w:rPr>
                <w:rFonts w:ascii="Arial" w:hAnsi="Arial" w:cs="Arial"/>
                <w:bCs/>
                <w:sz w:val="20"/>
                <w:szCs w:val="20"/>
                <w:lang w:val="en-ZA"/>
              </w:rPr>
            </w:pPr>
          </w:p>
          <w:p w:rsidR="00372E1A" w:rsidRDefault="00E0414F" w:rsidP="005D293C">
            <w:pPr>
              <w:jc w:val="both"/>
              <w:rPr>
                <w:rFonts w:ascii="Arial" w:hAnsi="Arial" w:cs="Arial"/>
                <w:sz w:val="20"/>
                <w:szCs w:val="20"/>
              </w:rPr>
            </w:pPr>
            <w:r>
              <w:rPr>
                <w:rFonts w:ascii="Arial" w:hAnsi="Arial" w:cs="Arial"/>
                <w:sz w:val="20"/>
                <w:szCs w:val="20"/>
              </w:rPr>
              <w:t>Free State Care in Action</w:t>
            </w:r>
          </w:p>
          <w:p w:rsidR="00E0414F" w:rsidRPr="00E0414F" w:rsidRDefault="00E0414F" w:rsidP="00E0414F">
            <w:pPr>
              <w:jc w:val="both"/>
              <w:rPr>
                <w:rFonts w:ascii="Arial" w:hAnsi="Arial" w:cs="Arial"/>
                <w:sz w:val="20"/>
                <w:szCs w:val="20"/>
                <w:lang/>
              </w:rPr>
            </w:pPr>
            <w:r w:rsidRPr="00E0414F">
              <w:rPr>
                <w:rFonts w:ascii="Arial" w:hAnsi="Arial" w:cs="Arial"/>
                <w:sz w:val="20"/>
                <w:szCs w:val="20"/>
                <w:lang w:val="en-ZA"/>
              </w:rPr>
              <w:t xml:space="preserve">Taking into account the proposed amendments, there is uncertainty that existing structures will have the capacity to implement these amendments.  </w:t>
            </w:r>
            <w:r w:rsidRPr="00E0414F">
              <w:rPr>
                <w:rFonts w:ascii="Arial" w:hAnsi="Arial" w:cs="Arial"/>
                <w:sz w:val="20"/>
                <w:szCs w:val="20"/>
                <w:lang/>
              </w:rPr>
              <w:t>It is already well known that the NPO Directorate has a tremendous backlog in relation to the administrative responsibilities under current legislation. What impact will registration of all NPOs not bring about?  The NPO Directorate sits inside a government department that is not trusted by and is inappropriate for a wide part of the non-profit sector.</w:t>
            </w:r>
          </w:p>
          <w:p w:rsidR="00E0414F" w:rsidRPr="00E0414F" w:rsidRDefault="00E0414F" w:rsidP="00E0414F">
            <w:pPr>
              <w:jc w:val="both"/>
              <w:rPr>
                <w:rFonts w:ascii="Arial" w:hAnsi="Arial" w:cs="Arial"/>
                <w:sz w:val="20"/>
                <w:szCs w:val="20"/>
                <w:lang w:val="en-ZA"/>
              </w:rPr>
            </w:pPr>
          </w:p>
          <w:p w:rsidR="00E0414F" w:rsidRPr="00E0414F" w:rsidRDefault="00E0414F" w:rsidP="00E0414F">
            <w:pPr>
              <w:jc w:val="both"/>
              <w:rPr>
                <w:rFonts w:ascii="Arial" w:hAnsi="Arial" w:cs="Arial"/>
                <w:sz w:val="20"/>
                <w:szCs w:val="20"/>
                <w:lang w:val="en-ZA"/>
              </w:rPr>
            </w:pPr>
            <w:r w:rsidRPr="00E0414F">
              <w:rPr>
                <w:rFonts w:ascii="Arial" w:hAnsi="Arial" w:cs="Arial"/>
                <w:sz w:val="20"/>
                <w:szCs w:val="20"/>
                <w:lang/>
              </w:rPr>
              <w:t>The NPO system does not have an accurate data function to identify and notify unwanted board members.</w:t>
            </w:r>
          </w:p>
          <w:p w:rsidR="00E0414F" w:rsidRPr="00E0414F" w:rsidRDefault="00E0414F" w:rsidP="00E0414F">
            <w:pPr>
              <w:jc w:val="both"/>
              <w:rPr>
                <w:rFonts w:ascii="Arial" w:hAnsi="Arial" w:cs="Arial"/>
                <w:sz w:val="20"/>
                <w:szCs w:val="20"/>
                <w:lang w:val="en-ZA"/>
              </w:rPr>
            </w:pPr>
          </w:p>
          <w:p w:rsidR="00E0414F" w:rsidRPr="00E0414F" w:rsidRDefault="00E0414F" w:rsidP="00E0414F">
            <w:pPr>
              <w:jc w:val="both"/>
              <w:rPr>
                <w:rFonts w:ascii="Arial" w:hAnsi="Arial" w:cs="Arial"/>
                <w:sz w:val="20"/>
                <w:szCs w:val="20"/>
                <w:lang/>
              </w:rPr>
            </w:pPr>
            <w:r w:rsidRPr="00E0414F">
              <w:rPr>
                <w:rFonts w:ascii="Arial" w:hAnsi="Arial" w:cs="Arial"/>
                <w:sz w:val="20"/>
                <w:szCs w:val="20"/>
                <w:lang/>
              </w:rPr>
              <w:t>Furthermore, the system is not secure or stable.</w:t>
            </w:r>
          </w:p>
          <w:p w:rsidR="00BC7FE8" w:rsidRPr="00BC7FE8" w:rsidRDefault="00BC7FE8" w:rsidP="00BC7FE8">
            <w:pPr>
              <w:jc w:val="both"/>
              <w:rPr>
                <w:rFonts w:ascii="Arial" w:hAnsi="Arial" w:cs="Arial"/>
                <w:sz w:val="20"/>
                <w:szCs w:val="20"/>
                <w:lang/>
              </w:rPr>
            </w:pPr>
          </w:p>
          <w:p w:rsidR="00BC7FE8" w:rsidRPr="00BC7FE8" w:rsidRDefault="00BC7FE8" w:rsidP="00BC7FE8">
            <w:pPr>
              <w:jc w:val="both"/>
              <w:rPr>
                <w:rFonts w:ascii="Arial" w:hAnsi="Arial" w:cs="Arial"/>
                <w:sz w:val="20"/>
                <w:szCs w:val="20"/>
                <w:lang/>
              </w:rPr>
            </w:pPr>
            <w:r w:rsidRPr="00BC7FE8">
              <w:rPr>
                <w:rFonts w:ascii="Arial" w:hAnsi="Arial" w:cs="Arial"/>
                <w:sz w:val="20"/>
                <w:szCs w:val="20"/>
                <w:lang/>
              </w:rPr>
              <w:t>NPOs are already fighting a tremendous battle to get people involved in organisations and management. Should further demands be placed on these boards through new legislation, which will most likely bring about new requirements without any constructive change, the possibility of board members resigning exists, which will leave organisations in crisis.</w:t>
            </w:r>
          </w:p>
          <w:p w:rsidR="00BC7FE8" w:rsidRPr="00BC7FE8" w:rsidRDefault="00BC7FE8" w:rsidP="00BC7FE8">
            <w:pPr>
              <w:jc w:val="both"/>
              <w:rPr>
                <w:rFonts w:ascii="Arial" w:hAnsi="Arial" w:cs="Arial"/>
                <w:sz w:val="20"/>
                <w:szCs w:val="20"/>
                <w:lang/>
              </w:rPr>
            </w:pPr>
          </w:p>
          <w:p w:rsidR="00BC7FE8" w:rsidRPr="00BC7FE8" w:rsidRDefault="00A6124E" w:rsidP="00BC7FE8">
            <w:pPr>
              <w:jc w:val="both"/>
              <w:rPr>
                <w:rFonts w:ascii="Arial" w:hAnsi="Arial" w:cs="Arial"/>
                <w:sz w:val="20"/>
                <w:szCs w:val="20"/>
                <w:lang/>
              </w:rPr>
            </w:pPr>
            <w:r w:rsidRPr="00A6124E">
              <w:rPr>
                <w:rFonts w:ascii="Arial" w:hAnsi="Arial" w:cs="Arial"/>
                <w:sz w:val="20"/>
                <w:szCs w:val="20"/>
                <w:lang w:val="en-ZA"/>
              </w:rPr>
              <w:t>South African Institute of Race Relations</w:t>
            </w:r>
          </w:p>
          <w:p w:rsidR="007200A4" w:rsidRPr="007200A4" w:rsidRDefault="007200A4" w:rsidP="007200A4">
            <w:pPr>
              <w:jc w:val="both"/>
              <w:rPr>
                <w:rFonts w:ascii="Arial" w:hAnsi="Arial" w:cs="Arial"/>
                <w:sz w:val="20"/>
                <w:szCs w:val="20"/>
                <w:lang w:val="en-ZA"/>
              </w:rPr>
            </w:pPr>
            <w:r w:rsidRPr="007200A4">
              <w:rPr>
                <w:rFonts w:ascii="Arial" w:hAnsi="Arial" w:cs="Arial"/>
                <w:sz w:val="20"/>
                <w:szCs w:val="20"/>
                <w:lang w:val="en-ZA"/>
              </w:rPr>
              <w:t>Indeed, section 18 of the Constitution, without qualifiers, provides that every South African has the right to freedom of association. Unlike, for example, section 29(3)(b) of the Constitution, which requires independent schools to be registered, section 18 does not require the registration of free associations, nor does section 19, which provides for free political activity, require the registration of entities involved in political organisation.</w:t>
            </w:r>
          </w:p>
          <w:p w:rsidR="007200A4" w:rsidRPr="007200A4" w:rsidRDefault="007200A4" w:rsidP="007200A4">
            <w:pPr>
              <w:jc w:val="both"/>
              <w:rPr>
                <w:rFonts w:ascii="Arial" w:hAnsi="Arial" w:cs="Arial"/>
                <w:sz w:val="20"/>
                <w:szCs w:val="20"/>
                <w:lang w:val="en-ZA"/>
              </w:rPr>
            </w:pPr>
          </w:p>
          <w:p w:rsidR="007200A4" w:rsidRPr="007200A4" w:rsidRDefault="007200A4" w:rsidP="007200A4">
            <w:pPr>
              <w:jc w:val="both"/>
              <w:rPr>
                <w:rFonts w:ascii="Arial" w:hAnsi="Arial" w:cs="Arial"/>
                <w:sz w:val="20"/>
                <w:szCs w:val="20"/>
                <w:lang w:val="en-ZA"/>
              </w:rPr>
            </w:pPr>
            <w:r w:rsidRPr="007200A4">
              <w:rPr>
                <w:rFonts w:ascii="Arial" w:hAnsi="Arial" w:cs="Arial"/>
                <w:sz w:val="20"/>
                <w:szCs w:val="20"/>
                <w:lang w:val="en-ZA"/>
              </w:rPr>
              <w:t>We regard the NPO Act’s current approach to registration and the regulation of NPO affairs to be congruent with the Constitution but are wary of the proposed changes in the Amendment Bill.</w:t>
            </w:r>
          </w:p>
          <w:p w:rsidR="007200A4" w:rsidRDefault="007200A4" w:rsidP="007200A4">
            <w:pPr>
              <w:jc w:val="both"/>
              <w:rPr>
                <w:rFonts w:ascii="Arial" w:hAnsi="Arial" w:cs="Arial"/>
                <w:sz w:val="20"/>
                <w:szCs w:val="20"/>
                <w:lang w:val="en-ZA"/>
              </w:rPr>
            </w:pPr>
          </w:p>
          <w:p w:rsidR="0032446A" w:rsidRDefault="002B439D" w:rsidP="007200A4">
            <w:pPr>
              <w:jc w:val="both"/>
              <w:rPr>
                <w:rFonts w:ascii="Arial" w:hAnsi="Arial" w:cs="Arial"/>
                <w:sz w:val="20"/>
                <w:szCs w:val="20"/>
                <w:lang w:val="en-ZA"/>
              </w:rPr>
            </w:pPr>
            <w:r>
              <w:rPr>
                <w:rFonts w:ascii="Arial" w:hAnsi="Arial" w:cs="Arial"/>
                <w:sz w:val="20"/>
                <w:szCs w:val="20"/>
                <w:lang w:val="en-ZA"/>
              </w:rPr>
              <w:t>FOR SA</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Registering as a NPO with the DSD will impose administrative and financial burdens on religious</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organisations, including giving the DSD the power to require that these religious organisations</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amend their founding documents</w:t>
            </w:r>
            <w:r>
              <w:rPr>
                <w:rFonts w:ascii="Arial" w:hAnsi="Arial" w:cs="Arial"/>
                <w:sz w:val="20"/>
                <w:szCs w:val="20"/>
                <w:lang w:val="en-ZA"/>
              </w:rPr>
              <w:t xml:space="preserve"> </w:t>
            </w:r>
            <w:r w:rsidRPr="00AB1BA7">
              <w:rPr>
                <w:rFonts w:ascii="Arial" w:hAnsi="Arial" w:cs="Arial"/>
                <w:sz w:val="20"/>
                <w:szCs w:val="20"/>
                <w:lang w:val="en-ZA"/>
              </w:rPr>
              <w:t>– e.g. constitutions. Until now, with NPO registration being</w:t>
            </w:r>
            <w:r>
              <w:rPr>
                <w:rFonts w:ascii="Arial" w:hAnsi="Arial" w:cs="Arial"/>
                <w:sz w:val="20"/>
                <w:szCs w:val="20"/>
                <w:lang w:val="en-ZA"/>
              </w:rPr>
              <w:t xml:space="preserve"> </w:t>
            </w:r>
            <w:r w:rsidRPr="00AB1BA7">
              <w:rPr>
                <w:rFonts w:ascii="Arial" w:hAnsi="Arial" w:cs="Arial"/>
                <w:sz w:val="20"/>
                <w:szCs w:val="20"/>
                <w:lang w:val="en-ZA"/>
              </w:rPr>
              <w:t>voluntary, this did not infringe on the aforementioned constitutional rights. This was because</w:t>
            </w:r>
            <w:r>
              <w:rPr>
                <w:rFonts w:ascii="Arial" w:hAnsi="Arial" w:cs="Arial"/>
                <w:sz w:val="20"/>
                <w:szCs w:val="20"/>
                <w:lang w:val="en-ZA"/>
              </w:rPr>
              <w:t xml:space="preserve"> </w:t>
            </w:r>
            <w:r w:rsidRPr="00AB1BA7">
              <w:rPr>
                <w:rFonts w:ascii="Arial" w:hAnsi="Arial" w:cs="Arial"/>
                <w:sz w:val="20"/>
                <w:szCs w:val="20"/>
                <w:lang w:val="en-ZA"/>
              </w:rPr>
              <w:t>only religious organisations, who both wanted to register and were happy with the DSD’s</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recommended changes to their founding documents, could voluntarily chose to register as</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NPOs with the DSD.</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 xml:space="preserve"> </w:t>
            </w:r>
          </w:p>
          <w:p w:rsidR="00AB1BA7" w:rsidRPr="00AB1BA7" w:rsidRDefault="00AB1BA7" w:rsidP="00AB1BA7">
            <w:pPr>
              <w:jc w:val="both"/>
              <w:rPr>
                <w:rFonts w:ascii="Arial" w:hAnsi="Arial" w:cs="Arial"/>
                <w:sz w:val="20"/>
                <w:szCs w:val="20"/>
                <w:lang w:val="en-ZA"/>
              </w:rPr>
            </w:pPr>
            <w:r w:rsidRPr="00AB1BA7">
              <w:rPr>
                <w:rFonts w:ascii="Arial" w:hAnsi="Arial" w:cs="Arial"/>
                <w:sz w:val="20"/>
                <w:szCs w:val="20"/>
                <w:lang w:val="en-ZA"/>
              </w:rPr>
              <w:t>The Bill, as a result of making registration mandatory, will give broad and intrusive powers to</w:t>
            </w:r>
          </w:p>
          <w:p w:rsidR="002B439D" w:rsidRPr="007200A4" w:rsidRDefault="00AB1BA7" w:rsidP="00AB1BA7">
            <w:pPr>
              <w:jc w:val="both"/>
              <w:rPr>
                <w:rFonts w:ascii="Arial" w:hAnsi="Arial" w:cs="Arial"/>
                <w:sz w:val="20"/>
                <w:szCs w:val="20"/>
                <w:lang w:val="en-ZA"/>
              </w:rPr>
            </w:pPr>
            <w:r w:rsidRPr="00AB1BA7">
              <w:rPr>
                <w:rFonts w:ascii="Arial" w:hAnsi="Arial" w:cs="Arial"/>
                <w:sz w:val="20"/>
                <w:szCs w:val="20"/>
                <w:lang w:val="en-ZA"/>
              </w:rPr>
              <w:t>the State to prescribe changes to a religious organisation’s’ founding documents.</w:t>
            </w:r>
          </w:p>
          <w:p w:rsidR="00E0414F" w:rsidRDefault="00B77BD0" w:rsidP="00B77BD0">
            <w:pPr>
              <w:jc w:val="both"/>
              <w:rPr>
                <w:rFonts w:ascii="Arial" w:hAnsi="Arial" w:cs="Arial"/>
                <w:sz w:val="20"/>
                <w:szCs w:val="20"/>
                <w:lang/>
              </w:rPr>
            </w:pPr>
            <w:r w:rsidRPr="00B77BD0">
              <w:rPr>
                <w:rFonts w:ascii="Arial" w:hAnsi="Arial" w:cs="Arial"/>
                <w:sz w:val="20"/>
                <w:szCs w:val="20"/>
                <w:lang/>
              </w:rPr>
              <w:t>From a religious freedom point of view, if the Bill is adopted in its current form, the State will</w:t>
            </w:r>
            <w:r>
              <w:rPr>
                <w:rFonts w:ascii="Arial" w:hAnsi="Arial" w:cs="Arial"/>
                <w:sz w:val="20"/>
                <w:szCs w:val="20"/>
                <w:lang/>
              </w:rPr>
              <w:t xml:space="preserve"> </w:t>
            </w:r>
            <w:r w:rsidRPr="00B77BD0">
              <w:rPr>
                <w:rFonts w:ascii="Arial" w:hAnsi="Arial" w:cs="Arial"/>
                <w:sz w:val="20"/>
                <w:szCs w:val="20"/>
                <w:lang/>
              </w:rPr>
              <w:t>have an open door to tell religious organisations how to run their internal affairs, and therefore</w:t>
            </w:r>
            <w:r>
              <w:rPr>
                <w:rFonts w:ascii="Arial" w:hAnsi="Arial" w:cs="Arial"/>
                <w:sz w:val="20"/>
                <w:szCs w:val="20"/>
                <w:lang/>
              </w:rPr>
              <w:t xml:space="preserve"> </w:t>
            </w:r>
            <w:r w:rsidRPr="00B77BD0">
              <w:rPr>
                <w:rFonts w:ascii="Arial" w:hAnsi="Arial" w:cs="Arial"/>
                <w:sz w:val="20"/>
                <w:szCs w:val="20"/>
                <w:lang/>
              </w:rPr>
              <w:t>what / how to believe. This amounts to State regulation of religion, which will have the result of</w:t>
            </w:r>
            <w:r>
              <w:rPr>
                <w:rFonts w:ascii="Arial" w:hAnsi="Arial" w:cs="Arial"/>
                <w:sz w:val="20"/>
                <w:szCs w:val="20"/>
                <w:lang/>
              </w:rPr>
              <w:t xml:space="preserve"> </w:t>
            </w:r>
            <w:r w:rsidRPr="00B77BD0">
              <w:rPr>
                <w:rFonts w:ascii="Arial" w:hAnsi="Arial" w:cs="Arial"/>
                <w:sz w:val="20"/>
                <w:szCs w:val="20"/>
                <w:lang/>
              </w:rPr>
              <w:t>violating various rights and freedoms guaranteed by our Constitution, and also undercutting the</w:t>
            </w:r>
            <w:r>
              <w:rPr>
                <w:rFonts w:ascii="Arial" w:hAnsi="Arial" w:cs="Arial"/>
                <w:sz w:val="20"/>
                <w:szCs w:val="20"/>
                <w:lang/>
              </w:rPr>
              <w:t xml:space="preserve"> </w:t>
            </w:r>
            <w:r w:rsidRPr="00B77BD0">
              <w:rPr>
                <w:rFonts w:ascii="Arial" w:hAnsi="Arial" w:cs="Arial"/>
                <w:sz w:val="20"/>
                <w:szCs w:val="20"/>
                <w:lang/>
              </w:rPr>
              <w:t>well-established doctrine of entanglement in our law.</w:t>
            </w:r>
          </w:p>
          <w:p w:rsidR="00630727" w:rsidRDefault="00630727" w:rsidP="00630727">
            <w:pPr>
              <w:jc w:val="both"/>
              <w:rPr>
                <w:rFonts w:ascii="Arial" w:hAnsi="Arial" w:cs="Arial"/>
                <w:sz w:val="20"/>
                <w:szCs w:val="20"/>
                <w:lang/>
              </w:rPr>
            </w:pPr>
            <w:r w:rsidRPr="00630727">
              <w:rPr>
                <w:rFonts w:ascii="Arial" w:hAnsi="Arial" w:cs="Arial"/>
                <w:sz w:val="20"/>
                <w:szCs w:val="20"/>
                <w:lang/>
              </w:rPr>
              <w:t>For this reason, FOR SA recommends that NPO registration be kept voluntary, given the</w:t>
            </w:r>
            <w:r>
              <w:rPr>
                <w:rFonts w:ascii="Arial" w:hAnsi="Arial" w:cs="Arial"/>
                <w:sz w:val="20"/>
                <w:szCs w:val="20"/>
                <w:lang/>
              </w:rPr>
              <w:t xml:space="preserve"> </w:t>
            </w:r>
            <w:r w:rsidRPr="00630727">
              <w:rPr>
                <w:rFonts w:ascii="Arial" w:hAnsi="Arial" w:cs="Arial"/>
                <w:sz w:val="20"/>
                <w:szCs w:val="20"/>
                <w:lang/>
              </w:rPr>
              <w:t>existing registration / administrative / financial burdens imposed by Companies and</w:t>
            </w:r>
            <w:r>
              <w:rPr>
                <w:rFonts w:ascii="Arial" w:hAnsi="Arial" w:cs="Arial"/>
                <w:sz w:val="20"/>
                <w:szCs w:val="20"/>
                <w:lang/>
              </w:rPr>
              <w:t xml:space="preserve"> </w:t>
            </w:r>
            <w:r w:rsidRPr="00630727">
              <w:rPr>
                <w:rFonts w:ascii="Arial" w:hAnsi="Arial" w:cs="Arial"/>
                <w:sz w:val="20"/>
                <w:szCs w:val="20"/>
                <w:lang/>
              </w:rPr>
              <w:t>Intellectual Property Commission (“CIPC”), SARS and the Master’s Office.</w:t>
            </w:r>
          </w:p>
          <w:p w:rsidR="000B6B7D" w:rsidRDefault="000B6B7D" w:rsidP="00630727">
            <w:pPr>
              <w:jc w:val="both"/>
              <w:rPr>
                <w:rFonts w:ascii="Arial" w:hAnsi="Arial" w:cs="Arial"/>
                <w:sz w:val="20"/>
                <w:szCs w:val="20"/>
                <w:lang/>
              </w:rPr>
            </w:pPr>
          </w:p>
          <w:p w:rsidR="000B6B7D" w:rsidRDefault="00E131F6" w:rsidP="00630727">
            <w:pPr>
              <w:jc w:val="both"/>
              <w:rPr>
                <w:rFonts w:ascii="Arial" w:hAnsi="Arial" w:cs="Arial"/>
                <w:sz w:val="20"/>
                <w:szCs w:val="20"/>
                <w:lang/>
              </w:rPr>
            </w:pPr>
            <w:r>
              <w:rPr>
                <w:rFonts w:ascii="Arial" w:hAnsi="Arial" w:cs="Arial"/>
                <w:sz w:val="20"/>
                <w:szCs w:val="20"/>
                <w:lang/>
              </w:rPr>
              <w:t>Social Change Assistance Trust</w:t>
            </w:r>
          </w:p>
          <w:p w:rsidR="00E131F6" w:rsidRPr="00E131F6" w:rsidRDefault="00E131F6" w:rsidP="00E131F6">
            <w:pPr>
              <w:jc w:val="both"/>
              <w:rPr>
                <w:rFonts w:ascii="Arial" w:hAnsi="Arial" w:cs="Arial"/>
                <w:sz w:val="20"/>
                <w:szCs w:val="20"/>
                <w:lang w:val="en-GB"/>
              </w:rPr>
            </w:pPr>
            <w:r w:rsidRPr="00E131F6">
              <w:rPr>
                <w:rFonts w:ascii="Arial" w:hAnsi="Arial" w:cs="Arial"/>
                <w:sz w:val="20"/>
                <w:szCs w:val="20"/>
                <w:lang w:val="en-GB"/>
              </w:rPr>
              <w:t>Capacity building in both the Masters’ offices and the NPO Directorate should be a priority. Both offices are not functioning as they should and would be unable to comply with the additional burden created by the proposed Bill.</w:t>
            </w:r>
          </w:p>
          <w:p w:rsidR="00E131F6" w:rsidRDefault="00E131F6" w:rsidP="00630727">
            <w:pPr>
              <w:jc w:val="both"/>
              <w:rPr>
                <w:rFonts w:ascii="Arial" w:hAnsi="Arial" w:cs="Arial"/>
                <w:sz w:val="20"/>
                <w:szCs w:val="20"/>
                <w:lang/>
              </w:rPr>
            </w:pPr>
          </w:p>
          <w:p w:rsidR="00C26F65" w:rsidRDefault="00C26F65" w:rsidP="00630727">
            <w:pPr>
              <w:jc w:val="both"/>
              <w:rPr>
                <w:rFonts w:ascii="Arial" w:hAnsi="Arial" w:cs="Arial"/>
                <w:sz w:val="20"/>
                <w:szCs w:val="20"/>
                <w:lang/>
              </w:rPr>
            </w:pPr>
          </w:p>
          <w:p w:rsidR="00C26F65" w:rsidRDefault="0067205D" w:rsidP="00630727">
            <w:pPr>
              <w:jc w:val="both"/>
              <w:rPr>
                <w:rFonts w:ascii="Arial" w:hAnsi="Arial" w:cs="Arial"/>
                <w:sz w:val="20"/>
                <w:szCs w:val="20"/>
                <w:lang/>
              </w:rPr>
            </w:pPr>
            <w:r>
              <w:rPr>
                <w:rFonts w:ascii="Arial" w:hAnsi="Arial" w:cs="Arial"/>
                <w:sz w:val="20"/>
                <w:szCs w:val="20"/>
                <w:lang/>
              </w:rPr>
              <w:t xml:space="preserve">FOR SA and the </w:t>
            </w:r>
            <w:r w:rsidR="00B92042">
              <w:rPr>
                <w:rFonts w:ascii="Arial" w:hAnsi="Arial" w:cs="Arial"/>
                <w:sz w:val="20"/>
                <w:szCs w:val="20"/>
                <w:lang/>
              </w:rPr>
              <w:t>organisations</w:t>
            </w:r>
            <w:r>
              <w:rPr>
                <w:rFonts w:ascii="Arial" w:hAnsi="Arial" w:cs="Arial"/>
                <w:sz w:val="20"/>
                <w:szCs w:val="20"/>
                <w:lang/>
              </w:rPr>
              <w:t xml:space="preserve"> listed </w:t>
            </w:r>
            <w:r w:rsidR="00B92042">
              <w:rPr>
                <w:rFonts w:ascii="Arial" w:hAnsi="Arial" w:cs="Arial"/>
                <w:sz w:val="20"/>
                <w:szCs w:val="20"/>
                <w:lang/>
              </w:rPr>
              <w:t>above</w:t>
            </w:r>
          </w:p>
          <w:p w:rsidR="00B92042" w:rsidRPr="00E0414F" w:rsidRDefault="00B92042" w:rsidP="00630727">
            <w:pPr>
              <w:jc w:val="both"/>
              <w:rPr>
                <w:rFonts w:ascii="Arial" w:hAnsi="Arial" w:cs="Arial"/>
                <w:sz w:val="20"/>
                <w:szCs w:val="20"/>
                <w:lang/>
              </w:rPr>
            </w:pPr>
          </w:p>
          <w:p w:rsidR="00B92042" w:rsidRPr="00B92042" w:rsidRDefault="00B92042" w:rsidP="00B92042">
            <w:pPr>
              <w:jc w:val="both"/>
              <w:rPr>
                <w:rFonts w:ascii="Arial" w:hAnsi="Arial" w:cs="Arial"/>
                <w:sz w:val="20"/>
                <w:szCs w:val="20"/>
              </w:rPr>
            </w:pPr>
            <w:r w:rsidRPr="00B92042">
              <w:rPr>
                <w:rFonts w:ascii="Arial" w:hAnsi="Arial" w:cs="Arial"/>
                <w:sz w:val="20"/>
                <w:szCs w:val="20"/>
              </w:rPr>
              <w:t>NPO registration with the DSD remain voluntary, given the duplication of registration /</w:t>
            </w:r>
          </w:p>
          <w:p w:rsidR="00B92042" w:rsidRPr="00B92042" w:rsidRDefault="00B92042" w:rsidP="00B92042">
            <w:pPr>
              <w:jc w:val="both"/>
              <w:rPr>
                <w:rFonts w:ascii="Arial" w:hAnsi="Arial" w:cs="Arial"/>
                <w:sz w:val="20"/>
                <w:szCs w:val="20"/>
              </w:rPr>
            </w:pPr>
            <w:r w:rsidRPr="00B92042">
              <w:rPr>
                <w:rFonts w:ascii="Arial" w:hAnsi="Arial" w:cs="Arial"/>
                <w:sz w:val="20"/>
                <w:szCs w:val="20"/>
              </w:rPr>
              <w:t>reporting / compliance duties considering most NPOs already being registered with</w:t>
            </w:r>
            <w:r>
              <w:rPr>
                <w:rFonts w:ascii="Arial" w:hAnsi="Arial" w:cs="Arial"/>
                <w:sz w:val="20"/>
                <w:szCs w:val="20"/>
              </w:rPr>
              <w:t xml:space="preserve"> </w:t>
            </w:r>
            <w:r w:rsidRPr="00B92042">
              <w:rPr>
                <w:rFonts w:ascii="Arial" w:hAnsi="Arial" w:cs="Arial"/>
                <w:sz w:val="20"/>
                <w:szCs w:val="20"/>
              </w:rPr>
              <w:t>other state institutions</w:t>
            </w:r>
            <w:r>
              <w:rPr>
                <w:rFonts w:ascii="Arial" w:hAnsi="Arial" w:cs="Arial"/>
                <w:sz w:val="20"/>
                <w:szCs w:val="20"/>
              </w:rPr>
              <w:t xml:space="preserve"> </w:t>
            </w:r>
            <w:r w:rsidRPr="00B92042">
              <w:rPr>
                <w:rFonts w:ascii="Arial" w:hAnsi="Arial" w:cs="Arial"/>
                <w:sz w:val="20"/>
                <w:szCs w:val="20"/>
              </w:rPr>
              <w:t xml:space="preserve"> and already having to comply with various tax reporting</w:t>
            </w:r>
          </w:p>
          <w:p w:rsidR="00B92042" w:rsidRPr="00B92042" w:rsidRDefault="00B92042" w:rsidP="00B92042">
            <w:pPr>
              <w:jc w:val="both"/>
              <w:rPr>
                <w:rFonts w:ascii="Arial" w:hAnsi="Arial" w:cs="Arial"/>
                <w:sz w:val="20"/>
                <w:szCs w:val="20"/>
              </w:rPr>
            </w:pPr>
            <w:r w:rsidRPr="00B92042">
              <w:rPr>
                <w:rFonts w:ascii="Arial" w:hAnsi="Arial" w:cs="Arial"/>
                <w:sz w:val="20"/>
                <w:szCs w:val="20"/>
              </w:rPr>
              <w:t xml:space="preserve">requirements imposed by SARS. </w:t>
            </w:r>
          </w:p>
          <w:p w:rsidR="00B92042" w:rsidRPr="00B92042" w:rsidRDefault="00B92042" w:rsidP="00B92042">
            <w:pPr>
              <w:jc w:val="both"/>
              <w:rPr>
                <w:rFonts w:ascii="Arial" w:hAnsi="Arial" w:cs="Arial"/>
                <w:sz w:val="20"/>
                <w:szCs w:val="20"/>
              </w:rPr>
            </w:pPr>
          </w:p>
          <w:p w:rsidR="00B92042" w:rsidRPr="00B92042" w:rsidRDefault="00B92042" w:rsidP="00B92042">
            <w:pPr>
              <w:jc w:val="both"/>
              <w:rPr>
                <w:rFonts w:ascii="Arial" w:hAnsi="Arial" w:cs="Arial"/>
                <w:sz w:val="20"/>
                <w:szCs w:val="20"/>
              </w:rPr>
            </w:pPr>
            <w:r w:rsidRPr="00B92042">
              <w:rPr>
                <w:rFonts w:ascii="Arial" w:hAnsi="Arial" w:cs="Arial"/>
                <w:sz w:val="20"/>
                <w:szCs w:val="20"/>
              </w:rPr>
              <w:t>Alternatively, that:</w:t>
            </w:r>
          </w:p>
          <w:p w:rsidR="00B92042" w:rsidRPr="00B92042" w:rsidRDefault="00144178" w:rsidP="00B92042">
            <w:pPr>
              <w:jc w:val="both"/>
              <w:rPr>
                <w:rFonts w:ascii="Arial" w:hAnsi="Arial" w:cs="Arial"/>
                <w:sz w:val="20"/>
                <w:szCs w:val="20"/>
              </w:rPr>
            </w:pPr>
            <w:r>
              <w:rPr>
                <w:rFonts w:ascii="Arial" w:hAnsi="Arial" w:cs="Arial"/>
                <w:sz w:val="20"/>
                <w:szCs w:val="20"/>
              </w:rPr>
              <w:t xml:space="preserve">1. </w:t>
            </w:r>
            <w:r w:rsidR="00B92042" w:rsidRPr="00B92042">
              <w:rPr>
                <w:rFonts w:ascii="Arial" w:hAnsi="Arial" w:cs="Arial"/>
                <w:sz w:val="20"/>
                <w:szCs w:val="20"/>
              </w:rPr>
              <w:t>Section 12(3) of the NPO Act be amended to specify that DSD cannot require changes</w:t>
            </w:r>
          </w:p>
          <w:p w:rsidR="00B92042" w:rsidRPr="00B92042" w:rsidRDefault="00B92042" w:rsidP="00B92042">
            <w:pPr>
              <w:jc w:val="both"/>
              <w:rPr>
                <w:rFonts w:ascii="Arial" w:hAnsi="Arial" w:cs="Arial"/>
                <w:sz w:val="20"/>
                <w:szCs w:val="20"/>
              </w:rPr>
            </w:pPr>
            <w:r w:rsidRPr="00B92042">
              <w:rPr>
                <w:rFonts w:ascii="Arial" w:hAnsi="Arial" w:cs="Arial"/>
                <w:sz w:val="20"/>
                <w:szCs w:val="20"/>
              </w:rPr>
              <w:t>to religious organisations’ founding document that would interfere with the religious</w:t>
            </w:r>
          </w:p>
          <w:p w:rsidR="00B92042" w:rsidRPr="00B92042" w:rsidRDefault="00B92042" w:rsidP="00B92042">
            <w:pPr>
              <w:jc w:val="both"/>
              <w:rPr>
                <w:rFonts w:ascii="Arial" w:hAnsi="Arial" w:cs="Arial"/>
                <w:sz w:val="20"/>
                <w:szCs w:val="20"/>
              </w:rPr>
            </w:pPr>
            <w:r w:rsidRPr="00B92042">
              <w:rPr>
                <w:rFonts w:ascii="Arial" w:hAnsi="Arial" w:cs="Arial"/>
                <w:sz w:val="20"/>
                <w:szCs w:val="20"/>
              </w:rPr>
              <w:t>organisations’ doctrines / tenets / beliefs; and that</w:t>
            </w:r>
          </w:p>
          <w:p w:rsidR="00B92042" w:rsidRPr="00B92042" w:rsidRDefault="00B92042" w:rsidP="00B92042">
            <w:pPr>
              <w:jc w:val="both"/>
              <w:rPr>
                <w:rFonts w:ascii="Arial" w:hAnsi="Arial" w:cs="Arial"/>
                <w:sz w:val="20"/>
                <w:szCs w:val="20"/>
              </w:rPr>
            </w:pPr>
          </w:p>
          <w:p w:rsidR="00B92042" w:rsidRPr="00B92042" w:rsidRDefault="00144178" w:rsidP="00B92042">
            <w:pPr>
              <w:jc w:val="both"/>
              <w:rPr>
                <w:rFonts w:ascii="Arial" w:hAnsi="Arial" w:cs="Arial"/>
                <w:sz w:val="20"/>
                <w:szCs w:val="20"/>
              </w:rPr>
            </w:pPr>
            <w:r>
              <w:rPr>
                <w:rFonts w:ascii="Arial" w:hAnsi="Arial" w:cs="Arial"/>
                <w:sz w:val="20"/>
                <w:szCs w:val="20"/>
              </w:rPr>
              <w:t xml:space="preserve">2. </w:t>
            </w:r>
            <w:r w:rsidR="00B92042" w:rsidRPr="00B92042">
              <w:rPr>
                <w:rFonts w:ascii="Arial" w:hAnsi="Arial" w:cs="Arial"/>
                <w:sz w:val="20"/>
                <w:szCs w:val="20"/>
              </w:rPr>
              <w:t>Section 30 of the NPO Act be amended to remove the threat of imprisonment and/or a</w:t>
            </w:r>
          </w:p>
          <w:p w:rsidR="00E0414F" w:rsidRDefault="00B92042" w:rsidP="00B92042">
            <w:pPr>
              <w:jc w:val="both"/>
              <w:rPr>
                <w:rFonts w:ascii="Arial" w:hAnsi="Arial" w:cs="Arial"/>
                <w:sz w:val="20"/>
                <w:szCs w:val="20"/>
              </w:rPr>
            </w:pPr>
            <w:r w:rsidRPr="00B92042">
              <w:rPr>
                <w:rFonts w:ascii="Arial" w:hAnsi="Arial" w:cs="Arial"/>
                <w:sz w:val="20"/>
                <w:szCs w:val="20"/>
              </w:rPr>
              <w:t>limitless fine.</w:t>
            </w:r>
          </w:p>
        </w:tc>
        <w:tc>
          <w:tcPr>
            <w:tcW w:w="3600" w:type="dxa"/>
          </w:tcPr>
          <w:p w:rsidR="00E07D08" w:rsidRPr="00E07D08" w:rsidRDefault="00E07D08" w:rsidP="00E07D08">
            <w:pPr>
              <w:pStyle w:val="ListParagraph"/>
              <w:numPr>
                <w:ilvl w:val="0"/>
                <w:numId w:val="17"/>
              </w:numPr>
              <w:ind w:left="349" w:hanging="349"/>
              <w:jc w:val="both"/>
              <w:rPr>
                <w:rFonts w:ascii="Arial" w:hAnsi="Arial" w:cs="Arial"/>
                <w:sz w:val="20"/>
                <w:szCs w:val="20"/>
                <w:lang w:val="en-ZA"/>
              </w:rPr>
            </w:pPr>
            <w:r w:rsidRPr="00E07D08">
              <w:rPr>
                <w:rFonts w:ascii="Arial" w:hAnsi="Arial" w:cs="Arial"/>
                <w:sz w:val="20"/>
                <w:szCs w:val="20"/>
              </w:rPr>
              <w:t xml:space="preserve">In light of engagements with the NPO sector, and having carefully considered their submissions and proposals, the National Treasury will present to the Committee detailed proposals to adjust the initially proposed blanket registration requirement for NPOs, which will focus on the registration of a limited subset of NPOs- those that make donations or provide services beyond South Africa’s borders, where they could potentially be used- intentionally or unintentionally- in the financing of terrorism. </w:t>
            </w:r>
          </w:p>
          <w:p w:rsidR="00A34502" w:rsidRPr="00E07D08" w:rsidRDefault="00E07D08" w:rsidP="00E07D08">
            <w:pPr>
              <w:pStyle w:val="ListParagraph"/>
              <w:numPr>
                <w:ilvl w:val="0"/>
                <w:numId w:val="17"/>
              </w:numPr>
              <w:ind w:left="349" w:hanging="349"/>
              <w:jc w:val="both"/>
              <w:rPr>
                <w:rFonts w:ascii="Arial" w:hAnsi="Arial" w:cs="Arial"/>
                <w:sz w:val="20"/>
                <w:szCs w:val="20"/>
                <w:lang w:val="en-ZA"/>
              </w:rPr>
            </w:pPr>
            <w:r w:rsidRPr="00E07D08">
              <w:rPr>
                <w:rFonts w:ascii="Arial" w:hAnsi="Arial" w:cs="Arial"/>
                <w:sz w:val="20"/>
                <w:szCs w:val="20"/>
              </w:rPr>
              <w:t>On the capacity of the Directorate to implement the mandatory registration, the Directorate is engaging to ensure the appropriate capacitation  and appropriate staffing of the Directorate to respond to the demand.. The legislated turnaround time for registration is 2 months; however, the NPO Directorate will undertake a review of NPO client service operations in order to develop a sustainable strategy for meeting its service standards and reducing registration turnaround times significantly</w:t>
            </w:r>
          </w:p>
          <w:p w:rsidR="00201BD0" w:rsidRPr="0090019E" w:rsidRDefault="00A34502" w:rsidP="00E07D08">
            <w:pPr>
              <w:pStyle w:val="ListParagraph"/>
              <w:numPr>
                <w:ilvl w:val="0"/>
                <w:numId w:val="17"/>
              </w:numPr>
              <w:ind w:left="349" w:hanging="349"/>
              <w:jc w:val="both"/>
              <w:rPr>
                <w:rFonts w:ascii="Arial" w:hAnsi="Arial"/>
                <w:sz w:val="20"/>
              </w:rPr>
            </w:pPr>
            <w:r w:rsidRPr="00E07D08">
              <w:rPr>
                <w:rFonts w:ascii="Arial" w:hAnsi="Arial" w:cs="Arial"/>
                <w:sz w:val="20"/>
                <w:szCs w:val="20"/>
              </w:rPr>
              <w:t xml:space="preserve">Part of the </w:t>
            </w:r>
            <w:r w:rsidR="007A17AE" w:rsidRPr="00E07D08">
              <w:rPr>
                <w:rFonts w:ascii="Arial" w:hAnsi="Arial" w:cs="Arial"/>
                <w:sz w:val="20"/>
                <w:szCs w:val="20"/>
              </w:rPr>
              <w:t xml:space="preserve">plan underway by DSD is to enhance the NPO system. The benefits thereof is to ensure </w:t>
            </w:r>
            <w:r w:rsidR="004041AB" w:rsidRPr="00E07D08">
              <w:rPr>
                <w:rFonts w:ascii="Arial" w:hAnsi="Arial" w:cs="Arial"/>
                <w:sz w:val="20"/>
                <w:szCs w:val="20"/>
              </w:rPr>
              <w:t xml:space="preserve">seamless integration with SARS, CIPC, and other regulators. Further this will ease supervision of the </w:t>
            </w:r>
            <w:r w:rsidR="00201BD0" w:rsidRPr="00E07D08">
              <w:rPr>
                <w:rFonts w:ascii="Arial" w:hAnsi="Arial" w:cs="Arial"/>
                <w:sz w:val="20"/>
                <w:szCs w:val="20"/>
              </w:rPr>
              <w:t>targeted NPOs that fall within the FATF definition and also those that are deemed to be at high risk.</w:t>
            </w:r>
          </w:p>
        </w:tc>
      </w:tr>
      <w:tr w:rsidR="007E0155" w:rsidRPr="006E5F7A" w:rsidTr="00F80AC1">
        <w:tc>
          <w:tcPr>
            <w:tcW w:w="4543" w:type="dxa"/>
          </w:tcPr>
          <w:p w:rsidR="007E0155" w:rsidRDefault="007E0155" w:rsidP="00D93340">
            <w:pPr>
              <w:jc w:val="both"/>
              <w:rPr>
                <w:rFonts w:ascii="Arial" w:hAnsi="Arial" w:cs="Arial"/>
                <w:sz w:val="20"/>
                <w:szCs w:val="20"/>
              </w:rPr>
            </w:pPr>
            <w:r>
              <w:rPr>
                <w:rFonts w:ascii="Arial" w:hAnsi="Arial" w:cs="Arial"/>
                <w:sz w:val="20"/>
                <w:szCs w:val="20"/>
              </w:rPr>
              <w:t>Foreign NPOs</w:t>
            </w:r>
          </w:p>
        </w:tc>
        <w:tc>
          <w:tcPr>
            <w:tcW w:w="4632" w:type="dxa"/>
          </w:tcPr>
          <w:p w:rsidR="007E0155" w:rsidRDefault="00934A8C" w:rsidP="005D293C">
            <w:pPr>
              <w:jc w:val="both"/>
              <w:rPr>
                <w:rFonts w:ascii="Arial" w:hAnsi="Arial" w:cs="Arial"/>
                <w:sz w:val="20"/>
                <w:szCs w:val="20"/>
              </w:rPr>
            </w:pPr>
            <w:r>
              <w:rPr>
                <w:rFonts w:ascii="Arial" w:hAnsi="Arial" w:cs="Arial"/>
                <w:sz w:val="20"/>
                <w:szCs w:val="20"/>
              </w:rPr>
              <w:t>Media Monitoring Africa</w:t>
            </w:r>
          </w:p>
          <w:p w:rsidR="00934A8C" w:rsidRPr="00934A8C" w:rsidRDefault="00934A8C" w:rsidP="00934A8C">
            <w:pPr>
              <w:jc w:val="both"/>
              <w:rPr>
                <w:rFonts w:ascii="Arial" w:hAnsi="Arial" w:cs="Arial"/>
                <w:sz w:val="20"/>
                <w:szCs w:val="20"/>
              </w:rPr>
            </w:pPr>
            <w:r w:rsidRPr="00934A8C">
              <w:rPr>
                <w:rFonts w:ascii="Arial" w:hAnsi="Arial" w:cs="Arial"/>
                <w:sz w:val="20"/>
                <w:szCs w:val="20"/>
              </w:rPr>
              <w:t>MMA is of the view that the position of favouring notification over compulsory or mandated</w:t>
            </w:r>
            <w:r>
              <w:rPr>
                <w:rFonts w:ascii="Arial" w:hAnsi="Arial" w:cs="Arial"/>
                <w:sz w:val="20"/>
                <w:szCs w:val="20"/>
              </w:rPr>
              <w:t xml:space="preserve"> </w:t>
            </w:r>
            <w:r w:rsidRPr="00934A8C">
              <w:rPr>
                <w:rFonts w:ascii="Arial" w:hAnsi="Arial" w:cs="Arial"/>
                <w:sz w:val="20"/>
                <w:szCs w:val="20"/>
              </w:rPr>
              <w:t>registration should apply. NPOs, whether domestic or foreign should be subject to the same</w:t>
            </w:r>
          </w:p>
          <w:p w:rsidR="00934A8C" w:rsidRDefault="00934A8C" w:rsidP="00934A8C">
            <w:pPr>
              <w:jc w:val="both"/>
              <w:rPr>
                <w:rFonts w:ascii="Arial" w:hAnsi="Arial" w:cs="Arial"/>
                <w:sz w:val="20"/>
                <w:szCs w:val="20"/>
              </w:rPr>
            </w:pPr>
            <w:r w:rsidRPr="00934A8C">
              <w:rPr>
                <w:rFonts w:ascii="Arial" w:hAnsi="Arial" w:cs="Arial"/>
                <w:sz w:val="20"/>
                <w:szCs w:val="20"/>
              </w:rPr>
              <w:t>process and standards.</w:t>
            </w:r>
          </w:p>
          <w:p w:rsidR="00CA0983" w:rsidRDefault="00CA0983" w:rsidP="00934A8C">
            <w:pPr>
              <w:jc w:val="both"/>
              <w:rPr>
                <w:rFonts w:ascii="Arial" w:hAnsi="Arial" w:cs="Arial"/>
                <w:sz w:val="20"/>
                <w:szCs w:val="20"/>
              </w:rPr>
            </w:pPr>
          </w:p>
          <w:p w:rsidR="00CA0983" w:rsidRDefault="00CA0983" w:rsidP="00934A8C">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rsidR="00CA0983" w:rsidRPr="00CA0983" w:rsidRDefault="00CA0983" w:rsidP="00CA0983">
            <w:pPr>
              <w:jc w:val="both"/>
              <w:rPr>
                <w:rFonts w:ascii="Arial" w:hAnsi="Arial" w:cs="Arial"/>
                <w:sz w:val="20"/>
                <w:szCs w:val="20"/>
              </w:rPr>
            </w:pPr>
            <w:r w:rsidRPr="00CA0983">
              <w:rPr>
                <w:rFonts w:ascii="Arial" w:hAnsi="Arial" w:cs="Arial"/>
                <w:sz w:val="20"/>
                <w:szCs w:val="20"/>
              </w:rPr>
              <w:t>Registration of foreign entities, their officers and companies is dealt with in the</w:t>
            </w:r>
            <w:r>
              <w:rPr>
                <w:rFonts w:ascii="Arial" w:hAnsi="Arial" w:cs="Arial"/>
                <w:sz w:val="20"/>
                <w:szCs w:val="20"/>
              </w:rPr>
              <w:t xml:space="preserve"> </w:t>
            </w:r>
            <w:r w:rsidRPr="00CA0983">
              <w:rPr>
                <w:rFonts w:ascii="Arial" w:hAnsi="Arial" w:cs="Arial"/>
                <w:sz w:val="20"/>
                <w:szCs w:val="20"/>
              </w:rPr>
              <w:t>following pieces of legislation already in force:</w:t>
            </w:r>
          </w:p>
          <w:p w:rsidR="00CA0983" w:rsidRPr="00CA0983" w:rsidRDefault="00CA0983" w:rsidP="00CA0983">
            <w:pPr>
              <w:jc w:val="both"/>
              <w:rPr>
                <w:rFonts w:ascii="Arial" w:hAnsi="Arial" w:cs="Arial"/>
                <w:sz w:val="20"/>
                <w:szCs w:val="20"/>
              </w:rPr>
            </w:pPr>
            <w:r w:rsidRPr="00CA0983">
              <w:rPr>
                <w:rFonts w:ascii="Arial" w:hAnsi="Arial" w:cs="Arial"/>
                <w:sz w:val="20"/>
                <w:szCs w:val="20"/>
              </w:rPr>
              <w:t>• s23 of the Companies Act</w:t>
            </w:r>
          </w:p>
          <w:p w:rsidR="00CA0983" w:rsidRPr="00CA0983" w:rsidRDefault="00CA0983" w:rsidP="00CA0983">
            <w:pPr>
              <w:jc w:val="both"/>
              <w:rPr>
                <w:rFonts w:ascii="Arial" w:hAnsi="Arial" w:cs="Arial"/>
                <w:sz w:val="20"/>
                <w:szCs w:val="20"/>
              </w:rPr>
            </w:pPr>
            <w:r w:rsidRPr="00CA0983">
              <w:rPr>
                <w:rFonts w:ascii="Arial" w:hAnsi="Arial" w:cs="Arial"/>
                <w:sz w:val="20"/>
                <w:szCs w:val="20"/>
              </w:rPr>
              <w:t>• s 8 of Trust Property Control Act</w:t>
            </w:r>
          </w:p>
          <w:p w:rsidR="00CA0983" w:rsidRPr="00CA0983" w:rsidRDefault="00CA0983" w:rsidP="00CA0983">
            <w:pPr>
              <w:jc w:val="both"/>
              <w:rPr>
                <w:rFonts w:ascii="Arial" w:hAnsi="Arial" w:cs="Arial"/>
                <w:sz w:val="20"/>
                <w:szCs w:val="20"/>
              </w:rPr>
            </w:pPr>
            <w:r w:rsidRPr="00CA0983">
              <w:rPr>
                <w:rFonts w:ascii="Arial" w:hAnsi="Arial" w:cs="Arial"/>
                <w:sz w:val="20"/>
                <w:szCs w:val="20"/>
              </w:rPr>
              <w:t xml:space="preserve">• 21b.  Financial Intelligence Centre Act </w:t>
            </w:r>
          </w:p>
          <w:p w:rsidR="00CA0983" w:rsidRPr="00CA0983" w:rsidRDefault="00CA0983" w:rsidP="00CA0983">
            <w:pPr>
              <w:jc w:val="both"/>
              <w:rPr>
                <w:rFonts w:ascii="Arial" w:hAnsi="Arial" w:cs="Arial"/>
                <w:sz w:val="20"/>
                <w:szCs w:val="20"/>
              </w:rPr>
            </w:pPr>
            <w:r w:rsidRPr="00CA0983">
              <w:rPr>
                <w:rFonts w:ascii="Arial" w:hAnsi="Arial" w:cs="Arial"/>
                <w:sz w:val="20"/>
                <w:szCs w:val="20"/>
              </w:rPr>
              <w:t>Section 23 of the Companies Act already provides that any external non-profit</w:t>
            </w:r>
            <w:r>
              <w:rPr>
                <w:rFonts w:ascii="Arial" w:hAnsi="Arial" w:cs="Arial"/>
                <w:sz w:val="20"/>
                <w:szCs w:val="20"/>
              </w:rPr>
              <w:t xml:space="preserve"> </w:t>
            </w:r>
            <w:r w:rsidRPr="00CA0983">
              <w:rPr>
                <w:rFonts w:ascii="Arial" w:hAnsi="Arial" w:cs="Arial"/>
                <w:sz w:val="20"/>
                <w:szCs w:val="20"/>
              </w:rPr>
              <w:t>company must register with CIPC within 20 business days after it first began to</w:t>
            </w:r>
            <w:r>
              <w:rPr>
                <w:rFonts w:ascii="Arial" w:hAnsi="Arial" w:cs="Arial"/>
                <w:sz w:val="20"/>
                <w:szCs w:val="20"/>
              </w:rPr>
              <w:t xml:space="preserve"> </w:t>
            </w:r>
            <w:r w:rsidRPr="00CA0983">
              <w:rPr>
                <w:rFonts w:ascii="Arial" w:hAnsi="Arial" w:cs="Arial"/>
                <w:sz w:val="20"/>
                <w:szCs w:val="20"/>
              </w:rPr>
              <w:t>conduct non-profit activities within South Africa.</w:t>
            </w:r>
          </w:p>
          <w:p w:rsidR="00CA0983" w:rsidRPr="00CA0983" w:rsidRDefault="00CA0983" w:rsidP="00CA0983">
            <w:pPr>
              <w:jc w:val="both"/>
              <w:rPr>
                <w:rFonts w:ascii="Arial" w:hAnsi="Arial" w:cs="Arial"/>
                <w:sz w:val="20"/>
                <w:szCs w:val="20"/>
              </w:rPr>
            </w:pPr>
            <w:r w:rsidRPr="00CA0983">
              <w:rPr>
                <w:rFonts w:ascii="Arial" w:hAnsi="Arial" w:cs="Arial"/>
                <w:sz w:val="20"/>
                <w:szCs w:val="20"/>
              </w:rPr>
              <w:t>Section 23 goes on to specify that certain activities do not qualify as non-profit</w:t>
            </w:r>
            <w:r>
              <w:rPr>
                <w:rFonts w:ascii="Arial" w:hAnsi="Arial" w:cs="Arial"/>
                <w:sz w:val="20"/>
                <w:szCs w:val="20"/>
              </w:rPr>
              <w:t xml:space="preserve"> </w:t>
            </w:r>
            <w:r w:rsidRPr="00CA0983">
              <w:rPr>
                <w:rFonts w:ascii="Arial" w:hAnsi="Arial" w:cs="Arial"/>
                <w:sz w:val="20"/>
                <w:szCs w:val="20"/>
              </w:rPr>
              <w:t>activities (those applicable to non-profits are holding meetings, opening a bank</w:t>
            </w:r>
            <w:r>
              <w:rPr>
                <w:rFonts w:ascii="Arial" w:hAnsi="Arial" w:cs="Arial"/>
                <w:sz w:val="20"/>
                <w:szCs w:val="20"/>
              </w:rPr>
              <w:t xml:space="preserve"> </w:t>
            </w:r>
            <w:r w:rsidRPr="00CA0983">
              <w:rPr>
                <w:rFonts w:ascii="Arial" w:hAnsi="Arial" w:cs="Arial"/>
                <w:sz w:val="20"/>
                <w:szCs w:val="20"/>
              </w:rPr>
              <w:t>account or purchasing any interest in any property). So, these activities will not</w:t>
            </w:r>
          </w:p>
          <w:p w:rsidR="00CA0983" w:rsidRPr="00CA0983" w:rsidRDefault="00CA0983" w:rsidP="00CA0983">
            <w:pPr>
              <w:jc w:val="both"/>
              <w:rPr>
                <w:rFonts w:ascii="Arial" w:hAnsi="Arial" w:cs="Arial"/>
                <w:sz w:val="20"/>
                <w:szCs w:val="20"/>
              </w:rPr>
            </w:pPr>
            <w:r w:rsidRPr="00CA0983">
              <w:rPr>
                <w:rFonts w:ascii="Arial" w:hAnsi="Arial" w:cs="Arial"/>
                <w:sz w:val="20"/>
                <w:szCs w:val="20"/>
              </w:rPr>
              <w:t xml:space="preserve">require registration with CIPC.  </w:t>
            </w:r>
          </w:p>
          <w:p w:rsidR="00CA0983" w:rsidRPr="00CA0983" w:rsidRDefault="00CA0983" w:rsidP="00CA0983">
            <w:pPr>
              <w:jc w:val="both"/>
              <w:rPr>
                <w:rFonts w:ascii="Arial" w:hAnsi="Arial" w:cs="Arial"/>
                <w:sz w:val="20"/>
                <w:szCs w:val="20"/>
              </w:rPr>
            </w:pPr>
            <w:r w:rsidRPr="00CA0983">
              <w:rPr>
                <w:rFonts w:ascii="Arial" w:hAnsi="Arial" w:cs="Arial"/>
                <w:sz w:val="20"/>
                <w:szCs w:val="20"/>
              </w:rPr>
              <w:t>However, being a party to an employment contract OR, over the course of 6</w:t>
            </w:r>
            <w:r>
              <w:rPr>
                <w:rFonts w:ascii="Arial" w:hAnsi="Arial" w:cs="Arial"/>
                <w:sz w:val="20"/>
                <w:szCs w:val="20"/>
              </w:rPr>
              <w:t xml:space="preserve"> </w:t>
            </w:r>
            <w:r w:rsidRPr="00CA0983">
              <w:rPr>
                <w:rFonts w:ascii="Arial" w:hAnsi="Arial" w:cs="Arial"/>
                <w:sz w:val="20"/>
                <w:szCs w:val="20"/>
              </w:rPr>
              <w:t>months engaging in a course of conduct or pattern of activities which would lead a person to reasonably conclude that the company intended to continually engage in non-profit activities within SA does give rise to the need to register the</w:t>
            </w:r>
            <w:r>
              <w:rPr>
                <w:rFonts w:ascii="Arial" w:hAnsi="Arial" w:cs="Arial"/>
                <w:sz w:val="20"/>
                <w:szCs w:val="20"/>
              </w:rPr>
              <w:t xml:space="preserve"> </w:t>
            </w:r>
            <w:r w:rsidRPr="00CA0983">
              <w:rPr>
                <w:rFonts w:ascii="Arial" w:hAnsi="Arial" w:cs="Arial"/>
                <w:sz w:val="20"/>
                <w:szCs w:val="20"/>
              </w:rPr>
              <w:t xml:space="preserve">foreign entity in SA. </w:t>
            </w:r>
          </w:p>
          <w:p w:rsidR="00F03710" w:rsidRPr="00F03710" w:rsidRDefault="00CA0983" w:rsidP="00F03710">
            <w:pPr>
              <w:jc w:val="both"/>
              <w:rPr>
                <w:rFonts w:ascii="Arial" w:hAnsi="Arial" w:cs="Arial"/>
                <w:sz w:val="20"/>
                <w:szCs w:val="20"/>
              </w:rPr>
            </w:pPr>
            <w:r w:rsidRPr="00CA0983">
              <w:rPr>
                <w:rFonts w:ascii="Arial" w:hAnsi="Arial" w:cs="Arial"/>
                <w:sz w:val="20"/>
                <w:szCs w:val="20"/>
              </w:rPr>
              <w:t>It should be noted that the definition of ‘foreign company’ in the Companies Act</w:t>
            </w:r>
            <w:r>
              <w:rPr>
                <w:rFonts w:ascii="Arial" w:hAnsi="Arial" w:cs="Arial"/>
                <w:sz w:val="20"/>
                <w:szCs w:val="20"/>
              </w:rPr>
              <w:t xml:space="preserve"> </w:t>
            </w:r>
            <w:r w:rsidRPr="00CA0983">
              <w:rPr>
                <w:rFonts w:ascii="Arial" w:hAnsi="Arial" w:cs="Arial"/>
                <w:sz w:val="20"/>
                <w:szCs w:val="20"/>
              </w:rPr>
              <w:t>refers to an ‘entity incorporated outside of the Republic’- it could therefore be</w:t>
            </w:r>
            <w:r w:rsidR="00F03710">
              <w:rPr>
                <w:rFonts w:ascii="Arial" w:hAnsi="Arial" w:cs="Arial"/>
                <w:sz w:val="20"/>
                <w:szCs w:val="20"/>
              </w:rPr>
              <w:t xml:space="preserve"> </w:t>
            </w:r>
            <w:r w:rsidR="00F03710" w:rsidRPr="00F03710">
              <w:rPr>
                <w:rFonts w:ascii="Arial" w:hAnsi="Arial" w:cs="Arial"/>
                <w:sz w:val="20"/>
                <w:szCs w:val="20"/>
              </w:rPr>
              <w:t>any sort of formally established entity, and not necessarily a company, for it to be</w:t>
            </w:r>
          </w:p>
          <w:p w:rsidR="00CA0983" w:rsidRDefault="00F03710" w:rsidP="00F03710">
            <w:pPr>
              <w:jc w:val="both"/>
              <w:rPr>
                <w:rFonts w:ascii="Arial" w:hAnsi="Arial" w:cs="Arial"/>
                <w:sz w:val="20"/>
                <w:szCs w:val="20"/>
              </w:rPr>
            </w:pPr>
            <w:r w:rsidRPr="00F03710">
              <w:rPr>
                <w:rFonts w:ascii="Arial" w:hAnsi="Arial" w:cs="Arial"/>
                <w:sz w:val="20"/>
                <w:szCs w:val="20"/>
              </w:rPr>
              <w:t>required to register under section 23.</w:t>
            </w:r>
          </w:p>
          <w:p w:rsidR="00704ABE" w:rsidRDefault="00704ABE" w:rsidP="00704ABE">
            <w:pPr>
              <w:jc w:val="both"/>
              <w:rPr>
                <w:rFonts w:ascii="Arial" w:hAnsi="Arial" w:cs="Arial"/>
                <w:sz w:val="20"/>
                <w:szCs w:val="20"/>
              </w:rPr>
            </w:pPr>
            <w:r w:rsidRPr="00704ABE">
              <w:rPr>
                <w:rFonts w:ascii="Arial" w:hAnsi="Arial" w:cs="Arial"/>
                <w:sz w:val="20"/>
                <w:szCs w:val="20"/>
              </w:rPr>
              <w:t>For foreign voluntary associations or equivalent, we suggest that the provisions</w:t>
            </w:r>
            <w:r>
              <w:rPr>
                <w:rFonts w:ascii="Arial" w:hAnsi="Arial" w:cs="Arial"/>
                <w:sz w:val="20"/>
                <w:szCs w:val="20"/>
              </w:rPr>
              <w:t xml:space="preserve"> </w:t>
            </w:r>
            <w:r w:rsidRPr="00704ABE">
              <w:rPr>
                <w:rFonts w:ascii="Arial" w:hAnsi="Arial" w:cs="Arial"/>
                <w:sz w:val="20"/>
                <w:szCs w:val="20"/>
              </w:rPr>
              <w:t>of section 23 of the Companies Act are broadened to reach these and please see</w:t>
            </w:r>
            <w:r>
              <w:rPr>
                <w:rFonts w:ascii="Arial" w:hAnsi="Arial" w:cs="Arial"/>
                <w:sz w:val="20"/>
                <w:szCs w:val="20"/>
              </w:rPr>
              <w:t xml:space="preserve"> </w:t>
            </w:r>
            <w:r w:rsidRPr="00704ABE">
              <w:rPr>
                <w:rFonts w:ascii="Arial" w:hAnsi="Arial" w:cs="Arial"/>
                <w:sz w:val="20"/>
                <w:szCs w:val="20"/>
              </w:rPr>
              <w:t>proposed amendments in the relevant section of this submission.</w:t>
            </w:r>
          </w:p>
          <w:p w:rsidR="00793D01" w:rsidRDefault="00793D01" w:rsidP="00704ABE">
            <w:pPr>
              <w:jc w:val="both"/>
              <w:rPr>
                <w:rFonts w:ascii="Arial" w:hAnsi="Arial" w:cs="Arial"/>
                <w:sz w:val="20"/>
                <w:szCs w:val="20"/>
              </w:rPr>
            </w:pPr>
          </w:p>
          <w:p w:rsidR="00793D01" w:rsidRDefault="00793D01" w:rsidP="00704ABE">
            <w:pPr>
              <w:jc w:val="both"/>
              <w:rPr>
                <w:rFonts w:ascii="Arial" w:hAnsi="Arial" w:cs="Arial"/>
                <w:sz w:val="20"/>
                <w:szCs w:val="20"/>
              </w:rPr>
            </w:pPr>
            <w:r>
              <w:rPr>
                <w:rFonts w:ascii="Arial" w:hAnsi="Arial" w:cs="Arial"/>
                <w:sz w:val="20"/>
                <w:szCs w:val="20"/>
              </w:rPr>
              <w:t>Milk Matters</w:t>
            </w:r>
          </w:p>
          <w:p w:rsidR="00A26F49" w:rsidRDefault="00A26F49" w:rsidP="00704ABE">
            <w:pPr>
              <w:jc w:val="both"/>
              <w:rPr>
                <w:rFonts w:ascii="Arial" w:hAnsi="Arial" w:cs="Arial"/>
                <w:sz w:val="20"/>
                <w:szCs w:val="20"/>
              </w:rPr>
            </w:pPr>
            <w:r w:rsidRPr="00A26F49">
              <w:rPr>
                <w:rFonts w:ascii="Arial" w:hAnsi="Arial" w:cs="Arial"/>
                <w:sz w:val="20"/>
                <w:szCs w:val="20"/>
              </w:rPr>
              <w:t>While we oppose the compulsory registration for foreign non-profits, the definition needs to include the founding documents of foreign non-profits which may differ from those of the various South African non-profits.</w:t>
            </w:r>
          </w:p>
        </w:tc>
        <w:tc>
          <w:tcPr>
            <w:tcW w:w="3600" w:type="dxa"/>
          </w:tcPr>
          <w:p w:rsidR="00850819" w:rsidRDefault="00850819" w:rsidP="005D293C">
            <w:pPr>
              <w:jc w:val="both"/>
              <w:rPr>
                <w:rFonts w:ascii="Arial" w:hAnsi="Arial" w:cs="Arial"/>
                <w:sz w:val="20"/>
                <w:szCs w:val="20"/>
              </w:rPr>
            </w:pPr>
            <w:r>
              <w:rPr>
                <w:rFonts w:ascii="Arial" w:hAnsi="Arial" w:cs="Arial"/>
                <w:sz w:val="20"/>
                <w:szCs w:val="20"/>
              </w:rPr>
              <w:t>The comment has been carefully considered. As will be explained further in the response presentation to the Committee, it is submitted that a notification or retaining a completely voluntary registration framework as is currently in place will not be sufficient in order to comply with FATF recommendation 8.</w:t>
            </w:r>
          </w:p>
          <w:p w:rsidR="00850819" w:rsidRDefault="00850819" w:rsidP="005D293C">
            <w:pPr>
              <w:jc w:val="both"/>
              <w:rPr>
                <w:rFonts w:ascii="Arial" w:hAnsi="Arial" w:cs="Arial"/>
                <w:sz w:val="20"/>
                <w:szCs w:val="20"/>
              </w:rPr>
            </w:pPr>
          </w:p>
          <w:p w:rsidR="00211809" w:rsidRPr="006E5F7A" w:rsidRDefault="00211809" w:rsidP="005D293C">
            <w:pPr>
              <w:jc w:val="both"/>
              <w:rPr>
                <w:rFonts w:ascii="Arial" w:hAnsi="Arial" w:cs="Arial"/>
                <w:sz w:val="20"/>
                <w:szCs w:val="20"/>
              </w:rPr>
            </w:pPr>
            <w:r>
              <w:rPr>
                <w:rFonts w:ascii="Arial" w:hAnsi="Arial" w:cs="Arial"/>
                <w:sz w:val="20"/>
                <w:szCs w:val="20"/>
              </w:rPr>
              <w:t>The Foreign (International NPOs</w:t>
            </w:r>
            <w:r w:rsidR="006C0231">
              <w:rPr>
                <w:rFonts w:ascii="Arial" w:hAnsi="Arial" w:cs="Arial"/>
                <w:sz w:val="20"/>
                <w:szCs w:val="20"/>
              </w:rPr>
              <w:t>)</w:t>
            </w:r>
            <w:r>
              <w:rPr>
                <w:rFonts w:ascii="Arial" w:hAnsi="Arial" w:cs="Arial"/>
                <w:sz w:val="20"/>
                <w:szCs w:val="20"/>
              </w:rPr>
              <w:t xml:space="preserve"> will be streamlined with </w:t>
            </w:r>
            <w:r w:rsidR="006C0231">
              <w:rPr>
                <w:rFonts w:ascii="Arial" w:hAnsi="Arial" w:cs="Arial"/>
                <w:sz w:val="20"/>
                <w:szCs w:val="20"/>
              </w:rPr>
              <w:t>the proposed registration requirements.</w:t>
            </w:r>
          </w:p>
        </w:tc>
      </w:tr>
      <w:tr w:rsidR="0061352B" w:rsidRPr="006E5F7A" w:rsidTr="00F80AC1">
        <w:tc>
          <w:tcPr>
            <w:tcW w:w="4543" w:type="dxa"/>
          </w:tcPr>
          <w:p w:rsidR="0061352B" w:rsidRDefault="001A40AC" w:rsidP="00D93340">
            <w:pPr>
              <w:jc w:val="both"/>
              <w:rPr>
                <w:rFonts w:ascii="Arial" w:hAnsi="Arial" w:cs="Arial"/>
                <w:sz w:val="20"/>
                <w:szCs w:val="20"/>
              </w:rPr>
            </w:pPr>
            <w:r>
              <w:rPr>
                <w:rFonts w:ascii="Arial" w:hAnsi="Arial" w:cs="Arial"/>
                <w:sz w:val="20"/>
                <w:szCs w:val="20"/>
              </w:rPr>
              <w:t>Bill does not address FATF requirements under Recommendation 8</w:t>
            </w:r>
          </w:p>
        </w:tc>
        <w:tc>
          <w:tcPr>
            <w:tcW w:w="4632" w:type="dxa"/>
          </w:tcPr>
          <w:p w:rsidR="009950B4" w:rsidRDefault="009950B4" w:rsidP="009950B4">
            <w:pPr>
              <w:jc w:val="both"/>
              <w:rPr>
                <w:rFonts w:ascii="Arial" w:hAnsi="Arial" w:cs="Arial"/>
                <w:sz w:val="20"/>
                <w:szCs w:val="20"/>
              </w:rPr>
            </w:pPr>
            <w:r>
              <w:rPr>
                <w:rFonts w:ascii="Arial" w:hAnsi="Arial" w:cs="Arial"/>
                <w:sz w:val="20"/>
                <w:szCs w:val="20"/>
              </w:rPr>
              <w:t>Media Monitoring Africa</w:t>
            </w:r>
          </w:p>
          <w:p w:rsidR="0061352B" w:rsidRDefault="00B81540">
            <w:pPr>
              <w:pStyle w:val="ListParagraph"/>
              <w:numPr>
                <w:ilvl w:val="0"/>
                <w:numId w:val="17"/>
              </w:numPr>
              <w:ind w:left="200" w:hanging="270"/>
              <w:jc w:val="both"/>
              <w:rPr>
                <w:rFonts w:ascii="Arial" w:hAnsi="Arial" w:cs="Arial"/>
                <w:sz w:val="20"/>
                <w:szCs w:val="20"/>
              </w:rPr>
            </w:pPr>
            <w:r w:rsidRPr="00B81540">
              <w:rPr>
                <w:rFonts w:ascii="Arial" w:hAnsi="Arial" w:cs="Arial"/>
                <w:sz w:val="20"/>
                <w:szCs w:val="20"/>
              </w:rPr>
              <w:t>T</w:t>
            </w:r>
            <w:r w:rsidR="00F12C05" w:rsidRPr="00B81540">
              <w:rPr>
                <w:rFonts w:ascii="Arial" w:hAnsi="Arial" w:cs="Arial"/>
                <w:sz w:val="20"/>
                <w:szCs w:val="20"/>
              </w:rPr>
              <w:t>he primary concerns of the FAFT were that (i) South Africa has not yet done an</w:t>
            </w:r>
            <w:r w:rsidRPr="00B81540">
              <w:rPr>
                <w:rFonts w:ascii="Arial" w:hAnsi="Arial" w:cs="Arial"/>
                <w:sz w:val="20"/>
                <w:szCs w:val="20"/>
              </w:rPr>
              <w:t xml:space="preserve"> </w:t>
            </w:r>
            <w:r w:rsidR="00F12C05" w:rsidRPr="00B81540">
              <w:rPr>
                <w:rFonts w:ascii="Arial" w:hAnsi="Arial" w:cs="Arial"/>
                <w:sz w:val="20"/>
                <w:szCs w:val="20"/>
              </w:rPr>
              <w:t xml:space="preserve">assessment of their broader NPO sector to identify those </w:t>
            </w:r>
            <w:r w:rsidR="00FC2E92">
              <w:rPr>
                <w:rFonts w:ascii="Arial" w:hAnsi="Arial" w:cs="Arial"/>
                <w:sz w:val="20"/>
                <w:szCs w:val="20"/>
              </w:rPr>
              <w:t>organisation</w:t>
            </w:r>
            <w:r w:rsidR="00F12C05" w:rsidRPr="00B81540">
              <w:rPr>
                <w:rFonts w:ascii="Arial" w:hAnsi="Arial" w:cs="Arial"/>
                <w:sz w:val="20"/>
                <w:szCs w:val="20"/>
              </w:rPr>
              <w:t>s, based on their</w:t>
            </w:r>
            <w:r w:rsidRPr="00B81540">
              <w:rPr>
                <w:rFonts w:ascii="Arial" w:hAnsi="Arial" w:cs="Arial"/>
                <w:sz w:val="20"/>
                <w:szCs w:val="20"/>
              </w:rPr>
              <w:t xml:space="preserve"> </w:t>
            </w:r>
            <w:r w:rsidR="00F12C05" w:rsidRPr="00B81540">
              <w:rPr>
                <w:rFonts w:ascii="Arial" w:hAnsi="Arial" w:cs="Arial"/>
                <w:sz w:val="20"/>
                <w:szCs w:val="20"/>
              </w:rPr>
              <w:t>characteristics or activities, which put them at risk of TF abuse; and (ii) South Africa also</w:t>
            </w:r>
            <w:r w:rsidRPr="00B81540">
              <w:rPr>
                <w:rFonts w:ascii="Arial" w:hAnsi="Arial" w:cs="Arial"/>
                <w:sz w:val="20"/>
                <w:szCs w:val="20"/>
              </w:rPr>
              <w:t xml:space="preserve"> </w:t>
            </w:r>
            <w:r w:rsidR="00F12C05" w:rsidRPr="00B81540">
              <w:rPr>
                <w:rFonts w:ascii="Arial" w:hAnsi="Arial" w:cs="Arial"/>
                <w:sz w:val="20"/>
                <w:szCs w:val="20"/>
              </w:rPr>
              <w:t>has no capacity to monitor or investigate NPOs identified to be at risk of TF abuse.</w:t>
            </w:r>
          </w:p>
          <w:p w:rsidR="00B81540" w:rsidRDefault="00B81540">
            <w:pPr>
              <w:pStyle w:val="ListParagraph"/>
              <w:numPr>
                <w:ilvl w:val="0"/>
                <w:numId w:val="17"/>
              </w:numPr>
              <w:ind w:left="200" w:hanging="270"/>
              <w:jc w:val="both"/>
              <w:rPr>
                <w:rFonts w:ascii="Arial" w:hAnsi="Arial" w:cs="Arial"/>
                <w:sz w:val="20"/>
                <w:szCs w:val="20"/>
              </w:rPr>
            </w:pPr>
            <w:r w:rsidRPr="00632305">
              <w:rPr>
                <w:rFonts w:ascii="Arial" w:hAnsi="Arial" w:cs="Arial"/>
                <w:sz w:val="20"/>
                <w:szCs w:val="20"/>
              </w:rPr>
              <w:t>It appears that South Africa’s March assessment may address the first concern. The second concern is worth further consideration. To MMA’s current knowledge little has been done</w:t>
            </w:r>
            <w:r w:rsidR="00632305" w:rsidRPr="00632305">
              <w:rPr>
                <w:rFonts w:ascii="Arial" w:hAnsi="Arial" w:cs="Arial"/>
                <w:sz w:val="20"/>
                <w:szCs w:val="20"/>
              </w:rPr>
              <w:t xml:space="preserve"> </w:t>
            </w:r>
            <w:r w:rsidRPr="00632305">
              <w:rPr>
                <w:rFonts w:ascii="Arial" w:hAnsi="Arial" w:cs="Arial"/>
                <w:sz w:val="20"/>
                <w:szCs w:val="20"/>
              </w:rPr>
              <w:t>to address this concern. Rather, the government has elected to implement a “quick fix”, and</w:t>
            </w:r>
            <w:r w:rsidR="00632305" w:rsidRPr="00632305">
              <w:rPr>
                <w:rFonts w:ascii="Arial" w:hAnsi="Arial" w:cs="Arial"/>
                <w:sz w:val="20"/>
                <w:szCs w:val="20"/>
              </w:rPr>
              <w:t xml:space="preserve"> </w:t>
            </w:r>
            <w:r w:rsidRPr="00632305">
              <w:rPr>
                <w:rFonts w:ascii="Arial" w:hAnsi="Arial" w:cs="Arial"/>
                <w:sz w:val="20"/>
                <w:szCs w:val="20"/>
              </w:rPr>
              <w:t>require NPOs to register. This does not solve a capacity vacuum and it does not create an</w:t>
            </w:r>
            <w:r w:rsidR="00632305" w:rsidRPr="00632305">
              <w:rPr>
                <w:rFonts w:ascii="Arial" w:hAnsi="Arial" w:cs="Arial"/>
                <w:sz w:val="20"/>
                <w:szCs w:val="20"/>
              </w:rPr>
              <w:t xml:space="preserve"> </w:t>
            </w:r>
            <w:r w:rsidRPr="00632305">
              <w:rPr>
                <w:rFonts w:ascii="Arial" w:hAnsi="Arial" w:cs="Arial"/>
                <w:sz w:val="20"/>
                <w:szCs w:val="20"/>
              </w:rPr>
              <w:t>enabling environment for NPOs. Rather, a lack of capacity can increase risk.</w:t>
            </w:r>
          </w:p>
          <w:p w:rsidR="00EA2402" w:rsidRDefault="00EA2402" w:rsidP="00EA2402">
            <w:pPr>
              <w:jc w:val="both"/>
              <w:rPr>
                <w:rFonts w:ascii="Arial" w:hAnsi="Arial" w:cs="Arial"/>
                <w:sz w:val="20"/>
                <w:szCs w:val="20"/>
              </w:rPr>
            </w:pPr>
          </w:p>
          <w:p w:rsidR="00EA2402" w:rsidRDefault="00EA2402" w:rsidP="00EA2402">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rsidR="0088699A" w:rsidRPr="0088699A" w:rsidRDefault="009A0DB0" w:rsidP="0088699A">
            <w:pPr>
              <w:jc w:val="both"/>
              <w:rPr>
                <w:rFonts w:ascii="Arial" w:hAnsi="Arial" w:cs="Arial"/>
                <w:sz w:val="20"/>
                <w:szCs w:val="20"/>
              </w:rPr>
            </w:pPr>
            <w:r w:rsidRPr="009A0DB0">
              <w:rPr>
                <w:rFonts w:ascii="Arial" w:hAnsi="Arial" w:cs="Arial"/>
                <w:sz w:val="20"/>
                <w:szCs w:val="20"/>
              </w:rPr>
              <w:t>Recommendation 8 does not apply to the NPO sector as a whole.  Countries should</w:t>
            </w:r>
            <w:r>
              <w:rPr>
                <w:rFonts w:ascii="Arial" w:hAnsi="Arial" w:cs="Arial"/>
                <w:sz w:val="20"/>
                <w:szCs w:val="20"/>
              </w:rPr>
              <w:t xml:space="preserve"> </w:t>
            </w:r>
            <w:r w:rsidRPr="009A0DB0">
              <w:rPr>
                <w:rFonts w:ascii="Arial" w:hAnsi="Arial" w:cs="Arial"/>
                <w:sz w:val="20"/>
                <w:szCs w:val="20"/>
              </w:rPr>
              <w:t>take a targeted approach to implementing the measures called for in</w:t>
            </w:r>
            <w:r>
              <w:rPr>
                <w:rFonts w:ascii="Arial" w:hAnsi="Arial" w:cs="Arial"/>
                <w:sz w:val="20"/>
                <w:szCs w:val="20"/>
              </w:rPr>
              <w:t xml:space="preserve"> </w:t>
            </w:r>
            <w:r w:rsidRPr="009A0DB0">
              <w:rPr>
                <w:rFonts w:ascii="Arial" w:hAnsi="Arial" w:cs="Arial"/>
                <w:sz w:val="20"/>
                <w:szCs w:val="20"/>
              </w:rPr>
              <w:t>Recommendation 8, including oversight and regulatory mechanisms, based on an</w:t>
            </w:r>
            <w:r>
              <w:rPr>
                <w:rFonts w:ascii="Arial" w:hAnsi="Arial" w:cs="Arial"/>
                <w:sz w:val="20"/>
                <w:szCs w:val="20"/>
              </w:rPr>
              <w:t xml:space="preserve"> </w:t>
            </w:r>
            <w:r w:rsidRPr="009A0DB0">
              <w:rPr>
                <w:rFonts w:ascii="Arial" w:hAnsi="Arial" w:cs="Arial"/>
                <w:sz w:val="20"/>
                <w:szCs w:val="20"/>
              </w:rPr>
              <w:t>understanding of the diversity of the NPO sector and the terrorism risks faced by</w:t>
            </w:r>
            <w:r w:rsidR="0088699A">
              <w:t xml:space="preserve"> </w:t>
            </w:r>
            <w:r w:rsidR="0088699A" w:rsidRPr="0088699A">
              <w:rPr>
                <w:rFonts w:ascii="Arial" w:hAnsi="Arial" w:cs="Arial"/>
                <w:sz w:val="20"/>
                <w:szCs w:val="20"/>
              </w:rPr>
              <w:t>he domestic NPO sector. Given the variety of legal forms that NPOs can have,</w:t>
            </w:r>
            <w:r w:rsidR="0088699A">
              <w:rPr>
                <w:rFonts w:ascii="Arial" w:hAnsi="Arial" w:cs="Arial"/>
                <w:sz w:val="20"/>
                <w:szCs w:val="20"/>
              </w:rPr>
              <w:t xml:space="preserve"> </w:t>
            </w:r>
            <w:r w:rsidR="0088699A" w:rsidRPr="0088699A">
              <w:rPr>
                <w:rFonts w:ascii="Arial" w:hAnsi="Arial" w:cs="Arial"/>
                <w:sz w:val="20"/>
                <w:szCs w:val="20"/>
              </w:rPr>
              <w:t>depending on the country, the FATF has adopted a functional definition of NPO.</w:t>
            </w:r>
          </w:p>
          <w:p w:rsidR="0088699A" w:rsidRPr="0088699A" w:rsidRDefault="0088699A" w:rsidP="0088699A">
            <w:pPr>
              <w:jc w:val="both"/>
              <w:rPr>
                <w:rFonts w:ascii="Arial" w:hAnsi="Arial" w:cs="Arial"/>
                <w:sz w:val="20"/>
                <w:szCs w:val="20"/>
              </w:rPr>
            </w:pPr>
            <w:r w:rsidRPr="0088699A">
              <w:rPr>
                <w:rFonts w:ascii="Arial" w:hAnsi="Arial" w:cs="Arial"/>
                <w:sz w:val="20"/>
                <w:szCs w:val="20"/>
              </w:rPr>
              <w:t>This definition is based on those activities and characteristics of an organisation</w:t>
            </w:r>
            <w:r>
              <w:rPr>
                <w:rFonts w:ascii="Arial" w:hAnsi="Arial" w:cs="Arial"/>
                <w:sz w:val="20"/>
                <w:szCs w:val="20"/>
              </w:rPr>
              <w:t xml:space="preserve"> </w:t>
            </w:r>
            <w:r w:rsidRPr="0088699A">
              <w:rPr>
                <w:rFonts w:ascii="Arial" w:hAnsi="Arial" w:cs="Arial"/>
                <w:sz w:val="20"/>
                <w:szCs w:val="20"/>
              </w:rPr>
              <w:t>which put it at risk of terrorist abuse, rather than on the simple fact that it is</w:t>
            </w:r>
            <w:r>
              <w:rPr>
                <w:rFonts w:ascii="Arial" w:hAnsi="Arial" w:cs="Arial"/>
                <w:sz w:val="20"/>
                <w:szCs w:val="20"/>
              </w:rPr>
              <w:t xml:space="preserve"> </w:t>
            </w:r>
            <w:r w:rsidRPr="0088699A">
              <w:rPr>
                <w:rFonts w:ascii="Arial" w:hAnsi="Arial" w:cs="Arial"/>
                <w:sz w:val="20"/>
                <w:szCs w:val="20"/>
              </w:rPr>
              <w:t>operating on a non-profit basis. Recommendation 8 only applies to those NPOs</w:t>
            </w:r>
          </w:p>
          <w:p w:rsidR="00EA2402" w:rsidRDefault="0088699A" w:rsidP="0088699A">
            <w:pPr>
              <w:jc w:val="both"/>
              <w:rPr>
                <w:rFonts w:ascii="Arial" w:hAnsi="Arial" w:cs="Arial"/>
                <w:sz w:val="20"/>
                <w:szCs w:val="20"/>
              </w:rPr>
            </w:pPr>
            <w:r w:rsidRPr="0088699A">
              <w:rPr>
                <w:rFonts w:ascii="Arial" w:hAnsi="Arial" w:cs="Arial"/>
                <w:sz w:val="20"/>
                <w:szCs w:val="20"/>
              </w:rPr>
              <w:t>which fall within the FATF definition of a non-profit organisation</w:t>
            </w:r>
            <w:r w:rsidR="00C66209">
              <w:rPr>
                <w:rFonts w:ascii="Arial" w:hAnsi="Arial" w:cs="Arial"/>
                <w:sz w:val="20"/>
                <w:szCs w:val="20"/>
              </w:rPr>
              <w:t>.</w:t>
            </w:r>
          </w:p>
          <w:p w:rsidR="00DE57DB" w:rsidRPr="00DE57DB" w:rsidRDefault="00DE57DB" w:rsidP="00DE57DB">
            <w:pPr>
              <w:jc w:val="both"/>
              <w:rPr>
                <w:rFonts w:ascii="Arial" w:hAnsi="Arial" w:cs="Arial"/>
                <w:sz w:val="20"/>
                <w:szCs w:val="20"/>
              </w:rPr>
            </w:pPr>
            <w:r w:rsidRPr="00DE57DB">
              <w:rPr>
                <w:rFonts w:ascii="Arial" w:hAnsi="Arial" w:cs="Arial"/>
                <w:sz w:val="20"/>
                <w:szCs w:val="20"/>
              </w:rPr>
              <w:t>There is only one  kind of organisation that  is not currently already registered and  that meets  this definition, and that is the unregistered conduit voluntary association. Voluntary associations in general are one of the most diverse groups of organisations in the non- profit sector. They range from large national associations that have been  around for 100 years to small community sports clubs that are started ad hoc, employ no staff, and receive little to no funding from outside sources.</w:t>
            </w:r>
          </w:p>
          <w:p w:rsidR="00C66209" w:rsidRDefault="00C66209" w:rsidP="0088699A">
            <w:pPr>
              <w:jc w:val="both"/>
              <w:rPr>
                <w:rFonts w:ascii="Arial" w:hAnsi="Arial" w:cs="Arial"/>
                <w:sz w:val="20"/>
                <w:szCs w:val="20"/>
              </w:rPr>
            </w:pPr>
          </w:p>
          <w:p w:rsidR="00036C77" w:rsidRDefault="00036C77" w:rsidP="0088699A">
            <w:pPr>
              <w:jc w:val="both"/>
              <w:rPr>
                <w:rFonts w:ascii="Arial" w:hAnsi="Arial" w:cs="Arial"/>
                <w:sz w:val="20"/>
                <w:szCs w:val="20"/>
              </w:rPr>
            </w:pPr>
          </w:p>
          <w:p w:rsidR="00C66209" w:rsidRPr="00EA2402" w:rsidRDefault="00C66209" w:rsidP="0088699A">
            <w:pPr>
              <w:jc w:val="both"/>
              <w:rPr>
                <w:rFonts w:ascii="Arial" w:hAnsi="Arial" w:cs="Arial"/>
                <w:sz w:val="20"/>
                <w:szCs w:val="20"/>
              </w:rPr>
            </w:pPr>
          </w:p>
        </w:tc>
        <w:tc>
          <w:tcPr>
            <w:tcW w:w="3600" w:type="dxa"/>
          </w:tcPr>
          <w:p w:rsidR="00960B82" w:rsidRPr="00960B82" w:rsidRDefault="00960B82" w:rsidP="006B50FF">
            <w:pPr>
              <w:pStyle w:val="ListParagraph"/>
              <w:numPr>
                <w:ilvl w:val="0"/>
                <w:numId w:val="45"/>
              </w:numPr>
              <w:ind w:left="340"/>
              <w:jc w:val="both"/>
              <w:rPr>
                <w:rFonts w:ascii="Arial" w:hAnsi="Arial" w:cs="Arial"/>
                <w:sz w:val="20"/>
                <w:szCs w:val="20"/>
              </w:rPr>
            </w:pPr>
            <w:r>
              <w:rPr>
                <w:rFonts w:ascii="Arial" w:hAnsi="Arial" w:cs="Arial"/>
                <w:sz w:val="20"/>
                <w:szCs w:val="20"/>
              </w:rPr>
              <w:t xml:space="preserve">The </w:t>
            </w:r>
            <w:r w:rsidR="00A3344D">
              <w:rPr>
                <w:rFonts w:ascii="Arial" w:hAnsi="Arial" w:cs="Arial"/>
                <w:sz w:val="20"/>
                <w:szCs w:val="20"/>
              </w:rPr>
              <w:t xml:space="preserve">relevant </w:t>
            </w:r>
            <w:r>
              <w:rPr>
                <w:rFonts w:ascii="Arial" w:hAnsi="Arial" w:cs="Arial"/>
                <w:sz w:val="20"/>
                <w:szCs w:val="20"/>
              </w:rPr>
              <w:t xml:space="preserve">FATF </w:t>
            </w:r>
            <w:r w:rsidR="00A3344D">
              <w:rPr>
                <w:rFonts w:ascii="Arial" w:hAnsi="Arial" w:cs="Arial"/>
                <w:sz w:val="20"/>
                <w:szCs w:val="20"/>
              </w:rPr>
              <w:t xml:space="preserve">requirements in respect of NPOs is as follows: </w:t>
            </w:r>
          </w:p>
          <w:p w:rsidR="007E2558" w:rsidRDefault="004F1759" w:rsidP="006B50FF">
            <w:pPr>
              <w:pStyle w:val="ListParagraph"/>
              <w:numPr>
                <w:ilvl w:val="0"/>
                <w:numId w:val="46"/>
              </w:numPr>
              <w:tabs>
                <w:tab w:val="left" w:pos="430"/>
              </w:tabs>
              <w:ind w:left="160" w:firstLine="0"/>
              <w:jc w:val="both"/>
              <w:rPr>
                <w:rFonts w:ascii="Arial" w:hAnsi="Arial" w:cs="Arial"/>
                <w:sz w:val="20"/>
                <w:szCs w:val="20"/>
              </w:rPr>
            </w:pPr>
            <w:r w:rsidRPr="00A3344D">
              <w:rPr>
                <w:rFonts w:ascii="Arial" w:hAnsi="Arial" w:cs="Arial"/>
                <w:sz w:val="20"/>
                <w:szCs w:val="20"/>
              </w:rPr>
              <w:t>For the purposes of this Recommendation, NPO refers to a legal person or arrangement or organisation</w:t>
            </w:r>
            <w:r w:rsidR="00960B82" w:rsidRPr="00A3344D">
              <w:rPr>
                <w:rFonts w:ascii="Arial" w:hAnsi="Arial" w:cs="Arial"/>
                <w:sz w:val="20"/>
                <w:szCs w:val="20"/>
              </w:rPr>
              <w:t xml:space="preserve"> </w:t>
            </w:r>
            <w:r w:rsidRPr="00A3344D">
              <w:rPr>
                <w:rFonts w:ascii="Arial" w:hAnsi="Arial" w:cs="Arial"/>
                <w:sz w:val="20"/>
                <w:szCs w:val="20"/>
              </w:rPr>
              <w:t>that primarily engages in raising or disbursing funds for purposes such as charitable, religious, cultural,</w:t>
            </w:r>
            <w:r w:rsidR="007E2558">
              <w:rPr>
                <w:rFonts w:ascii="Arial" w:hAnsi="Arial" w:cs="Arial"/>
                <w:sz w:val="20"/>
                <w:szCs w:val="20"/>
              </w:rPr>
              <w:t xml:space="preserve"> </w:t>
            </w:r>
            <w:r w:rsidRPr="007E2558">
              <w:rPr>
                <w:rFonts w:ascii="Arial" w:hAnsi="Arial" w:cs="Arial"/>
                <w:sz w:val="20"/>
                <w:szCs w:val="20"/>
              </w:rPr>
              <w:t>educational, social or fraternal purposes, or for the carrying out of other types of “good works”.</w:t>
            </w:r>
          </w:p>
          <w:p w:rsidR="0072134B" w:rsidRPr="0072134B" w:rsidRDefault="0072134B" w:rsidP="006B50FF">
            <w:pPr>
              <w:pStyle w:val="ListParagraph"/>
              <w:numPr>
                <w:ilvl w:val="0"/>
                <w:numId w:val="46"/>
              </w:numPr>
              <w:ind w:left="340"/>
              <w:jc w:val="both"/>
              <w:rPr>
                <w:rFonts w:ascii="Arial" w:hAnsi="Arial" w:cs="Arial"/>
                <w:sz w:val="20"/>
                <w:szCs w:val="20"/>
              </w:rPr>
            </w:pPr>
            <w:r w:rsidRPr="0072134B">
              <w:rPr>
                <w:rFonts w:ascii="Arial" w:hAnsi="Arial" w:cs="Arial"/>
                <w:sz w:val="20"/>
                <w:szCs w:val="20"/>
              </w:rPr>
              <w:t xml:space="preserve">Countries should: </w:t>
            </w:r>
          </w:p>
          <w:p w:rsidR="0072134B" w:rsidRPr="008545B3" w:rsidRDefault="0072134B" w:rsidP="00285FDD">
            <w:pPr>
              <w:pStyle w:val="ListParagraph"/>
              <w:ind w:left="340"/>
              <w:jc w:val="both"/>
              <w:rPr>
                <w:rFonts w:ascii="Arial" w:hAnsi="Arial" w:cs="Arial"/>
                <w:sz w:val="20"/>
                <w:szCs w:val="20"/>
              </w:rPr>
            </w:pPr>
            <w:r w:rsidRPr="0072134B">
              <w:rPr>
                <w:rFonts w:ascii="Arial" w:hAnsi="Arial" w:cs="Arial"/>
                <w:sz w:val="20"/>
                <w:szCs w:val="20"/>
              </w:rPr>
              <w:t xml:space="preserve">(a) </w:t>
            </w:r>
            <w:r w:rsidR="001D4555">
              <w:rPr>
                <w:rFonts w:ascii="Arial" w:hAnsi="Arial" w:cs="Arial"/>
                <w:sz w:val="20"/>
                <w:szCs w:val="20"/>
              </w:rPr>
              <w:t>S</w:t>
            </w:r>
            <w:r w:rsidRPr="0072134B">
              <w:rPr>
                <w:rFonts w:ascii="Arial" w:hAnsi="Arial" w:cs="Arial"/>
                <w:sz w:val="20"/>
                <w:szCs w:val="20"/>
              </w:rPr>
              <w:t>ince not all NPOs are</w:t>
            </w:r>
            <w:r w:rsidR="008545B3">
              <w:rPr>
                <w:rFonts w:ascii="Arial" w:hAnsi="Arial" w:cs="Arial"/>
                <w:sz w:val="20"/>
                <w:szCs w:val="20"/>
              </w:rPr>
              <w:t xml:space="preserve"> </w:t>
            </w:r>
            <w:r w:rsidRPr="008545B3">
              <w:rPr>
                <w:rFonts w:ascii="Arial" w:hAnsi="Arial" w:cs="Arial"/>
                <w:sz w:val="20"/>
                <w:szCs w:val="20"/>
              </w:rPr>
              <w:t>inherently high risk (and some may represent little or no risk at all), identify which</w:t>
            </w:r>
            <w:r w:rsidR="008545B3">
              <w:rPr>
                <w:rFonts w:ascii="Arial" w:hAnsi="Arial" w:cs="Arial"/>
                <w:sz w:val="20"/>
                <w:szCs w:val="20"/>
              </w:rPr>
              <w:t xml:space="preserve"> </w:t>
            </w:r>
            <w:r w:rsidRPr="008545B3">
              <w:rPr>
                <w:rFonts w:ascii="Arial" w:hAnsi="Arial" w:cs="Arial"/>
                <w:sz w:val="20"/>
                <w:szCs w:val="20"/>
              </w:rPr>
              <w:t>subset of organizations fall within the FATF definition</w:t>
            </w:r>
            <w:r w:rsidR="000F09CC">
              <w:rPr>
                <w:rFonts w:ascii="Arial" w:hAnsi="Arial" w:cs="Arial"/>
                <w:sz w:val="20"/>
                <w:szCs w:val="20"/>
              </w:rPr>
              <w:t xml:space="preserve"> </w:t>
            </w:r>
            <w:r w:rsidRPr="0072134B">
              <w:rPr>
                <w:rFonts w:ascii="Arial" w:hAnsi="Arial" w:cs="Arial"/>
                <w:sz w:val="20"/>
                <w:szCs w:val="20"/>
              </w:rPr>
              <w:t>of NPO, and use all relevant sources of information, in order to identify the features and types of NPOs which by</w:t>
            </w:r>
            <w:r w:rsidR="000F09CC">
              <w:rPr>
                <w:rFonts w:ascii="Arial" w:hAnsi="Arial" w:cs="Arial"/>
                <w:sz w:val="20"/>
                <w:szCs w:val="20"/>
              </w:rPr>
              <w:t xml:space="preserve"> </w:t>
            </w:r>
            <w:r w:rsidRPr="0072134B">
              <w:rPr>
                <w:rFonts w:ascii="Arial" w:hAnsi="Arial" w:cs="Arial"/>
                <w:sz w:val="20"/>
                <w:szCs w:val="20"/>
              </w:rPr>
              <w:t>virtue of their activities or characteristics, are likely to be at risk of terrorist financing</w:t>
            </w:r>
            <w:r w:rsidR="008545B3">
              <w:rPr>
                <w:rFonts w:ascii="Arial" w:hAnsi="Arial" w:cs="Arial"/>
                <w:sz w:val="20"/>
                <w:szCs w:val="20"/>
              </w:rPr>
              <w:t xml:space="preserve"> </w:t>
            </w:r>
            <w:r w:rsidRPr="008545B3">
              <w:rPr>
                <w:rFonts w:ascii="Arial" w:hAnsi="Arial" w:cs="Arial"/>
                <w:sz w:val="20"/>
                <w:szCs w:val="20"/>
              </w:rPr>
              <w:t>abuse</w:t>
            </w:r>
          </w:p>
          <w:p w:rsidR="0072134B" w:rsidRPr="00F317B0" w:rsidRDefault="0072134B" w:rsidP="00285FDD">
            <w:pPr>
              <w:pStyle w:val="ListParagraph"/>
              <w:ind w:left="340"/>
              <w:jc w:val="both"/>
              <w:rPr>
                <w:rFonts w:ascii="Arial" w:hAnsi="Arial" w:cs="Arial"/>
                <w:sz w:val="20"/>
                <w:szCs w:val="20"/>
              </w:rPr>
            </w:pPr>
            <w:r w:rsidRPr="008545B3">
              <w:rPr>
                <w:rFonts w:ascii="Arial" w:hAnsi="Arial" w:cs="Arial"/>
                <w:sz w:val="20"/>
                <w:szCs w:val="20"/>
              </w:rPr>
              <w:t>(b) identify the nature of threats posed by terrorist entities to the NPOs which are at risk</w:t>
            </w:r>
            <w:r w:rsidR="00F317B0">
              <w:rPr>
                <w:rFonts w:ascii="Arial" w:hAnsi="Arial" w:cs="Arial"/>
                <w:sz w:val="20"/>
                <w:szCs w:val="20"/>
              </w:rPr>
              <w:t xml:space="preserve"> </w:t>
            </w:r>
            <w:r w:rsidRPr="00F317B0">
              <w:rPr>
                <w:rFonts w:ascii="Arial" w:hAnsi="Arial" w:cs="Arial"/>
                <w:sz w:val="20"/>
                <w:szCs w:val="20"/>
              </w:rPr>
              <w:t xml:space="preserve">as well as how terrorist actors abuse those NPOs;  </w:t>
            </w:r>
          </w:p>
          <w:p w:rsidR="0072134B" w:rsidRPr="00F317B0" w:rsidRDefault="0072134B" w:rsidP="00285FDD">
            <w:pPr>
              <w:pStyle w:val="ListParagraph"/>
              <w:ind w:left="340"/>
              <w:jc w:val="both"/>
              <w:rPr>
                <w:rFonts w:ascii="Arial" w:hAnsi="Arial" w:cs="Arial"/>
                <w:sz w:val="20"/>
                <w:szCs w:val="20"/>
              </w:rPr>
            </w:pPr>
            <w:r w:rsidRPr="0072134B">
              <w:rPr>
                <w:rFonts w:ascii="Arial" w:hAnsi="Arial" w:cs="Arial"/>
                <w:sz w:val="20"/>
                <w:szCs w:val="20"/>
              </w:rPr>
              <w:t>(c) review the adequacy of measures, including laws and regulations, that relate to the</w:t>
            </w:r>
            <w:r w:rsidR="001D4555">
              <w:rPr>
                <w:rFonts w:ascii="Arial" w:hAnsi="Arial" w:cs="Arial"/>
                <w:sz w:val="20"/>
                <w:szCs w:val="20"/>
              </w:rPr>
              <w:t xml:space="preserve"> </w:t>
            </w:r>
            <w:r w:rsidRPr="0072134B">
              <w:rPr>
                <w:rFonts w:ascii="Arial" w:hAnsi="Arial" w:cs="Arial"/>
                <w:sz w:val="20"/>
                <w:szCs w:val="20"/>
              </w:rPr>
              <w:t>subset of the NPO sector that</w:t>
            </w:r>
            <w:r w:rsidR="00F317B0">
              <w:rPr>
                <w:rFonts w:ascii="Arial" w:hAnsi="Arial" w:cs="Arial"/>
                <w:sz w:val="20"/>
                <w:szCs w:val="20"/>
              </w:rPr>
              <w:t xml:space="preserve"> </w:t>
            </w:r>
            <w:r w:rsidRPr="0072134B">
              <w:rPr>
                <w:rFonts w:ascii="Arial" w:hAnsi="Arial" w:cs="Arial"/>
                <w:sz w:val="20"/>
                <w:szCs w:val="20"/>
              </w:rPr>
              <w:t>may be abused for terrorism financing support in order</w:t>
            </w:r>
            <w:r w:rsidR="00F317B0">
              <w:rPr>
                <w:rFonts w:ascii="Arial" w:hAnsi="Arial" w:cs="Arial"/>
                <w:sz w:val="20"/>
                <w:szCs w:val="20"/>
              </w:rPr>
              <w:t xml:space="preserve"> </w:t>
            </w:r>
            <w:r w:rsidRPr="00F317B0">
              <w:rPr>
                <w:rFonts w:ascii="Arial" w:hAnsi="Arial" w:cs="Arial"/>
                <w:sz w:val="20"/>
                <w:szCs w:val="20"/>
              </w:rPr>
              <w:t>to be able to take proportionate and effective actions to address the risks identified;</w:t>
            </w:r>
            <w:r w:rsidR="00F317B0">
              <w:rPr>
                <w:rFonts w:ascii="Arial" w:hAnsi="Arial" w:cs="Arial"/>
                <w:sz w:val="20"/>
                <w:szCs w:val="20"/>
              </w:rPr>
              <w:t xml:space="preserve"> </w:t>
            </w:r>
            <w:r w:rsidRPr="00F317B0">
              <w:rPr>
                <w:rFonts w:ascii="Arial" w:hAnsi="Arial" w:cs="Arial"/>
                <w:sz w:val="20"/>
                <w:szCs w:val="20"/>
              </w:rPr>
              <w:t xml:space="preserve">and </w:t>
            </w:r>
          </w:p>
          <w:p w:rsidR="00471066" w:rsidRDefault="0072134B" w:rsidP="00285FDD">
            <w:pPr>
              <w:pStyle w:val="ListParagraph"/>
              <w:ind w:left="340"/>
              <w:jc w:val="both"/>
              <w:rPr>
                <w:rFonts w:ascii="Arial" w:hAnsi="Arial" w:cs="Arial"/>
                <w:sz w:val="20"/>
                <w:szCs w:val="20"/>
              </w:rPr>
            </w:pPr>
            <w:r w:rsidRPr="0072134B">
              <w:rPr>
                <w:rFonts w:ascii="Arial" w:hAnsi="Arial" w:cs="Arial"/>
                <w:sz w:val="20"/>
                <w:szCs w:val="20"/>
              </w:rPr>
              <w:t>(d)  periodically reassess the sector by reviewing new information on the sector’s</w:t>
            </w:r>
            <w:r w:rsidR="000622E6">
              <w:rPr>
                <w:rFonts w:ascii="Arial" w:hAnsi="Arial" w:cs="Arial"/>
                <w:sz w:val="20"/>
                <w:szCs w:val="20"/>
              </w:rPr>
              <w:t xml:space="preserve"> </w:t>
            </w:r>
            <w:r w:rsidRPr="0072134B">
              <w:rPr>
                <w:rFonts w:ascii="Arial" w:hAnsi="Arial" w:cs="Arial"/>
                <w:sz w:val="20"/>
                <w:szCs w:val="20"/>
              </w:rPr>
              <w:t>potential vulnerabilities to terrorist activities to ensure effective implementation of</w:t>
            </w:r>
            <w:r w:rsidR="000622E6">
              <w:rPr>
                <w:rFonts w:ascii="Arial" w:hAnsi="Arial" w:cs="Arial"/>
                <w:sz w:val="20"/>
                <w:szCs w:val="20"/>
              </w:rPr>
              <w:t xml:space="preserve"> </w:t>
            </w:r>
            <w:r w:rsidRPr="0072134B">
              <w:rPr>
                <w:rFonts w:ascii="Arial" w:hAnsi="Arial" w:cs="Arial"/>
                <w:sz w:val="20"/>
                <w:szCs w:val="20"/>
              </w:rPr>
              <w:t xml:space="preserve">measures.  </w:t>
            </w:r>
          </w:p>
          <w:p w:rsidR="005808CD" w:rsidRPr="007E2558" w:rsidRDefault="005808CD" w:rsidP="006B50FF">
            <w:pPr>
              <w:pStyle w:val="ListParagraph"/>
              <w:numPr>
                <w:ilvl w:val="0"/>
                <w:numId w:val="46"/>
              </w:numPr>
              <w:ind w:left="340" w:hanging="180"/>
              <w:jc w:val="both"/>
              <w:rPr>
                <w:rFonts w:ascii="Arial" w:hAnsi="Arial" w:cs="Arial"/>
                <w:sz w:val="20"/>
                <w:szCs w:val="20"/>
              </w:rPr>
            </w:pPr>
            <w:r w:rsidRPr="007E2558">
              <w:rPr>
                <w:rFonts w:ascii="Arial" w:hAnsi="Arial" w:cs="Arial"/>
                <w:sz w:val="20"/>
                <w:szCs w:val="20"/>
              </w:rPr>
              <w:t>Targeted risk-based supervision or monitoring of NPOs</w:t>
            </w:r>
            <w:r w:rsidR="001353BF">
              <w:rPr>
                <w:rFonts w:ascii="Arial" w:hAnsi="Arial" w:cs="Arial"/>
                <w:sz w:val="20"/>
                <w:szCs w:val="20"/>
              </w:rPr>
              <w:t>:</w:t>
            </w:r>
          </w:p>
          <w:p w:rsidR="00C945B6" w:rsidRDefault="005808CD" w:rsidP="006B50FF">
            <w:pPr>
              <w:pStyle w:val="ListParagraph"/>
              <w:numPr>
                <w:ilvl w:val="0"/>
                <w:numId w:val="47"/>
              </w:numPr>
              <w:ind w:left="340"/>
              <w:jc w:val="both"/>
              <w:rPr>
                <w:rFonts w:ascii="Arial" w:hAnsi="Arial" w:cs="Arial"/>
                <w:sz w:val="20"/>
                <w:szCs w:val="20"/>
              </w:rPr>
            </w:pPr>
            <w:r w:rsidRPr="00C945B6">
              <w:rPr>
                <w:rFonts w:ascii="Arial" w:hAnsi="Arial" w:cs="Arial"/>
                <w:sz w:val="20"/>
                <w:szCs w:val="20"/>
              </w:rPr>
              <w:t>Countries should take steps to promote effective supervision or monitoring such that they</w:t>
            </w:r>
            <w:r w:rsidR="00C945B6">
              <w:rPr>
                <w:rFonts w:ascii="Arial" w:hAnsi="Arial" w:cs="Arial"/>
                <w:sz w:val="20"/>
                <w:szCs w:val="20"/>
              </w:rPr>
              <w:t xml:space="preserve"> </w:t>
            </w:r>
            <w:r w:rsidRPr="00C945B6">
              <w:rPr>
                <w:rFonts w:ascii="Arial" w:hAnsi="Arial" w:cs="Arial"/>
                <w:sz w:val="20"/>
                <w:szCs w:val="20"/>
              </w:rPr>
              <w:t>are able to demonstrate that risk based measures apply to NPOs at risk of terrorist financing</w:t>
            </w:r>
            <w:r w:rsidR="00C945B6">
              <w:rPr>
                <w:rFonts w:ascii="Arial" w:hAnsi="Arial" w:cs="Arial"/>
                <w:sz w:val="20"/>
                <w:szCs w:val="20"/>
              </w:rPr>
              <w:t xml:space="preserve"> </w:t>
            </w:r>
            <w:r w:rsidRPr="00C945B6">
              <w:rPr>
                <w:rFonts w:ascii="Arial" w:hAnsi="Arial" w:cs="Arial"/>
                <w:sz w:val="20"/>
                <w:szCs w:val="20"/>
              </w:rPr>
              <w:t>abuse.</w:t>
            </w:r>
          </w:p>
          <w:p w:rsidR="005808CD" w:rsidRPr="00C945B6" w:rsidRDefault="005808CD" w:rsidP="006B50FF">
            <w:pPr>
              <w:pStyle w:val="ListParagraph"/>
              <w:numPr>
                <w:ilvl w:val="0"/>
                <w:numId w:val="47"/>
              </w:numPr>
              <w:ind w:left="340"/>
              <w:jc w:val="both"/>
              <w:rPr>
                <w:rFonts w:ascii="Arial" w:hAnsi="Arial" w:cs="Arial"/>
                <w:sz w:val="20"/>
                <w:szCs w:val="20"/>
              </w:rPr>
            </w:pPr>
            <w:r w:rsidRPr="00C945B6">
              <w:rPr>
                <w:rFonts w:ascii="Arial" w:hAnsi="Arial" w:cs="Arial"/>
                <w:sz w:val="20"/>
                <w:szCs w:val="20"/>
              </w:rPr>
              <w:t>Appropriate authorities should:</w:t>
            </w:r>
          </w:p>
          <w:p w:rsidR="005808CD" w:rsidRPr="005808CD" w:rsidRDefault="005808CD" w:rsidP="005808CD">
            <w:pPr>
              <w:jc w:val="both"/>
              <w:rPr>
                <w:rFonts w:ascii="Arial" w:hAnsi="Arial" w:cs="Arial"/>
                <w:sz w:val="20"/>
                <w:szCs w:val="20"/>
              </w:rPr>
            </w:pPr>
            <w:r w:rsidRPr="005808CD">
              <w:rPr>
                <w:rFonts w:ascii="Arial" w:hAnsi="Arial" w:cs="Arial"/>
                <w:sz w:val="20"/>
                <w:szCs w:val="20"/>
              </w:rPr>
              <w:t>(a) monitor the compliance of NPOs with the requirements of this Recommendation,</w:t>
            </w:r>
            <w:r w:rsidR="002B57BF">
              <w:rPr>
                <w:rFonts w:ascii="Arial" w:hAnsi="Arial" w:cs="Arial"/>
                <w:sz w:val="20"/>
                <w:szCs w:val="20"/>
              </w:rPr>
              <w:t xml:space="preserve"> </w:t>
            </w:r>
            <w:r w:rsidRPr="005808CD">
              <w:rPr>
                <w:rFonts w:ascii="Arial" w:hAnsi="Arial" w:cs="Arial"/>
                <w:sz w:val="20"/>
                <w:szCs w:val="20"/>
              </w:rPr>
              <w:t xml:space="preserve">including the risk-based measures being applied to them under criterion 8.3; and  </w:t>
            </w:r>
          </w:p>
          <w:p w:rsidR="005808CD" w:rsidRPr="005808CD" w:rsidRDefault="005808CD" w:rsidP="005808CD">
            <w:pPr>
              <w:jc w:val="both"/>
              <w:rPr>
                <w:rFonts w:ascii="Arial" w:hAnsi="Arial" w:cs="Arial"/>
                <w:sz w:val="20"/>
                <w:szCs w:val="20"/>
              </w:rPr>
            </w:pPr>
            <w:r w:rsidRPr="005808CD">
              <w:rPr>
                <w:rFonts w:ascii="Arial" w:hAnsi="Arial" w:cs="Arial"/>
                <w:sz w:val="20"/>
                <w:szCs w:val="20"/>
              </w:rPr>
              <w:t>(b) be able to apply effective, proportionate and dissuasive sanctions for violations by</w:t>
            </w:r>
            <w:r w:rsidR="002A1706">
              <w:rPr>
                <w:rFonts w:ascii="Arial" w:hAnsi="Arial" w:cs="Arial"/>
                <w:sz w:val="20"/>
                <w:szCs w:val="20"/>
              </w:rPr>
              <w:t xml:space="preserve"> </w:t>
            </w:r>
            <w:r w:rsidRPr="005808CD">
              <w:rPr>
                <w:rFonts w:ascii="Arial" w:hAnsi="Arial" w:cs="Arial"/>
                <w:sz w:val="20"/>
                <w:szCs w:val="20"/>
              </w:rPr>
              <w:t>NPOs or persons acting on behalf of these NPOs.</w:t>
            </w:r>
          </w:p>
          <w:p w:rsidR="0061352B" w:rsidRPr="006E5F7A" w:rsidRDefault="0061352B" w:rsidP="005808CD">
            <w:pPr>
              <w:jc w:val="both"/>
              <w:rPr>
                <w:rFonts w:ascii="Arial" w:hAnsi="Arial" w:cs="Arial"/>
                <w:sz w:val="20"/>
                <w:szCs w:val="20"/>
              </w:rPr>
            </w:pPr>
          </w:p>
        </w:tc>
      </w:tr>
      <w:tr w:rsidR="00F9125D" w:rsidRPr="006E5F7A" w:rsidTr="00850819">
        <w:trPr>
          <w:trHeight w:val="3078"/>
        </w:trPr>
        <w:tc>
          <w:tcPr>
            <w:tcW w:w="4543" w:type="dxa"/>
          </w:tcPr>
          <w:p w:rsidR="00F9125D" w:rsidRDefault="00F9125D" w:rsidP="00D93340">
            <w:pPr>
              <w:jc w:val="both"/>
              <w:rPr>
                <w:rFonts w:ascii="Arial" w:hAnsi="Arial" w:cs="Arial"/>
                <w:sz w:val="20"/>
                <w:szCs w:val="20"/>
              </w:rPr>
            </w:pPr>
            <w:r>
              <w:rPr>
                <w:rFonts w:ascii="Arial" w:hAnsi="Arial" w:cs="Arial"/>
                <w:sz w:val="20"/>
                <w:szCs w:val="20"/>
              </w:rPr>
              <w:t xml:space="preserve">New definition </w:t>
            </w:r>
            <w:r w:rsidR="00881815">
              <w:rPr>
                <w:rFonts w:ascii="Arial" w:hAnsi="Arial" w:cs="Arial"/>
                <w:sz w:val="20"/>
                <w:szCs w:val="20"/>
              </w:rPr>
              <w:t>to replace ‘constitution’</w:t>
            </w:r>
          </w:p>
        </w:tc>
        <w:tc>
          <w:tcPr>
            <w:tcW w:w="4632" w:type="dxa"/>
          </w:tcPr>
          <w:p w:rsidR="00881815" w:rsidRDefault="00881815" w:rsidP="00881815">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xml:space="preserve">, </w:t>
            </w:r>
            <w:r w:rsidR="00963A03">
              <w:rPr>
                <w:rFonts w:ascii="Arial" w:hAnsi="Arial" w:cs="Arial"/>
                <w:sz w:val="20"/>
                <w:szCs w:val="20"/>
              </w:rPr>
              <w:t>Milk Matters</w:t>
            </w:r>
            <w:r w:rsidR="002828E0">
              <w:rPr>
                <w:rFonts w:ascii="Arial" w:hAnsi="Arial" w:cs="Arial"/>
                <w:sz w:val="20"/>
                <w:szCs w:val="20"/>
              </w:rPr>
              <w:t>, True North</w:t>
            </w:r>
          </w:p>
          <w:p w:rsidR="00881815" w:rsidRPr="00881815" w:rsidRDefault="00881815" w:rsidP="00881815">
            <w:pPr>
              <w:jc w:val="both"/>
              <w:rPr>
                <w:rFonts w:ascii="Arial" w:hAnsi="Arial" w:cs="Arial"/>
                <w:sz w:val="20"/>
                <w:szCs w:val="20"/>
              </w:rPr>
            </w:pPr>
            <w:r>
              <w:rPr>
                <w:rFonts w:ascii="Arial" w:hAnsi="Arial" w:cs="Arial"/>
                <w:sz w:val="20"/>
                <w:szCs w:val="20"/>
              </w:rPr>
              <w:t>T</w:t>
            </w:r>
            <w:r w:rsidRPr="00881815">
              <w:rPr>
                <w:rFonts w:ascii="Arial" w:hAnsi="Arial" w:cs="Arial"/>
                <w:sz w:val="20"/>
                <w:szCs w:val="20"/>
              </w:rPr>
              <w:t>he substitution in subsection</w:t>
            </w:r>
            <w:r>
              <w:rPr>
                <w:rFonts w:ascii="Arial" w:hAnsi="Arial" w:cs="Arial"/>
                <w:sz w:val="20"/>
                <w:szCs w:val="20"/>
              </w:rPr>
              <w:t xml:space="preserve"> </w:t>
            </w:r>
            <w:r w:rsidRPr="00881815">
              <w:rPr>
                <w:rFonts w:ascii="Arial" w:hAnsi="Arial" w:cs="Arial"/>
                <w:sz w:val="20"/>
                <w:szCs w:val="20"/>
              </w:rPr>
              <w:t>1(iv) for the definition of</w:t>
            </w:r>
            <w:r>
              <w:rPr>
                <w:rFonts w:ascii="Arial" w:hAnsi="Arial" w:cs="Arial"/>
                <w:sz w:val="20"/>
                <w:szCs w:val="20"/>
              </w:rPr>
              <w:t xml:space="preserve"> </w:t>
            </w:r>
            <w:r w:rsidRPr="00881815">
              <w:rPr>
                <w:rFonts w:ascii="Arial" w:hAnsi="Arial" w:cs="Arial"/>
                <w:sz w:val="20"/>
                <w:szCs w:val="20"/>
              </w:rPr>
              <w:t>“constitution” the following</w:t>
            </w:r>
            <w:r>
              <w:rPr>
                <w:rFonts w:ascii="Arial" w:hAnsi="Arial" w:cs="Arial"/>
                <w:sz w:val="20"/>
                <w:szCs w:val="20"/>
              </w:rPr>
              <w:t xml:space="preserve"> </w:t>
            </w:r>
            <w:r w:rsidRPr="00881815">
              <w:rPr>
                <w:rFonts w:ascii="Arial" w:hAnsi="Arial" w:cs="Arial"/>
                <w:sz w:val="20"/>
                <w:szCs w:val="20"/>
              </w:rPr>
              <w:t>definition:</w:t>
            </w:r>
          </w:p>
          <w:p w:rsidR="00881815" w:rsidRPr="00881815" w:rsidRDefault="00881815" w:rsidP="00881815">
            <w:pPr>
              <w:jc w:val="both"/>
              <w:rPr>
                <w:rFonts w:ascii="Arial" w:hAnsi="Arial" w:cs="Arial"/>
                <w:sz w:val="20"/>
                <w:szCs w:val="20"/>
              </w:rPr>
            </w:pPr>
            <w:r w:rsidRPr="00881815">
              <w:rPr>
                <w:rFonts w:ascii="Arial" w:hAnsi="Arial" w:cs="Arial"/>
                <w:sz w:val="20"/>
                <w:szCs w:val="20"/>
              </w:rPr>
              <w:t>“’founding document’ includes</w:t>
            </w:r>
            <w:r>
              <w:rPr>
                <w:rFonts w:ascii="Arial" w:hAnsi="Arial" w:cs="Arial"/>
                <w:sz w:val="20"/>
                <w:szCs w:val="20"/>
              </w:rPr>
              <w:t xml:space="preserve"> </w:t>
            </w:r>
            <w:r w:rsidRPr="00881815">
              <w:rPr>
                <w:rFonts w:ascii="Arial" w:hAnsi="Arial" w:cs="Arial"/>
                <w:sz w:val="20"/>
                <w:szCs w:val="20"/>
              </w:rPr>
              <w:t>a constitution, trust deed,</w:t>
            </w:r>
            <w:r>
              <w:rPr>
                <w:rFonts w:ascii="Arial" w:hAnsi="Arial" w:cs="Arial"/>
                <w:sz w:val="20"/>
                <w:szCs w:val="20"/>
              </w:rPr>
              <w:t xml:space="preserve"> </w:t>
            </w:r>
            <w:r w:rsidRPr="00881815">
              <w:rPr>
                <w:rFonts w:ascii="Arial" w:hAnsi="Arial" w:cs="Arial"/>
                <w:sz w:val="20"/>
                <w:szCs w:val="20"/>
              </w:rPr>
              <w:t>memorandum of</w:t>
            </w:r>
            <w:r>
              <w:rPr>
                <w:rFonts w:ascii="Arial" w:hAnsi="Arial" w:cs="Arial"/>
                <w:sz w:val="20"/>
                <w:szCs w:val="20"/>
              </w:rPr>
              <w:t xml:space="preserve"> </w:t>
            </w:r>
            <w:r w:rsidRPr="00881815">
              <w:rPr>
                <w:rFonts w:ascii="Arial" w:hAnsi="Arial" w:cs="Arial"/>
                <w:sz w:val="20"/>
                <w:szCs w:val="20"/>
              </w:rPr>
              <w:t>incorporation or, in the case of</w:t>
            </w:r>
            <w:r>
              <w:rPr>
                <w:rFonts w:ascii="Arial" w:hAnsi="Arial" w:cs="Arial"/>
                <w:sz w:val="20"/>
                <w:szCs w:val="20"/>
              </w:rPr>
              <w:t xml:space="preserve"> </w:t>
            </w:r>
            <w:r w:rsidRPr="00881815">
              <w:rPr>
                <w:rFonts w:ascii="Arial" w:hAnsi="Arial" w:cs="Arial"/>
                <w:sz w:val="20"/>
                <w:szCs w:val="20"/>
              </w:rPr>
              <w:t>a foreign organisation, its</w:t>
            </w:r>
            <w:r>
              <w:rPr>
                <w:rFonts w:ascii="Arial" w:hAnsi="Arial" w:cs="Arial"/>
                <w:sz w:val="20"/>
                <w:szCs w:val="20"/>
              </w:rPr>
              <w:t xml:space="preserve"> </w:t>
            </w:r>
            <w:r w:rsidRPr="00881815">
              <w:rPr>
                <w:rFonts w:ascii="Arial" w:hAnsi="Arial" w:cs="Arial"/>
                <w:sz w:val="20"/>
                <w:szCs w:val="20"/>
              </w:rPr>
              <w:t>founding document”</w:t>
            </w:r>
          </w:p>
          <w:p w:rsidR="00881815" w:rsidRPr="00881815" w:rsidRDefault="00881815" w:rsidP="00881815">
            <w:pPr>
              <w:jc w:val="both"/>
              <w:rPr>
                <w:rFonts w:ascii="Arial" w:hAnsi="Arial" w:cs="Arial"/>
                <w:sz w:val="20"/>
                <w:szCs w:val="20"/>
              </w:rPr>
            </w:pPr>
          </w:p>
          <w:p w:rsidR="00F9125D" w:rsidRDefault="00881815" w:rsidP="00881815">
            <w:pPr>
              <w:jc w:val="both"/>
              <w:rPr>
                <w:rFonts w:ascii="Arial" w:hAnsi="Arial" w:cs="Arial"/>
                <w:sz w:val="20"/>
                <w:szCs w:val="20"/>
              </w:rPr>
            </w:pPr>
            <w:r w:rsidRPr="00881815">
              <w:rPr>
                <w:rFonts w:ascii="Arial" w:hAnsi="Arial" w:cs="Arial"/>
                <w:sz w:val="20"/>
                <w:szCs w:val="20"/>
              </w:rPr>
              <w:t>*all other references in the</w:t>
            </w:r>
            <w:r>
              <w:rPr>
                <w:rFonts w:ascii="Arial" w:hAnsi="Arial" w:cs="Arial"/>
                <w:sz w:val="20"/>
                <w:szCs w:val="20"/>
              </w:rPr>
              <w:t xml:space="preserve"> </w:t>
            </w:r>
            <w:r w:rsidRPr="00881815">
              <w:rPr>
                <w:rFonts w:ascii="Arial" w:hAnsi="Arial" w:cs="Arial"/>
                <w:sz w:val="20"/>
                <w:szCs w:val="20"/>
              </w:rPr>
              <w:t>Act to ‘constitution’ would</w:t>
            </w:r>
            <w:r>
              <w:rPr>
                <w:rFonts w:ascii="Arial" w:hAnsi="Arial" w:cs="Arial"/>
                <w:sz w:val="20"/>
                <w:szCs w:val="20"/>
              </w:rPr>
              <w:t xml:space="preserve"> </w:t>
            </w:r>
            <w:r w:rsidRPr="00881815">
              <w:rPr>
                <w:rFonts w:ascii="Arial" w:hAnsi="Arial" w:cs="Arial"/>
                <w:sz w:val="20"/>
                <w:szCs w:val="20"/>
              </w:rPr>
              <w:t>have to be changed to read</w:t>
            </w:r>
            <w:r>
              <w:rPr>
                <w:rFonts w:ascii="Arial" w:hAnsi="Arial" w:cs="Arial"/>
                <w:sz w:val="20"/>
                <w:szCs w:val="20"/>
              </w:rPr>
              <w:t xml:space="preserve"> </w:t>
            </w:r>
            <w:r w:rsidRPr="00881815">
              <w:rPr>
                <w:rFonts w:ascii="Arial" w:hAnsi="Arial" w:cs="Arial"/>
                <w:sz w:val="20"/>
                <w:szCs w:val="20"/>
              </w:rPr>
              <w:t>‘founding document’.</w:t>
            </w:r>
          </w:p>
        </w:tc>
        <w:tc>
          <w:tcPr>
            <w:tcW w:w="3600" w:type="dxa"/>
          </w:tcPr>
          <w:p w:rsidR="00EB3DE0" w:rsidRDefault="00671B1F" w:rsidP="006B50FF">
            <w:pPr>
              <w:pStyle w:val="ListParagraph"/>
              <w:numPr>
                <w:ilvl w:val="0"/>
                <w:numId w:val="45"/>
              </w:numPr>
              <w:ind w:left="430" w:hanging="450"/>
              <w:jc w:val="both"/>
              <w:rPr>
                <w:rFonts w:ascii="Arial" w:hAnsi="Arial" w:cs="Arial"/>
                <w:sz w:val="20"/>
                <w:szCs w:val="20"/>
              </w:rPr>
            </w:pPr>
            <w:r>
              <w:rPr>
                <w:rFonts w:ascii="Arial" w:hAnsi="Arial" w:cs="Arial"/>
                <w:sz w:val="20"/>
                <w:szCs w:val="20"/>
              </w:rPr>
              <w:t xml:space="preserve">The replacement of the term ‘constitution’ with </w:t>
            </w:r>
            <w:r w:rsidR="006203A0">
              <w:rPr>
                <w:rFonts w:ascii="Arial" w:hAnsi="Arial" w:cs="Arial"/>
                <w:sz w:val="20"/>
                <w:szCs w:val="20"/>
              </w:rPr>
              <w:t>‘</w:t>
            </w:r>
            <w:r>
              <w:rPr>
                <w:rFonts w:ascii="Arial" w:hAnsi="Arial" w:cs="Arial"/>
                <w:sz w:val="20"/>
                <w:szCs w:val="20"/>
              </w:rPr>
              <w:t>founding document</w:t>
            </w:r>
            <w:r w:rsidR="006203A0">
              <w:rPr>
                <w:rFonts w:ascii="Arial" w:hAnsi="Arial" w:cs="Arial"/>
                <w:sz w:val="20"/>
                <w:szCs w:val="20"/>
              </w:rPr>
              <w:t xml:space="preserve">’ will require </w:t>
            </w:r>
            <w:r w:rsidR="000561FF">
              <w:rPr>
                <w:rFonts w:ascii="Arial" w:hAnsi="Arial" w:cs="Arial"/>
                <w:sz w:val="20"/>
                <w:szCs w:val="20"/>
              </w:rPr>
              <w:t>consequential amendments throughout the Act.  It is recommended that this pro</w:t>
            </w:r>
            <w:r w:rsidR="005132B1">
              <w:rPr>
                <w:rFonts w:ascii="Arial" w:hAnsi="Arial" w:cs="Arial"/>
                <w:sz w:val="20"/>
                <w:szCs w:val="20"/>
              </w:rPr>
              <w:t xml:space="preserve">posal be explored when the Act is amended </w:t>
            </w:r>
            <w:r w:rsidR="00463145">
              <w:rPr>
                <w:rFonts w:ascii="Arial" w:hAnsi="Arial" w:cs="Arial"/>
                <w:sz w:val="20"/>
                <w:szCs w:val="20"/>
              </w:rPr>
              <w:t xml:space="preserve">by the </w:t>
            </w:r>
            <w:r w:rsidR="00470E64">
              <w:rPr>
                <w:rFonts w:ascii="Arial" w:hAnsi="Arial" w:cs="Arial"/>
                <w:sz w:val="20"/>
                <w:szCs w:val="20"/>
              </w:rPr>
              <w:t>DSD in a separate process</w:t>
            </w:r>
          </w:p>
          <w:p w:rsidR="00EB3DE0" w:rsidRPr="0090019E" w:rsidRDefault="00EB3DE0" w:rsidP="006B50FF">
            <w:pPr>
              <w:pStyle w:val="ListParagraph"/>
              <w:numPr>
                <w:ilvl w:val="0"/>
                <w:numId w:val="45"/>
              </w:numPr>
              <w:ind w:left="430" w:hanging="450"/>
              <w:jc w:val="both"/>
              <w:rPr>
                <w:rFonts w:ascii="Arial" w:hAnsi="Arial"/>
                <w:sz w:val="20"/>
              </w:rPr>
            </w:pPr>
            <w:r>
              <w:rPr>
                <w:rFonts w:ascii="Arial" w:hAnsi="Arial" w:cs="Arial"/>
                <w:sz w:val="20"/>
                <w:szCs w:val="20"/>
              </w:rPr>
              <w:t>The proposal is noted</w:t>
            </w:r>
            <w:r w:rsidR="007931BB">
              <w:rPr>
                <w:rFonts w:ascii="Arial" w:hAnsi="Arial" w:cs="Arial"/>
                <w:sz w:val="20"/>
                <w:szCs w:val="20"/>
              </w:rPr>
              <w:t xml:space="preserve"> and is being considered for the NPO Amendment</w:t>
            </w:r>
            <w:r w:rsidR="00AE49E5">
              <w:rPr>
                <w:rFonts w:ascii="Arial" w:hAnsi="Arial" w:cs="Arial"/>
                <w:sz w:val="20"/>
                <w:szCs w:val="20"/>
              </w:rPr>
              <w:t xml:space="preserve"> </w:t>
            </w:r>
            <w:r w:rsidR="00850819">
              <w:rPr>
                <w:rFonts w:ascii="Arial" w:hAnsi="Arial" w:cs="Arial"/>
                <w:sz w:val="20"/>
                <w:szCs w:val="20"/>
              </w:rPr>
              <w:t>Bill.</w:t>
            </w:r>
          </w:p>
        </w:tc>
      </w:tr>
      <w:tr w:rsidR="00103837" w:rsidRPr="006E5F7A" w:rsidTr="00F80AC1">
        <w:tc>
          <w:tcPr>
            <w:tcW w:w="4543" w:type="dxa"/>
          </w:tcPr>
          <w:p w:rsidR="00103837" w:rsidRDefault="00B90349" w:rsidP="00D93340">
            <w:pPr>
              <w:jc w:val="both"/>
              <w:rPr>
                <w:rFonts w:ascii="Arial" w:hAnsi="Arial" w:cs="Arial"/>
                <w:sz w:val="20"/>
                <w:szCs w:val="20"/>
              </w:rPr>
            </w:pPr>
            <w:r>
              <w:rPr>
                <w:rFonts w:ascii="Arial" w:hAnsi="Arial" w:cs="Arial"/>
                <w:sz w:val="20"/>
                <w:szCs w:val="20"/>
              </w:rPr>
              <w:t>New definition to replace ‘office bearer’</w:t>
            </w:r>
          </w:p>
        </w:tc>
        <w:tc>
          <w:tcPr>
            <w:tcW w:w="4632" w:type="dxa"/>
          </w:tcPr>
          <w:p w:rsidR="00103837" w:rsidRPr="00850819" w:rsidRDefault="00CE42BC" w:rsidP="005D293C">
            <w:pPr>
              <w:jc w:val="both"/>
              <w:rPr>
                <w:rFonts w:ascii="Arial" w:hAnsi="Arial" w:cs="Arial"/>
                <w:sz w:val="20"/>
                <w:szCs w:val="20"/>
              </w:rPr>
            </w:pPr>
            <w:r w:rsidRPr="00850819">
              <w:rPr>
                <w:rFonts w:ascii="Arial" w:hAnsi="Arial" w:cs="Arial"/>
                <w:sz w:val="20"/>
                <w:szCs w:val="20"/>
              </w:rPr>
              <w:t>NGOLAW</w:t>
            </w:r>
            <w:r w:rsidR="002828E0" w:rsidRPr="00850819">
              <w:rPr>
                <w:rFonts w:ascii="Arial" w:hAnsi="Arial" w:cs="Arial"/>
                <w:sz w:val="20"/>
                <w:szCs w:val="20"/>
              </w:rPr>
              <w:t xml:space="preserve">, </w:t>
            </w:r>
            <w:r w:rsidR="00D9758D" w:rsidRPr="00850819">
              <w:rPr>
                <w:rFonts w:ascii="Arial" w:hAnsi="Arial" w:cs="Arial"/>
                <w:sz w:val="20"/>
                <w:szCs w:val="20"/>
              </w:rPr>
              <w:t>Milk Matters</w:t>
            </w:r>
            <w:r w:rsidR="002828E0" w:rsidRPr="00850819">
              <w:rPr>
                <w:rFonts w:ascii="Arial" w:hAnsi="Arial" w:cs="Arial"/>
                <w:sz w:val="20"/>
                <w:szCs w:val="20"/>
              </w:rPr>
              <w:t>, true North</w:t>
            </w:r>
          </w:p>
          <w:p w:rsidR="00D72FE1" w:rsidRPr="00850819" w:rsidRDefault="00D72FE1" w:rsidP="00D72FE1">
            <w:pPr>
              <w:jc w:val="both"/>
              <w:rPr>
                <w:rFonts w:ascii="Arial" w:hAnsi="Arial" w:cs="Arial"/>
                <w:sz w:val="20"/>
                <w:szCs w:val="20"/>
              </w:rPr>
            </w:pPr>
            <w:r w:rsidRPr="00850819">
              <w:rPr>
                <w:rFonts w:ascii="Arial" w:hAnsi="Arial" w:cs="Arial"/>
                <w:sz w:val="20"/>
                <w:szCs w:val="20"/>
              </w:rPr>
              <w:t xml:space="preserve">This amendment proposed is in line with FICA, the Companies and Trust Property Control Acts. </w:t>
            </w:r>
          </w:p>
          <w:p w:rsidR="00D72FE1" w:rsidRPr="00850819" w:rsidRDefault="00D72FE1" w:rsidP="00D72FE1">
            <w:pPr>
              <w:jc w:val="both"/>
              <w:rPr>
                <w:rFonts w:ascii="Arial" w:hAnsi="Arial" w:cs="Arial"/>
                <w:sz w:val="20"/>
                <w:szCs w:val="20"/>
              </w:rPr>
            </w:pPr>
          </w:p>
          <w:p w:rsidR="00D72FE1" w:rsidRPr="00850819" w:rsidRDefault="00D72FE1" w:rsidP="00D72FE1">
            <w:pPr>
              <w:jc w:val="both"/>
              <w:rPr>
                <w:rFonts w:ascii="Arial" w:hAnsi="Arial" w:cs="Arial"/>
                <w:sz w:val="20"/>
                <w:szCs w:val="20"/>
              </w:rPr>
            </w:pPr>
            <w:r w:rsidRPr="00850819">
              <w:rPr>
                <w:rFonts w:ascii="Arial" w:hAnsi="Arial" w:cs="Arial"/>
                <w:sz w:val="20"/>
                <w:szCs w:val="20"/>
              </w:rPr>
              <w:t xml:space="preserve">Directors of non-profit companies and trustees of trusts are those responsible for governance, who sit on the governing board and who have ultimate fiduciary responsibility for the organisation. In Voluntary Associations, those who govern and have ultimate fiduciary responsibility are those who are elected by the members to serve on the committee governing body. </w:t>
            </w:r>
          </w:p>
          <w:p w:rsidR="00D72FE1" w:rsidRPr="00850819" w:rsidRDefault="00D72FE1" w:rsidP="00D72FE1">
            <w:pPr>
              <w:jc w:val="both"/>
              <w:rPr>
                <w:rFonts w:ascii="Arial" w:hAnsi="Arial" w:cs="Arial"/>
                <w:sz w:val="20"/>
                <w:szCs w:val="20"/>
              </w:rPr>
            </w:pPr>
          </w:p>
          <w:p w:rsidR="00D72FE1" w:rsidRPr="00850819" w:rsidRDefault="00D72FE1" w:rsidP="00D72FE1">
            <w:pPr>
              <w:jc w:val="both"/>
              <w:rPr>
                <w:rFonts w:ascii="Arial" w:hAnsi="Arial" w:cs="Arial"/>
                <w:sz w:val="20"/>
                <w:szCs w:val="20"/>
              </w:rPr>
            </w:pPr>
            <w:r w:rsidRPr="00850819">
              <w:rPr>
                <w:rFonts w:ascii="Arial" w:hAnsi="Arial" w:cs="Arial"/>
                <w:sz w:val="20"/>
                <w:szCs w:val="20"/>
              </w:rPr>
              <w:t>The reference in the current definition to ‘executive’ position is to those who</w:t>
            </w:r>
            <w:r w:rsidR="00672D18" w:rsidRPr="00850819">
              <w:rPr>
                <w:rFonts w:ascii="Arial" w:hAnsi="Arial" w:cs="Arial"/>
                <w:sz w:val="20"/>
                <w:szCs w:val="20"/>
              </w:rPr>
              <w:t xml:space="preserve"> </w:t>
            </w:r>
            <w:r w:rsidRPr="00850819">
              <w:rPr>
                <w:rFonts w:ascii="Arial" w:hAnsi="Arial" w:cs="Arial"/>
                <w:sz w:val="20"/>
                <w:szCs w:val="20"/>
              </w:rPr>
              <w:t>manage/administer- the management team employed by the organisation.</w:t>
            </w:r>
          </w:p>
          <w:p w:rsidR="008A1B00" w:rsidRPr="00850819" w:rsidRDefault="00D72FE1" w:rsidP="002F7C92">
            <w:pPr>
              <w:jc w:val="both"/>
              <w:rPr>
                <w:rFonts w:ascii="Arial" w:hAnsi="Arial" w:cs="Arial"/>
                <w:sz w:val="20"/>
                <w:szCs w:val="20"/>
              </w:rPr>
            </w:pPr>
            <w:r w:rsidRPr="00850819">
              <w:rPr>
                <w:rFonts w:ascii="Arial" w:hAnsi="Arial" w:cs="Arial"/>
                <w:sz w:val="20"/>
                <w:szCs w:val="20"/>
              </w:rPr>
              <w:t>The correction is required to ensure that it is the same functional group o</w:t>
            </w:r>
            <w:r w:rsidR="000137D8" w:rsidRPr="00850819">
              <w:rPr>
                <w:rFonts w:ascii="Arial" w:hAnsi="Arial" w:cs="Arial"/>
                <w:sz w:val="20"/>
                <w:szCs w:val="20"/>
              </w:rPr>
              <w:t xml:space="preserve">r </w:t>
            </w:r>
            <w:r w:rsidR="00FE68FD" w:rsidRPr="00850819">
              <w:rPr>
                <w:rFonts w:ascii="Arial" w:hAnsi="Arial" w:cs="Arial"/>
                <w:sz w:val="20"/>
                <w:szCs w:val="20"/>
              </w:rPr>
              <w:t>s</w:t>
            </w:r>
            <w:r w:rsidR="002F7C92" w:rsidRPr="00850819">
              <w:rPr>
                <w:rFonts w:ascii="Arial" w:hAnsi="Arial" w:cs="Arial"/>
                <w:sz w:val="20"/>
                <w:szCs w:val="20"/>
              </w:rPr>
              <w:t>tatus being referred to and tracked across all three types of legal entities. If</w:t>
            </w:r>
            <w:r w:rsidR="00FE68FD" w:rsidRPr="00850819">
              <w:rPr>
                <w:rFonts w:ascii="Arial" w:hAnsi="Arial" w:cs="Arial"/>
                <w:sz w:val="20"/>
                <w:szCs w:val="20"/>
              </w:rPr>
              <w:t xml:space="preserve"> </w:t>
            </w:r>
            <w:r w:rsidR="002F7C92" w:rsidRPr="00850819">
              <w:rPr>
                <w:rFonts w:ascii="Arial" w:hAnsi="Arial" w:cs="Arial"/>
                <w:sz w:val="20"/>
                <w:szCs w:val="20"/>
              </w:rPr>
              <w:t>the amendment is not made then Voluntary Associations would not have to</w:t>
            </w:r>
            <w:r w:rsidR="00FE68FD" w:rsidRPr="00850819">
              <w:rPr>
                <w:rFonts w:ascii="Arial" w:hAnsi="Arial" w:cs="Arial"/>
                <w:sz w:val="20"/>
                <w:szCs w:val="20"/>
              </w:rPr>
              <w:t xml:space="preserve"> </w:t>
            </w:r>
            <w:r w:rsidR="002F7C92" w:rsidRPr="00850819">
              <w:rPr>
                <w:rFonts w:ascii="Arial" w:hAnsi="Arial" w:cs="Arial"/>
                <w:sz w:val="20"/>
                <w:szCs w:val="20"/>
              </w:rPr>
              <w:t>disclose details of their board, but those of their CEO and senior managerial</w:t>
            </w:r>
            <w:r w:rsidR="00FE68FD" w:rsidRPr="00850819">
              <w:rPr>
                <w:rFonts w:ascii="Arial" w:hAnsi="Arial" w:cs="Arial"/>
                <w:sz w:val="20"/>
                <w:szCs w:val="20"/>
              </w:rPr>
              <w:t xml:space="preserve"> </w:t>
            </w:r>
            <w:r w:rsidR="002F7C92" w:rsidRPr="00850819">
              <w:rPr>
                <w:rFonts w:ascii="Arial" w:hAnsi="Arial" w:cs="Arial"/>
                <w:sz w:val="20"/>
                <w:szCs w:val="20"/>
              </w:rPr>
              <w:t>staff.</w:t>
            </w:r>
          </w:p>
          <w:p w:rsidR="000137D8" w:rsidRPr="00850819" w:rsidRDefault="000137D8" w:rsidP="00D72FE1">
            <w:pPr>
              <w:jc w:val="both"/>
              <w:rPr>
                <w:rFonts w:ascii="Arial" w:hAnsi="Arial" w:cs="Arial"/>
                <w:sz w:val="20"/>
                <w:szCs w:val="20"/>
              </w:rPr>
            </w:pPr>
          </w:p>
          <w:p w:rsidR="00CE42BC" w:rsidRPr="00850819" w:rsidRDefault="00CE42BC" w:rsidP="00CE42BC">
            <w:pPr>
              <w:jc w:val="both"/>
              <w:rPr>
                <w:rFonts w:ascii="Arial" w:hAnsi="Arial" w:cs="Arial"/>
                <w:sz w:val="20"/>
                <w:szCs w:val="20"/>
              </w:rPr>
            </w:pPr>
            <w:r w:rsidRPr="00850819">
              <w:rPr>
                <w:rFonts w:ascii="Arial" w:hAnsi="Arial" w:cs="Arial"/>
                <w:sz w:val="20"/>
                <w:szCs w:val="20"/>
              </w:rPr>
              <w:t>Substituting the definition of office bearer with the</w:t>
            </w:r>
          </w:p>
          <w:p w:rsidR="00CE42BC" w:rsidRPr="00850819" w:rsidRDefault="00CE42BC" w:rsidP="00CE42BC">
            <w:pPr>
              <w:jc w:val="both"/>
              <w:rPr>
                <w:rFonts w:ascii="Arial" w:hAnsi="Arial" w:cs="Arial"/>
                <w:sz w:val="20"/>
                <w:szCs w:val="20"/>
              </w:rPr>
            </w:pPr>
            <w:r w:rsidRPr="00850819">
              <w:rPr>
                <w:rFonts w:ascii="Arial" w:hAnsi="Arial" w:cs="Arial"/>
                <w:sz w:val="20"/>
                <w:szCs w:val="20"/>
              </w:rPr>
              <w:t xml:space="preserve">following wording: </w:t>
            </w:r>
          </w:p>
          <w:p w:rsidR="00CE42BC" w:rsidRPr="00850819" w:rsidRDefault="00CE42BC" w:rsidP="00CE42BC">
            <w:pPr>
              <w:jc w:val="both"/>
              <w:rPr>
                <w:rFonts w:ascii="Arial" w:hAnsi="Arial" w:cs="Arial"/>
                <w:sz w:val="20"/>
                <w:szCs w:val="20"/>
              </w:rPr>
            </w:pPr>
          </w:p>
          <w:p w:rsidR="00CE42BC" w:rsidRPr="00850819" w:rsidRDefault="00CE42BC" w:rsidP="00CE42BC">
            <w:pPr>
              <w:jc w:val="both"/>
              <w:rPr>
                <w:rFonts w:ascii="Arial" w:hAnsi="Arial" w:cs="Arial"/>
                <w:sz w:val="20"/>
                <w:szCs w:val="20"/>
              </w:rPr>
            </w:pPr>
            <w:r w:rsidRPr="00850819">
              <w:rPr>
                <w:rFonts w:ascii="Arial" w:hAnsi="Arial" w:cs="Arial"/>
                <w:sz w:val="20"/>
                <w:szCs w:val="20"/>
              </w:rPr>
              <w:t>Definition of ‘office bearer’</w:t>
            </w:r>
          </w:p>
          <w:p w:rsidR="00CE42BC" w:rsidRPr="00850819" w:rsidRDefault="00CE42BC" w:rsidP="00CE42BC">
            <w:pPr>
              <w:jc w:val="both"/>
              <w:rPr>
                <w:rFonts w:ascii="Arial" w:hAnsi="Arial" w:cs="Arial"/>
                <w:sz w:val="20"/>
                <w:szCs w:val="20"/>
              </w:rPr>
            </w:pPr>
          </w:p>
          <w:p w:rsidR="00CE42BC" w:rsidRPr="00850819" w:rsidRDefault="00CE42BC" w:rsidP="00CE42BC">
            <w:pPr>
              <w:jc w:val="both"/>
              <w:rPr>
                <w:rFonts w:ascii="Arial" w:hAnsi="Arial" w:cs="Arial"/>
                <w:sz w:val="20"/>
                <w:szCs w:val="20"/>
              </w:rPr>
            </w:pPr>
            <w:r w:rsidRPr="00850819">
              <w:rPr>
                <w:rFonts w:ascii="Arial" w:hAnsi="Arial" w:cs="Arial"/>
                <w:sz w:val="20"/>
                <w:szCs w:val="20"/>
              </w:rPr>
              <w:t>Office bearer means a director, trustee or person</w:t>
            </w:r>
          </w:p>
          <w:p w:rsidR="00CE42BC" w:rsidRPr="00850819" w:rsidRDefault="00CE42BC" w:rsidP="00CE42BC">
            <w:pPr>
              <w:jc w:val="both"/>
              <w:rPr>
                <w:rFonts w:ascii="Arial" w:hAnsi="Arial" w:cs="Arial"/>
                <w:sz w:val="20"/>
                <w:szCs w:val="20"/>
              </w:rPr>
            </w:pPr>
            <w:r w:rsidRPr="00850819">
              <w:rPr>
                <w:rFonts w:ascii="Arial" w:hAnsi="Arial" w:cs="Arial"/>
                <w:sz w:val="20"/>
                <w:szCs w:val="20"/>
              </w:rPr>
              <w:t>holding executive position elected to the committee or governing board of the organisation”</w:t>
            </w:r>
          </w:p>
        </w:tc>
        <w:tc>
          <w:tcPr>
            <w:tcW w:w="3600" w:type="dxa"/>
          </w:tcPr>
          <w:p w:rsidR="004A4280" w:rsidRPr="00850819" w:rsidRDefault="00DE3D98" w:rsidP="006B50FF">
            <w:pPr>
              <w:pStyle w:val="ListParagraph"/>
              <w:numPr>
                <w:ilvl w:val="0"/>
                <w:numId w:val="45"/>
              </w:numPr>
              <w:ind w:left="340"/>
              <w:jc w:val="both"/>
              <w:rPr>
                <w:rFonts w:ascii="Arial" w:hAnsi="Arial" w:cs="Arial"/>
                <w:sz w:val="20"/>
                <w:szCs w:val="20"/>
              </w:rPr>
            </w:pPr>
            <w:r w:rsidRPr="00850819">
              <w:rPr>
                <w:rFonts w:ascii="Arial" w:hAnsi="Arial" w:cs="Arial"/>
                <w:sz w:val="20"/>
                <w:szCs w:val="20"/>
              </w:rPr>
              <w:t>The pro</w:t>
            </w:r>
            <w:r w:rsidR="00326633" w:rsidRPr="00850819">
              <w:rPr>
                <w:rFonts w:ascii="Arial" w:hAnsi="Arial" w:cs="Arial"/>
                <w:sz w:val="20"/>
                <w:szCs w:val="20"/>
              </w:rPr>
              <w:t xml:space="preserve">posal is not supported </w:t>
            </w:r>
            <w:r w:rsidR="002238B4" w:rsidRPr="00850819">
              <w:rPr>
                <w:rFonts w:ascii="Arial" w:hAnsi="Arial" w:cs="Arial"/>
                <w:sz w:val="20"/>
                <w:szCs w:val="20"/>
              </w:rPr>
              <w:t xml:space="preserve">and consideration of amending the definition be </w:t>
            </w:r>
            <w:r w:rsidR="00285EAA" w:rsidRPr="00850819">
              <w:rPr>
                <w:rFonts w:ascii="Arial" w:hAnsi="Arial" w:cs="Arial"/>
                <w:sz w:val="20"/>
                <w:szCs w:val="20"/>
              </w:rPr>
              <w:t xml:space="preserve">be explored when the Act is amended by the DSD in </w:t>
            </w:r>
            <w:r w:rsidR="00850819">
              <w:rPr>
                <w:rFonts w:ascii="Arial" w:hAnsi="Arial" w:cs="Arial"/>
                <w:sz w:val="20"/>
                <w:szCs w:val="20"/>
              </w:rPr>
              <w:t>the separate Nonprofit Organisation Amendment Bill process</w:t>
            </w:r>
          </w:p>
          <w:p w:rsidR="00AE49E5" w:rsidRDefault="004A4280" w:rsidP="006B50FF">
            <w:pPr>
              <w:pStyle w:val="ListParagraph"/>
              <w:numPr>
                <w:ilvl w:val="0"/>
                <w:numId w:val="45"/>
              </w:numPr>
              <w:ind w:left="340"/>
              <w:jc w:val="both"/>
              <w:rPr>
                <w:rFonts w:ascii="Arial" w:hAnsi="Arial" w:cs="Arial"/>
                <w:sz w:val="20"/>
                <w:szCs w:val="20"/>
              </w:rPr>
            </w:pPr>
            <w:r>
              <w:rPr>
                <w:rFonts w:ascii="Arial" w:hAnsi="Arial" w:cs="Arial"/>
                <w:sz w:val="20"/>
                <w:szCs w:val="20"/>
              </w:rPr>
              <w:t xml:space="preserve">The proposal is </w:t>
            </w:r>
            <w:r w:rsidR="006E1448">
              <w:rPr>
                <w:rFonts w:ascii="Arial" w:hAnsi="Arial" w:cs="Arial"/>
                <w:sz w:val="20"/>
                <w:szCs w:val="20"/>
              </w:rPr>
              <w:t xml:space="preserve">noted, currently; the Governing Structures in the Voluntary Associations (VAs) is referred to as Office Bearers. That is those who have the governing powers. </w:t>
            </w:r>
            <w:r w:rsidR="00666A68">
              <w:rPr>
                <w:rFonts w:ascii="Arial" w:hAnsi="Arial" w:cs="Arial"/>
                <w:sz w:val="20"/>
                <w:szCs w:val="20"/>
              </w:rPr>
              <w:t xml:space="preserve">In </w:t>
            </w:r>
            <w:r w:rsidR="00F05E84">
              <w:rPr>
                <w:rFonts w:ascii="Arial" w:hAnsi="Arial" w:cs="Arial"/>
                <w:sz w:val="20"/>
                <w:szCs w:val="20"/>
              </w:rPr>
              <w:t>addition,</w:t>
            </w:r>
            <w:r w:rsidR="00666A68">
              <w:rPr>
                <w:rFonts w:ascii="Arial" w:hAnsi="Arial" w:cs="Arial"/>
                <w:sz w:val="20"/>
                <w:szCs w:val="20"/>
              </w:rPr>
              <w:t xml:space="preserve"> the Other staff members (management) are those who are referred to Executives; </w:t>
            </w:r>
          </w:p>
          <w:p w:rsidR="00F05E84" w:rsidRPr="00850819" w:rsidRDefault="00F05E84" w:rsidP="00850819">
            <w:pPr>
              <w:jc w:val="both"/>
              <w:rPr>
                <w:rFonts w:ascii="Arial" w:hAnsi="Arial" w:cs="Arial"/>
                <w:sz w:val="20"/>
                <w:szCs w:val="20"/>
              </w:rPr>
            </w:pPr>
          </w:p>
        </w:tc>
      </w:tr>
      <w:tr w:rsidR="00FE379C" w:rsidRPr="006E5F7A" w:rsidTr="00F80AC1">
        <w:tc>
          <w:tcPr>
            <w:tcW w:w="4543" w:type="dxa"/>
          </w:tcPr>
          <w:p w:rsidR="00D93340" w:rsidRPr="00850819" w:rsidRDefault="006229FE" w:rsidP="00D93340">
            <w:pPr>
              <w:jc w:val="both"/>
              <w:rPr>
                <w:rFonts w:ascii="Arial" w:hAnsi="Arial" w:cs="Arial"/>
                <w:b/>
                <w:sz w:val="20"/>
                <w:szCs w:val="20"/>
              </w:rPr>
            </w:pPr>
            <w:r w:rsidRPr="00850819">
              <w:rPr>
                <w:rFonts w:ascii="Arial" w:hAnsi="Arial" w:cs="Arial"/>
                <w:b/>
                <w:sz w:val="20"/>
                <w:szCs w:val="20"/>
              </w:rPr>
              <w:t>Clause 8</w:t>
            </w:r>
          </w:p>
          <w:p w:rsidR="00D93340" w:rsidRPr="00D93340" w:rsidRDefault="00D93340" w:rsidP="00D93340">
            <w:pPr>
              <w:jc w:val="both"/>
              <w:rPr>
                <w:rFonts w:ascii="Arial" w:hAnsi="Arial" w:cs="Arial"/>
                <w:sz w:val="20"/>
                <w:szCs w:val="20"/>
              </w:rPr>
            </w:pPr>
            <w:r w:rsidRPr="00D93340">
              <w:rPr>
                <w:rFonts w:ascii="Arial" w:hAnsi="Arial" w:cs="Arial"/>
                <w:sz w:val="20"/>
                <w:szCs w:val="20"/>
              </w:rPr>
              <w:t>Section 2 of the Nonproﬁt Organisations Act, 1997, is hereby amended by the</w:t>
            </w:r>
          </w:p>
          <w:p w:rsidR="00D93340" w:rsidRPr="00D93340" w:rsidRDefault="00D93340" w:rsidP="00D93340">
            <w:pPr>
              <w:jc w:val="both"/>
              <w:rPr>
                <w:rFonts w:ascii="Arial" w:hAnsi="Arial" w:cs="Arial"/>
                <w:sz w:val="20"/>
                <w:szCs w:val="20"/>
              </w:rPr>
            </w:pPr>
            <w:r w:rsidRPr="00D93340">
              <w:rPr>
                <w:rFonts w:ascii="Arial" w:hAnsi="Arial" w:cs="Arial"/>
                <w:sz w:val="20"/>
                <w:szCs w:val="20"/>
              </w:rPr>
              <w:t>substitution for paragraphs (b) and (c) of the following paragraphs:</w:t>
            </w:r>
          </w:p>
          <w:p w:rsidR="00D93340" w:rsidRPr="00D93340" w:rsidRDefault="00D93340" w:rsidP="00D93340">
            <w:pPr>
              <w:jc w:val="both"/>
              <w:rPr>
                <w:rFonts w:ascii="Arial" w:hAnsi="Arial" w:cs="Arial"/>
                <w:sz w:val="20"/>
                <w:szCs w:val="20"/>
              </w:rPr>
            </w:pPr>
            <w:r w:rsidRPr="00D93340">
              <w:rPr>
                <w:rFonts w:ascii="Arial" w:hAnsi="Arial" w:cs="Arial"/>
                <w:sz w:val="20"/>
                <w:szCs w:val="20"/>
              </w:rPr>
              <w:t>‘‘(b) establishing an administrative and regulatory framework within which</w:t>
            </w:r>
          </w:p>
          <w:p w:rsidR="00D93340" w:rsidRPr="00D93340" w:rsidRDefault="00D93340" w:rsidP="00D93340">
            <w:pPr>
              <w:jc w:val="both"/>
              <w:rPr>
                <w:rFonts w:ascii="Arial" w:hAnsi="Arial" w:cs="Arial"/>
                <w:sz w:val="20"/>
                <w:szCs w:val="20"/>
              </w:rPr>
            </w:pPr>
            <w:r w:rsidRPr="00D93340">
              <w:rPr>
                <w:rFonts w:ascii="Arial" w:hAnsi="Arial" w:cs="Arial"/>
                <w:sz w:val="20"/>
                <w:szCs w:val="20"/>
              </w:rPr>
              <w:t xml:space="preserve">nonproﬁt organisations </w:t>
            </w:r>
            <w:r w:rsidRPr="006229FE">
              <w:rPr>
                <w:rFonts w:ascii="Arial" w:hAnsi="Arial" w:cs="Arial"/>
                <w:b/>
                <w:bCs/>
                <w:sz w:val="20"/>
                <w:szCs w:val="20"/>
              </w:rPr>
              <w:t>[can]</w:t>
            </w:r>
            <w:r w:rsidRPr="00D93340">
              <w:rPr>
                <w:rFonts w:ascii="Arial" w:hAnsi="Arial" w:cs="Arial"/>
                <w:sz w:val="20"/>
                <w:szCs w:val="20"/>
              </w:rPr>
              <w:t xml:space="preserve"> </w:t>
            </w:r>
            <w:r w:rsidRPr="006229FE">
              <w:rPr>
                <w:rFonts w:ascii="Arial" w:hAnsi="Arial" w:cs="Arial"/>
                <w:sz w:val="20"/>
                <w:szCs w:val="20"/>
                <w:u w:val="single"/>
              </w:rPr>
              <w:t xml:space="preserve">must </w:t>
            </w:r>
            <w:r w:rsidRPr="00D93340">
              <w:rPr>
                <w:rFonts w:ascii="Arial" w:hAnsi="Arial" w:cs="Arial"/>
                <w:sz w:val="20"/>
                <w:szCs w:val="20"/>
              </w:rPr>
              <w:t>conduct their affairs;</w:t>
            </w:r>
          </w:p>
          <w:p w:rsidR="00D93340" w:rsidRPr="00D93340" w:rsidRDefault="00D93340" w:rsidP="00D93340">
            <w:pPr>
              <w:jc w:val="both"/>
              <w:rPr>
                <w:rFonts w:ascii="Arial" w:hAnsi="Arial" w:cs="Arial"/>
                <w:sz w:val="20"/>
                <w:szCs w:val="20"/>
              </w:rPr>
            </w:pPr>
            <w:r w:rsidRPr="00D93340">
              <w:rPr>
                <w:rFonts w:ascii="Arial" w:hAnsi="Arial" w:cs="Arial"/>
                <w:sz w:val="20"/>
                <w:szCs w:val="20"/>
              </w:rPr>
              <w:t>(c) [</w:t>
            </w:r>
            <w:r w:rsidRPr="006229FE">
              <w:rPr>
                <w:rFonts w:ascii="Arial" w:hAnsi="Arial" w:cs="Arial"/>
                <w:b/>
                <w:bCs/>
                <w:sz w:val="20"/>
                <w:szCs w:val="20"/>
              </w:rPr>
              <w:t>encouraging]</w:t>
            </w:r>
            <w:r w:rsidRPr="00D93340">
              <w:rPr>
                <w:rFonts w:ascii="Arial" w:hAnsi="Arial" w:cs="Arial"/>
                <w:sz w:val="20"/>
                <w:szCs w:val="20"/>
              </w:rPr>
              <w:t xml:space="preserve"> </w:t>
            </w:r>
            <w:r w:rsidRPr="006229FE">
              <w:rPr>
                <w:rFonts w:ascii="Arial" w:hAnsi="Arial" w:cs="Arial"/>
                <w:sz w:val="20"/>
                <w:szCs w:val="20"/>
                <w:u w:val="single"/>
              </w:rPr>
              <w:t>requiring</w:t>
            </w:r>
            <w:r w:rsidRPr="00D93340">
              <w:rPr>
                <w:rFonts w:ascii="Arial" w:hAnsi="Arial" w:cs="Arial"/>
                <w:sz w:val="20"/>
                <w:szCs w:val="20"/>
              </w:rPr>
              <w:t xml:space="preserve"> nonproﬁt organisations to maintain adequate standards</w:t>
            </w:r>
          </w:p>
          <w:p w:rsidR="00D93340" w:rsidRPr="00D93340" w:rsidRDefault="00D93340" w:rsidP="00D93340">
            <w:pPr>
              <w:jc w:val="both"/>
              <w:rPr>
                <w:rFonts w:ascii="Arial" w:hAnsi="Arial" w:cs="Arial"/>
                <w:sz w:val="20"/>
                <w:szCs w:val="20"/>
              </w:rPr>
            </w:pPr>
            <w:r w:rsidRPr="00D93340">
              <w:rPr>
                <w:rFonts w:ascii="Arial" w:hAnsi="Arial" w:cs="Arial"/>
                <w:sz w:val="20"/>
                <w:szCs w:val="20"/>
              </w:rPr>
              <w:t>of governance, transparency and accountability and to improve those</w:t>
            </w:r>
          </w:p>
          <w:p w:rsidR="00FE379C" w:rsidRDefault="00D93340" w:rsidP="00D93340">
            <w:pPr>
              <w:jc w:val="both"/>
              <w:rPr>
                <w:rFonts w:ascii="Arial" w:hAnsi="Arial" w:cs="Arial"/>
                <w:sz w:val="20"/>
                <w:szCs w:val="20"/>
              </w:rPr>
            </w:pPr>
            <w:r w:rsidRPr="00D93340">
              <w:rPr>
                <w:rFonts w:ascii="Arial" w:hAnsi="Arial" w:cs="Arial"/>
                <w:sz w:val="20"/>
                <w:szCs w:val="20"/>
              </w:rPr>
              <w:t>standards.’’.</w:t>
            </w:r>
          </w:p>
        </w:tc>
        <w:tc>
          <w:tcPr>
            <w:tcW w:w="4632" w:type="dxa"/>
          </w:tcPr>
          <w:p w:rsidR="00FE379C" w:rsidRPr="00850819" w:rsidRDefault="007C5D5C" w:rsidP="005D293C">
            <w:pPr>
              <w:jc w:val="both"/>
              <w:rPr>
                <w:rFonts w:ascii="Arial" w:hAnsi="Arial" w:cs="Arial"/>
                <w:sz w:val="20"/>
                <w:szCs w:val="20"/>
              </w:rPr>
            </w:pPr>
            <w:r w:rsidRPr="00850819">
              <w:rPr>
                <w:rFonts w:ascii="Arial" w:hAnsi="Arial" w:cs="Arial"/>
                <w:sz w:val="20"/>
                <w:szCs w:val="20"/>
              </w:rPr>
              <w:t>BASA</w:t>
            </w:r>
          </w:p>
          <w:p w:rsidR="007C5D5C" w:rsidRPr="00850819" w:rsidRDefault="007C5D5C" w:rsidP="007C5D5C">
            <w:pPr>
              <w:spacing w:line="260" w:lineRule="exact"/>
              <w:rPr>
                <w:rFonts w:ascii="Arial" w:eastAsia="Calibri" w:hAnsi="Arial" w:cs="Arial"/>
                <w:sz w:val="20"/>
                <w:szCs w:val="20"/>
              </w:rPr>
            </w:pPr>
            <w:r w:rsidRPr="00850819">
              <w:rPr>
                <w:rFonts w:ascii="Arial" w:eastAsia="Calibri" w:hAnsi="Arial" w:cs="Arial"/>
                <w:sz w:val="20"/>
                <w:szCs w:val="20"/>
              </w:rPr>
              <w:t>Tho</w:t>
            </w:r>
            <w:r w:rsidRPr="00850819">
              <w:rPr>
                <w:rFonts w:ascii="Arial" w:eastAsia="Calibri" w:hAnsi="Arial" w:cs="Arial"/>
                <w:spacing w:val="-1"/>
                <w:sz w:val="20"/>
                <w:szCs w:val="20"/>
              </w:rPr>
              <w:t>ug</w:t>
            </w:r>
            <w:r w:rsidRPr="00850819">
              <w:rPr>
                <w:rFonts w:ascii="Arial" w:eastAsia="Calibri" w:hAnsi="Arial" w:cs="Arial"/>
                <w:sz w:val="20"/>
                <w:szCs w:val="20"/>
              </w:rPr>
              <w:t>h</w:t>
            </w:r>
            <w:r w:rsidRPr="00850819">
              <w:rPr>
                <w:rFonts w:ascii="Arial" w:eastAsia="Calibri" w:hAnsi="Arial" w:cs="Arial"/>
                <w:spacing w:val="-5"/>
                <w:sz w:val="20"/>
                <w:szCs w:val="20"/>
              </w:rPr>
              <w:t xml:space="preserve"> </w:t>
            </w:r>
            <w:r w:rsidRPr="00850819">
              <w:rPr>
                <w:rFonts w:ascii="Arial" w:eastAsia="Calibri" w:hAnsi="Arial" w:cs="Arial"/>
                <w:spacing w:val="-3"/>
                <w:sz w:val="20"/>
                <w:szCs w:val="20"/>
              </w:rPr>
              <w:t>n</w:t>
            </w:r>
            <w:r w:rsidRPr="00850819">
              <w:rPr>
                <w:rFonts w:ascii="Arial" w:eastAsia="Calibri" w:hAnsi="Arial" w:cs="Arial"/>
                <w:spacing w:val="1"/>
                <w:sz w:val="20"/>
                <w:szCs w:val="20"/>
              </w:rPr>
              <w:t>o</w:t>
            </w:r>
            <w:r w:rsidRPr="00850819">
              <w:rPr>
                <w:rFonts w:ascii="Arial" w:eastAsia="Calibri" w:hAnsi="Arial" w:cs="Arial"/>
                <w:sz w:val="20"/>
                <w:szCs w:val="20"/>
              </w:rPr>
              <w:t>t</w:t>
            </w:r>
            <w:r w:rsidRPr="00850819">
              <w:rPr>
                <w:rFonts w:ascii="Arial" w:eastAsia="Calibri" w:hAnsi="Arial" w:cs="Arial"/>
                <w:spacing w:val="-6"/>
                <w:sz w:val="20"/>
                <w:szCs w:val="20"/>
              </w:rPr>
              <w:t xml:space="preserve"> </w:t>
            </w:r>
            <w:r w:rsidRPr="00850819">
              <w:rPr>
                <w:rFonts w:ascii="Arial" w:eastAsia="Calibri" w:hAnsi="Arial" w:cs="Arial"/>
                <w:sz w:val="20"/>
                <w:szCs w:val="20"/>
              </w:rPr>
              <w:t>specif</w:t>
            </w:r>
            <w:r w:rsidRPr="00850819">
              <w:rPr>
                <w:rFonts w:ascii="Arial" w:eastAsia="Calibri" w:hAnsi="Arial" w:cs="Arial"/>
                <w:spacing w:val="-1"/>
                <w:sz w:val="20"/>
                <w:szCs w:val="20"/>
              </w:rPr>
              <w:t>i</w:t>
            </w:r>
            <w:r w:rsidRPr="00850819">
              <w:rPr>
                <w:rFonts w:ascii="Arial" w:eastAsia="Calibri" w:hAnsi="Arial" w:cs="Arial"/>
                <w:sz w:val="20"/>
                <w:szCs w:val="20"/>
              </w:rPr>
              <w:t>c</w:t>
            </w:r>
            <w:r w:rsidRPr="00850819">
              <w:rPr>
                <w:rFonts w:ascii="Arial" w:eastAsia="Calibri" w:hAnsi="Arial" w:cs="Arial"/>
                <w:spacing w:val="-6"/>
                <w:sz w:val="20"/>
                <w:szCs w:val="20"/>
              </w:rPr>
              <w:t xml:space="preserve"> </w:t>
            </w:r>
            <w:r w:rsidRPr="00850819">
              <w:rPr>
                <w:rFonts w:ascii="Arial" w:eastAsia="Calibri" w:hAnsi="Arial" w:cs="Arial"/>
                <w:spacing w:val="-2"/>
                <w:sz w:val="20"/>
                <w:szCs w:val="20"/>
              </w:rPr>
              <w:t>t</w:t>
            </w:r>
            <w:r w:rsidRPr="00850819">
              <w:rPr>
                <w:rFonts w:ascii="Arial" w:eastAsia="Calibri" w:hAnsi="Arial" w:cs="Arial"/>
                <w:sz w:val="20"/>
                <w:szCs w:val="20"/>
              </w:rPr>
              <w:t>o</w:t>
            </w:r>
            <w:r w:rsidRPr="00850819">
              <w:rPr>
                <w:rFonts w:ascii="Arial" w:eastAsia="Calibri" w:hAnsi="Arial" w:cs="Arial"/>
                <w:spacing w:val="-5"/>
                <w:sz w:val="20"/>
                <w:szCs w:val="20"/>
              </w:rPr>
              <w:t xml:space="preserve"> </w:t>
            </w:r>
            <w:r w:rsidRPr="00850819">
              <w:rPr>
                <w:rFonts w:ascii="Arial" w:eastAsia="Calibri" w:hAnsi="Arial" w:cs="Arial"/>
                <w:sz w:val="20"/>
                <w:szCs w:val="20"/>
              </w:rPr>
              <w:t>cla</w:t>
            </w:r>
            <w:r w:rsidRPr="00850819">
              <w:rPr>
                <w:rFonts w:ascii="Arial" w:eastAsia="Calibri" w:hAnsi="Arial" w:cs="Arial"/>
                <w:spacing w:val="-3"/>
                <w:sz w:val="20"/>
                <w:szCs w:val="20"/>
              </w:rPr>
              <w:t>u</w:t>
            </w:r>
            <w:r w:rsidRPr="00850819">
              <w:rPr>
                <w:rFonts w:ascii="Arial" w:eastAsia="Calibri" w:hAnsi="Arial" w:cs="Arial"/>
                <w:sz w:val="20"/>
                <w:szCs w:val="20"/>
              </w:rPr>
              <w:t>se</w:t>
            </w:r>
            <w:r w:rsidRPr="00850819">
              <w:rPr>
                <w:rFonts w:ascii="Arial" w:eastAsia="Calibri" w:hAnsi="Arial" w:cs="Arial"/>
                <w:spacing w:val="-6"/>
                <w:sz w:val="20"/>
                <w:szCs w:val="20"/>
              </w:rPr>
              <w:t xml:space="preserve"> </w:t>
            </w:r>
            <w:r w:rsidRPr="00850819">
              <w:rPr>
                <w:rFonts w:ascii="Arial" w:eastAsia="Calibri" w:hAnsi="Arial" w:cs="Arial"/>
                <w:spacing w:val="1"/>
                <w:sz w:val="20"/>
                <w:szCs w:val="20"/>
              </w:rPr>
              <w:t>8</w:t>
            </w:r>
            <w:r w:rsidRPr="00850819">
              <w:rPr>
                <w:rFonts w:ascii="Arial" w:eastAsia="Calibri" w:hAnsi="Arial" w:cs="Arial"/>
                <w:sz w:val="20"/>
                <w:szCs w:val="20"/>
              </w:rPr>
              <w:t>,</w:t>
            </w:r>
            <w:r w:rsidRPr="00850819">
              <w:rPr>
                <w:rFonts w:ascii="Arial" w:eastAsia="Calibri" w:hAnsi="Arial" w:cs="Arial"/>
                <w:spacing w:val="-6"/>
                <w:sz w:val="20"/>
                <w:szCs w:val="20"/>
              </w:rPr>
              <w:t xml:space="preserve"> </w:t>
            </w:r>
            <w:r w:rsidRPr="00850819">
              <w:rPr>
                <w:rFonts w:ascii="Arial" w:eastAsia="Calibri" w:hAnsi="Arial" w:cs="Arial"/>
                <w:sz w:val="20"/>
                <w:szCs w:val="20"/>
              </w:rPr>
              <w:t>the</w:t>
            </w:r>
            <w:r w:rsidRPr="00850819">
              <w:rPr>
                <w:rFonts w:ascii="Arial" w:eastAsia="Calibri" w:hAnsi="Arial" w:cs="Arial"/>
                <w:spacing w:val="-2"/>
                <w:sz w:val="20"/>
                <w:szCs w:val="20"/>
              </w:rPr>
              <w:t>r</w:t>
            </w:r>
            <w:r w:rsidRPr="00850819">
              <w:rPr>
                <w:rFonts w:ascii="Arial" w:eastAsia="Calibri" w:hAnsi="Arial" w:cs="Arial"/>
                <w:sz w:val="20"/>
                <w:szCs w:val="20"/>
              </w:rPr>
              <w:t>e</w:t>
            </w:r>
            <w:r w:rsidRPr="00850819">
              <w:rPr>
                <w:rFonts w:ascii="Arial" w:eastAsia="Calibri" w:hAnsi="Arial" w:cs="Arial"/>
                <w:spacing w:val="-3"/>
                <w:sz w:val="20"/>
                <w:szCs w:val="20"/>
              </w:rPr>
              <w:t xml:space="preserve"> </w:t>
            </w:r>
            <w:r w:rsidRPr="00850819">
              <w:rPr>
                <w:rFonts w:ascii="Arial" w:eastAsia="Calibri" w:hAnsi="Arial" w:cs="Arial"/>
                <w:sz w:val="20"/>
                <w:szCs w:val="20"/>
              </w:rPr>
              <w:t>is</w:t>
            </w:r>
            <w:r w:rsidRPr="00850819">
              <w:rPr>
                <w:rFonts w:ascii="Arial" w:eastAsia="Calibri" w:hAnsi="Arial" w:cs="Arial"/>
                <w:spacing w:val="-7"/>
                <w:sz w:val="20"/>
                <w:szCs w:val="20"/>
              </w:rPr>
              <w:t xml:space="preserve"> </w:t>
            </w:r>
            <w:r w:rsidRPr="00850819">
              <w:rPr>
                <w:rFonts w:ascii="Arial" w:eastAsia="Calibri" w:hAnsi="Arial" w:cs="Arial"/>
                <w:spacing w:val="-3"/>
                <w:sz w:val="20"/>
                <w:szCs w:val="20"/>
              </w:rPr>
              <w:t>n</w:t>
            </w:r>
            <w:r w:rsidRPr="00850819">
              <w:rPr>
                <w:rFonts w:ascii="Arial" w:eastAsia="Calibri" w:hAnsi="Arial" w:cs="Arial"/>
                <w:sz w:val="20"/>
                <w:szCs w:val="20"/>
              </w:rPr>
              <w:t>o</w:t>
            </w:r>
            <w:r w:rsidRPr="00850819">
              <w:rPr>
                <w:rFonts w:ascii="Arial" w:eastAsia="Calibri" w:hAnsi="Arial" w:cs="Arial"/>
                <w:spacing w:val="-3"/>
                <w:sz w:val="20"/>
                <w:szCs w:val="20"/>
              </w:rPr>
              <w:t xml:space="preserve"> </w:t>
            </w:r>
            <w:r w:rsidR="00F37DDA" w:rsidRPr="00850819">
              <w:rPr>
                <w:rFonts w:ascii="Arial" w:eastAsia="Calibri" w:hAnsi="Arial" w:cs="Arial"/>
                <w:spacing w:val="-3"/>
                <w:sz w:val="20"/>
                <w:szCs w:val="20"/>
              </w:rPr>
              <w:t>d</w:t>
            </w:r>
            <w:r w:rsidRPr="00850819">
              <w:rPr>
                <w:rFonts w:ascii="Arial" w:eastAsia="Calibri" w:hAnsi="Arial" w:cs="Arial"/>
                <w:sz w:val="20"/>
                <w:szCs w:val="20"/>
              </w:rPr>
              <w:t>efi</w:t>
            </w:r>
            <w:r w:rsidRPr="00850819">
              <w:rPr>
                <w:rFonts w:ascii="Arial" w:eastAsia="Calibri" w:hAnsi="Arial" w:cs="Arial"/>
                <w:spacing w:val="-1"/>
                <w:sz w:val="20"/>
                <w:szCs w:val="20"/>
              </w:rPr>
              <w:t>n</w:t>
            </w:r>
            <w:r w:rsidRPr="00850819">
              <w:rPr>
                <w:rFonts w:ascii="Arial" w:eastAsia="Calibri" w:hAnsi="Arial" w:cs="Arial"/>
                <w:sz w:val="20"/>
                <w:szCs w:val="20"/>
              </w:rPr>
              <w:t>iti</w:t>
            </w:r>
            <w:r w:rsidRPr="00850819">
              <w:rPr>
                <w:rFonts w:ascii="Arial" w:eastAsia="Calibri" w:hAnsi="Arial" w:cs="Arial"/>
                <w:spacing w:val="1"/>
                <w:sz w:val="20"/>
                <w:szCs w:val="20"/>
              </w:rPr>
              <w:t>o</w:t>
            </w:r>
            <w:r w:rsidRPr="00850819">
              <w:rPr>
                <w:rFonts w:ascii="Arial" w:eastAsia="Calibri" w:hAnsi="Arial" w:cs="Arial"/>
                <w:sz w:val="20"/>
                <w:szCs w:val="20"/>
              </w:rPr>
              <w:t>n</w:t>
            </w:r>
            <w:r w:rsidRPr="00850819">
              <w:rPr>
                <w:rFonts w:ascii="Arial" w:eastAsia="Calibri" w:hAnsi="Arial" w:cs="Arial"/>
                <w:spacing w:val="-7"/>
                <w:sz w:val="20"/>
                <w:szCs w:val="20"/>
              </w:rPr>
              <w:t xml:space="preserve"> </w:t>
            </w:r>
            <w:r w:rsidRPr="00850819">
              <w:rPr>
                <w:rFonts w:ascii="Arial" w:eastAsia="Calibri" w:hAnsi="Arial" w:cs="Arial"/>
                <w:spacing w:val="-3"/>
                <w:sz w:val="20"/>
                <w:szCs w:val="20"/>
              </w:rPr>
              <w:t>i</w:t>
            </w:r>
            <w:r w:rsidRPr="00850819">
              <w:rPr>
                <w:rFonts w:ascii="Arial" w:eastAsia="Calibri" w:hAnsi="Arial" w:cs="Arial"/>
                <w:sz w:val="20"/>
                <w:szCs w:val="20"/>
              </w:rPr>
              <w:t>n</w:t>
            </w:r>
            <w:r w:rsidRPr="00850819">
              <w:rPr>
                <w:rFonts w:ascii="Arial" w:eastAsia="Calibri" w:hAnsi="Arial" w:cs="Arial"/>
                <w:spacing w:val="-5"/>
                <w:sz w:val="20"/>
                <w:szCs w:val="20"/>
              </w:rPr>
              <w:t xml:space="preserve"> </w:t>
            </w:r>
            <w:r w:rsidRPr="00850819">
              <w:rPr>
                <w:rFonts w:ascii="Arial" w:eastAsia="Calibri" w:hAnsi="Arial" w:cs="Arial"/>
                <w:sz w:val="20"/>
                <w:szCs w:val="20"/>
              </w:rPr>
              <w:t>the</w:t>
            </w:r>
            <w:r w:rsidRPr="00850819">
              <w:rPr>
                <w:rFonts w:ascii="Arial" w:eastAsia="Calibri" w:hAnsi="Arial" w:cs="Arial"/>
                <w:spacing w:val="-6"/>
                <w:sz w:val="20"/>
                <w:szCs w:val="20"/>
              </w:rPr>
              <w:t xml:space="preserve"> </w:t>
            </w:r>
            <w:r w:rsidRPr="00850819">
              <w:rPr>
                <w:rFonts w:ascii="Arial" w:eastAsia="Calibri" w:hAnsi="Arial" w:cs="Arial"/>
                <w:spacing w:val="-1"/>
                <w:sz w:val="20"/>
                <w:szCs w:val="20"/>
              </w:rPr>
              <w:t>NP</w:t>
            </w:r>
            <w:r w:rsidRPr="00850819">
              <w:rPr>
                <w:rFonts w:ascii="Arial" w:eastAsia="Calibri" w:hAnsi="Arial" w:cs="Arial"/>
                <w:sz w:val="20"/>
                <w:szCs w:val="20"/>
              </w:rPr>
              <w:t>O</w:t>
            </w:r>
            <w:r w:rsidRPr="00850819">
              <w:rPr>
                <w:rFonts w:ascii="Arial" w:eastAsia="Calibri" w:hAnsi="Arial" w:cs="Arial"/>
                <w:spacing w:val="-4"/>
                <w:sz w:val="20"/>
                <w:szCs w:val="20"/>
              </w:rPr>
              <w:t xml:space="preserve"> </w:t>
            </w:r>
            <w:r w:rsidRPr="00850819">
              <w:rPr>
                <w:rFonts w:ascii="Arial" w:eastAsia="Calibri" w:hAnsi="Arial" w:cs="Arial"/>
                <w:sz w:val="20"/>
                <w:szCs w:val="20"/>
              </w:rPr>
              <w:t>A</w:t>
            </w:r>
            <w:r w:rsidRPr="00850819">
              <w:rPr>
                <w:rFonts w:ascii="Arial" w:eastAsia="Calibri" w:hAnsi="Arial" w:cs="Arial"/>
                <w:spacing w:val="-3"/>
                <w:sz w:val="20"/>
                <w:szCs w:val="20"/>
              </w:rPr>
              <w:t>c</w:t>
            </w:r>
            <w:r w:rsidRPr="00850819">
              <w:rPr>
                <w:rFonts w:ascii="Arial" w:eastAsia="Calibri" w:hAnsi="Arial" w:cs="Arial"/>
                <w:sz w:val="20"/>
                <w:szCs w:val="20"/>
              </w:rPr>
              <w:t>t f</w:t>
            </w:r>
            <w:r w:rsidRPr="00850819">
              <w:rPr>
                <w:rFonts w:ascii="Arial" w:eastAsia="Calibri" w:hAnsi="Arial" w:cs="Arial"/>
                <w:spacing w:val="1"/>
                <w:sz w:val="20"/>
                <w:szCs w:val="20"/>
              </w:rPr>
              <w:t>o</w:t>
            </w:r>
            <w:r w:rsidRPr="00850819">
              <w:rPr>
                <w:rFonts w:ascii="Arial" w:eastAsia="Calibri" w:hAnsi="Arial" w:cs="Arial"/>
                <w:sz w:val="20"/>
                <w:szCs w:val="20"/>
              </w:rPr>
              <w:t>r</w:t>
            </w:r>
            <w:r w:rsidRPr="00850819">
              <w:rPr>
                <w:rFonts w:ascii="Arial" w:eastAsia="Calibri" w:hAnsi="Arial" w:cs="Arial"/>
                <w:spacing w:val="24"/>
                <w:sz w:val="20"/>
                <w:szCs w:val="20"/>
              </w:rPr>
              <w:t xml:space="preserve"> </w:t>
            </w:r>
            <w:r w:rsidRPr="00850819">
              <w:rPr>
                <w:rFonts w:ascii="Arial" w:eastAsia="Calibri" w:hAnsi="Arial" w:cs="Arial"/>
                <w:sz w:val="20"/>
                <w:szCs w:val="20"/>
              </w:rPr>
              <w:t>a</w:t>
            </w:r>
            <w:r w:rsidRPr="00850819">
              <w:rPr>
                <w:rFonts w:ascii="Arial" w:eastAsia="Calibri" w:hAnsi="Arial" w:cs="Arial"/>
                <w:spacing w:val="24"/>
                <w:sz w:val="20"/>
                <w:szCs w:val="20"/>
              </w:rPr>
              <w:t xml:space="preserve"> </w:t>
            </w:r>
            <w:r w:rsidRPr="00850819">
              <w:rPr>
                <w:rFonts w:ascii="Arial" w:eastAsia="Calibri" w:hAnsi="Arial" w:cs="Arial"/>
                <w:spacing w:val="-3"/>
                <w:sz w:val="20"/>
                <w:szCs w:val="20"/>
              </w:rPr>
              <w:t>d</w:t>
            </w:r>
            <w:r w:rsidRPr="00850819">
              <w:rPr>
                <w:rFonts w:ascii="Arial" w:eastAsia="Calibri" w:hAnsi="Arial" w:cs="Arial"/>
                <w:sz w:val="20"/>
                <w:szCs w:val="20"/>
              </w:rPr>
              <w:t>efi</w:t>
            </w:r>
            <w:r w:rsidRPr="00850819">
              <w:rPr>
                <w:rFonts w:ascii="Arial" w:eastAsia="Calibri" w:hAnsi="Arial" w:cs="Arial"/>
                <w:spacing w:val="-1"/>
                <w:sz w:val="20"/>
                <w:szCs w:val="20"/>
              </w:rPr>
              <w:t>n</w:t>
            </w:r>
            <w:r w:rsidRPr="00850819">
              <w:rPr>
                <w:rFonts w:ascii="Arial" w:eastAsia="Calibri" w:hAnsi="Arial" w:cs="Arial"/>
                <w:sz w:val="20"/>
                <w:szCs w:val="20"/>
              </w:rPr>
              <w:t>iti</w:t>
            </w:r>
            <w:r w:rsidRPr="00850819">
              <w:rPr>
                <w:rFonts w:ascii="Arial" w:eastAsia="Calibri" w:hAnsi="Arial" w:cs="Arial"/>
                <w:spacing w:val="1"/>
                <w:sz w:val="20"/>
                <w:szCs w:val="20"/>
              </w:rPr>
              <w:t>o</w:t>
            </w:r>
            <w:r w:rsidRPr="00850819">
              <w:rPr>
                <w:rFonts w:ascii="Arial" w:eastAsia="Calibri" w:hAnsi="Arial" w:cs="Arial"/>
                <w:sz w:val="20"/>
                <w:szCs w:val="20"/>
              </w:rPr>
              <w:t>n</w:t>
            </w:r>
            <w:r w:rsidRPr="00850819">
              <w:rPr>
                <w:rFonts w:ascii="Arial" w:eastAsia="Calibri" w:hAnsi="Arial" w:cs="Arial"/>
                <w:spacing w:val="21"/>
                <w:sz w:val="20"/>
                <w:szCs w:val="20"/>
              </w:rPr>
              <w:t xml:space="preserve"> </w:t>
            </w:r>
            <w:r w:rsidRPr="00850819">
              <w:rPr>
                <w:rFonts w:ascii="Arial" w:eastAsia="Calibri" w:hAnsi="Arial" w:cs="Arial"/>
                <w:sz w:val="20"/>
                <w:szCs w:val="20"/>
              </w:rPr>
              <w:t>that</w:t>
            </w:r>
            <w:r w:rsidRPr="00850819">
              <w:rPr>
                <w:rFonts w:ascii="Arial" w:eastAsia="Calibri" w:hAnsi="Arial" w:cs="Arial"/>
                <w:spacing w:val="24"/>
                <w:sz w:val="20"/>
                <w:szCs w:val="20"/>
              </w:rPr>
              <w:t xml:space="preserve"> </w:t>
            </w:r>
            <w:r w:rsidRPr="00850819">
              <w:rPr>
                <w:rFonts w:ascii="Arial" w:eastAsia="Calibri" w:hAnsi="Arial" w:cs="Arial"/>
                <w:spacing w:val="-3"/>
                <w:sz w:val="20"/>
                <w:szCs w:val="20"/>
              </w:rPr>
              <w:t>r</w:t>
            </w:r>
            <w:r w:rsidRPr="00850819">
              <w:rPr>
                <w:rFonts w:ascii="Arial" w:eastAsia="Calibri" w:hAnsi="Arial" w:cs="Arial"/>
                <w:sz w:val="20"/>
                <w:szCs w:val="20"/>
              </w:rPr>
              <w:t>es</w:t>
            </w:r>
            <w:r w:rsidRPr="00850819">
              <w:rPr>
                <w:rFonts w:ascii="Arial" w:eastAsia="Calibri" w:hAnsi="Arial" w:cs="Arial"/>
                <w:spacing w:val="-2"/>
                <w:sz w:val="20"/>
                <w:szCs w:val="20"/>
              </w:rPr>
              <w:t>e</w:t>
            </w:r>
            <w:r w:rsidRPr="00850819">
              <w:rPr>
                <w:rFonts w:ascii="Arial" w:eastAsia="Calibri" w:hAnsi="Arial" w:cs="Arial"/>
                <w:spacing w:val="-1"/>
                <w:sz w:val="20"/>
                <w:szCs w:val="20"/>
              </w:rPr>
              <w:t>mb</w:t>
            </w:r>
            <w:r w:rsidRPr="00850819">
              <w:rPr>
                <w:rFonts w:ascii="Arial" w:eastAsia="Calibri" w:hAnsi="Arial" w:cs="Arial"/>
                <w:sz w:val="20"/>
                <w:szCs w:val="20"/>
              </w:rPr>
              <w:t>les</w:t>
            </w:r>
            <w:r w:rsidRPr="00850819">
              <w:rPr>
                <w:rFonts w:ascii="Arial" w:eastAsia="Calibri" w:hAnsi="Arial" w:cs="Arial"/>
                <w:spacing w:val="25"/>
                <w:sz w:val="20"/>
                <w:szCs w:val="20"/>
              </w:rPr>
              <w:t xml:space="preserve"> </w:t>
            </w:r>
            <w:r w:rsidRPr="00850819">
              <w:rPr>
                <w:rFonts w:ascii="Arial" w:eastAsia="Calibri" w:hAnsi="Arial" w:cs="Arial"/>
                <w:spacing w:val="1"/>
                <w:sz w:val="20"/>
                <w:szCs w:val="20"/>
              </w:rPr>
              <w:t>“</w:t>
            </w:r>
            <w:r w:rsidRPr="00850819">
              <w:rPr>
                <w:rFonts w:ascii="Arial" w:eastAsia="Calibri" w:hAnsi="Arial" w:cs="Arial"/>
                <w:spacing w:val="-3"/>
                <w:sz w:val="20"/>
                <w:szCs w:val="20"/>
              </w:rPr>
              <w:t>U</w:t>
            </w:r>
            <w:r w:rsidRPr="00850819">
              <w:rPr>
                <w:rFonts w:ascii="Arial" w:eastAsia="Calibri" w:hAnsi="Arial" w:cs="Arial"/>
                <w:sz w:val="20"/>
                <w:szCs w:val="20"/>
              </w:rPr>
              <w:t>B</w:t>
            </w:r>
            <w:r w:rsidRPr="00850819">
              <w:rPr>
                <w:rFonts w:ascii="Arial" w:eastAsia="Calibri" w:hAnsi="Arial" w:cs="Arial"/>
                <w:spacing w:val="-2"/>
                <w:sz w:val="20"/>
                <w:szCs w:val="20"/>
              </w:rPr>
              <w:t>O</w:t>
            </w:r>
            <w:r w:rsidRPr="00850819">
              <w:rPr>
                <w:rFonts w:ascii="Arial" w:eastAsia="Calibri" w:hAnsi="Arial" w:cs="Arial"/>
                <w:sz w:val="20"/>
                <w:szCs w:val="20"/>
              </w:rPr>
              <w:t>”</w:t>
            </w:r>
            <w:r w:rsidRPr="00850819">
              <w:rPr>
                <w:rFonts w:ascii="Arial" w:eastAsia="Calibri" w:hAnsi="Arial" w:cs="Arial"/>
                <w:spacing w:val="29"/>
                <w:sz w:val="20"/>
                <w:szCs w:val="20"/>
              </w:rPr>
              <w:t xml:space="preserve"> </w:t>
            </w:r>
            <w:r w:rsidRPr="00850819">
              <w:rPr>
                <w:rFonts w:ascii="Arial" w:eastAsia="Calibri" w:hAnsi="Arial" w:cs="Arial"/>
                <w:spacing w:val="-1"/>
                <w:sz w:val="20"/>
                <w:szCs w:val="20"/>
              </w:rPr>
              <w:t>p</w:t>
            </w:r>
            <w:r w:rsidRPr="00850819">
              <w:rPr>
                <w:rFonts w:ascii="Arial" w:eastAsia="Calibri" w:hAnsi="Arial" w:cs="Arial"/>
                <w:sz w:val="20"/>
                <w:szCs w:val="20"/>
              </w:rPr>
              <w:t>ri</w:t>
            </w:r>
            <w:r w:rsidRPr="00850819">
              <w:rPr>
                <w:rFonts w:ascii="Arial" w:eastAsia="Calibri" w:hAnsi="Arial" w:cs="Arial"/>
                <w:spacing w:val="-1"/>
                <w:sz w:val="20"/>
                <w:szCs w:val="20"/>
              </w:rPr>
              <w:t>n</w:t>
            </w:r>
            <w:r w:rsidRPr="00850819">
              <w:rPr>
                <w:rFonts w:ascii="Arial" w:eastAsia="Calibri" w:hAnsi="Arial" w:cs="Arial"/>
                <w:sz w:val="20"/>
                <w:szCs w:val="20"/>
              </w:rPr>
              <w:t>ci</w:t>
            </w:r>
            <w:r w:rsidRPr="00850819">
              <w:rPr>
                <w:rFonts w:ascii="Arial" w:eastAsia="Calibri" w:hAnsi="Arial" w:cs="Arial"/>
                <w:spacing w:val="-1"/>
                <w:sz w:val="20"/>
                <w:szCs w:val="20"/>
              </w:rPr>
              <w:t>p</w:t>
            </w:r>
            <w:r w:rsidRPr="00850819">
              <w:rPr>
                <w:rFonts w:ascii="Arial" w:eastAsia="Calibri" w:hAnsi="Arial" w:cs="Arial"/>
                <w:sz w:val="20"/>
                <w:szCs w:val="20"/>
              </w:rPr>
              <w:t>les.</w:t>
            </w:r>
            <w:r w:rsidRPr="00850819">
              <w:rPr>
                <w:rFonts w:ascii="Arial" w:eastAsia="Calibri" w:hAnsi="Arial" w:cs="Arial"/>
                <w:spacing w:val="22"/>
                <w:sz w:val="20"/>
                <w:szCs w:val="20"/>
              </w:rPr>
              <w:t xml:space="preserve"> </w:t>
            </w:r>
            <w:r w:rsidRPr="00850819">
              <w:rPr>
                <w:rFonts w:ascii="Arial" w:eastAsia="Calibri" w:hAnsi="Arial" w:cs="Arial"/>
                <w:sz w:val="20"/>
                <w:szCs w:val="20"/>
              </w:rPr>
              <w:t>We</w:t>
            </w:r>
            <w:r w:rsidRPr="00850819">
              <w:rPr>
                <w:rFonts w:ascii="Arial" w:eastAsia="Calibri" w:hAnsi="Arial" w:cs="Arial"/>
                <w:spacing w:val="23"/>
                <w:sz w:val="20"/>
                <w:szCs w:val="20"/>
              </w:rPr>
              <w:t xml:space="preserve"> </w:t>
            </w:r>
            <w:r w:rsidRPr="00850819">
              <w:rPr>
                <w:rFonts w:ascii="Arial" w:eastAsia="Calibri" w:hAnsi="Arial" w:cs="Arial"/>
                <w:sz w:val="20"/>
                <w:szCs w:val="20"/>
              </w:rPr>
              <w:t>re</w:t>
            </w:r>
            <w:r w:rsidRPr="00850819">
              <w:rPr>
                <w:rFonts w:ascii="Arial" w:eastAsia="Calibri" w:hAnsi="Arial" w:cs="Arial"/>
                <w:spacing w:val="-2"/>
                <w:sz w:val="20"/>
                <w:szCs w:val="20"/>
              </w:rPr>
              <w:t>c</w:t>
            </w:r>
            <w:r w:rsidRPr="00850819">
              <w:rPr>
                <w:rFonts w:ascii="Arial" w:eastAsia="Calibri" w:hAnsi="Arial" w:cs="Arial"/>
                <w:spacing w:val="1"/>
                <w:sz w:val="20"/>
                <w:szCs w:val="20"/>
              </w:rPr>
              <w:t>o</w:t>
            </w:r>
            <w:r w:rsidRPr="00850819">
              <w:rPr>
                <w:rFonts w:ascii="Arial" w:eastAsia="Calibri" w:hAnsi="Arial" w:cs="Arial"/>
                <w:spacing w:val="-1"/>
                <w:sz w:val="20"/>
                <w:szCs w:val="20"/>
              </w:rPr>
              <w:t>mm</w:t>
            </w:r>
            <w:r w:rsidRPr="00850819">
              <w:rPr>
                <w:rFonts w:ascii="Arial" w:eastAsia="Calibri" w:hAnsi="Arial" w:cs="Arial"/>
                <w:sz w:val="20"/>
                <w:szCs w:val="20"/>
              </w:rPr>
              <w:t>end that a</w:t>
            </w:r>
            <w:r w:rsidRPr="00850819">
              <w:rPr>
                <w:rFonts w:ascii="Arial" w:eastAsia="Calibri" w:hAnsi="Arial" w:cs="Arial"/>
                <w:spacing w:val="1"/>
                <w:sz w:val="20"/>
                <w:szCs w:val="20"/>
              </w:rPr>
              <w:t xml:space="preserve"> </w:t>
            </w:r>
            <w:r w:rsidRPr="00850819">
              <w:rPr>
                <w:rFonts w:ascii="Arial" w:eastAsia="Calibri" w:hAnsi="Arial" w:cs="Arial"/>
                <w:spacing w:val="-1"/>
                <w:sz w:val="20"/>
                <w:szCs w:val="20"/>
              </w:rPr>
              <w:t>d</w:t>
            </w:r>
            <w:r w:rsidRPr="00850819">
              <w:rPr>
                <w:rFonts w:ascii="Arial" w:eastAsia="Calibri" w:hAnsi="Arial" w:cs="Arial"/>
                <w:sz w:val="20"/>
                <w:szCs w:val="20"/>
              </w:rPr>
              <w:t>efi</w:t>
            </w:r>
            <w:r w:rsidRPr="00850819">
              <w:rPr>
                <w:rFonts w:ascii="Arial" w:eastAsia="Calibri" w:hAnsi="Arial" w:cs="Arial"/>
                <w:spacing w:val="-1"/>
                <w:sz w:val="20"/>
                <w:szCs w:val="20"/>
              </w:rPr>
              <w:t>n</w:t>
            </w:r>
            <w:r w:rsidRPr="00850819">
              <w:rPr>
                <w:rFonts w:ascii="Arial" w:eastAsia="Calibri" w:hAnsi="Arial" w:cs="Arial"/>
                <w:sz w:val="20"/>
                <w:szCs w:val="20"/>
              </w:rPr>
              <w:t>it</w:t>
            </w:r>
            <w:r w:rsidRPr="00850819">
              <w:rPr>
                <w:rFonts w:ascii="Arial" w:eastAsia="Calibri" w:hAnsi="Arial" w:cs="Arial"/>
                <w:spacing w:val="-2"/>
                <w:sz w:val="20"/>
                <w:szCs w:val="20"/>
              </w:rPr>
              <w:t>i</w:t>
            </w:r>
            <w:r w:rsidRPr="00850819">
              <w:rPr>
                <w:rFonts w:ascii="Arial" w:eastAsia="Calibri" w:hAnsi="Arial" w:cs="Arial"/>
                <w:spacing w:val="1"/>
                <w:sz w:val="20"/>
                <w:szCs w:val="20"/>
              </w:rPr>
              <w:t>o</w:t>
            </w:r>
            <w:r w:rsidRPr="00850819">
              <w:rPr>
                <w:rFonts w:ascii="Arial" w:eastAsia="Calibri" w:hAnsi="Arial" w:cs="Arial"/>
                <w:sz w:val="20"/>
                <w:szCs w:val="20"/>
              </w:rPr>
              <w:t>n</w:t>
            </w:r>
            <w:r w:rsidRPr="00850819">
              <w:rPr>
                <w:rFonts w:ascii="Arial" w:eastAsia="Calibri" w:hAnsi="Arial" w:cs="Arial"/>
                <w:spacing w:val="-1"/>
                <w:sz w:val="20"/>
                <w:szCs w:val="20"/>
              </w:rPr>
              <w:t xml:space="preserve"> </w:t>
            </w:r>
            <w:r w:rsidRPr="00850819">
              <w:rPr>
                <w:rFonts w:ascii="Arial" w:eastAsia="Calibri" w:hAnsi="Arial" w:cs="Arial"/>
                <w:sz w:val="20"/>
                <w:szCs w:val="20"/>
              </w:rPr>
              <w:t>be</w:t>
            </w:r>
            <w:r w:rsidRPr="00850819">
              <w:rPr>
                <w:rFonts w:ascii="Arial" w:eastAsia="Calibri" w:hAnsi="Arial" w:cs="Arial"/>
                <w:spacing w:val="-2"/>
                <w:sz w:val="20"/>
                <w:szCs w:val="20"/>
              </w:rPr>
              <w:t xml:space="preserve"> </w:t>
            </w:r>
            <w:r w:rsidRPr="00850819">
              <w:rPr>
                <w:rFonts w:ascii="Arial" w:eastAsia="Calibri" w:hAnsi="Arial" w:cs="Arial"/>
                <w:sz w:val="20"/>
                <w:szCs w:val="20"/>
              </w:rPr>
              <w:t>inc</w:t>
            </w:r>
            <w:r w:rsidRPr="00850819">
              <w:rPr>
                <w:rFonts w:ascii="Arial" w:eastAsia="Calibri" w:hAnsi="Arial" w:cs="Arial"/>
                <w:spacing w:val="1"/>
                <w:sz w:val="20"/>
                <w:szCs w:val="20"/>
              </w:rPr>
              <w:t>o</w:t>
            </w:r>
            <w:r w:rsidRPr="00850819">
              <w:rPr>
                <w:rFonts w:ascii="Arial" w:eastAsia="Calibri" w:hAnsi="Arial" w:cs="Arial"/>
                <w:sz w:val="20"/>
                <w:szCs w:val="20"/>
              </w:rPr>
              <w:t>r</w:t>
            </w:r>
            <w:r w:rsidRPr="00850819">
              <w:rPr>
                <w:rFonts w:ascii="Arial" w:eastAsia="Calibri" w:hAnsi="Arial" w:cs="Arial"/>
                <w:spacing w:val="-3"/>
                <w:sz w:val="20"/>
                <w:szCs w:val="20"/>
              </w:rPr>
              <w:t>p</w:t>
            </w:r>
            <w:r w:rsidRPr="00850819">
              <w:rPr>
                <w:rFonts w:ascii="Arial" w:eastAsia="Calibri" w:hAnsi="Arial" w:cs="Arial"/>
                <w:spacing w:val="-1"/>
                <w:sz w:val="20"/>
                <w:szCs w:val="20"/>
              </w:rPr>
              <w:t>o</w:t>
            </w:r>
            <w:r w:rsidRPr="00850819">
              <w:rPr>
                <w:rFonts w:ascii="Arial" w:eastAsia="Calibri" w:hAnsi="Arial" w:cs="Arial"/>
                <w:sz w:val="20"/>
                <w:szCs w:val="20"/>
              </w:rPr>
              <w:t>rated.</w:t>
            </w:r>
          </w:p>
          <w:p w:rsidR="00337467" w:rsidRPr="00850819" w:rsidRDefault="00337467" w:rsidP="00337467">
            <w:pPr>
              <w:spacing w:line="260" w:lineRule="exact"/>
              <w:rPr>
                <w:rFonts w:ascii="Arial" w:eastAsia="Calibri" w:hAnsi="Arial" w:cs="Arial"/>
                <w:sz w:val="20"/>
                <w:szCs w:val="20"/>
              </w:rPr>
            </w:pPr>
            <w:r w:rsidRPr="00850819">
              <w:rPr>
                <w:rFonts w:ascii="Arial" w:eastAsia="Calibri" w:hAnsi="Arial" w:cs="Arial"/>
                <w:sz w:val="20"/>
                <w:szCs w:val="20"/>
              </w:rPr>
              <w:t>It is suggested that the following definition of who are considered “beneficial owners” of a NPO:</w:t>
            </w:r>
          </w:p>
          <w:p w:rsidR="00337467" w:rsidRPr="00850819" w:rsidRDefault="00337467" w:rsidP="00337467">
            <w:pPr>
              <w:spacing w:line="260" w:lineRule="exact"/>
              <w:rPr>
                <w:rFonts w:ascii="Arial" w:eastAsia="Calibri" w:hAnsi="Arial" w:cs="Arial"/>
                <w:sz w:val="20"/>
                <w:szCs w:val="20"/>
              </w:rPr>
            </w:pPr>
            <w:r w:rsidRPr="00850819">
              <w:rPr>
                <w:rFonts w:ascii="Arial" w:eastAsia="Calibri" w:hAnsi="Arial" w:cs="Arial"/>
                <w:sz w:val="20"/>
                <w:szCs w:val="20"/>
              </w:rPr>
              <w:t xml:space="preserve">“natural person(s) that act in the capacity of office-bearers, persons with control or persons who ultimately manages the non profit </w:t>
            </w:r>
            <w:r w:rsidR="00FC2E92" w:rsidRPr="00850819">
              <w:rPr>
                <w:rFonts w:ascii="Arial" w:eastAsia="Calibri" w:hAnsi="Arial" w:cs="Arial"/>
                <w:sz w:val="20"/>
                <w:szCs w:val="20"/>
              </w:rPr>
              <w:t>organisation</w:t>
            </w:r>
            <w:r w:rsidRPr="00850819">
              <w:rPr>
                <w:rFonts w:ascii="Arial" w:eastAsia="Calibri" w:hAnsi="Arial" w:cs="Arial"/>
                <w:sz w:val="20"/>
                <w:szCs w:val="20"/>
              </w:rPr>
              <w:t>.”</w:t>
            </w:r>
          </w:p>
          <w:p w:rsidR="00326ACB" w:rsidRPr="00850819" w:rsidRDefault="00326ACB" w:rsidP="007C5D5C">
            <w:pPr>
              <w:spacing w:line="260" w:lineRule="exact"/>
              <w:rPr>
                <w:rFonts w:ascii="Arial" w:hAnsi="Arial" w:cs="Arial"/>
                <w:sz w:val="20"/>
                <w:szCs w:val="20"/>
              </w:rPr>
            </w:pPr>
          </w:p>
          <w:p w:rsidR="00946A90" w:rsidRPr="00850819" w:rsidRDefault="003F3FD2" w:rsidP="007C5D5C">
            <w:pPr>
              <w:spacing w:line="260" w:lineRule="exact"/>
              <w:rPr>
                <w:rFonts w:ascii="Arial" w:hAnsi="Arial" w:cs="Arial"/>
                <w:sz w:val="20"/>
                <w:szCs w:val="20"/>
              </w:rPr>
            </w:pPr>
            <w:r w:rsidRPr="00850819">
              <w:rPr>
                <w:rFonts w:ascii="Arial" w:hAnsi="Arial" w:cs="Arial"/>
                <w:sz w:val="20"/>
                <w:szCs w:val="20"/>
              </w:rPr>
              <w:t>NGOLAW</w:t>
            </w:r>
            <w:r w:rsidR="002828E0" w:rsidRPr="00850819">
              <w:rPr>
                <w:rFonts w:ascii="Arial" w:hAnsi="Arial" w:cs="Arial"/>
                <w:sz w:val="20"/>
                <w:szCs w:val="20"/>
              </w:rPr>
              <w:t>, Milk Matters, True North</w:t>
            </w:r>
          </w:p>
          <w:p w:rsidR="003F3FD2" w:rsidRPr="00850819" w:rsidRDefault="003F3FD2" w:rsidP="003F3FD2">
            <w:pPr>
              <w:spacing w:line="260" w:lineRule="exact"/>
              <w:rPr>
                <w:rFonts w:ascii="Arial" w:hAnsi="Arial" w:cs="Arial"/>
                <w:sz w:val="20"/>
                <w:szCs w:val="20"/>
              </w:rPr>
            </w:pPr>
            <w:r w:rsidRPr="00850819">
              <w:rPr>
                <w:rFonts w:ascii="Arial" w:hAnsi="Arial" w:cs="Arial"/>
                <w:sz w:val="20"/>
                <w:szCs w:val="20"/>
              </w:rPr>
              <w:t>No amendments should be  made to this section, as the amendment proposed would make NPO</w:t>
            </w:r>
          </w:p>
          <w:p w:rsidR="003F3FD2" w:rsidRPr="00850819" w:rsidRDefault="003F3FD2" w:rsidP="003F3FD2">
            <w:pPr>
              <w:spacing w:line="260" w:lineRule="exact"/>
              <w:rPr>
                <w:rFonts w:ascii="Arial" w:hAnsi="Arial" w:cs="Arial"/>
                <w:sz w:val="20"/>
                <w:szCs w:val="20"/>
              </w:rPr>
            </w:pPr>
            <w:r w:rsidRPr="00850819">
              <w:rPr>
                <w:rFonts w:ascii="Arial" w:hAnsi="Arial" w:cs="Arial"/>
                <w:sz w:val="20"/>
                <w:szCs w:val="20"/>
              </w:rPr>
              <w:t xml:space="preserve">registration compulsory for all organisations defined as NPOs, which exceeds FAFT requirements.  </w:t>
            </w:r>
          </w:p>
          <w:p w:rsidR="003F3FD2" w:rsidRPr="00850819" w:rsidRDefault="003F3FD2" w:rsidP="003F3FD2">
            <w:pPr>
              <w:spacing w:line="260" w:lineRule="exact"/>
              <w:rPr>
                <w:rFonts w:ascii="Arial" w:hAnsi="Arial" w:cs="Arial"/>
                <w:sz w:val="20"/>
                <w:szCs w:val="20"/>
              </w:rPr>
            </w:pPr>
          </w:p>
          <w:p w:rsidR="003F3FD2" w:rsidRPr="00850819" w:rsidRDefault="003F3FD2" w:rsidP="003F3FD2">
            <w:pPr>
              <w:spacing w:line="260" w:lineRule="exact"/>
              <w:rPr>
                <w:rFonts w:ascii="Arial" w:hAnsi="Arial" w:cs="Arial"/>
                <w:sz w:val="20"/>
                <w:szCs w:val="20"/>
              </w:rPr>
            </w:pPr>
            <w:r w:rsidRPr="00850819">
              <w:rPr>
                <w:rFonts w:ascii="Arial" w:hAnsi="Arial" w:cs="Arial"/>
                <w:sz w:val="20"/>
                <w:szCs w:val="20"/>
              </w:rPr>
              <w:t>NPCs and Trusts are hit twice by the</w:t>
            </w:r>
            <w:r w:rsidR="00003AAE" w:rsidRPr="00850819">
              <w:rPr>
                <w:rFonts w:ascii="Arial" w:hAnsi="Arial" w:cs="Arial"/>
                <w:sz w:val="20"/>
                <w:szCs w:val="20"/>
              </w:rPr>
              <w:t xml:space="preserve"> </w:t>
            </w:r>
            <w:r w:rsidRPr="00850819">
              <w:rPr>
                <w:rFonts w:ascii="Arial" w:hAnsi="Arial" w:cs="Arial"/>
                <w:sz w:val="20"/>
                <w:szCs w:val="20"/>
              </w:rPr>
              <w:t>provisions which is not necessary as</w:t>
            </w:r>
            <w:r w:rsidR="0042436B" w:rsidRPr="00850819">
              <w:rPr>
                <w:rFonts w:ascii="Arial" w:hAnsi="Arial" w:cs="Arial"/>
                <w:sz w:val="20"/>
                <w:szCs w:val="20"/>
              </w:rPr>
              <w:t xml:space="preserve"> </w:t>
            </w:r>
            <w:r w:rsidRPr="00850819">
              <w:rPr>
                <w:rFonts w:ascii="Arial" w:hAnsi="Arial" w:cs="Arial"/>
                <w:sz w:val="20"/>
                <w:szCs w:val="20"/>
              </w:rPr>
              <w:t>these provisions are already taken</w:t>
            </w:r>
            <w:r w:rsidR="0042436B" w:rsidRPr="00850819">
              <w:rPr>
                <w:rFonts w:ascii="Arial" w:hAnsi="Arial" w:cs="Arial"/>
                <w:sz w:val="20"/>
                <w:szCs w:val="20"/>
              </w:rPr>
              <w:t xml:space="preserve"> </w:t>
            </w:r>
            <w:r w:rsidRPr="00850819">
              <w:rPr>
                <w:rFonts w:ascii="Arial" w:hAnsi="Arial" w:cs="Arial"/>
                <w:sz w:val="20"/>
                <w:szCs w:val="20"/>
              </w:rPr>
              <w:t>care of under the Trust Property</w:t>
            </w:r>
          </w:p>
          <w:p w:rsidR="003F3FD2" w:rsidRPr="00850819" w:rsidRDefault="003F3FD2" w:rsidP="003F3FD2">
            <w:pPr>
              <w:spacing w:line="260" w:lineRule="exact"/>
              <w:rPr>
                <w:ins w:id="1" w:author="Mpho Mngxitama" w:date="2022-10-16T14:56:00Z"/>
                <w:rFonts w:ascii="Arial" w:hAnsi="Arial" w:cs="Arial"/>
                <w:sz w:val="20"/>
                <w:szCs w:val="20"/>
              </w:rPr>
            </w:pPr>
            <w:r w:rsidRPr="00850819">
              <w:rPr>
                <w:rFonts w:ascii="Arial" w:hAnsi="Arial" w:cs="Arial"/>
                <w:sz w:val="20"/>
                <w:szCs w:val="20"/>
              </w:rPr>
              <w:t xml:space="preserve">Control Act and Companies Act.  </w:t>
            </w:r>
          </w:p>
          <w:p w:rsidR="00F05E84" w:rsidRPr="00850819" w:rsidRDefault="00F05E84" w:rsidP="003F3FD2">
            <w:pPr>
              <w:spacing w:line="260" w:lineRule="exact"/>
              <w:rPr>
                <w:rFonts w:ascii="Arial" w:hAnsi="Arial" w:cs="Arial"/>
                <w:sz w:val="20"/>
                <w:szCs w:val="20"/>
              </w:rPr>
            </w:pPr>
          </w:p>
        </w:tc>
        <w:tc>
          <w:tcPr>
            <w:tcW w:w="3600" w:type="dxa"/>
          </w:tcPr>
          <w:p w:rsidR="00850819" w:rsidRDefault="00DB695B" w:rsidP="006B50FF">
            <w:pPr>
              <w:pStyle w:val="ListParagraph"/>
              <w:numPr>
                <w:ilvl w:val="0"/>
                <w:numId w:val="45"/>
              </w:numPr>
              <w:ind w:left="340"/>
              <w:jc w:val="both"/>
              <w:rPr>
                <w:rFonts w:ascii="Arial" w:hAnsi="Arial" w:cs="Arial"/>
                <w:sz w:val="20"/>
                <w:szCs w:val="20"/>
              </w:rPr>
            </w:pPr>
            <w:r>
              <w:rPr>
                <w:rFonts w:ascii="Arial" w:hAnsi="Arial" w:cs="Arial"/>
                <w:sz w:val="20"/>
                <w:szCs w:val="20"/>
              </w:rPr>
              <w:t xml:space="preserve">The term ‘beneficial owner’ is not used in the context of the NPO Act </w:t>
            </w:r>
            <w:r w:rsidR="00932E57">
              <w:rPr>
                <w:rFonts w:ascii="Arial" w:hAnsi="Arial" w:cs="Arial"/>
                <w:sz w:val="20"/>
                <w:szCs w:val="20"/>
              </w:rPr>
              <w:t>so adding a definition is not</w:t>
            </w:r>
            <w:r w:rsidR="007C2479">
              <w:rPr>
                <w:rFonts w:ascii="Arial" w:hAnsi="Arial" w:cs="Arial"/>
                <w:sz w:val="20"/>
                <w:szCs w:val="20"/>
              </w:rPr>
              <w:t xml:space="preserve"> relevant in this context and not </w:t>
            </w:r>
            <w:r w:rsidR="00B658B1">
              <w:rPr>
                <w:rFonts w:ascii="Arial" w:hAnsi="Arial" w:cs="Arial"/>
                <w:sz w:val="20"/>
                <w:szCs w:val="20"/>
              </w:rPr>
              <w:t>supported</w:t>
            </w:r>
          </w:p>
          <w:p w:rsidR="00B658B1" w:rsidRPr="00850819" w:rsidRDefault="00F05E84" w:rsidP="006B50FF">
            <w:pPr>
              <w:pStyle w:val="ListParagraph"/>
              <w:numPr>
                <w:ilvl w:val="0"/>
                <w:numId w:val="45"/>
              </w:numPr>
              <w:ind w:left="340"/>
              <w:jc w:val="both"/>
              <w:rPr>
                <w:rFonts w:ascii="Arial" w:hAnsi="Arial" w:cs="Arial"/>
                <w:sz w:val="20"/>
                <w:szCs w:val="20"/>
              </w:rPr>
            </w:pPr>
            <w:r w:rsidRPr="00850819">
              <w:rPr>
                <w:rFonts w:ascii="Arial" w:hAnsi="Arial" w:cs="Arial"/>
                <w:sz w:val="20"/>
                <w:szCs w:val="20"/>
              </w:rPr>
              <w:t xml:space="preserve">In the NPO sector ownership reference is to those who are founding members. </w:t>
            </w: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Default="00B658B1" w:rsidP="00B658B1">
            <w:pPr>
              <w:jc w:val="both"/>
              <w:rPr>
                <w:rFonts w:ascii="Arial" w:hAnsi="Arial" w:cs="Arial"/>
                <w:sz w:val="20"/>
                <w:szCs w:val="20"/>
              </w:rPr>
            </w:pPr>
          </w:p>
          <w:p w:rsidR="00B658B1" w:rsidRPr="00B658B1" w:rsidRDefault="00B658B1" w:rsidP="006B50FF">
            <w:pPr>
              <w:pStyle w:val="ListParagraph"/>
              <w:numPr>
                <w:ilvl w:val="0"/>
                <w:numId w:val="45"/>
              </w:numPr>
              <w:ind w:left="160" w:hanging="270"/>
              <w:jc w:val="both"/>
              <w:rPr>
                <w:rFonts w:ascii="Arial" w:hAnsi="Arial" w:cs="Arial"/>
                <w:sz w:val="20"/>
                <w:szCs w:val="20"/>
              </w:rPr>
            </w:pPr>
            <w:r w:rsidRPr="00B658B1">
              <w:rPr>
                <w:rFonts w:ascii="Arial" w:hAnsi="Arial" w:cs="Arial"/>
                <w:sz w:val="20"/>
                <w:szCs w:val="20"/>
              </w:rPr>
              <w:t xml:space="preserve">The concerns raised in relation to compulsory registration </w:t>
            </w:r>
            <w:r w:rsidR="00850819">
              <w:rPr>
                <w:rFonts w:ascii="Arial" w:hAnsi="Arial" w:cs="Arial"/>
                <w:sz w:val="20"/>
                <w:szCs w:val="20"/>
              </w:rPr>
              <w:t>are</w:t>
            </w:r>
            <w:r w:rsidRPr="00B658B1">
              <w:rPr>
                <w:rFonts w:ascii="Arial" w:hAnsi="Arial" w:cs="Arial"/>
                <w:sz w:val="20"/>
                <w:szCs w:val="20"/>
              </w:rPr>
              <w:t xml:space="preserve"> taken into account in the development of amendments to the clauses dealing with compulsory registration</w:t>
            </w:r>
            <w:r w:rsidR="00850819">
              <w:rPr>
                <w:rFonts w:ascii="Arial" w:hAnsi="Arial" w:cs="Arial"/>
                <w:sz w:val="20"/>
                <w:szCs w:val="20"/>
              </w:rPr>
              <w:t xml:space="preserve"> that will be presented to the Committee for consideration</w:t>
            </w:r>
          </w:p>
        </w:tc>
      </w:tr>
      <w:tr w:rsidR="005D293C" w:rsidRPr="006E5F7A" w:rsidTr="00F80AC1">
        <w:tc>
          <w:tcPr>
            <w:tcW w:w="4543" w:type="dxa"/>
          </w:tcPr>
          <w:p w:rsidR="005D293C" w:rsidRPr="00850819" w:rsidRDefault="005D293C" w:rsidP="005D293C">
            <w:pPr>
              <w:jc w:val="both"/>
              <w:rPr>
                <w:rFonts w:ascii="Arial" w:hAnsi="Arial" w:cs="Arial"/>
                <w:b/>
                <w:sz w:val="20"/>
                <w:szCs w:val="20"/>
              </w:rPr>
            </w:pPr>
            <w:r w:rsidRPr="00850819">
              <w:rPr>
                <w:rFonts w:ascii="Arial" w:hAnsi="Arial" w:cs="Arial"/>
                <w:b/>
                <w:sz w:val="20"/>
                <w:szCs w:val="20"/>
              </w:rPr>
              <w:t>Clause 10</w:t>
            </w:r>
          </w:p>
          <w:p w:rsidR="005D293C" w:rsidRPr="00507408" w:rsidRDefault="005D293C" w:rsidP="005D293C">
            <w:pPr>
              <w:jc w:val="both"/>
              <w:rPr>
                <w:rFonts w:ascii="Arial" w:hAnsi="Arial" w:cs="Arial"/>
                <w:sz w:val="20"/>
                <w:szCs w:val="20"/>
              </w:rPr>
            </w:pPr>
            <w:r w:rsidRPr="00507408">
              <w:rPr>
                <w:rFonts w:ascii="Arial" w:hAnsi="Arial" w:cs="Arial"/>
                <w:sz w:val="20"/>
                <w:szCs w:val="20"/>
              </w:rPr>
              <w:t>Section 12 of the Nonproﬁt Organisations Act, 1997, is hereby amended—</w:t>
            </w:r>
          </w:p>
          <w:p w:rsidR="005D293C" w:rsidRPr="00507408" w:rsidRDefault="005D293C" w:rsidP="005D293C">
            <w:pPr>
              <w:jc w:val="both"/>
              <w:rPr>
                <w:rFonts w:ascii="Arial" w:hAnsi="Arial" w:cs="Arial"/>
                <w:sz w:val="20"/>
                <w:szCs w:val="20"/>
              </w:rPr>
            </w:pPr>
            <w:r w:rsidRPr="00507408">
              <w:rPr>
                <w:rFonts w:ascii="Arial" w:hAnsi="Arial" w:cs="Arial"/>
                <w:sz w:val="20"/>
                <w:szCs w:val="20"/>
              </w:rPr>
              <w:t>(a) by the substitution for subsection (1) of the following subsection:</w:t>
            </w:r>
          </w:p>
          <w:p w:rsidR="005D293C" w:rsidRPr="00507408" w:rsidRDefault="005D293C" w:rsidP="005D293C">
            <w:pPr>
              <w:jc w:val="both"/>
              <w:rPr>
                <w:rFonts w:ascii="Arial" w:hAnsi="Arial" w:cs="Arial"/>
                <w:sz w:val="20"/>
                <w:szCs w:val="20"/>
              </w:rPr>
            </w:pPr>
            <w:r w:rsidRPr="00507408">
              <w:rPr>
                <w:rFonts w:ascii="Arial" w:hAnsi="Arial" w:cs="Arial"/>
                <w:sz w:val="20"/>
                <w:szCs w:val="20"/>
              </w:rPr>
              <w:t>‘‘(1) (a) [Any] A nonproﬁt organisation that is not an organ of state</w:t>
            </w:r>
            <w:r>
              <w:rPr>
                <w:rFonts w:ascii="Arial" w:hAnsi="Arial" w:cs="Arial"/>
                <w:sz w:val="20"/>
                <w:szCs w:val="20"/>
              </w:rPr>
              <w:t xml:space="preserve"> </w:t>
            </w:r>
            <w:r w:rsidRPr="00507408">
              <w:rPr>
                <w:rFonts w:ascii="Arial" w:hAnsi="Arial" w:cs="Arial"/>
                <w:sz w:val="20"/>
                <w:szCs w:val="20"/>
              </w:rPr>
              <w:t>[may apply to the director for registration], including a foreign</w:t>
            </w:r>
            <w:r>
              <w:rPr>
                <w:rFonts w:ascii="Arial" w:hAnsi="Arial" w:cs="Arial"/>
                <w:sz w:val="20"/>
                <w:szCs w:val="20"/>
              </w:rPr>
              <w:t xml:space="preserve"> </w:t>
            </w:r>
            <w:r w:rsidRPr="00507408">
              <w:rPr>
                <w:rFonts w:ascii="Arial" w:hAnsi="Arial" w:cs="Arial"/>
                <w:sz w:val="20"/>
                <w:szCs w:val="20"/>
              </w:rPr>
              <w:t>nonproﬁt organisation, that intends to operate within the Republic must</w:t>
            </w:r>
            <w:r>
              <w:rPr>
                <w:rFonts w:ascii="Arial" w:hAnsi="Arial" w:cs="Arial"/>
                <w:sz w:val="20"/>
                <w:szCs w:val="20"/>
              </w:rPr>
              <w:t xml:space="preserve"> </w:t>
            </w:r>
            <w:r w:rsidRPr="00507408">
              <w:rPr>
                <w:rFonts w:ascii="Arial" w:hAnsi="Arial" w:cs="Arial"/>
                <w:sz w:val="20"/>
                <w:szCs w:val="20"/>
              </w:rPr>
              <w:t>be registered in terms of this Act before it commences operations, subject</w:t>
            </w:r>
            <w:r>
              <w:rPr>
                <w:rFonts w:ascii="Arial" w:hAnsi="Arial" w:cs="Arial"/>
                <w:sz w:val="20"/>
                <w:szCs w:val="20"/>
              </w:rPr>
              <w:t xml:space="preserve"> </w:t>
            </w:r>
            <w:r w:rsidRPr="00507408">
              <w:rPr>
                <w:rFonts w:ascii="Arial" w:hAnsi="Arial" w:cs="Arial"/>
                <w:sz w:val="20"/>
                <w:szCs w:val="20"/>
              </w:rPr>
              <w:t>to paragraph (b), and in accordance with prescribed registration</w:t>
            </w:r>
            <w:r>
              <w:rPr>
                <w:rFonts w:ascii="Arial" w:hAnsi="Arial" w:cs="Arial"/>
                <w:sz w:val="20"/>
                <w:szCs w:val="20"/>
              </w:rPr>
              <w:t xml:space="preserve"> </w:t>
            </w:r>
            <w:r w:rsidRPr="00507408">
              <w:rPr>
                <w:rFonts w:ascii="Arial" w:hAnsi="Arial" w:cs="Arial"/>
                <w:sz w:val="20"/>
                <w:szCs w:val="20"/>
              </w:rPr>
              <w:t>requirements.</w:t>
            </w:r>
          </w:p>
          <w:p w:rsidR="005D293C" w:rsidRPr="00507408" w:rsidRDefault="005D293C" w:rsidP="005D293C">
            <w:pPr>
              <w:jc w:val="both"/>
              <w:rPr>
                <w:rFonts w:ascii="Arial" w:hAnsi="Arial" w:cs="Arial"/>
                <w:sz w:val="20"/>
                <w:szCs w:val="20"/>
              </w:rPr>
            </w:pPr>
            <w:r w:rsidRPr="00507408">
              <w:rPr>
                <w:rFonts w:ascii="Arial" w:hAnsi="Arial" w:cs="Arial"/>
                <w:sz w:val="20"/>
                <w:szCs w:val="20"/>
              </w:rPr>
              <w:t>(b) A nonproﬁt organisation that is operating but is not registered in</w:t>
            </w:r>
            <w:r>
              <w:rPr>
                <w:rFonts w:ascii="Arial" w:hAnsi="Arial" w:cs="Arial"/>
                <w:sz w:val="20"/>
                <w:szCs w:val="20"/>
              </w:rPr>
              <w:t xml:space="preserve"> </w:t>
            </w:r>
            <w:r w:rsidRPr="00507408">
              <w:rPr>
                <w:rFonts w:ascii="Arial" w:hAnsi="Arial" w:cs="Arial"/>
                <w:sz w:val="20"/>
                <w:szCs w:val="20"/>
              </w:rPr>
              <w:t>terms of this Act on the date of commencement of this provision, must</w:t>
            </w:r>
            <w:r>
              <w:rPr>
                <w:rFonts w:ascii="Arial" w:hAnsi="Arial" w:cs="Arial"/>
                <w:sz w:val="20"/>
                <w:szCs w:val="20"/>
              </w:rPr>
              <w:t xml:space="preserve"> </w:t>
            </w:r>
            <w:r w:rsidRPr="00507408">
              <w:rPr>
                <w:rFonts w:ascii="Arial" w:hAnsi="Arial" w:cs="Arial"/>
                <w:sz w:val="20"/>
                <w:szCs w:val="20"/>
              </w:rPr>
              <w:t>register within the period determined by the Minister by notice in the</w:t>
            </w:r>
            <w:r>
              <w:rPr>
                <w:rFonts w:ascii="Arial" w:hAnsi="Arial" w:cs="Arial"/>
                <w:sz w:val="20"/>
                <w:szCs w:val="20"/>
              </w:rPr>
              <w:t xml:space="preserve"> </w:t>
            </w:r>
            <w:r w:rsidRPr="00507408">
              <w:rPr>
                <w:rFonts w:ascii="Arial" w:hAnsi="Arial" w:cs="Arial"/>
                <w:sz w:val="20"/>
                <w:szCs w:val="20"/>
              </w:rPr>
              <w:t>Gazette, in accordance with prescribed transitional arrangements and</w:t>
            </w:r>
            <w:r>
              <w:rPr>
                <w:rFonts w:ascii="Arial" w:hAnsi="Arial" w:cs="Arial"/>
                <w:sz w:val="20"/>
                <w:szCs w:val="20"/>
              </w:rPr>
              <w:t xml:space="preserve"> </w:t>
            </w:r>
            <w:r w:rsidRPr="00507408">
              <w:rPr>
                <w:rFonts w:ascii="Arial" w:hAnsi="Arial" w:cs="Arial"/>
                <w:sz w:val="20"/>
                <w:szCs w:val="20"/>
              </w:rPr>
              <w:t>registration requirements.</w:t>
            </w:r>
          </w:p>
          <w:p w:rsidR="005D293C" w:rsidRPr="00507408" w:rsidRDefault="005D293C" w:rsidP="005D293C">
            <w:pPr>
              <w:jc w:val="both"/>
              <w:rPr>
                <w:rFonts w:ascii="Arial" w:hAnsi="Arial" w:cs="Arial"/>
                <w:sz w:val="20"/>
                <w:szCs w:val="20"/>
              </w:rPr>
            </w:pPr>
            <w:r w:rsidRPr="00507408">
              <w:rPr>
                <w:rFonts w:ascii="Arial" w:hAnsi="Arial" w:cs="Arial"/>
                <w:sz w:val="20"/>
                <w:szCs w:val="20"/>
              </w:rPr>
              <w:t>(c) A nonproﬁt organisation, whether registered in terms of the Act or</w:t>
            </w:r>
            <w:r>
              <w:rPr>
                <w:rFonts w:ascii="Arial" w:hAnsi="Arial" w:cs="Arial"/>
                <w:sz w:val="20"/>
                <w:szCs w:val="20"/>
              </w:rPr>
              <w:t xml:space="preserve"> </w:t>
            </w:r>
            <w:r w:rsidRPr="00507408">
              <w:rPr>
                <w:rFonts w:ascii="Arial" w:hAnsi="Arial" w:cs="Arial"/>
                <w:sz w:val="20"/>
                <w:szCs w:val="20"/>
              </w:rPr>
              <w:t>not, must comply with the requirements of this Act.’’;</w:t>
            </w:r>
          </w:p>
          <w:p w:rsidR="005D293C" w:rsidRPr="00507408" w:rsidRDefault="005D293C" w:rsidP="005D293C">
            <w:pPr>
              <w:jc w:val="both"/>
              <w:rPr>
                <w:rFonts w:ascii="Arial" w:hAnsi="Arial" w:cs="Arial"/>
                <w:sz w:val="20"/>
                <w:szCs w:val="20"/>
              </w:rPr>
            </w:pPr>
            <w:r w:rsidRPr="00507408">
              <w:rPr>
                <w:rFonts w:ascii="Arial" w:hAnsi="Arial" w:cs="Arial"/>
                <w:sz w:val="20"/>
                <w:szCs w:val="20"/>
              </w:rPr>
              <w:t>(b) by the substitution in subsection (2) for the words preceding paragraph (a) of</w:t>
            </w:r>
            <w:r>
              <w:rPr>
                <w:rFonts w:ascii="Arial" w:hAnsi="Arial" w:cs="Arial"/>
                <w:sz w:val="20"/>
                <w:szCs w:val="20"/>
              </w:rPr>
              <w:t xml:space="preserve"> </w:t>
            </w:r>
            <w:r w:rsidRPr="00507408">
              <w:rPr>
                <w:rFonts w:ascii="Arial" w:hAnsi="Arial" w:cs="Arial"/>
                <w:sz w:val="20"/>
                <w:szCs w:val="20"/>
              </w:rPr>
              <w:t>the following words:</w:t>
            </w:r>
          </w:p>
          <w:p w:rsidR="005D293C" w:rsidRPr="00507408" w:rsidRDefault="005D293C" w:rsidP="005D293C">
            <w:pPr>
              <w:jc w:val="both"/>
              <w:rPr>
                <w:rFonts w:ascii="Arial" w:hAnsi="Arial" w:cs="Arial"/>
                <w:sz w:val="20"/>
                <w:szCs w:val="20"/>
              </w:rPr>
            </w:pPr>
            <w:r w:rsidRPr="00507408">
              <w:rPr>
                <w:rFonts w:ascii="Arial" w:hAnsi="Arial" w:cs="Arial"/>
                <w:sz w:val="20"/>
                <w:szCs w:val="20"/>
              </w:rPr>
              <w:t>‘‘Unless the laws in terms of which a nonproﬁt organisation is</w:t>
            </w:r>
            <w:r>
              <w:rPr>
                <w:rFonts w:ascii="Arial" w:hAnsi="Arial" w:cs="Arial"/>
                <w:sz w:val="20"/>
                <w:szCs w:val="20"/>
              </w:rPr>
              <w:t xml:space="preserve"> </w:t>
            </w:r>
            <w:r w:rsidRPr="00507408">
              <w:rPr>
                <w:rFonts w:ascii="Arial" w:hAnsi="Arial" w:cs="Arial"/>
                <w:sz w:val="20"/>
                <w:szCs w:val="20"/>
              </w:rPr>
              <w:t>established or incorporated make provision for the matters in this</w:t>
            </w:r>
            <w:r>
              <w:rPr>
                <w:rFonts w:ascii="Arial" w:hAnsi="Arial" w:cs="Arial"/>
                <w:sz w:val="20"/>
                <w:szCs w:val="20"/>
              </w:rPr>
              <w:t xml:space="preserve"> </w:t>
            </w:r>
            <w:r w:rsidRPr="00507408">
              <w:rPr>
                <w:rFonts w:ascii="Arial" w:hAnsi="Arial" w:cs="Arial"/>
                <w:sz w:val="20"/>
                <w:szCs w:val="20"/>
              </w:rPr>
              <w:t>subsection, the constitution of a nonproﬁt organisation [that intends to</w:t>
            </w:r>
            <w:r>
              <w:rPr>
                <w:rFonts w:ascii="Arial" w:hAnsi="Arial" w:cs="Arial"/>
                <w:sz w:val="20"/>
                <w:szCs w:val="20"/>
              </w:rPr>
              <w:t xml:space="preserve"> </w:t>
            </w:r>
            <w:r w:rsidRPr="00507408">
              <w:rPr>
                <w:rFonts w:ascii="Arial" w:hAnsi="Arial" w:cs="Arial"/>
                <w:sz w:val="20"/>
                <w:szCs w:val="20"/>
              </w:rPr>
              <w:t>register] must—’’; and</w:t>
            </w:r>
          </w:p>
          <w:p w:rsidR="005D293C" w:rsidRPr="00507408" w:rsidRDefault="005D293C" w:rsidP="005D293C">
            <w:pPr>
              <w:jc w:val="both"/>
              <w:rPr>
                <w:rFonts w:ascii="Arial" w:hAnsi="Arial" w:cs="Arial"/>
                <w:sz w:val="20"/>
                <w:szCs w:val="20"/>
              </w:rPr>
            </w:pPr>
            <w:r w:rsidRPr="00507408">
              <w:rPr>
                <w:rFonts w:ascii="Arial" w:hAnsi="Arial" w:cs="Arial"/>
                <w:sz w:val="20"/>
                <w:szCs w:val="20"/>
              </w:rPr>
              <w:t>(c) by the substitution in subsection (3) for the words preceding paragraph (a) of</w:t>
            </w:r>
            <w:r>
              <w:rPr>
                <w:rFonts w:ascii="Arial" w:hAnsi="Arial" w:cs="Arial"/>
                <w:sz w:val="20"/>
                <w:szCs w:val="20"/>
              </w:rPr>
              <w:t xml:space="preserve"> </w:t>
            </w:r>
            <w:r w:rsidRPr="00507408">
              <w:rPr>
                <w:rFonts w:ascii="Arial" w:hAnsi="Arial" w:cs="Arial"/>
                <w:sz w:val="20"/>
                <w:szCs w:val="20"/>
              </w:rPr>
              <w:t>the following words:</w:t>
            </w:r>
          </w:p>
          <w:p w:rsidR="005D293C" w:rsidRPr="00507408" w:rsidRDefault="005D293C" w:rsidP="005D293C">
            <w:pPr>
              <w:jc w:val="both"/>
              <w:rPr>
                <w:rFonts w:ascii="Arial" w:hAnsi="Arial" w:cs="Arial"/>
                <w:sz w:val="20"/>
                <w:szCs w:val="20"/>
              </w:rPr>
            </w:pPr>
            <w:r w:rsidRPr="00507408">
              <w:rPr>
                <w:rFonts w:ascii="Arial" w:hAnsi="Arial" w:cs="Arial"/>
                <w:sz w:val="20"/>
                <w:szCs w:val="20"/>
              </w:rPr>
              <w:t>‘‘The constitution of a nonproﬁt organisation [that intends to register,]</w:t>
            </w:r>
            <w:r>
              <w:rPr>
                <w:rFonts w:ascii="Arial" w:hAnsi="Arial" w:cs="Arial"/>
                <w:sz w:val="20"/>
                <w:szCs w:val="20"/>
              </w:rPr>
              <w:t xml:space="preserve"> </w:t>
            </w:r>
            <w:r w:rsidRPr="00507408">
              <w:rPr>
                <w:rFonts w:ascii="Arial" w:hAnsi="Arial" w:cs="Arial"/>
                <w:sz w:val="20"/>
                <w:szCs w:val="20"/>
              </w:rPr>
              <w:t>may make provision for matters relevant to conducting its affairs,</w:t>
            </w:r>
          </w:p>
          <w:p w:rsidR="005D293C" w:rsidRPr="00167828" w:rsidRDefault="005D293C" w:rsidP="005D293C">
            <w:pPr>
              <w:jc w:val="both"/>
              <w:rPr>
                <w:rFonts w:ascii="Arial" w:hAnsi="Arial" w:cs="Arial"/>
                <w:sz w:val="20"/>
                <w:szCs w:val="20"/>
              </w:rPr>
            </w:pPr>
            <w:r w:rsidRPr="00507408">
              <w:rPr>
                <w:rFonts w:ascii="Arial" w:hAnsi="Arial" w:cs="Arial"/>
                <w:sz w:val="20"/>
                <w:szCs w:val="20"/>
              </w:rPr>
              <w:t>including matters that—’’.</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725024" w:rsidRDefault="005D293C" w:rsidP="005D293C">
            <w:pPr>
              <w:jc w:val="both"/>
              <w:rPr>
                <w:rFonts w:ascii="Arial" w:hAnsi="Arial" w:cs="Arial"/>
                <w:sz w:val="20"/>
                <w:szCs w:val="20"/>
              </w:rPr>
            </w:pPr>
            <w:r w:rsidRPr="00725024">
              <w:rPr>
                <w:rFonts w:ascii="Arial" w:hAnsi="Arial" w:cs="Arial"/>
                <w:sz w:val="20"/>
                <w:szCs w:val="20"/>
              </w:rPr>
              <w:t> The current position is that nonprofit organisations have a choice whether to register as nonprofit organisations under the Act. These amendments now make it mandatory for all nonprofit organisations to register under the Act. It would be helpful to clarify that this registration is required notwithstanding other forms of registration nonprofit organisations may already have or wish to have, eg as non-profit companies under the Companies Act. We submit that it is also essential to clarify that the nonprofit organisation registration under the Act will be in addition to any form of existing registration and that nonprofit organisations will not have to de-register from existing forms ofregistration. In addition, it is important to clarify whether nonprofit</w:t>
            </w:r>
            <w:r>
              <w:rPr>
                <w:rFonts w:ascii="Arial" w:hAnsi="Arial" w:cs="Arial"/>
                <w:sz w:val="20"/>
                <w:szCs w:val="20"/>
              </w:rPr>
              <w:t xml:space="preserve"> </w:t>
            </w:r>
            <w:r w:rsidRPr="00725024">
              <w:rPr>
                <w:rFonts w:ascii="Arial" w:hAnsi="Arial" w:cs="Arial"/>
                <w:sz w:val="20"/>
                <w:szCs w:val="20"/>
              </w:rPr>
              <w:t>organisations are required to have a constitution in addition to their existing governing documents (ie their memorandum of incorporation or trust deed).</w:t>
            </w:r>
          </w:p>
          <w:p w:rsidR="005D293C" w:rsidRPr="007750E1" w:rsidRDefault="005D293C" w:rsidP="005D293C">
            <w:pPr>
              <w:jc w:val="both"/>
              <w:rPr>
                <w:rFonts w:ascii="Arial" w:hAnsi="Arial" w:cs="Arial"/>
                <w:sz w:val="20"/>
                <w:szCs w:val="20"/>
              </w:rPr>
            </w:pPr>
            <w:r w:rsidRPr="00725024">
              <w:rPr>
                <w:rFonts w:ascii="Arial" w:hAnsi="Arial" w:cs="Arial"/>
                <w:sz w:val="20"/>
                <w:szCs w:val="20"/>
              </w:rPr>
              <w:t> On one construction of section 12(1)(c) it appears that nonprofit</w:t>
            </w:r>
            <w:r>
              <w:rPr>
                <w:rFonts w:ascii="Arial" w:hAnsi="Arial" w:cs="Arial"/>
                <w:sz w:val="20"/>
                <w:szCs w:val="20"/>
              </w:rPr>
              <w:t xml:space="preserve"> </w:t>
            </w:r>
            <w:r w:rsidRPr="00725024">
              <w:rPr>
                <w:rFonts w:ascii="Arial" w:hAnsi="Arial" w:cs="Arial"/>
                <w:sz w:val="20"/>
                <w:szCs w:val="20"/>
              </w:rPr>
              <w:t>organisations may choose not to register in terms of the Act but must still comply with the Act whereas section 12(1)(b) makes registration in terms of</w:t>
            </w:r>
            <w:r>
              <w:t xml:space="preserve"> </w:t>
            </w:r>
            <w:r w:rsidRPr="007750E1">
              <w:rPr>
                <w:rFonts w:ascii="Arial" w:hAnsi="Arial" w:cs="Arial"/>
                <w:sz w:val="20"/>
                <w:szCs w:val="20"/>
              </w:rPr>
              <w:t>the Act mandatory. If registration is mandatory, which it appears it is, we</w:t>
            </w:r>
            <w:r>
              <w:rPr>
                <w:rFonts w:ascii="Arial" w:hAnsi="Arial" w:cs="Arial"/>
                <w:sz w:val="20"/>
                <w:szCs w:val="20"/>
              </w:rPr>
              <w:t xml:space="preserve"> </w:t>
            </w:r>
            <w:r w:rsidRPr="007750E1">
              <w:rPr>
                <w:rFonts w:ascii="Arial" w:hAnsi="Arial" w:cs="Arial"/>
                <w:sz w:val="20"/>
                <w:szCs w:val="20"/>
              </w:rPr>
              <w:t>submit that section 12(1)(c) should be amended to indicate in which</w:t>
            </w:r>
            <w:r>
              <w:rPr>
                <w:rFonts w:ascii="Arial" w:hAnsi="Arial" w:cs="Arial"/>
                <w:sz w:val="20"/>
                <w:szCs w:val="20"/>
              </w:rPr>
              <w:t xml:space="preserve"> </w:t>
            </w:r>
            <w:r w:rsidRPr="007750E1">
              <w:rPr>
                <w:rFonts w:ascii="Arial" w:hAnsi="Arial" w:cs="Arial"/>
                <w:sz w:val="20"/>
                <w:szCs w:val="20"/>
              </w:rPr>
              <w:t>circumstances a nonprofit organisation may not be registered – presumably,</w:t>
            </w:r>
            <w:r>
              <w:rPr>
                <w:rFonts w:ascii="Arial" w:hAnsi="Arial" w:cs="Arial"/>
                <w:sz w:val="20"/>
                <w:szCs w:val="20"/>
              </w:rPr>
              <w:t xml:space="preserve"> </w:t>
            </w:r>
            <w:r w:rsidRPr="007750E1">
              <w:rPr>
                <w:rFonts w:ascii="Arial" w:hAnsi="Arial" w:cs="Arial"/>
                <w:sz w:val="20"/>
                <w:szCs w:val="20"/>
              </w:rPr>
              <w:t>during the transitional period determined by the Minister within which they</w:t>
            </w:r>
            <w:r>
              <w:rPr>
                <w:rFonts w:ascii="Arial" w:hAnsi="Arial" w:cs="Arial"/>
                <w:sz w:val="20"/>
                <w:szCs w:val="20"/>
              </w:rPr>
              <w:t xml:space="preserve"> </w:t>
            </w:r>
            <w:r w:rsidRPr="007750E1">
              <w:rPr>
                <w:rFonts w:ascii="Arial" w:hAnsi="Arial" w:cs="Arial"/>
                <w:sz w:val="20"/>
                <w:szCs w:val="20"/>
              </w:rPr>
              <w:t>must register.</w:t>
            </w:r>
          </w:p>
          <w:p w:rsidR="005D293C" w:rsidRDefault="005D293C">
            <w:pPr>
              <w:pStyle w:val="ListParagraph"/>
              <w:numPr>
                <w:ilvl w:val="0"/>
                <w:numId w:val="24"/>
              </w:numPr>
              <w:ind w:left="118" w:hanging="118"/>
              <w:jc w:val="both"/>
              <w:rPr>
                <w:rFonts w:ascii="Arial" w:hAnsi="Arial" w:cs="Arial"/>
                <w:sz w:val="20"/>
                <w:szCs w:val="20"/>
              </w:rPr>
            </w:pPr>
            <w:r w:rsidRPr="00662D4C">
              <w:rPr>
                <w:rFonts w:ascii="Arial" w:hAnsi="Arial" w:cs="Arial"/>
                <w:sz w:val="20"/>
                <w:szCs w:val="20"/>
              </w:rPr>
              <w:t>We note that nonprofit organisations often do not have sufficient means and resources to comply with the various reporting requirements under the different regulatory frameworks that govern nonprofit organisations. This</w:t>
            </w:r>
            <w:r>
              <w:rPr>
                <w:rFonts w:ascii="Arial" w:hAnsi="Arial" w:cs="Arial"/>
                <w:sz w:val="20"/>
                <w:szCs w:val="20"/>
              </w:rPr>
              <w:t xml:space="preserve"> </w:t>
            </w:r>
            <w:r w:rsidRPr="007750E1">
              <w:rPr>
                <w:rFonts w:ascii="Arial" w:hAnsi="Arial" w:cs="Arial"/>
                <w:sz w:val="20"/>
                <w:szCs w:val="20"/>
              </w:rPr>
              <w:t>may serve as a deterrent to compliance and give rise to a lack of compliance.</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pPr>
              <w:pStyle w:val="ListParagraph"/>
              <w:numPr>
                <w:ilvl w:val="0"/>
                <w:numId w:val="17"/>
              </w:numPr>
              <w:ind w:left="200" w:hanging="270"/>
              <w:jc w:val="both"/>
              <w:rPr>
                <w:rFonts w:ascii="Arial" w:hAnsi="Arial" w:cs="Arial"/>
                <w:sz w:val="20"/>
                <w:szCs w:val="20"/>
              </w:rPr>
            </w:pPr>
            <w:r w:rsidRPr="00623A84">
              <w:rPr>
                <w:rFonts w:ascii="Arial" w:hAnsi="Arial" w:cs="Arial"/>
                <w:sz w:val="20"/>
                <w:szCs w:val="20"/>
              </w:rPr>
              <w:t>Compelling all NPOs to register may be unnecessary as monitoring is only required for NPOs “identified to be at risk of TF abuse”. It is impossible to know whether a compulsory registration regime is the most appropriate way to monitor those NPOs without knowledge of the findings of the assessment of the NPO sector’s risk factors.</w:t>
            </w:r>
          </w:p>
          <w:p w:rsidR="005D293C" w:rsidRDefault="005D293C">
            <w:pPr>
              <w:pStyle w:val="ListParagraph"/>
              <w:numPr>
                <w:ilvl w:val="0"/>
                <w:numId w:val="17"/>
              </w:numPr>
              <w:ind w:left="200" w:hanging="200"/>
              <w:jc w:val="both"/>
              <w:rPr>
                <w:rFonts w:ascii="Arial" w:hAnsi="Arial" w:cs="Arial"/>
                <w:sz w:val="20"/>
                <w:szCs w:val="20"/>
              </w:rPr>
            </w:pPr>
            <w:r w:rsidRPr="00AB5432">
              <w:rPr>
                <w:rFonts w:ascii="Arial" w:hAnsi="Arial" w:cs="Arial"/>
                <w:sz w:val="20"/>
                <w:szCs w:val="20"/>
              </w:rPr>
              <w:t>the regime proposed in the Bill simply converts the current, voluntary</w:t>
            </w:r>
            <w:r>
              <w:rPr>
                <w:rFonts w:ascii="Arial" w:hAnsi="Arial" w:cs="Arial"/>
                <w:sz w:val="20"/>
                <w:szCs w:val="20"/>
              </w:rPr>
              <w:t xml:space="preserve"> </w:t>
            </w:r>
            <w:r w:rsidRPr="00AB5432">
              <w:rPr>
                <w:rFonts w:ascii="Arial" w:hAnsi="Arial" w:cs="Arial"/>
                <w:sz w:val="20"/>
                <w:szCs w:val="20"/>
              </w:rPr>
              <w:t>registration regime into a compulsory one, without creating any measures</w:t>
            </w:r>
            <w:r>
              <w:rPr>
                <w:rFonts w:ascii="Arial" w:hAnsi="Arial" w:cs="Arial"/>
                <w:sz w:val="20"/>
                <w:szCs w:val="20"/>
              </w:rPr>
              <w:t xml:space="preserve"> </w:t>
            </w:r>
            <w:r w:rsidRPr="00AB5432">
              <w:rPr>
                <w:rFonts w:ascii="Arial" w:hAnsi="Arial" w:cs="Arial"/>
                <w:sz w:val="20"/>
                <w:szCs w:val="20"/>
              </w:rPr>
              <w:t>specific to monitoring and investigating terrorism financing. The objectives of</w:t>
            </w:r>
            <w:r>
              <w:rPr>
                <w:rFonts w:ascii="Arial" w:hAnsi="Arial" w:cs="Arial"/>
                <w:sz w:val="20"/>
                <w:szCs w:val="20"/>
              </w:rPr>
              <w:t xml:space="preserve"> </w:t>
            </w:r>
            <w:r w:rsidRPr="00AB5432">
              <w:rPr>
                <w:rFonts w:ascii="Arial" w:hAnsi="Arial" w:cs="Arial"/>
                <w:sz w:val="20"/>
                <w:szCs w:val="20"/>
              </w:rPr>
              <w:t>voluntary registration under the existing NPO Act are dramatically different to the</w:t>
            </w:r>
            <w:r>
              <w:rPr>
                <w:rFonts w:ascii="Arial" w:hAnsi="Arial" w:cs="Arial"/>
                <w:sz w:val="20"/>
                <w:szCs w:val="20"/>
              </w:rPr>
              <w:t xml:space="preserve"> </w:t>
            </w:r>
            <w:r w:rsidRPr="00AB5432">
              <w:rPr>
                <w:rFonts w:ascii="Arial" w:hAnsi="Arial" w:cs="Arial"/>
                <w:sz w:val="20"/>
                <w:szCs w:val="20"/>
              </w:rPr>
              <w:t>objectives of compulsory registration to give effect to the FATF requirement for</w:t>
            </w:r>
            <w:r>
              <w:rPr>
                <w:rFonts w:ascii="Arial" w:hAnsi="Arial" w:cs="Arial"/>
                <w:sz w:val="20"/>
                <w:szCs w:val="20"/>
              </w:rPr>
              <w:t xml:space="preserve"> </w:t>
            </w:r>
            <w:r w:rsidRPr="00AB5432">
              <w:rPr>
                <w:rFonts w:ascii="Arial" w:hAnsi="Arial" w:cs="Arial"/>
                <w:sz w:val="20"/>
                <w:szCs w:val="20"/>
              </w:rPr>
              <w:t>monitoring and investigation of terrorism financin</w:t>
            </w:r>
            <w:r>
              <w:rPr>
                <w:rFonts w:ascii="Arial" w:hAnsi="Arial" w:cs="Arial"/>
                <w:sz w:val="20"/>
                <w:szCs w:val="20"/>
              </w:rPr>
              <w:t>g.</w:t>
            </w:r>
          </w:p>
          <w:p w:rsidR="005D293C" w:rsidRPr="000E2728" w:rsidRDefault="005D293C">
            <w:pPr>
              <w:pStyle w:val="ListParagraph"/>
              <w:numPr>
                <w:ilvl w:val="0"/>
                <w:numId w:val="17"/>
              </w:numPr>
              <w:ind w:left="200" w:hanging="200"/>
              <w:jc w:val="both"/>
              <w:rPr>
                <w:rFonts w:ascii="Arial" w:hAnsi="Arial" w:cs="Arial"/>
                <w:sz w:val="20"/>
                <w:szCs w:val="20"/>
              </w:rPr>
            </w:pPr>
            <w:r>
              <w:rPr>
                <w:rFonts w:ascii="Arial" w:hAnsi="Arial" w:cs="Arial"/>
                <w:sz w:val="20"/>
                <w:szCs w:val="20"/>
              </w:rPr>
              <w:t>T</w:t>
            </w:r>
            <w:r w:rsidRPr="00145712">
              <w:rPr>
                <w:rFonts w:ascii="Arial" w:hAnsi="Arial" w:cs="Arial"/>
                <w:sz w:val="20"/>
                <w:szCs w:val="20"/>
              </w:rPr>
              <w:t>he amendments would continue housing the NPO Directorate - now with</w:t>
            </w:r>
            <w:r>
              <w:rPr>
                <w:rFonts w:ascii="Arial" w:hAnsi="Arial" w:cs="Arial"/>
                <w:sz w:val="20"/>
                <w:szCs w:val="20"/>
              </w:rPr>
              <w:t xml:space="preserve"> </w:t>
            </w:r>
            <w:r w:rsidRPr="000E2728">
              <w:rPr>
                <w:rFonts w:ascii="Arial" w:hAnsi="Arial" w:cs="Arial"/>
                <w:sz w:val="20"/>
                <w:szCs w:val="20"/>
              </w:rPr>
              <w:t>compulsory registration - within the Department of Social Development (DSD).</w:t>
            </w:r>
            <w:r>
              <w:rPr>
                <w:rFonts w:ascii="Arial" w:hAnsi="Arial" w:cs="Arial"/>
                <w:sz w:val="20"/>
                <w:szCs w:val="20"/>
              </w:rPr>
              <w:t xml:space="preserve"> </w:t>
            </w:r>
            <w:r w:rsidRPr="000E2728">
              <w:rPr>
                <w:rFonts w:ascii="Arial" w:hAnsi="Arial" w:cs="Arial"/>
                <w:sz w:val="20"/>
                <w:szCs w:val="20"/>
              </w:rPr>
              <w:t>This is not the appropriate entity to house such a directorate which has the</w:t>
            </w:r>
          </w:p>
          <w:p w:rsidR="005D293C" w:rsidRPr="00145712" w:rsidRDefault="005D293C" w:rsidP="005D293C">
            <w:pPr>
              <w:jc w:val="both"/>
              <w:rPr>
                <w:rFonts w:ascii="Arial" w:hAnsi="Arial" w:cs="Arial"/>
                <w:sz w:val="20"/>
                <w:szCs w:val="20"/>
              </w:rPr>
            </w:pPr>
            <w:r w:rsidRPr="00145712">
              <w:rPr>
                <w:rFonts w:ascii="Arial" w:hAnsi="Arial" w:cs="Arial"/>
                <w:sz w:val="20"/>
                <w:szCs w:val="20"/>
              </w:rPr>
              <w:t>purpose of monitoring and investigating terrorism financing. In fact, FATF reports</w:t>
            </w:r>
            <w:r>
              <w:rPr>
                <w:rFonts w:ascii="Arial" w:hAnsi="Arial" w:cs="Arial"/>
                <w:sz w:val="20"/>
                <w:szCs w:val="20"/>
              </w:rPr>
              <w:t xml:space="preserve"> </w:t>
            </w:r>
            <w:r w:rsidRPr="00145712">
              <w:rPr>
                <w:rFonts w:ascii="Arial" w:hAnsi="Arial" w:cs="Arial"/>
                <w:sz w:val="20"/>
                <w:szCs w:val="20"/>
              </w:rPr>
              <w:t>that “South Africa has identified the following risks of TF abuse to its NPO sector</w:t>
            </w:r>
            <w:r>
              <w:rPr>
                <w:rFonts w:ascii="Arial" w:hAnsi="Arial" w:cs="Arial"/>
                <w:sz w:val="20"/>
                <w:szCs w:val="20"/>
              </w:rPr>
              <w:t xml:space="preserve"> </w:t>
            </w:r>
            <w:r w:rsidRPr="00145712">
              <w:rPr>
                <w:rFonts w:ascii="Arial" w:hAnsi="Arial" w:cs="Arial"/>
                <w:sz w:val="20"/>
                <w:szCs w:val="20"/>
              </w:rPr>
              <w:t>[including that] ‘the DSD, the main NPO regulator, does not have the monitoring</w:t>
            </w:r>
          </w:p>
          <w:p w:rsidR="005D293C" w:rsidRDefault="005D293C" w:rsidP="005D293C">
            <w:pPr>
              <w:jc w:val="both"/>
              <w:rPr>
                <w:rFonts w:ascii="Arial" w:hAnsi="Arial" w:cs="Arial"/>
                <w:sz w:val="20"/>
                <w:szCs w:val="20"/>
              </w:rPr>
            </w:pPr>
            <w:r w:rsidRPr="00145712">
              <w:rPr>
                <w:rFonts w:ascii="Arial" w:hAnsi="Arial" w:cs="Arial"/>
                <w:sz w:val="20"/>
                <w:szCs w:val="20"/>
              </w:rPr>
              <w:t>nor investigative capacity as it relates to national security. It is not a security</w:t>
            </w:r>
            <w:r>
              <w:rPr>
                <w:rFonts w:ascii="Arial" w:hAnsi="Arial" w:cs="Arial"/>
                <w:sz w:val="20"/>
                <w:szCs w:val="20"/>
              </w:rPr>
              <w:t xml:space="preserve"> </w:t>
            </w:r>
            <w:r w:rsidRPr="00145712">
              <w:rPr>
                <w:rFonts w:ascii="Arial" w:hAnsi="Arial" w:cs="Arial"/>
                <w:sz w:val="20"/>
                <w:szCs w:val="20"/>
              </w:rPr>
              <w:t>cluster department and it does not consider national security risks’</w:t>
            </w:r>
          </w:p>
          <w:p w:rsidR="005D293C" w:rsidRDefault="005D293C">
            <w:pPr>
              <w:pStyle w:val="ListParagraph"/>
              <w:numPr>
                <w:ilvl w:val="0"/>
                <w:numId w:val="35"/>
              </w:numPr>
              <w:ind w:left="200" w:hanging="270"/>
              <w:jc w:val="both"/>
              <w:rPr>
                <w:rFonts w:ascii="Arial" w:hAnsi="Arial" w:cs="Arial"/>
                <w:sz w:val="20"/>
                <w:szCs w:val="20"/>
              </w:rPr>
            </w:pPr>
            <w:r w:rsidRPr="0092194E">
              <w:rPr>
                <w:rFonts w:ascii="Arial" w:hAnsi="Arial" w:cs="Arial"/>
                <w:sz w:val="20"/>
                <w:szCs w:val="20"/>
              </w:rPr>
              <w:t>The NPO Directorate has neither the capacity nor the expertise to</w:t>
            </w:r>
            <w:r>
              <w:rPr>
                <w:rFonts w:ascii="Arial" w:hAnsi="Arial" w:cs="Arial"/>
                <w:sz w:val="20"/>
                <w:szCs w:val="20"/>
              </w:rPr>
              <w:t xml:space="preserve"> </w:t>
            </w:r>
            <w:r w:rsidRPr="00F139E5">
              <w:rPr>
                <w:rFonts w:ascii="Arial" w:hAnsi="Arial" w:cs="Arial"/>
                <w:sz w:val="20"/>
                <w:szCs w:val="20"/>
              </w:rPr>
              <w:t>adequately provide the monitoring and investigative functions that FATF would require</w:t>
            </w:r>
          </w:p>
          <w:p w:rsidR="005D293C" w:rsidRDefault="005D293C">
            <w:pPr>
              <w:pStyle w:val="ListParagraph"/>
              <w:numPr>
                <w:ilvl w:val="0"/>
                <w:numId w:val="35"/>
              </w:numPr>
              <w:ind w:left="200" w:hanging="270"/>
              <w:jc w:val="both"/>
              <w:rPr>
                <w:rFonts w:ascii="Arial" w:hAnsi="Arial" w:cs="Arial"/>
                <w:sz w:val="20"/>
                <w:szCs w:val="20"/>
              </w:rPr>
            </w:pPr>
            <w:r w:rsidRPr="00D7249D">
              <w:rPr>
                <w:rFonts w:ascii="Arial" w:hAnsi="Arial" w:cs="Arial"/>
                <w:sz w:val="20"/>
                <w:szCs w:val="20"/>
              </w:rPr>
              <w:t>We therefore recommend that the provisions amending the NPO Act to incorporate</w:t>
            </w:r>
            <w:r>
              <w:rPr>
                <w:rFonts w:ascii="Arial" w:hAnsi="Arial" w:cs="Arial"/>
                <w:sz w:val="20"/>
                <w:szCs w:val="20"/>
              </w:rPr>
              <w:t xml:space="preserve"> </w:t>
            </w:r>
            <w:r w:rsidRPr="00D7249D">
              <w:rPr>
                <w:rFonts w:ascii="Arial" w:hAnsi="Arial" w:cs="Arial"/>
                <w:sz w:val="20"/>
                <w:szCs w:val="20"/>
              </w:rPr>
              <w:t>compulsory registration be removed in their entirety from this Bill.</w:t>
            </w:r>
          </w:p>
          <w:p w:rsidR="005D293C" w:rsidRDefault="005D293C">
            <w:pPr>
              <w:pStyle w:val="ListParagraph"/>
              <w:numPr>
                <w:ilvl w:val="0"/>
                <w:numId w:val="35"/>
              </w:numPr>
              <w:ind w:left="200" w:hanging="270"/>
              <w:jc w:val="both"/>
              <w:rPr>
                <w:rFonts w:ascii="Arial" w:hAnsi="Arial" w:cs="Arial"/>
                <w:sz w:val="20"/>
                <w:szCs w:val="20"/>
              </w:rPr>
            </w:pPr>
            <w:r w:rsidRPr="00EE18FE">
              <w:rPr>
                <w:rFonts w:ascii="Arial" w:hAnsi="Arial" w:cs="Arial"/>
                <w:sz w:val="20"/>
                <w:szCs w:val="20"/>
              </w:rPr>
              <w:t xml:space="preserve">Section 14 of the Bill includes failure to comply with section 12 and 18(1)(bA) of the NPO Act (concerning the requirements for registering an NPO) to be an offence, with a penalty of a fine and or imprisonment (unspecified). We accept that, if there is a regime of compulsory registration compliance should be mandatory for registering an NPO, but the sanctions of an unspecified fine or term of imprisonment is disproportionate to </w:t>
            </w:r>
            <w:r w:rsidR="00543267" w:rsidRPr="00EE18FE">
              <w:rPr>
                <w:rFonts w:ascii="Arial" w:hAnsi="Arial" w:cs="Arial"/>
                <w:sz w:val="20"/>
                <w:szCs w:val="20"/>
              </w:rPr>
              <w:t>the offence</w:t>
            </w:r>
            <w:r w:rsidRPr="00EE18FE">
              <w:rPr>
                <w:rFonts w:ascii="Arial" w:hAnsi="Arial" w:cs="Arial"/>
                <w:sz w:val="20"/>
                <w:szCs w:val="20"/>
              </w:rPr>
              <w:t>. Given the capacity constraints affecting the regulation of NPOs at present, it is highly likely that there will be little capacity to assist NPOs in registering. The sanctions therefore could be used against under-resourced and vulnerable NPOs who simply do not have the resources or knowledge of the legislative requirements to comply</w:t>
            </w:r>
            <w:r>
              <w:rPr>
                <w:rFonts w:ascii="Arial" w:hAnsi="Arial" w:cs="Arial"/>
                <w:sz w:val="20"/>
                <w:szCs w:val="20"/>
              </w:rPr>
              <w:t>.</w:t>
            </w:r>
          </w:p>
          <w:p w:rsidR="005D293C" w:rsidRDefault="005D293C">
            <w:pPr>
              <w:pStyle w:val="ListParagraph"/>
              <w:numPr>
                <w:ilvl w:val="0"/>
                <w:numId w:val="35"/>
              </w:numPr>
              <w:ind w:left="200" w:hanging="270"/>
              <w:jc w:val="both"/>
              <w:rPr>
                <w:rFonts w:ascii="Arial" w:hAnsi="Arial" w:cs="Arial"/>
                <w:sz w:val="20"/>
                <w:szCs w:val="20"/>
              </w:rPr>
            </w:pPr>
            <w:r w:rsidRPr="00871156">
              <w:rPr>
                <w:rFonts w:ascii="Arial" w:hAnsi="Arial" w:cs="Arial"/>
                <w:sz w:val="20"/>
                <w:szCs w:val="20"/>
              </w:rPr>
              <w:t>One solution could be that a threshold of annual income for NPOs be developed above</w:t>
            </w:r>
            <w:r>
              <w:rPr>
                <w:rFonts w:ascii="Arial" w:hAnsi="Arial" w:cs="Arial"/>
                <w:sz w:val="20"/>
                <w:szCs w:val="20"/>
              </w:rPr>
              <w:t xml:space="preserve"> </w:t>
            </w:r>
            <w:r w:rsidRPr="00871156">
              <w:rPr>
                <w:rFonts w:ascii="Arial" w:hAnsi="Arial" w:cs="Arial"/>
                <w:sz w:val="20"/>
                <w:szCs w:val="20"/>
              </w:rPr>
              <w:t>which all NPOs must register as NPCs or as public benefit organisations, and therefore</w:t>
            </w:r>
            <w:r>
              <w:rPr>
                <w:rFonts w:ascii="Arial" w:hAnsi="Arial" w:cs="Arial"/>
                <w:sz w:val="20"/>
                <w:szCs w:val="20"/>
              </w:rPr>
              <w:t xml:space="preserve"> </w:t>
            </w:r>
            <w:r w:rsidRPr="00871156">
              <w:rPr>
                <w:rFonts w:ascii="Arial" w:hAnsi="Arial" w:cs="Arial"/>
                <w:sz w:val="20"/>
                <w:szCs w:val="20"/>
              </w:rPr>
              <w:t>be subject to the Companies Act and oversight by the CIPC, or by SARS. The threshold</w:t>
            </w:r>
            <w:r>
              <w:rPr>
                <w:rFonts w:ascii="Arial" w:hAnsi="Arial" w:cs="Arial"/>
                <w:sz w:val="20"/>
                <w:szCs w:val="20"/>
              </w:rPr>
              <w:t xml:space="preserve"> </w:t>
            </w:r>
            <w:r w:rsidRPr="00871156">
              <w:rPr>
                <w:rFonts w:ascii="Arial" w:hAnsi="Arial" w:cs="Arial"/>
                <w:sz w:val="20"/>
                <w:szCs w:val="20"/>
              </w:rPr>
              <w:t>should be determined after consultation with the NPO sector.</w:t>
            </w:r>
          </w:p>
          <w:p w:rsidR="005D293C" w:rsidRDefault="005D293C">
            <w:pPr>
              <w:pStyle w:val="ListParagraph"/>
              <w:numPr>
                <w:ilvl w:val="0"/>
                <w:numId w:val="35"/>
              </w:numPr>
              <w:ind w:left="200" w:hanging="270"/>
              <w:jc w:val="both"/>
              <w:rPr>
                <w:rFonts w:ascii="Arial" w:hAnsi="Arial" w:cs="Arial"/>
                <w:sz w:val="20"/>
                <w:szCs w:val="20"/>
              </w:rPr>
            </w:pPr>
            <w:r>
              <w:rPr>
                <w:rFonts w:ascii="Arial" w:hAnsi="Arial" w:cs="Arial"/>
                <w:sz w:val="20"/>
                <w:szCs w:val="20"/>
              </w:rPr>
              <w:t>T</w:t>
            </w:r>
            <w:r w:rsidRPr="00871156">
              <w:rPr>
                <w:rFonts w:ascii="Arial" w:hAnsi="Arial" w:cs="Arial"/>
                <w:sz w:val="20"/>
                <w:szCs w:val="20"/>
              </w:rPr>
              <w:t>he Ministry of Finance, in consultation with the DSD and being guided by the NPOTT</w:t>
            </w:r>
            <w:r>
              <w:rPr>
                <w:rFonts w:ascii="Arial" w:hAnsi="Arial" w:cs="Arial"/>
                <w:sz w:val="20"/>
                <w:szCs w:val="20"/>
              </w:rPr>
              <w:t xml:space="preserve"> </w:t>
            </w:r>
            <w:r w:rsidRPr="002D6F32">
              <w:rPr>
                <w:rFonts w:ascii="Arial" w:hAnsi="Arial" w:cs="Arial"/>
                <w:sz w:val="20"/>
                <w:szCs w:val="20"/>
              </w:rPr>
              <w:t>findings, should determine whether registration as an NPC or as a PBO (for NPOs above</w:t>
            </w:r>
            <w:r>
              <w:rPr>
                <w:rFonts w:ascii="Arial" w:hAnsi="Arial" w:cs="Arial"/>
                <w:sz w:val="20"/>
                <w:szCs w:val="20"/>
              </w:rPr>
              <w:t xml:space="preserve"> </w:t>
            </w:r>
            <w:r w:rsidRPr="002D6F32">
              <w:rPr>
                <w:rFonts w:ascii="Arial" w:hAnsi="Arial" w:cs="Arial"/>
                <w:sz w:val="20"/>
                <w:szCs w:val="20"/>
              </w:rPr>
              <w:t>the prescribed threshold) would most effectively respond to FATF’s concerns.</w:t>
            </w:r>
          </w:p>
          <w:p w:rsidR="001165FC" w:rsidRDefault="001165FC" w:rsidP="001165FC">
            <w:pPr>
              <w:jc w:val="both"/>
              <w:rPr>
                <w:rFonts w:ascii="Arial" w:hAnsi="Arial" w:cs="Arial"/>
                <w:sz w:val="20"/>
                <w:szCs w:val="20"/>
              </w:rPr>
            </w:pPr>
          </w:p>
          <w:p w:rsidR="001165FC" w:rsidRDefault="001165FC" w:rsidP="001165FC">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rsidR="006A22DA" w:rsidRDefault="006A22DA" w:rsidP="001165FC">
            <w:pPr>
              <w:jc w:val="both"/>
              <w:rPr>
                <w:rFonts w:ascii="Arial" w:hAnsi="Arial" w:cs="Arial"/>
                <w:sz w:val="20"/>
                <w:szCs w:val="20"/>
              </w:rPr>
            </w:pPr>
            <w:r>
              <w:rPr>
                <w:rFonts w:ascii="Arial" w:hAnsi="Arial" w:cs="Arial"/>
                <w:sz w:val="20"/>
                <w:szCs w:val="20"/>
              </w:rPr>
              <w:t>The amendments are not supported</w:t>
            </w:r>
          </w:p>
          <w:p w:rsidR="00252D2D" w:rsidRPr="00252D2D" w:rsidRDefault="00252D2D" w:rsidP="00252D2D">
            <w:pPr>
              <w:jc w:val="both"/>
              <w:rPr>
                <w:rFonts w:ascii="Arial" w:hAnsi="Arial" w:cs="Arial"/>
                <w:sz w:val="20"/>
                <w:szCs w:val="20"/>
              </w:rPr>
            </w:pPr>
            <w:r w:rsidRPr="00252D2D">
              <w:rPr>
                <w:rFonts w:ascii="Arial" w:hAnsi="Arial" w:cs="Arial"/>
                <w:sz w:val="20"/>
                <w:szCs w:val="20"/>
              </w:rPr>
              <w:t>As soon as any group of people working together on an outward facing</w:t>
            </w:r>
            <w:r w:rsidR="00211D43">
              <w:rPr>
                <w:rFonts w:ascii="Arial" w:hAnsi="Arial" w:cs="Arial"/>
                <w:sz w:val="20"/>
                <w:szCs w:val="20"/>
              </w:rPr>
              <w:t xml:space="preserve"> </w:t>
            </w:r>
            <w:r w:rsidRPr="00252D2D">
              <w:rPr>
                <w:rFonts w:ascii="Arial" w:hAnsi="Arial" w:cs="Arial"/>
                <w:sz w:val="20"/>
                <w:szCs w:val="20"/>
              </w:rPr>
              <w:t>(public purpose) project signs a founding document with the three</w:t>
            </w:r>
            <w:r w:rsidR="00211D43">
              <w:rPr>
                <w:rFonts w:ascii="Arial" w:hAnsi="Arial" w:cs="Arial"/>
                <w:sz w:val="20"/>
                <w:szCs w:val="20"/>
              </w:rPr>
              <w:t xml:space="preserve"> </w:t>
            </w:r>
            <w:r w:rsidRPr="00252D2D">
              <w:rPr>
                <w:rFonts w:ascii="Arial" w:hAnsi="Arial" w:cs="Arial"/>
                <w:sz w:val="20"/>
                <w:szCs w:val="20"/>
              </w:rPr>
              <w:t>essential clauses that protect those involved from personal liability, a</w:t>
            </w:r>
            <w:r w:rsidR="00211D43">
              <w:rPr>
                <w:rFonts w:ascii="Arial" w:hAnsi="Arial" w:cs="Arial"/>
                <w:sz w:val="20"/>
                <w:szCs w:val="20"/>
              </w:rPr>
              <w:t xml:space="preserve"> </w:t>
            </w:r>
            <w:r w:rsidRPr="00252D2D">
              <w:rPr>
                <w:rFonts w:ascii="Arial" w:hAnsi="Arial" w:cs="Arial"/>
                <w:sz w:val="20"/>
                <w:szCs w:val="20"/>
              </w:rPr>
              <w:t>voluntary association is formed, and one which falls under the</w:t>
            </w:r>
            <w:r w:rsidR="00211D43">
              <w:rPr>
                <w:rFonts w:ascii="Arial" w:hAnsi="Arial" w:cs="Arial"/>
                <w:sz w:val="20"/>
                <w:szCs w:val="20"/>
              </w:rPr>
              <w:t xml:space="preserve"> </w:t>
            </w:r>
            <w:r w:rsidRPr="00252D2D">
              <w:rPr>
                <w:rFonts w:ascii="Arial" w:hAnsi="Arial" w:cs="Arial"/>
                <w:sz w:val="20"/>
                <w:szCs w:val="20"/>
              </w:rPr>
              <w:t>definition of “NPO” in the NPO Act. Every residents association, street</w:t>
            </w:r>
          </w:p>
          <w:p w:rsidR="00252D2D" w:rsidRPr="00252D2D" w:rsidRDefault="00252D2D" w:rsidP="00252D2D">
            <w:pPr>
              <w:jc w:val="both"/>
              <w:rPr>
                <w:rFonts w:ascii="Arial" w:hAnsi="Arial" w:cs="Arial"/>
                <w:sz w:val="20"/>
                <w:szCs w:val="20"/>
              </w:rPr>
            </w:pPr>
            <w:r w:rsidRPr="00252D2D">
              <w:rPr>
                <w:rFonts w:ascii="Arial" w:hAnsi="Arial" w:cs="Arial"/>
                <w:sz w:val="20"/>
                <w:szCs w:val="20"/>
              </w:rPr>
              <w:t xml:space="preserve">committee, clean-up initiative, birder group, addiction support group, choir, dance club, running club, meditation group -the list is endless- is </w:t>
            </w:r>
          </w:p>
          <w:p w:rsidR="00252D2D" w:rsidRPr="00252D2D" w:rsidRDefault="00252D2D" w:rsidP="00252D2D">
            <w:pPr>
              <w:jc w:val="both"/>
              <w:rPr>
                <w:rFonts w:ascii="Arial" w:hAnsi="Arial" w:cs="Arial"/>
                <w:sz w:val="20"/>
                <w:szCs w:val="20"/>
              </w:rPr>
            </w:pPr>
            <w:r w:rsidRPr="00252D2D">
              <w:rPr>
                <w:rFonts w:ascii="Arial" w:hAnsi="Arial" w:cs="Arial"/>
                <w:sz w:val="20"/>
                <w:szCs w:val="20"/>
              </w:rPr>
              <w:t>not only compelled to register (which we have already argued against in</w:t>
            </w:r>
            <w:r w:rsidR="00211D43">
              <w:rPr>
                <w:rFonts w:ascii="Arial" w:hAnsi="Arial" w:cs="Arial"/>
                <w:sz w:val="20"/>
                <w:szCs w:val="20"/>
              </w:rPr>
              <w:t xml:space="preserve"> </w:t>
            </w:r>
            <w:r w:rsidRPr="00252D2D">
              <w:rPr>
                <w:rFonts w:ascii="Arial" w:hAnsi="Arial" w:cs="Arial"/>
                <w:sz w:val="20"/>
                <w:szCs w:val="20"/>
              </w:rPr>
              <w:t>the previous section) but, even if they do not register, even if they do</w:t>
            </w:r>
          </w:p>
          <w:p w:rsidR="00252D2D" w:rsidRPr="00252D2D" w:rsidRDefault="00252D2D" w:rsidP="00252D2D">
            <w:pPr>
              <w:jc w:val="both"/>
              <w:rPr>
                <w:rFonts w:ascii="Arial" w:hAnsi="Arial" w:cs="Arial"/>
                <w:sz w:val="20"/>
                <w:szCs w:val="20"/>
              </w:rPr>
            </w:pPr>
            <w:r w:rsidRPr="00252D2D">
              <w:rPr>
                <w:rFonts w:ascii="Arial" w:hAnsi="Arial" w:cs="Arial"/>
                <w:sz w:val="20"/>
                <w:szCs w:val="20"/>
              </w:rPr>
              <w:t>no realise that they have set up a voluntary association and have never</w:t>
            </w:r>
            <w:r w:rsidR="00211D43">
              <w:rPr>
                <w:rFonts w:ascii="Arial" w:hAnsi="Arial" w:cs="Arial"/>
                <w:sz w:val="20"/>
                <w:szCs w:val="20"/>
              </w:rPr>
              <w:t xml:space="preserve"> </w:t>
            </w:r>
            <w:r w:rsidRPr="00252D2D">
              <w:rPr>
                <w:rFonts w:ascii="Arial" w:hAnsi="Arial" w:cs="Arial"/>
                <w:sz w:val="20"/>
                <w:szCs w:val="20"/>
              </w:rPr>
              <w:t>heard of the NPO Act, they are compelled to comply with it and to be</w:t>
            </w:r>
          </w:p>
          <w:p w:rsidR="000E7FF9" w:rsidRPr="000E7FF9" w:rsidRDefault="00252D2D" w:rsidP="00252D2D">
            <w:pPr>
              <w:jc w:val="both"/>
              <w:rPr>
                <w:rFonts w:ascii="Arial" w:hAnsi="Arial" w:cs="Arial"/>
                <w:sz w:val="20"/>
                <w:szCs w:val="20"/>
              </w:rPr>
            </w:pPr>
            <w:r w:rsidRPr="00252D2D">
              <w:rPr>
                <w:rFonts w:ascii="Arial" w:hAnsi="Arial" w:cs="Arial"/>
                <w:sz w:val="20"/>
                <w:szCs w:val="20"/>
              </w:rPr>
              <w:t>subject to criminal sanctions for non-compliance. This is clearly an</w:t>
            </w:r>
            <w:r w:rsidR="00211D43">
              <w:rPr>
                <w:rFonts w:ascii="Arial" w:hAnsi="Arial" w:cs="Arial"/>
                <w:sz w:val="20"/>
                <w:szCs w:val="20"/>
              </w:rPr>
              <w:t xml:space="preserve"> </w:t>
            </w:r>
            <w:r w:rsidRPr="00252D2D">
              <w:rPr>
                <w:rFonts w:ascii="Arial" w:hAnsi="Arial" w:cs="Arial"/>
                <w:sz w:val="20"/>
                <w:szCs w:val="20"/>
              </w:rPr>
              <w:t>abrogation of their rights, and an abuse of power for no discernible or</w:t>
            </w:r>
            <w:r w:rsidR="00211D43">
              <w:rPr>
                <w:rFonts w:ascii="Arial" w:hAnsi="Arial" w:cs="Arial"/>
                <w:sz w:val="20"/>
                <w:szCs w:val="20"/>
              </w:rPr>
              <w:t xml:space="preserve"> </w:t>
            </w:r>
            <w:r w:rsidRPr="00252D2D">
              <w:rPr>
                <w:rFonts w:ascii="Arial" w:hAnsi="Arial" w:cs="Arial"/>
                <w:sz w:val="20"/>
                <w:szCs w:val="20"/>
              </w:rPr>
              <w:t>justified purpose.</w:t>
            </w:r>
          </w:p>
          <w:p w:rsidR="001165FC" w:rsidRDefault="001165FC" w:rsidP="000E7FF9">
            <w:pPr>
              <w:jc w:val="both"/>
              <w:rPr>
                <w:rFonts w:ascii="Arial" w:hAnsi="Arial" w:cs="Arial"/>
                <w:sz w:val="20"/>
                <w:szCs w:val="20"/>
              </w:rPr>
            </w:pPr>
          </w:p>
          <w:p w:rsidR="00E43138" w:rsidRDefault="00E43138" w:rsidP="000E7FF9">
            <w:pPr>
              <w:jc w:val="both"/>
              <w:rPr>
                <w:rFonts w:ascii="Arial" w:hAnsi="Arial" w:cs="Arial"/>
                <w:sz w:val="20"/>
                <w:szCs w:val="20"/>
              </w:rPr>
            </w:pPr>
            <w:r>
              <w:rPr>
                <w:rFonts w:ascii="Arial" w:hAnsi="Arial" w:cs="Arial"/>
                <w:sz w:val="20"/>
                <w:szCs w:val="20"/>
              </w:rPr>
              <w:t xml:space="preserve">Milk </w:t>
            </w:r>
            <w:r w:rsidR="006812AA">
              <w:rPr>
                <w:rFonts w:ascii="Arial" w:hAnsi="Arial" w:cs="Arial"/>
                <w:sz w:val="20"/>
                <w:szCs w:val="20"/>
              </w:rPr>
              <w:t>Matters</w:t>
            </w:r>
          </w:p>
          <w:p w:rsidR="006812AA" w:rsidRDefault="006812AA" w:rsidP="000E7FF9">
            <w:pPr>
              <w:jc w:val="both"/>
              <w:rPr>
                <w:rFonts w:ascii="Arial" w:hAnsi="Arial" w:cs="Arial"/>
                <w:sz w:val="20"/>
                <w:szCs w:val="20"/>
              </w:rPr>
            </w:pPr>
            <w:r w:rsidRPr="006812AA">
              <w:rPr>
                <w:rFonts w:ascii="Arial" w:hAnsi="Arial" w:cs="Arial"/>
                <w:sz w:val="20"/>
                <w:szCs w:val="20"/>
              </w:rPr>
              <w:t xml:space="preserve">Agreed- transparency is important.  This </w:t>
            </w:r>
            <w:r w:rsidR="00543267" w:rsidRPr="006812AA">
              <w:rPr>
                <w:rFonts w:ascii="Arial" w:hAnsi="Arial" w:cs="Arial"/>
                <w:sz w:val="20"/>
                <w:szCs w:val="20"/>
              </w:rPr>
              <w:t>facility</w:t>
            </w:r>
            <w:r w:rsidRPr="006812AA">
              <w:rPr>
                <w:rFonts w:ascii="Arial" w:hAnsi="Arial" w:cs="Arial"/>
                <w:sz w:val="20"/>
                <w:szCs w:val="20"/>
              </w:rPr>
              <w:t xml:space="preserve"> exists - you can request via email for Access to </w:t>
            </w:r>
            <w:r w:rsidR="00543267" w:rsidRPr="006812AA">
              <w:rPr>
                <w:rFonts w:ascii="Arial" w:hAnsi="Arial" w:cs="Arial"/>
                <w:sz w:val="20"/>
                <w:szCs w:val="20"/>
              </w:rPr>
              <w:t>Information as</w:t>
            </w:r>
            <w:r w:rsidRPr="006812AA">
              <w:rPr>
                <w:rFonts w:ascii="Arial" w:hAnsi="Arial" w:cs="Arial"/>
                <w:sz w:val="20"/>
                <w:szCs w:val="20"/>
              </w:rPr>
              <w:t xml:space="preserve"> per the Act, however, there is no method for expedience so in the case of checking a suspected '</w:t>
            </w:r>
            <w:r w:rsidR="00543267" w:rsidRPr="006812AA">
              <w:rPr>
                <w:rFonts w:ascii="Arial" w:hAnsi="Arial" w:cs="Arial"/>
                <w:sz w:val="20"/>
                <w:szCs w:val="20"/>
              </w:rPr>
              <w:t>delinquent</w:t>
            </w:r>
            <w:r w:rsidRPr="006812AA">
              <w:rPr>
                <w:rFonts w:ascii="Arial" w:hAnsi="Arial" w:cs="Arial"/>
                <w:sz w:val="20"/>
                <w:szCs w:val="20"/>
              </w:rPr>
              <w:t xml:space="preserve"> office bearer or director' the bank account could be emptied!  Often called by some of the small organisations as 'the midnight EFTs'.</w:t>
            </w:r>
          </w:p>
          <w:p w:rsidR="005867AB" w:rsidRDefault="005867AB" w:rsidP="000E7FF9">
            <w:pPr>
              <w:jc w:val="both"/>
              <w:rPr>
                <w:rFonts w:ascii="Arial" w:hAnsi="Arial" w:cs="Arial"/>
                <w:sz w:val="20"/>
                <w:szCs w:val="20"/>
              </w:rPr>
            </w:pPr>
          </w:p>
          <w:p w:rsidR="00723677" w:rsidRDefault="00723677" w:rsidP="000E7FF9">
            <w:pPr>
              <w:jc w:val="both"/>
              <w:rPr>
                <w:rFonts w:ascii="Arial" w:hAnsi="Arial" w:cs="Arial"/>
                <w:sz w:val="20"/>
                <w:szCs w:val="20"/>
              </w:rPr>
            </w:pPr>
            <w:r>
              <w:rPr>
                <w:rFonts w:ascii="Arial" w:hAnsi="Arial" w:cs="Arial"/>
                <w:sz w:val="20"/>
                <w:szCs w:val="20"/>
              </w:rPr>
              <w:t>FOR SA</w:t>
            </w:r>
            <w:r w:rsidR="00761460">
              <w:rPr>
                <w:rFonts w:ascii="Arial" w:hAnsi="Arial" w:cs="Arial"/>
                <w:sz w:val="20"/>
                <w:szCs w:val="20"/>
              </w:rPr>
              <w:t xml:space="preserve"> and </w:t>
            </w:r>
            <w:r w:rsidR="004B0289">
              <w:rPr>
                <w:rFonts w:ascii="Arial" w:hAnsi="Arial" w:cs="Arial"/>
                <w:sz w:val="20"/>
                <w:szCs w:val="20"/>
              </w:rPr>
              <w:t xml:space="preserve">list of organisations under </w:t>
            </w:r>
            <w:r w:rsidR="006951F9">
              <w:rPr>
                <w:rFonts w:ascii="Arial" w:hAnsi="Arial" w:cs="Arial"/>
                <w:sz w:val="20"/>
                <w:szCs w:val="20"/>
              </w:rPr>
              <w:t>‘Compulsory Registration’</w:t>
            </w:r>
          </w:p>
          <w:p w:rsidR="00723677" w:rsidRPr="001165FC" w:rsidRDefault="00723677" w:rsidP="00723677">
            <w:pPr>
              <w:jc w:val="both"/>
              <w:rPr>
                <w:rFonts w:ascii="Arial" w:hAnsi="Arial" w:cs="Arial"/>
                <w:sz w:val="20"/>
                <w:szCs w:val="20"/>
              </w:rPr>
            </w:pPr>
            <w:r w:rsidRPr="00723677">
              <w:rPr>
                <w:rFonts w:ascii="Arial" w:hAnsi="Arial" w:cs="Arial"/>
                <w:sz w:val="20"/>
                <w:szCs w:val="20"/>
              </w:rPr>
              <w:t>FOR SA recommends that sections 12(3) and 30 of the NPO Act be amended to</w:t>
            </w:r>
            <w:r>
              <w:rPr>
                <w:rFonts w:ascii="Arial" w:hAnsi="Arial" w:cs="Arial"/>
                <w:sz w:val="20"/>
                <w:szCs w:val="20"/>
              </w:rPr>
              <w:t xml:space="preserve"> </w:t>
            </w:r>
            <w:r w:rsidRPr="00723677">
              <w:rPr>
                <w:rFonts w:ascii="Arial" w:hAnsi="Arial" w:cs="Arial"/>
                <w:sz w:val="20"/>
                <w:szCs w:val="20"/>
              </w:rPr>
              <w:t>specify that DSD cannot require changes to religious organisations’ founding document that</w:t>
            </w:r>
            <w:r>
              <w:rPr>
                <w:rFonts w:ascii="Arial" w:hAnsi="Arial" w:cs="Arial"/>
                <w:sz w:val="20"/>
                <w:szCs w:val="20"/>
              </w:rPr>
              <w:t xml:space="preserve"> </w:t>
            </w:r>
            <w:r w:rsidRPr="00723677">
              <w:rPr>
                <w:rFonts w:ascii="Arial" w:hAnsi="Arial" w:cs="Arial"/>
                <w:sz w:val="20"/>
                <w:szCs w:val="20"/>
              </w:rPr>
              <w:t>would interfere with the religious organisations’ doctrines / tenets / beliefs; and to remove the</w:t>
            </w:r>
            <w:r>
              <w:rPr>
                <w:rFonts w:ascii="Arial" w:hAnsi="Arial" w:cs="Arial"/>
                <w:sz w:val="20"/>
                <w:szCs w:val="20"/>
              </w:rPr>
              <w:t xml:space="preserve"> </w:t>
            </w:r>
            <w:r w:rsidRPr="00723677">
              <w:rPr>
                <w:rFonts w:ascii="Arial" w:hAnsi="Arial" w:cs="Arial"/>
                <w:sz w:val="20"/>
                <w:szCs w:val="20"/>
              </w:rPr>
              <w:t>threat of imprisonment and/or a limitless fine in the case of non-compliance.</w:t>
            </w:r>
          </w:p>
        </w:tc>
        <w:tc>
          <w:tcPr>
            <w:tcW w:w="3600" w:type="dxa"/>
          </w:tcPr>
          <w:p w:rsidR="00F00A73" w:rsidRDefault="00850819" w:rsidP="006B50FF">
            <w:pPr>
              <w:pStyle w:val="ListParagraph"/>
              <w:numPr>
                <w:ilvl w:val="0"/>
                <w:numId w:val="48"/>
              </w:numPr>
              <w:ind w:left="250"/>
              <w:jc w:val="both"/>
              <w:rPr>
                <w:rFonts w:ascii="Arial" w:hAnsi="Arial" w:cs="Arial"/>
                <w:sz w:val="20"/>
                <w:szCs w:val="20"/>
              </w:rPr>
            </w:pPr>
            <w:r>
              <w:rPr>
                <w:rFonts w:ascii="Arial" w:hAnsi="Arial" w:cs="Arial"/>
                <w:sz w:val="20"/>
                <w:szCs w:val="20"/>
              </w:rPr>
              <w:t>See general comment</w:t>
            </w:r>
            <w:r w:rsidR="00D454A2">
              <w:rPr>
                <w:rFonts w:ascii="Arial" w:hAnsi="Arial" w:cs="Arial"/>
                <w:sz w:val="20"/>
                <w:szCs w:val="20"/>
              </w:rPr>
              <w:t>s</w:t>
            </w:r>
            <w:r>
              <w:rPr>
                <w:rFonts w:ascii="Arial" w:hAnsi="Arial" w:cs="Arial"/>
                <w:sz w:val="20"/>
                <w:szCs w:val="20"/>
              </w:rPr>
              <w:t xml:space="preserve"> above </w:t>
            </w:r>
            <w:r w:rsidR="00D454A2">
              <w:rPr>
                <w:rFonts w:ascii="Arial" w:hAnsi="Arial" w:cs="Arial"/>
                <w:sz w:val="20"/>
                <w:szCs w:val="20"/>
              </w:rPr>
              <w:t>in relation to the capacity of the Directorate of Nonprofit Oraganisations</w:t>
            </w:r>
          </w:p>
          <w:p w:rsidR="005D293C" w:rsidRPr="00627C32" w:rsidRDefault="00CC69F7" w:rsidP="006B50FF">
            <w:pPr>
              <w:pStyle w:val="ListParagraph"/>
              <w:numPr>
                <w:ilvl w:val="0"/>
                <w:numId w:val="48"/>
              </w:numPr>
              <w:ind w:left="250"/>
              <w:jc w:val="both"/>
              <w:rPr>
                <w:rFonts w:ascii="Arial" w:hAnsi="Arial" w:cs="Arial"/>
                <w:sz w:val="20"/>
                <w:szCs w:val="20"/>
              </w:rPr>
            </w:pPr>
            <w:r>
              <w:rPr>
                <w:rFonts w:ascii="Arial" w:hAnsi="Arial" w:cs="Arial"/>
                <w:sz w:val="20"/>
                <w:szCs w:val="20"/>
              </w:rPr>
              <w:t xml:space="preserve">The concerns raised in relation to compulsory registration are endeavoured to be taken into account in proposed </w:t>
            </w:r>
            <w:r w:rsidR="00DF50A9">
              <w:rPr>
                <w:rFonts w:ascii="Arial" w:hAnsi="Arial" w:cs="Arial"/>
                <w:sz w:val="20"/>
                <w:szCs w:val="20"/>
              </w:rPr>
              <w:t>amendments</w:t>
            </w:r>
            <w:r>
              <w:rPr>
                <w:rFonts w:ascii="Arial" w:hAnsi="Arial" w:cs="Arial"/>
                <w:sz w:val="20"/>
                <w:szCs w:val="20"/>
              </w:rPr>
              <w:t xml:space="preserve"> that are submitted to the Committee for consideration.</w:t>
            </w:r>
          </w:p>
        </w:tc>
      </w:tr>
      <w:tr w:rsidR="005D293C" w:rsidRPr="006E5F7A" w:rsidTr="00F80AC1">
        <w:tc>
          <w:tcPr>
            <w:tcW w:w="4543" w:type="dxa"/>
          </w:tcPr>
          <w:p w:rsidR="00426D9B" w:rsidRPr="00B46DE5" w:rsidRDefault="00426D9B" w:rsidP="00426D9B">
            <w:pPr>
              <w:jc w:val="both"/>
              <w:rPr>
                <w:rFonts w:ascii="Arial" w:hAnsi="Arial" w:cs="Arial"/>
                <w:b/>
                <w:sz w:val="20"/>
                <w:szCs w:val="20"/>
              </w:rPr>
            </w:pPr>
            <w:r w:rsidRPr="00B46DE5">
              <w:rPr>
                <w:rFonts w:ascii="Arial" w:hAnsi="Arial" w:cs="Arial"/>
                <w:b/>
                <w:sz w:val="20"/>
                <w:szCs w:val="20"/>
              </w:rPr>
              <w:t>Clause 11</w:t>
            </w:r>
          </w:p>
          <w:p w:rsidR="00426D9B" w:rsidRPr="00426D9B" w:rsidRDefault="00426D9B" w:rsidP="00426D9B">
            <w:pPr>
              <w:jc w:val="both"/>
              <w:rPr>
                <w:rFonts w:ascii="Arial" w:hAnsi="Arial" w:cs="Arial"/>
                <w:sz w:val="20"/>
                <w:szCs w:val="20"/>
              </w:rPr>
            </w:pPr>
            <w:r w:rsidRPr="00426D9B">
              <w:rPr>
                <w:rFonts w:ascii="Arial" w:hAnsi="Arial" w:cs="Arial"/>
                <w:sz w:val="20"/>
                <w:szCs w:val="20"/>
              </w:rPr>
              <w:t>Section 18 of the Nonproﬁt Organisations Act, 1997, is hereby amended—</w:t>
            </w:r>
          </w:p>
          <w:p w:rsidR="00426D9B" w:rsidRPr="00426D9B" w:rsidRDefault="00426D9B" w:rsidP="00426D9B">
            <w:pPr>
              <w:jc w:val="both"/>
              <w:rPr>
                <w:rFonts w:ascii="Arial" w:hAnsi="Arial" w:cs="Arial"/>
                <w:sz w:val="20"/>
                <w:szCs w:val="20"/>
              </w:rPr>
            </w:pPr>
            <w:r w:rsidRPr="00426D9B">
              <w:rPr>
                <w:rFonts w:ascii="Arial" w:hAnsi="Arial" w:cs="Arial"/>
                <w:sz w:val="20"/>
                <w:szCs w:val="20"/>
              </w:rPr>
              <w:t>(a) by the insertion in subsection (1) after paragraph (b) of the following</w:t>
            </w:r>
            <w:r w:rsidR="00543267">
              <w:rPr>
                <w:rFonts w:ascii="Arial" w:hAnsi="Arial" w:cs="Arial"/>
                <w:sz w:val="20"/>
                <w:szCs w:val="20"/>
              </w:rPr>
              <w:t xml:space="preserve"> </w:t>
            </w:r>
            <w:r w:rsidRPr="00426D9B">
              <w:rPr>
                <w:rFonts w:ascii="Arial" w:hAnsi="Arial" w:cs="Arial"/>
                <w:sz w:val="20"/>
                <w:szCs w:val="20"/>
              </w:rPr>
              <w:t>paragraph:</w:t>
            </w:r>
          </w:p>
          <w:p w:rsidR="00426D9B" w:rsidRPr="00426D9B" w:rsidRDefault="00426D9B" w:rsidP="00426D9B">
            <w:pPr>
              <w:jc w:val="both"/>
              <w:rPr>
                <w:rFonts w:ascii="Arial" w:hAnsi="Arial" w:cs="Arial"/>
                <w:sz w:val="20"/>
                <w:szCs w:val="20"/>
              </w:rPr>
            </w:pPr>
            <w:r w:rsidRPr="00426D9B">
              <w:rPr>
                <w:rFonts w:ascii="Arial" w:hAnsi="Arial" w:cs="Arial"/>
                <w:sz w:val="20"/>
                <w:szCs w:val="20"/>
              </w:rPr>
              <w:t>‘‘(bA) prescribed information about the office-bearers, control structure,</w:t>
            </w:r>
            <w:r w:rsidR="00543267">
              <w:rPr>
                <w:rFonts w:ascii="Arial" w:hAnsi="Arial" w:cs="Arial"/>
                <w:sz w:val="20"/>
                <w:szCs w:val="20"/>
              </w:rPr>
              <w:t xml:space="preserve"> </w:t>
            </w:r>
            <w:r w:rsidRPr="00426D9B">
              <w:rPr>
                <w:rFonts w:ascii="Arial" w:hAnsi="Arial" w:cs="Arial"/>
                <w:sz w:val="20"/>
                <w:szCs w:val="20"/>
              </w:rPr>
              <w:t>governance, management, administration and operations nonproﬁt organisations;’’; and</w:t>
            </w:r>
          </w:p>
          <w:p w:rsidR="00426D9B" w:rsidRPr="00426D9B" w:rsidRDefault="00426D9B" w:rsidP="00426D9B">
            <w:pPr>
              <w:jc w:val="both"/>
              <w:rPr>
                <w:rFonts w:ascii="Arial" w:hAnsi="Arial" w:cs="Arial"/>
                <w:sz w:val="20"/>
                <w:szCs w:val="20"/>
              </w:rPr>
            </w:pPr>
            <w:r w:rsidRPr="00426D9B">
              <w:rPr>
                <w:rFonts w:ascii="Arial" w:hAnsi="Arial" w:cs="Arial"/>
                <w:sz w:val="20"/>
                <w:szCs w:val="20"/>
              </w:rPr>
              <w:t>(b) by the insertion after subsection (1) of the following subsection:</w:t>
            </w:r>
          </w:p>
          <w:p w:rsidR="005D293C" w:rsidRPr="00167828" w:rsidRDefault="00426D9B" w:rsidP="00426D9B">
            <w:pPr>
              <w:jc w:val="both"/>
              <w:rPr>
                <w:rFonts w:ascii="Arial" w:hAnsi="Arial" w:cs="Arial"/>
                <w:sz w:val="20"/>
                <w:szCs w:val="20"/>
              </w:rPr>
            </w:pPr>
            <w:r w:rsidRPr="00426D9B">
              <w:rPr>
                <w:rFonts w:ascii="Arial" w:hAnsi="Arial" w:cs="Arial"/>
                <w:sz w:val="20"/>
                <w:szCs w:val="20"/>
              </w:rPr>
              <w:t>‘‘(1A) The prescribed requirements referred to in paragraph (bA</w:t>
            </w:r>
            <w:r w:rsidR="00543267">
              <w:rPr>
                <w:rFonts w:ascii="Arial" w:hAnsi="Arial" w:cs="Arial"/>
                <w:sz w:val="20"/>
                <w:szCs w:val="20"/>
              </w:rPr>
              <w:t>)</w:t>
            </w:r>
            <w:r w:rsidRPr="00426D9B">
              <w:rPr>
                <w:rFonts w:ascii="Arial" w:hAnsi="Arial" w:cs="Arial"/>
                <w:sz w:val="20"/>
                <w:szCs w:val="20"/>
              </w:rPr>
              <w:t>subsection (1) must be prescribed after having consulted the Minister Finance and the Financial Intelligence Centre, established by section the Financial Intelligence Centre Act, 2001 (Act No. 38 of 2001).’’.</w:t>
            </w:r>
          </w:p>
        </w:tc>
        <w:tc>
          <w:tcPr>
            <w:tcW w:w="4632" w:type="dxa"/>
          </w:tcPr>
          <w:p w:rsidR="005D293C" w:rsidRDefault="00E07AEB" w:rsidP="005D293C">
            <w:pPr>
              <w:jc w:val="both"/>
              <w:rPr>
                <w:rFonts w:ascii="Arial" w:hAnsi="Arial" w:cs="Arial"/>
                <w:sz w:val="20"/>
                <w:szCs w:val="20"/>
              </w:rPr>
            </w:pPr>
            <w:r>
              <w:rPr>
                <w:rFonts w:ascii="Arial" w:hAnsi="Arial" w:cs="Arial"/>
                <w:sz w:val="20"/>
                <w:szCs w:val="20"/>
              </w:rPr>
              <w:t>BASA</w:t>
            </w:r>
          </w:p>
          <w:p w:rsidR="00E07AEB" w:rsidRDefault="00E07AEB">
            <w:pPr>
              <w:pStyle w:val="ListParagraph"/>
              <w:numPr>
                <w:ilvl w:val="0"/>
                <w:numId w:val="37"/>
              </w:numPr>
              <w:ind w:left="110" w:hanging="110"/>
              <w:jc w:val="both"/>
              <w:rPr>
                <w:rFonts w:ascii="Arial" w:hAnsi="Arial" w:cs="Arial"/>
                <w:sz w:val="20"/>
                <w:szCs w:val="20"/>
              </w:rPr>
            </w:pPr>
            <w:r w:rsidRPr="00DA07B7">
              <w:rPr>
                <w:rFonts w:ascii="Arial" w:hAnsi="Arial" w:cs="Arial"/>
                <w:sz w:val="20"/>
                <w:szCs w:val="20"/>
              </w:rPr>
              <w:t>There is no obligation to keep “prescribed information about the</w:t>
            </w:r>
            <w:r w:rsidR="00DA07B7" w:rsidRPr="00DA07B7">
              <w:rPr>
                <w:rFonts w:ascii="Arial" w:hAnsi="Arial" w:cs="Arial"/>
                <w:sz w:val="20"/>
                <w:szCs w:val="20"/>
              </w:rPr>
              <w:t xml:space="preserve"> </w:t>
            </w:r>
            <w:r w:rsidRPr="00DA07B7">
              <w:rPr>
                <w:rFonts w:ascii="Arial" w:hAnsi="Arial" w:cs="Arial"/>
                <w:sz w:val="20"/>
                <w:szCs w:val="20"/>
              </w:rPr>
              <w:t xml:space="preserve">office-bearers, control structure, governance, </w:t>
            </w:r>
            <w:r w:rsidR="00DA07B7" w:rsidRPr="00DA07B7">
              <w:rPr>
                <w:rFonts w:ascii="Arial" w:hAnsi="Arial" w:cs="Arial"/>
                <w:sz w:val="20"/>
                <w:szCs w:val="20"/>
              </w:rPr>
              <w:t>management administration</w:t>
            </w:r>
            <w:r w:rsidRPr="00DA07B7">
              <w:rPr>
                <w:rFonts w:ascii="Arial" w:hAnsi="Arial" w:cs="Arial"/>
                <w:sz w:val="20"/>
                <w:szCs w:val="20"/>
              </w:rPr>
              <w:t xml:space="preserve">, and operations of non-profit organisations” up </w:t>
            </w:r>
            <w:r w:rsidR="00DA07B7" w:rsidRPr="00DA07B7">
              <w:rPr>
                <w:rFonts w:ascii="Arial" w:hAnsi="Arial" w:cs="Arial"/>
                <w:sz w:val="20"/>
                <w:szCs w:val="20"/>
              </w:rPr>
              <w:t>to date</w:t>
            </w:r>
            <w:r w:rsidRPr="00DA07B7">
              <w:rPr>
                <w:rFonts w:ascii="Arial" w:hAnsi="Arial" w:cs="Arial"/>
                <w:sz w:val="20"/>
                <w:szCs w:val="20"/>
              </w:rPr>
              <w:t xml:space="preserve"> as provided for in Trust Property Control Act. It is proposed </w:t>
            </w:r>
            <w:r w:rsidR="00DA07B7" w:rsidRPr="00DA07B7">
              <w:rPr>
                <w:rFonts w:ascii="Arial" w:hAnsi="Arial" w:cs="Arial"/>
                <w:sz w:val="20"/>
                <w:szCs w:val="20"/>
              </w:rPr>
              <w:t>that such</w:t>
            </w:r>
            <w:r w:rsidRPr="00DA07B7">
              <w:rPr>
                <w:rFonts w:ascii="Arial" w:hAnsi="Arial" w:cs="Arial"/>
                <w:sz w:val="20"/>
                <w:szCs w:val="20"/>
              </w:rPr>
              <w:t xml:space="preserve"> an obligation to regularly update the prescribed </w:t>
            </w:r>
            <w:r w:rsidR="00DA07B7" w:rsidRPr="00DA07B7">
              <w:rPr>
                <w:rFonts w:ascii="Arial" w:hAnsi="Arial" w:cs="Arial"/>
                <w:sz w:val="20"/>
                <w:szCs w:val="20"/>
              </w:rPr>
              <w:t>information be</w:t>
            </w:r>
            <w:r w:rsidRPr="00DA07B7">
              <w:rPr>
                <w:rFonts w:ascii="Arial" w:hAnsi="Arial" w:cs="Arial"/>
                <w:sz w:val="20"/>
                <w:szCs w:val="20"/>
              </w:rPr>
              <w:t xml:space="preserve"> included.</w:t>
            </w:r>
          </w:p>
          <w:p w:rsidR="005D293C" w:rsidRDefault="00DA07B7">
            <w:pPr>
              <w:pStyle w:val="ListParagraph"/>
              <w:numPr>
                <w:ilvl w:val="0"/>
                <w:numId w:val="37"/>
              </w:numPr>
              <w:ind w:left="110" w:hanging="110"/>
              <w:jc w:val="both"/>
              <w:rPr>
                <w:rFonts w:ascii="Arial" w:hAnsi="Arial" w:cs="Arial"/>
                <w:sz w:val="20"/>
                <w:szCs w:val="20"/>
              </w:rPr>
            </w:pPr>
            <w:r>
              <w:rPr>
                <w:rFonts w:ascii="Arial" w:hAnsi="Arial" w:cs="Arial"/>
                <w:sz w:val="20"/>
                <w:szCs w:val="20"/>
              </w:rPr>
              <w:t xml:space="preserve"> </w:t>
            </w:r>
            <w:r w:rsidR="00E07AEB" w:rsidRPr="00DA07B7">
              <w:rPr>
                <w:rFonts w:ascii="Arial" w:hAnsi="Arial" w:cs="Arial"/>
                <w:sz w:val="20"/>
                <w:szCs w:val="20"/>
              </w:rPr>
              <w:t xml:space="preserve">As per BASA’s suggestion in line-item number 5 above, it </w:t>
            </w:r>
            <w:r w:rsidRPr="00DA07B7">
              <w:rPr>
                <w:rFonts w:ascii="Arial" w:hAnsi="Arial" w:cs="Arial"/>
                <w:sz w:val="20"/>
                <w:szCs w:val="20"/>
              </w:rPr>
              <w:t>is suggested</w:t>
            </w:r>
            <w:r w:rsidR="00E07AEB" w:rsidRPr="00DA07B7">
              <w:rPr>
                <w:rFonts w:ascii="Arial" w:hAnsi="Arial" w:cs="Arial"/>
                <w:sz w:val="20"/>
                <w:szCs w:val="20"/>
              </w:rPr>
              <w:t xml:space="preserve"> that the words "adequate" and "accurate" </w:t>
            </w:r>
            <w:r w:rsidRPr="00DA07B7">
              <w:rPr>
                <w:rFonts w:ascii="Arial" w:hAnsi="Arial" w:cs="Arial"/>
                <w:sz w:val="20"/>
                <w:szCs w:val="20"/>
              </w:rPr>
              <w:t>be incorporated</w:t>
            </w:r>
            <w:r w:rsidR="00E07AEB" w:rsidRPr="00DA07B7">
              <w:rPr>
                <w:rFonts w:ascii="Arial" w:hAnsi="Arial" w:cs="Arial"/>
                <w:sz w:val="20"/>
                <w:szCs w:val="20"/>
              </w:rPr>
              <w:t xml:space="preserve"> into the provisions of section 18(bA).</w:t>
            </w:r>
          </w:p>
          <w:p w:rsidR="00F439D7" w:rsidRPr="00F439D7" w:rsidRDefault="00F439D7" w:rsidP="00F439D7">
            <w:pPr>
              <w:pStyle w:val="ListParagraph"/>
              <w:ind w:left="110"/>
              <w:jc w:val="both"/>
              <w:rPr>
                <w:rFonts w:ascii="Arial" w:hAnsi="Arial" w:cs="Arial"/>
                <w:sz w:val="20"/>
                <w:szCs w:val="20"/>
              </w:rPr>
            </w:pPr>
            <w:r w:rsidRPr="00F439D7">
              <w:rPr>
                <w:rFonts w:ascii="Arial" w:hAnsi="Arial" w:cs="Arial"/>
                <w:sz w:val="20"/>
                <w:szCs w:val="20"/>
              </w:rPr>
              <w:t>It is proposed that section 18(bA) be amended as follows:</w:t>
            </w:r>
          </w:p>
          <w:p w:rsidR="00F439D7" w:rsidRPr="00F439D7" w:rsidRDefault="00F439D7" w:rsidP="00F439D7">
            <w:pPr>
              <w:pStyle w:val="ListParagraph"/>
              <w:ind w:left="110"/>
              <w:jc w:val="both"/>
              <w:rPr>
                <w:rFonts w:ascii="Arial" w:hAnsi="Arial" w:cs="Arial"/>
                <w:sz w:val="20"/>
                <w:szCs w:val="20"/>
              </w:rPr>
            </w:pPr>
            <w:r w:rsidRPr="00F439D7">
              <w:rPr>
                <w:rFonts w:ascii="Arial" w:hAnsi="Arial" w:cs="Arial"/>
                <w:sz w:val="20"/>
                <w:szCs w:val="20"/>
              </w:rPr>
              <w:t>“prescribed information about the office-bearers, control structure,</w:t>
            </w:r>
            <w:r>
              <w:rPr>
                <w:rFonts w:ascii="Arial" w:hAnsi="Arial" w:cs="Arial"/>
                <w:sz w:val="20"/>
                <w:szCs w:val="20"/>
              </w:rPr>
              <w:t xml:space="preserve"> </w:t>
            </w:r>
            <w:r w:rsidRPr="00F439D7">
              <w:rPr>
                <w:rFonts w:ascii="Arial" w:hAnsi="Arial" w:cs="Arial"/>
                <w:sz w:val="20"/>
                <w:szCs w:val="20"/>
              </w:rPr>
              <w:t>governance, management, administration and operations of</w:t>
            </w:r>
            <w:r>
              <w:rPr>
                <w:rFonts w:ascii="Arial" w:hAnsi="Arial" w:cs="Arial"/>
                <w:sz w:val="20"/>
                <w:szCs w:val="20"/>
              </w:rPr>
              <w:t xml:space="preserve"> </w:t>
            </w:r>
            <w:r w:rsidRPr="00F439D7">
              <w:rPr>
                <w:rFonts w:ascii="Arial" w:hAnsi="Arial" w:cs="Arial"/>
                <w:sz w:val="20"/>
                <w:szCs w:val="20"/>
              </w:rPr>
              <w:t>nonprofit organisations and ensure that the prescribed</w:t>
            </w:r>
          </w:p>
          <w:p w:rsidR="00F439D7" w:rsidRDefault="00F439D7" w:rsidP="00F439D7">
            <w:pPr>
              <w:pStyle w:val="ListParagraph"/>
              <w:ind w:left="110"/>
              <w:jc w:val="both"/>
              <w:rPr>
                <w:rFonts w:ascii="Arial" w:hAnsi="Arial" w:cs="Arial"/>
                <w:sz w:val="20"/>
                <w:szCs w:val="20"/>
              </w:rPr>
            </w:pPr>
            <w:r w:rsidRPr="00F439D7">
              <w:rPr>
                <w:rFonts w:ascii="Arial" w:hAnsi="Arial" w:cs="Arial"/>
                <w:sz w:val="20"/>
                <w:szCs w:val="20"/>
              </w:rPr>
              <w:t>information is adequate, accurate and up to date.”</w:t>
            </w:r>
          </w:p>
          <w:p w:rsidR="005C03C7" w:rsidRDefault="005C03C7" w:rsidP="00F439D7">
            <w:pPr>
              <w:pStyle w:val="ListParagraph"/>
              <w:ind w:left="110"/>
              <w:jc w:val="both"/>
              <w:rPr>
                <w:rFonts w:ascii="Arial" w:hAnsi="Arial" w:cs="Arial"/>
                <w:sz w:val="20"/>
                <w:szCs w:val="20"/>
              </w:rPr>
            </w:pPr>
          </w:p>
          <w:p w:rsidR="00B65345" w:rsidRPr="00B65345" w:rsidRDefault="00B65345" w:rsidP="00B65345">
            <w:pPr>
              <w:pStyle w:val="ListParagraph"/>
              <w:ind w:left="110"/>
              <w:rPr>
                <w:rFonts w:ascii="Arial" w:hAnsi="Arial" w:cs="Arial"/>
                <w:sz w:val="20"/>
                <w:szCs w:val="20"/>
              </w:rPr>
            </w:pPr>
            <w:r w:rsidRPr="00B65345">
              <w:rPr>
                <w:rFonts w:ascii="Arial" w:hAnsi="Arial" w:cs="Arial"/>
                <w:bCs/>
                <w:sz w:val="20"/>
                <w:szCs w:val="20"/>
                <w:lang w:val="en-ZA"/>
              </w:rPr>
              <w:t>Southern African Catholic Bishops’ Conference</w:t>
            </w:r>
          </w:p>
          <w:p w:rsidR="00B65345" w:rsidRPr="00B65345" w:rsidRDefault="00B65345" w:rsidP="00B65345">
            <w:pPr>
              <w:pStyle w:val="ListParagraph"/>
              <w:ind w:left="110"/>
              <w:rPr>
                <w:rFonts w:ascii="Arial" w:hAnsi="Arial" w:cs="Arial"/>
                <w:sz w:val="20"/>
                <w:szCs w:val="20"/>
                <w:lang w:val="en-GB"/>
              </w:rPr>
            </w:pPr>
            <w:r w:rsidRPr="00B65345">
              <w:rPr>
                <w:rFonts w:ascii="Arial" w:hAnsi="Arial" w:cs="Arial"/>
                <w:sz w:val="20"/>
                <w:szCs w:val="20"/>
                <w:lang w:val="en-GB"/>
              </w:rPr>
              <w:t xml:space="preserve">Clause 11 proposes that “prescribed information about the office-bearers, control structure, governance, management, administration and operations of nonprofit organisations” must be provided to the NPO Directorate. This represents a considerable, and quite possibly unconstitutional, interference in the freedom of people to form NPOs and to conduct their activities. Even without knowing what information may ultimately be ‘prescribed’, it can easily be seen that such requirements will likely have a stifling effect on NPO work in general. Many people will see this as an invasion of their privacy, and will withdraw from NPO activities. For a sector that relies in large degree on voluntary members donating time and expertise, this could have a devastating impact. </w:t>
            </w:r>
          </w:p>
          <w:p w:rsidR="00B65345" w:rsidRPr="00B65345" w:rsidRDefault="00B65345" w:rsidP="00B65345">
            <w:pPr>
              <w:pStyle w:val="ListParagraph"/>
              <w:ind w:left="110"/>
              <w:rPr>
                <w:rFonts w:ascii="Arial" w:hAnsi="Arial" w:cs="Arial"/>
                <w:sz w:val="20"/>
                <w:szCs w:val="20"/>
                <w:lang w:val="en-GB"/>
              </w:rPr>
            </w:pPr>
            <w:r w:rsidRPr="00B65345">
              <w:rPr>
                <w:rFonts w:ascii="Arial" w:hAnsi="Arial" w:cs="Arial"/>
                <w:sz w:val="20"/>
                <w:szCs w:val="20"/>
                <w:lang w:val="en-GB"/>
              </w:rPr>
              <w:t>This requirement will also, it hardly needs to be said, add considerably to the administrative and regulatory burdens faced by NPOs.</w:t>
            </w:r>
          </w:p>
          <w:p w:rsidR="00B65345" w:rsidRDefault="00B65345" w:rsidP="00F439D7">
            <w:pPr>
              <w:pStyle w:val="ListParagraph"/>
              <w:ind w:left="110"/>
              <w:jc w:val="both"/>
              <w:rPr>
                <w:rFonts w:ascii="Arial" w:hAnsi="Arial" w:cs="Arial"/>
                <w:sz w:val="20"/>
                <w:szCs w:val="20"/>
              </w:rPr>
            </w:pPr>
          </w:p>
          <w:p w:rsidR="005C03C7" w:rsidRPr="00DA07B7" w:rsidRDefault="005C03C7" w:rsidP="00F439D7">
            <w:pPr>
              <w:pStyle w:val="ListParagraph"/>
              <w:ind w:left="110"/>
              <w:jc w:val="both"/>
              <w:rPr>
                <w:rFonts w:ascii="Arial" w:hAnsi="Arial" w:cs="Arial"/>
                <w:sz w:val="20"/>
                <w:szCs w:val="20"/>
              </w:rPr>
            </w:pPr>
          </w:p>
        </w:tc>
        <w:tc>
          <w:tcPr>
            <w:tcW w:w="3600" w:type="dxa"/>
          </w:tcPr>
          <w:p w:rsidR="005D293C" w:rsidRPr="002F1A12" w:rsidRDefault="00D454A2">
            <w:pPr>
              <w:pStyle w:val="ListParagraph"/>
              <w:numPr>
                <w:ilvl w:val="0"/>
                <w:numId w:val="37"/>
              </w:numPr>
              <w:ind w:left="520" w:hanging="450"/>
              <w:jc w:val="both"/>
              <w:rPr>
                <w:rFonts w:ascii="Arial" w:hAnsi="Arial" w:cs="Arial"/>
                <w:sz w:val="20"/>
                <w:szCs w:val="20"/>
              </w:rPr>
            </w:pPr>
            <w:r>
              <w:rPr>
                <w:rFonts w:ascii="Arial" w:hAnsi="Arial" w:cs="Arial"/>
                <w:sz w:val="20"/>
                <w:szCs w:val="20"/>
              </w:rPr>
              <w:t>Further c</w:t>
            </w:r>
            <w:r w:rsidR="00A2120C" w:rsidRPr="00D454A2">
              <w:rPr>
                <w:rFonts w:ascii="Arial" w:hAnsi="Arial" w:cs="Arial"/>
                <w:sz w:val="20"/>
                <w:szCs w:val="20"/>
              </w:rPr>
              <w:t>o</w:t>
            </w:r>
            <w:r w:rsidR="00472DFB" w:rsidRPr="00D454A2">
              <w:rPr>
                <w:rFonts w:ascii="Arial" w:hAnsi="Arial" w:cs="Arial"/>
                <w:sz w:val="20"/>
                <w:szCs w:val="20"/>
              </w:rPr>
              <w:t xml:space="preserve">nsideration will be given to </w:t>
            </w:r>
            <w:r>
              <w:rPr>
                <w:rFonts w:ascii="Arial" w:hAnsi="Arial" w:cs="Arial"/>
                <w:sz w:val="20"/>
                <w:szCs w:val="20"/>
              </w:rPr>
              <w:t>the</w:t>
            </w:r>
            <w:r w:rsidR="00472DFB" w:rsidRPr="00D454A2">
              <w:rPr>
                <w:rFonts w:ascii="Arial" w:hAnsi="Arial" w:cs="Arial"/>
                <w:sz w:val="20"/>
                <w:szCs w:val="20"/>
              </w:rPr>
              <w:t xml:space="preserve"> proposal to add a provision relating to </w:t>
            </w:r>
            <w:r w:rsidR="00730AF2" w:rsidRPr="00D454A2">
              <w:rPr>
                <w:rFonts w:ascii="Arial" w:hAnsi="Arial" w:cs="Arial"/>
                <w:sz w:val="20"/>
                <w:szCs w:val="20"/>
              </w:rPr>
              <w:t>ensuring that the information is updated</w:t>
            </w:r>
            <w:r>
              <w:rPr>
                <w:rFonts w:ascii="Arial" w:hAnsi="Arial" w:cs="Arial"/>
                <w:sz w:val="20"/>
                <w:szCs w:val="20"/>
              </w:rPr>
              <w:t>.</w:t>
            </w:r>
          </w:p>
        </w:tc>
      </w:tr>
      <w:tr w:rsidR="005D293C" w:rsidRPr="006E5F7A" w:rsidTr="00F80AC1">
        <w:tc>
          <w:tcPr>
            <w:tcW w:w="4543" w:type="dxa"/>
          </w:tcPr>
          <w:p w:rsidR="005D293C" w:rsidRPr="00B46DE5" w:rsidRDefault="005D293C" w:rsidP="005D293C">
            <w:pPr>
              <w:jc w:val="both"/>
              <w:rPr>
                <w:rFonts w:ascii="Arial" w:hAnsi="Arial" w:cs="Arial"/>
                <w:b/>
                <w:sz w:val="20"/>
                <w:szCs w:val="20"/>
              </w:rPr>
            </w:pPr>
            <w:r w:rsidRPr="00B46DE5">
              <w:rPr>
                <w:rFonts w:ascii="Arial" w:hAnsi="Arial" w:cs="Arial"/>
                <w:b/>
                <w:sz w:val="20"/>
                <w:szCs w:val="20"/>
              </w:rPr>
              <w:t>Clause 12</w:t>
            </w:r>
          </w:p>
          <w:p w:rsidR="005D293C" w:rsidRPr="005B2C61" w:rsidRDefault="005D293C" w:rsidP="005D293C">
            <w:pPr>
              <w:jc w:val="both"/>
              <w:rPr>
                <w:rFonts w:ascii="Arial" w:hAnsi="Arial" w:cs="Arial"/>
                <w:sz w:val="20"/>
                <w:szCs w:val="20"/>
              </w:rPr>
            </w:pPr>
            <w:r w:rsidRPr="005B2C61">
              <w:rPr>
                <w:rFonts w:ascii="Arial" w:hAnsi="Arial" w:cs="Arial"/>
                <w:sz w:val="20"/>
                <w:szCs w:val="20"/>
              </w:rPr>
              <w:t>Section 24 of the Nonproﬁt Organisations Act, 1997, is hereby amended—</w:t>
            </w:r>
          </w:p>
          <w:p w:rsidR="005D293C" w:rsidRPr="005B2C61" w:rsidRDefault="005D293C" w:rsidP="005D293C">
            <w:pPr>
              <w:jc w:val="both"/>
              <w:rPr>
                <w:rFonts w:ascii="Arial" w:hAnsi="Arial" w:cs="Arial"/>
                <w:sz w:val="20"/>
                <w:szCs w:val="20"/>
              </w:rPr>
            </w:pPr>
            <w:r w:rsidRPr="005B2C61">
              <w:rPr>
                <w:rFonts w:ascii="Arial" w:hAnsi="Arial" w:cs="Arial"/>
                <w:sz w:val="20"/>
                <w:szCs w:val="20"/>
              </w:rPr>
              <w:t>(a) by the deletion in paragraph (b) of subsection (1) of ‘‘and’’;</w:t>
            </w:r>
          </w:p>
          <w:p w:rsidR="005D293C" w:rsidRPr="005B2C61" w:rsidRDefault="005D293C" w:rsidP="005D293C">
            <w:pPr>
              <w:jc w:val="both"/>
              <w:rPr>
                <w:rFonts w:ascii="Arial" w:hAnsi="Arial" w:cs="Arial"/>
                <w:sz w:val="20"/>
                <w:szCs w:val="20"/>
              </w:rPr>
            </w:pPr>
            <w:r w:rsidRPr="005B2C61">
              <w:rPr>
                <w:rFonts w:ascii="Arial" w:hAnsi="Arial" w:cs="Arial"/>
                <w:sz w:val="20"/>
                <w:szCs w:val="20"/>
              </w:rPr>
              <w:t>(b) by the substitution in paragraph (c) of subsection (1) for the full stop of ‘‘;</w:t>
            </w:r>
          </w:p>
          <w:p w:rsidR="005D293C" w:rsidRPr="005B2C61" w:rsidRDefault="005D293C" w:rsidP="005D293C">
            <w:pPr>
              <w:jc w:val="both"/>
              <w:rPr>
                <w:rFonts w:ascii="Arial" w:hAnsi="Arial" w:cs="Arial"/>
                <w:sz w:val="20"/>
                <w:szCs w:val="20"/>
              </w:rPr>
            </w:pPr>
            <w:r w:rsidRPr="005B2C61">
              <w:rPr>
                <w:rFonts w:ascii="Arial" w:hAnsi="Arial" w:cs="Arial"/>
                <w:sz w:val="20"/>
                <w:szCs w:val="20"/>
              </w:rPr>
              <w:t>and’’;</w:t>
            </w:r>
          </w:p>
          <w:p w:rsidR="005D293C" w:rsidRPr="005B2C61" w:rsidRDefault="005D293C" w:rsidP="005D293C">
            <w:pPr>
              <w:jc w:val="both"/>
              <w:rPr>
                <w:rFonts w:ascii="Arial" w:hAnsi="Arial" w:cs="Arial"/>
                <w:sz w:val="20"/>
                <w:szCs w:val="20"/>
              </w:rPr>
            </w:pPr>
            <w:r w:rsidRPr="005B2C61">
              <w:rPr>
                <w:rFonts w:ascii="Arial" w:hAnsi="Arial" w:cs="Arial"/>
                <w:sz w:val="20"/>
                <w:szCs w:val="20"/>
              </w:rPr>
              <w:t>(c) by the addition to subsection (1) of the following paragraph:</w:t>
            </w:r>
          </w:p>
          <w:p w:rsidR="005D293C" w:rsidRPr="005B2C61" w:rsidRDefault="005D293C" w:rsidP="005D293C">
            <w:pPr>
              <w:jc w:val="both"/>
              <w:rPr>
                <w:rFonts w:ascii="Arial" w:hAnsi="Arial" w:cs="Arial"/>
                <w:sz w:val="20"/>
                <w:szCs w:val="20"/>
              </w:rPr>
            </w:pPr>
            <w:r w:rsidRPr="005B2C61">
              <w:rPr>
                <w:rFonts w:ascii="Arial" w:hAnsi="Arial" w:cs="Arial"/>
                <w:sz w:val="20"/>
                <w:szCs w:val="20"/>
              </w:rPr>
              <w:t>‘‘(d) prescribed information about the office-bearers, control structure,</w:t>
            </w:r>
            <w:r>
              <w:rPr>
                <w:rFonts w:ascii="Arial" w:hAnsi="Arial" w:cs="Arial"/>
                <w:sz w:val="20"/>
                <w:szCs w:val="20"/>
              </w:rPr>
              <w:t xml:space="preserve"> </w:t>
            </w:r>
            <w:r w:rsidRPr="005B2C61">
              <w:rPr>
                <w:rFonts w:ascii="Arial" w:hAnsi="Arial" w:cs="Arial"/>
                <w:sz w:val="20"/>
                <w:szCs w:val="20"/>
              </w:rPr>
              <w:t>governance, management, administration and operations of nonproﬁt</w:t>
            </w:r>
            <w:r>
              <w:rPr>
                <w:rFonts w:ascii="Arial" w:hAnsi="Arial" w:cs="Arial"/>
                <w:sz w:val="20"/>
                <w:szCs w:val="20"/>
              </w:rPr>
              <w:t xml:space="preserve"> </w:t>
            </w:r>
            <w:r w:rsidRPr="005B2C61">
              <w:rPr>
                <w:rFonts w:ascii="Arial" w:hAnsi="Arial" w:cs="Arial"/>
                <w:sz w:val="20"/>
                <w:szCs w:val="20"/>
              </w:rPr>
              <w:t>organisations;’’; and</w:t>
            </w:r>
          </w:p>
          <w:p w:rsidR="005D293C" w:rsidRPr="005B2C61" w:rsidRDefault="005D293C" w:rsidP="005D293C">
            <w:pPr>
              <w:jc w:val="both"/>
              <w:rPr>
                <w:rFonts w:ascii="Arial" w:hAnsi="Arial" w:cs="Arial"/>
                <w:sz w:val="20"/>
                <w:szCs w:val="20"/>
              </w:rPr>
            </w:pPr>
            <w:r w:rsidRPr="005B2C61">
              <w:rPr>
                <w:rFonts w:ascii="Arial" w:hAnsi="Arial" w:cs="Arial"/>
                <w:sz w:val="20"/>
                <w:szCs w:val="20"/>
              </w:rPr>
              <w:t>(d) by the addition of the following subsections:</w:t>
            </w:r>
          </w:p>
          <w:p w:rsidR="005D293C" w:rsidRPr="005B2C61" w:rsidRDefault="005D293C" w:rsidP="005D293C">
            <w:pPr>
              <w:jc w:val="both"/>
              <w:rPr>
                <w:rFonts w:ascii="Arial" w:hAnsi="Arial" w:cs="Arial"/>
                <w:sz w:val="20"/>
                <w:szCs w:val="20"/>
              </w:rPr>
            </w:pPr>
            <w:r w:rsidRPr="005B2C61">
              <w:rPr>
                <w:rFonts w:ascii="Arial" w:hAnsi="Arial" w:cs="Arial"/>
                <w:sz w:val="20"/>
                <w:szCs w:val="20"/>
              </w:rPr>
              <w:t>‘‘(4) A nonproﬁt organisation must make the information referred to in</w:t>
            </w:r>
            <w:r>
              <w:rPr>
                <w:rFonts w:ascii="Arial" w:hAnsi="Arial" w:cs="Arial"/>
                <w:sz w:val="20"/>
                <w:szCs w:val="20"/>
              </w:rPr>
              <w:t xml:space="preserve"> </w:t>
            </w:r>
            <w:r w:rsidRPr="005B2C61">
              <w:rPr>
                <w:rFonts w:ascii="Arial" w:hAnsi="Arial" w:cs="Arial"/>
                <w:sz w:val="20"/>
                <w:szCs w:val="20"/>
              </w:rPr>
              <w:t>section 18(1)(bA), and the director must provide access to the</w:t>
            </w:r>
            <w:r>
              <w:rPr>
                <w:rFonts w:ascii="Arial" w:hAnsi="Arial" w:cs="Arial"/>
                <w:sz w:val="20"/>
                <w:szCs w:val="20"/>
              </w:rPr>
              <w:t xml:space="preserve"> </w:t>
            </w:r>
            <w:r w:rsidRPr="005B2C61">
              <w:rPr>
                <w:rFonts w:ascii="Arial" w:hAnsi="Arial" w:cs="Arial"/>
                <w:sz w:val="20"/>
                <w:szCs w:val="20"/>
              </w:rPr>
              <w:t>information in the register referred to in subsection (1)(d), available to</w:t>
            </w:r>
            <w:r>
              <w:rPr>
                <w:rFonts w:ascii="Arial" w:hAnsi="Arial" w:cs="Arial"/>
                <w:sz w:val="20"/>
                <w:szCs w:val="20"/>
              </w:rPr>
              <w:t xml:space="preserve"> </w:t>
            </w:r>
            <w:r w:rsidRPr="005B2C61">
              <w:rPr>
                <w:rFonts w:ascii="Arial" w:hAnsi="Arial" w:cs="Arial"/>
                <w:sz w:val="20"/>
                <w:szCs w:val="20"/>
              </w:rPr>
              <w:t>any person as prescribed.</w:t>
            </w:r>
          </w:p>
          <w:p w:rsidR="005D293C" w:rsidRPr="005B2C61" w:rsidRDefault="005D293C" w:rsidP="005D293C">
            <w:pPr>
              <w:jc w:val="both"/>
              <w:rPr>
                <w:rFonts w:ascii="Arial" w:hAnsi="Arial" w:cs="Arial"/>
                <w:sz w:val="20"/>
                <w:szCs w:val="20"/>
              </w:rPr>
            </w:pPr>
            <w:r w:rsidRPr="005B2C61">
              <w:rPr>
                <w:rFonts w:ascii="Arial" w:hAnsi="Arial" w:cs="Arial"/>
                <w:sz w:val="20"/>
                <w:szCs w:val="20"/>
              </w:rPr>
              <w:t>(5) The prescribed requirements referred to in subsections (1)(d) and</w:t>
            </w:r>
          </w:p>
          <w:p w:rsidR="005D293C" w:rsidRPr="005B2C61" w:rsidRDefault="005D293C" w:rsidP="005D293C">
            <w:pPr>
              <w:jc w:val="both"/>
              <w:rPr>
                <w:rFonts w:ascii="Arial" w:hAnsi="Arial" w:cs="Arial"/>
                <w:sz w:val="20"/>
                <w:szCs w:val="20"/>
              </w:rPr>
            </w:pPr>
            <w:r w:rsidRPr="005B2C61">
              <w:rPr>
                <w:rFonts w:ascii="Arial" w:hAnsi="Arial" w:cs="Arial"/>
                <w:sz w:val="20"/>
                <w:szCs w:val="20"/>
              </w:rPr>
              <w:t>(4) must be prescribed after consultation with the Minister of Finance</w:t>
            </w:r>
            <w:r>
              <w:rPr>
                <w:rFonts w:ascii="Arial" w:hAnsi="Arial" w:cs="Arial"/>
                <w:sz w:val="20"/>
                <w:szCs w:val="20"/>
              </w:rPr>
              <w:t xml:space="preserve"> </w:t>
            </w:r>
            <w:r w:rsidRPr="005B2C61">
              <w:rPr>
                <w:rFonts w:ascii="Arial" w:hAnsi="Arial" w:cs="Arial"/>
                <w:sz w:val="20"/>
                <w:szCs w:val="20"/>
              </w:rPr>
              <w:t>and the Financial Intelligence Centre, established by section 2 of the</w:t>
            </w:r>
          </w:p>
          <w:p w:rsidR="005D293C" w:rsidRPr="005B2C61" w:rsidRDefault="005D293C" w:rsidP="005D293C">
            <w:pPr>
              <w:jc w:val="both"/>
              <w:rPr>
                <w:rFonts w:ascii="Arial" w:hAnsi="Arial" w:cs="Arial"/>
                <w:sz w:val="20"/>
                <w:szCs w:val="20"/>
              </w:rPr>
            </w:pPr>
            <w:r w:rsidRPr="005B2C61">
              <w:rPr>
                <w:rFonts w:ascii="Arial" w:hAnsi="Arial" w:cs="Arial"/>
                <w:sz w:val="20"/>
                <w:szCs w:val="20"/>
              </w:rPr>
              <w:t>Financial Intelligence Centre Act, 2001 (Act No. 38 of 2001).’’.</w:t>
            </w:r>
          </w:p>
          <w:p w:rsidR="005D293C" w:rsidRPr="00167828" w:rsidRDefault="005D293C" w:rsidP="005D293C">
            <w:pPr>
              <w:jc w:val="both"/>
              <w:rPr>
                <w:rFonts w:ascii="Arial" w:hAnsi="Arial" w:cs="Arial"/>
                <w:sz w:val="20"/>
                <w:szCs w:val="20"/>
              </w:rPr>
            </w:pPr>
          </w:p>
        </w:tc>
        <w:tc>
          <w:tcPr>
            <w:tcW w:w="4632" w:type="dxa"/>
          </w:tcPr>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2E409C" w:rsidRDefault="005D293C" w:rsidP="005D293C">
            <w:pPr>
              <w:jc w:val="both"/>
              <w:rPr>
                <w:rFonts w:ascii="Arial" w:hAnsi="Arial" w:cs="Arial"/>
                <w:sz w:val="20"/>
                <w:szCs w:val="20"/>
              </w:rPr>
            </w:pPr>
            <w:r w:rsidRPr="002E409C">
              <w:rPr>
                <w:rFonts w:ascii="Arial" w:hAnsi="Arial" w:cs="Arial"/>
                <w:sz w:val="20"/>
                <w:szCs w:val="20"/>
              </w:rPr>
              <w:t> In view of the fact that the prescribed information contemplated by</w:t>
            </w:r>
            <w:r>
              <w:rPr>
                <w:rFonts w:ascii="Arial" w:hAnsi="Arial" w:cs="Arial"/>
                <w:sz w:val="20"/>
                <w:szCs w:val="20"/>
              </w:rPr>
              <w:t xml:space="preserve"> </w:t>
            </w:r>
            <w:r w:rsidRPr="002E409C">
              <w:rPr>
                <w:rFonts w:ascii="Arial" w:hAnsi="Arial" w:cs="Arial"/>
                <w:sz w:val="20"/>
                <w:szCs w:val="20"/>
              </w:rPr>
              <w:t>section 24(1)(d) is likely to include personal information and confidential</w:t>
            </w:r>
          </w:p>
          <w:p w:rsidR="005D293C" w:rsidRPr="002E409C" w:rsidRDefault="005D293C" w:rsidP="005D293C">
            <w:pPr>
              <w:jc w:val="both"/>
              <w:rPr>
                <w:rFonts w:ascii="Arial" w:hAnsi="Arial" w:cs="Arial"/>
                <w:sz w:val="20"/>
                <w:szCs w:val="20"/>
              </w:rPr>
            </w:pPr>
            <w:r w:rsidRPr="002E409C">
              <w:rPr>
                <w:rFonts w:ascii="Arial" w:hAnsi="Arial" w:cs="Arial"/>
                <w:sz w:val="20"/>
                <w:szCs w:val="20"/>
              </w:rPr>
              <w:t>information, we submit that the persons to be prescribed should be limited</w:t>
            </w:r>
            <w:r>
              <w:rPr>
                <w:rFonts w:ascii="Arial" w:hAnsi="Arial" w:cs="Arial"/>
                <w:sz w:val="20"/>
                <w:szCs w:val="20"/>
              </w:rPr>
              <w:t xml:space="preserve"> </w:t>
            </w:r>
            <w:r w:rsidRPr="002E409C">
              <w:rPr>
                <w:rFonts w:ascii="Arial" w:hAnsi="Arial" w:cs="Arial"/>
                <w:sz w:val="20"/>
                <w:szCs w:val="20"/>
              </w:rPr>
              <w:t>to office-bearers, accountable institutions that require specific prescribed</w:t>
            </w:r>
            <w:r>
              <w:rPr>
                <w:rFonts w:ascii="Arial" w:hAnsi="Arial" w:cs="Arial"/>
                <w:sz w:val="20"/>
                <w:szCs w:val="20"/>
              </w:rPr>
              <w:t xml:space="preserve"> </w:t>
            </w:r>
            <w:r w:rsidRPr="002E409C">
              <w:rPr>
                <w:rFonts w:ascii="Arial" w:hAnsi="Arial" w:cs="Arial"/>
                <w:sz w:val="20"/>
                <w:szCs w:val="20"/>
              </w:rPr>
              <w:t>information and regulatory authorities.</w:t>
            </w:r>
          </w:p>
          <w:p w:rsidR="005D293C" w:rsidRPr="002E409C" w:rsidRDefault="005D293C" w:rsidP="005D293C">
            <w:pPr>
              <w:jc w:val="both"/>
              <w:rPr>
                <w:rFonts w:ascii="Arial" w:hAnsi="Arial" w:cs="Arial"/>
                <w:sz w:val="20"/>
                <w:szCs w:val="20"/>
              </w:rPr>
            </w:pPr>
            <w:r w:rsidRPr="002E409C">
              <w:rPr>
                <w:rFonts w:ascii="Arial" w:hAnsi="Arial" w:cs="Arial"/>
                <w:sz w:val="20"/>
                <w:szCs w:val="20"/>
              </w:rPr>
              <w:t> We also caution that nonprofit organisations and the director may be</w:t>
            </w:r>
            <w:r>
              <w:rPr>
                <w:rFonts w:ascii="Arial" w:hAnsi="Arial" w:cs="Arial"/>
                <w:sz w:val="20"/>
                <w:szCs w:val="20"/>
              </w:rPr>
              <w:t xml:space="preserve"> </w:t>
            </w:r>
            <w:r w:rsidRPr="002E409C">
              <w:rPr>
                <w:rFonts w:ascii="Arial" w:hAnsi="Arial" w:cs="Arial"/>
                <w:sz w:val="20"/>
                <w:szCs w:val="20"/>
              </w:rPr>
              <w:t>required to disclose personal information of office-bearers and others where</w:t>
            </w:r>
          </w:p>
          <w:p w:rsidR="005D293C" w:rsidRDefault="005D293C" w:rsidP="005D293C">
            <w:pPr>
              <w:jc w:val="both"/>
              <w:rPr>
                <w:rFonts w:ascii="Arial" w:hAnsi="Arial" w:cs="Arial"/>
                <w:sz w:val="20"/>
                <w:szCs w:val="20"/>
              </w:rPr>
            </w:pPr>
            <w:r w:rsidRPr="002E409C">
              <w:rPr>
                <w:rFonts w:ascii="Arial" w:hAnsi="Arial" w:cs="Arial"/>
                <w:sz w:val="20"/>
                <w:szCs w:val="20"/>
              </w:rPr>
              <w:t>the disclosure of this information may be prohibited under foreign legislation.</w:t>
            </w:r>
          </w:p>
          <w:p w:rsidR="005D293C" w:rsidRDefault="005D293C" w:rsidP="005D293C">
            <w:pPr>
              <w:pStyle w:val="ListParagraph"/>
              <w:ind w:left="20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ASISA</w:t>
            </w:r>
          </w:p>
          <w:p w:rsidR="005D293C" w:rsidRDefault="005D293C" w:rsidP="005D293C">
            <w:pPr>
              <w:jc w:val="both"/>
              <w:rPr>
                <w:rFonts w:ascii="Arial" w:hAnsi="Arial" w:cs="Arial"/>
                <w:sz w:val="20"/>
                <w:szCs w:val="20"/>
              </w:rPr>
            </w:pPr>
            <w:r w:rsidRPr="00196D70">
              <w:rPr>
                <w:rFonts w:ascii="Arial" w:hAnsi="Arial" w:cs="Arial"/>
                <w:sz w:val="20"/>
                <w:szCs w:val="20"/>
              </w:rPr>
              <w:t>The prescribed persons should at</w:t>
            </w:r>
            <w:r>
              <w:rPr>
                <w:rFonts w:ascii="Arial" w:hAnsi="Arial" w:cs="Arial"/>
                <w:sz w:val="20"/>
                <w:szCs w:val="20"/>
              </w:rPr>
              <w:t xml:space="preserve"> </w:t>
            </w:r>
            <w:r w:rsidRPr="00196D70">
              <w:rPr>
                <w:rFonts w:ascii="Arial" w:hAnsi="Arial" w:cs="Arial"/>
                <w:sz w:val="20"/>
                <w:szCs w:val="20"/>
              </w:rPr>
              <w:t>least include accountable institutions.  Access to this</w:t>
            </w:r>
            <w:r>
              <w:rPr>
                <w:rFonts w:ascii="Arial" w:hAnsi="Arial" w:cs="Arial"/>
                <w:sz w:val="20"/>
                <w:szCs w:val="20"/>
              </w:rPr>
              <w:t xml:space="preserve"> </w:t>
            </w:r>
            <w:r w:rsidRPr="00196D70">
              <w:rPr>
                <w:rFonts w:ascii="Arial" w:hAnsi="Arial" w:cs="Arial"/>
                <w:sz w:val="20"/>
                <w:szCs w:val="20"/>
              </w:rPr>
              <w:t>information will greatly assist accountable institutions</w:t>
            </w:r>
            <w:r>
              <w:rPr>
                <w:rFonts w:ascii="Arial" w:hAnsi="Arial" w:cs="Arial"/>
                <w:sz w:val="20"/>
                <w:szCs w:val="20"/>
              </w:rPr>
              <w:t xml:space="preserve"> </w:t>
            </w:r>
            <w:r w:rsidRPr="00196D70">
              <w:rPr>
                <w:rFonts w:ascii="Arial" w:hAnsi="Arial" w:cs="Arial"/>
                <w:sz w:val="20"/>
                <w:szCs w:val="20"/>
              </w:rPr>
              <w:t>in discharging their obligations in terms of the</w:t>
            </w:r>
            <w:r>
              <w:rPr>
                <w:rFonts w:ascii="Arial" w:hAnsi="Arial" w:cs="Arial"/>
                <w:sz w:val="20"/>
                <w:szCs w:val="20"/>
              </w:rPr>
              <w:t xml:space="preserve"> </w:t>
            </w:r>
            <w:r w:rsidRPr="00196D70">
              <w:rPr>
                <w:rFonts w:ascii="Arial" w:hAnsi="Arial" w:cs="Arial"/>
                <w:sz w:val="20"/>
                <w:szCs w:val="20"/>
              </w:rPr>
              <w:t>Financial Intelligence Centre Act and consequently</w:t>
            </w:r>
            <w:r>
              <w:rPr>
                <w:rFonts w:ascii="Arial" w:hAnsi="Arial" w:cs="Arial"/>
                <w:sz w:val="20"/>
                <w:szCs w:val="20"/>
              </w:rPr>
              <w:t xml:space="preserve"> </w:t>
            </w:r>
            <w:r w:rsidRPr="00196D70">
              <w:rPr>
                <w:rFonts w:ascii="Arial" w:hAnsi="Arial" w:cs="Arial"/>
                <w:sz w:val="20"/>
                <w:szCs w:val="20"/>
              </w:rPr>
              <w:t>government and the FIC will be supported in the</w:t>
            </w:r>
            <w:r>
              <w:rPr>
                <w:rFonts w:ascii="Arial" w:hAnsi="Arial" w:cs="Arial"/>
                <w:sz w:val="20"/>
                <w:szCs w:val="20"/>
              </w:rPr>
              <w:t xml:space="preserve"> </w:t>
            </w:r>
            <w:r w:rsidRPr="00196D70">
              <w:rPr>
                <w:rFonts w:ascii="Arial" w:hAnsi="Arial" w:cs="Arial"/>
                <w:sz w:val="20"/>
                <w:szCs w:val="20"/>
              </w:rPr>
              <w:t>exercise of its functions.  It is imperative that</w:t>
            </w:r>
            <w:r>
              <w:rPr>
                <w:rFonts w:ascii="Arial" w:hAnsi="Arial" w:cs="Arial"/>
                <w:sz w:val="20"/>
                <w:szCs w:val="20"/>
              </w:rPr>
              <w:t xml:space="preserve"> </w:t>
            </w:r>
            <w:r w:rsidRPr="00196D70">
              <w:rPr>
                <w:rFonts w:ascii="Arial" w:hAnsi="Arial" w:cs="Arial"/>
                <w:sz w:val="20"/>
                <w:szCs w:val="20"/>
              </w:rPr>
              <w:t>accountable institutions have access to the</w:t>
            </w:r>
            <w:r>
              <w:rPr>
                <w:rFonts w:ascii="Arial" w:hAnsi="Arial" w:cs="Arial"/>
                <w:sz w:val="20"/>
                <w:szCs w:val="20"/>
              </w:rPr>
              <w:t xml:space="preserve"> </w:t>
            </w:r>
            <w:r w:rsidRPr="00196D70">
              <w:rPr>
                <w:rFonts w:ascii="Arial" w:hAnsi="Arial" w:cs="Arial"/>
                <w:sz w:val="20"/>
                <w:szCs w:val="20"/>
              </w:rPr>
              <w:t>prescribed information on non-profit organisations.</w:t>
            </w:r>
          </w:p>
          <w:p w:rsidR="00F439D7" w:rsidRDefault="00F439D7" w:rsidP="005D293C">
            <w:pPr>
              <w:jc w:val="both"/>
              <w:rPr>
                <w:rFonts w:ascii="Arial" w:hAnsi="Arial" w:cs="Arial"/>
                <w:sz w:val="20"/>
                <w:szCs w:val="20"/>
              </w:rPr>
            </w:pPr>
          </w:p>
          <w:p w:rsidR="00F439D7" w:rsidRDefault="00F439D7" w:rsidP="005D293C">
            <w:pPr>
              <w:jc w:val="both"/>
              <w:rPr>
                <w:rFonts w:ascii="Arial" w:hAnsi="Arial" w:cs="Arial"/>
                <w:sz w:val="20"/>
                <w:szCs w:val="20"/>
              </w:rPr>
            </w:pPr>
            <w:r>
              <w:rPr>
                <w:rFonts w:ascii="Arial" w:hAnsi="Arial" w:cs="Arial"/>
                <w:sz w:val="20"/>
                <w:szCs w:val="20"/>
              </w:rPr>
              <w:t>BASA</w:t>
            </w:r>
          </w:p>
          <w:p w:rsidR="003E446E" w:rsidRDefault="003E446E" w:rsidP="003E446E">
            <w:pPr>
              <w:jc w:val="both"/>
              <w:rPr>
                <w:rFonts w:ascii="Arial" w:hAnsi="Arial" w:cs="Arial"/>
                <w:sz w:val="20"/>
                <w:szCs w:val="20"/>
              </w:rPr>
            </w:pPr>
            <w:r w:rsidRPr="003E446E">
              <w:rPr>
                <w:rFonts w:ascii="Arial" w:hAnsi="Arial" w:cs="Arial"/>
                <w:sz w:val="20"/>
                <w:szCs w:val="20"/>
              </w:rPr>
              <w:t>It is recommended that the information be made available to all</w:t>
            </w:r>
            <w:r>
              <w:rPr>
                <w:rFonts w:ascii="Arial" w:hAnsi="Arial" w:cs="Arial"/>
                <w:sz w:val="20"/>
                <w:szCs w:val="20"/>
              </w:rPr>
              <w:t xml:space="preserve"> </w:t>
            </w:r>
            <w:r w:rsidRPr="003E446E">
              <w:rPr>
                <w:rFonts w:ascii="Arial" w:hAnsi="Arial" w:cs="Arial"/>
                <w:sz w:val="20"/>
                <w:szCs w:val="20"/>
              </w:rPr>
              <w:t>accountable institutions for purposes of compliance with the FIC</w:t>
            </w:r>
            <w:r>
              <w:rPr>
                <w:rFonts w:ascii="Arial" w:hAnsi="Arial" w:cs="Arial"/>
                <w:sz w:val="20"/>
                <w:szCs w:val="20"/>
              </w:rPr>
              <w:t xml:space="preserve"> </w:t>
            </w:r>
            <w:r w:rsidRPr="003E446E">
              <w:rPr>
                <w:rFonts w:ascii="Arial" w:hAnsi="Arial" w:cs="Arial"/>
                <w:sz w:val="20"/>
                <w:szCs w:val="20"/>
              </w:rPr>
              <w:t>Act.</w:t>
            </w:r>
            <w:r w:rsidR="0055476F" w:rsidRPr="0055476F">
              <w:rPr>
                <w:rFonts w:ascii="Calibri" w:eastAsia="Calibri" w:hAnsi="Calibri" w:cs="Calibri"/>
              </w:rPr>
              <w:t xml:space="preserve"> It is</w:t>
            </w:r>
            <w:r w:rsidR="0055476F" w:rsidRPr="0055476F">
              <w:rPr>
                <w:rFonts w:ascii="Calibri" w:eastAsia="Calibri" w:hAnsi="Calibri" w:cs="Calibri"/>
                <w:spacing w:val="1"/>
              </w:rPr>
              <w:t xml:space="preserve"> </w:t>
            </w:r>
            <w:r w:rsidR="0055476F" w:rsidRPr="0055476F">
              <w:rPr>
                <w:rFonts w:ascii="Calibri" w:eastAsia="Calibri" w:hAnsi="Calibri" w:cs="Calibri"/>
                <w:spacing w:val="-1"/>
              </w:rPr>
              <w:t>p</w:t>
            </w:r>
            <w:r w:rsidR="0055476F" w:rsidRPr="0055476F">
              <w:rPr>
                <w:rFonts w:ascii="Calibri" w:eastAsia="Calibri" w:hAnsi="Calibri" w:cs="Calibri"/>
              </w:rPr>
              <w:t>r</w:t>
            </w:r>
            <w:r w:rsidR="0055476F" w:rsidRPr="0055476F">
              <w:rPr>
                <w:rFonts w:ascii="Calibri" w:eastAsia="Calibri" w:hAnsi="Calibri" w:cs="Calibri"/>
                <w:spacing w:val="1"/>
              </w:rPr>
              <w:t>o</w:t>
            </w:r>
            <w:r w:rsidR="0055476F" w:rsidRPr="0055476F">
              <w:rPr>
                <w:rFonts w:ascii="Calibri" w:eastAsia="Calibri" w:hAnsi="Calibri" w:cs="Calibri"/>
                <w:spacing w:val="-3"/>
              </w:rPr>
              <w:t>p</w:t>
            </w:r>
            <w:r w:rsidR="0055476F" w:rsidRPr="0055476F">
              <w:rPr>
                <w:rFonts w:ascii="Calibri" w:eastAsia="Calibri" w:hAnsi="Calibri" w:cs="Calibri"/>
                <w:spacing w:val="1"/>
              </w:rPr>
              <w:t>o</w:t>
            </w:r>
            <w:r w:rsidR="0055476F" w:rsidRPr="0055476F">
              <w:rPr>
                <w:rFonts w:ascii="Calibri" w:eastAsia="Calibri" w:hAnsi="Calibri" w:cs="Calibri"/>
              </w:rPr>
              <w:t>sed</w:t>
            </w:r>
            <w:r w:rsidR="0055476F" w:rsidRPr="0055476F">
              <w:rPr>
                <w:rFonts w:ascii="Calibri" w:eastAsia="Calibri" w:hAnsi="Calibri" w:cs="Calibri"/>
                <w:spacing w:val="-2"/>
              </w:rPr>
              <w:t xml:space="preserve"> </w:t>
            </w:r>
            <w:r w:rsidR="0055476F" w:rsidRPr="0055476F">
              <w:rPr>
                <w:rFonts w:ascii="Calibri" w:eastAsia="Calibri" w:hAnsi="Calibri" w:cs="Calibri"/>
                <w:spacing w:val="1"/>
              </w:rPr>
              <w:t>t</w:t>
            </w:r>
            <w:r w:rsidR="0055476F" w:rsidRPr="0055476F">
              <w:rPr>
                <w:rFonts w:ascii="Calibri" w:eastAsia="Calibri" w:hAnsi="Calibri" w:cs="Calibri"/>
                <w:spacing w:val="-1"/>
              </w:rPr>
              <w:t>h</w:t>
            </w:r>
            <w:r w:rsidR="0055476F" w:rsidRPr="0055476F">
              <w:rPr>
                <w:rFonts w:ascii="Calibri" w:eastAsia="Calibri" w:hAnsi="Calibri" w:cs="Calibri"/>
              </w:rPr>
              <w:t>at</w:t>
            </w:r>
            <w:r w:rsidR="0055476F" w:rsidRPr="0055476F">
              <w:rPr>
                <w:rFonts w:ascii="Calibri" w:eastAsia="Calibri" w:hAnsi="Calibri" w:cs="Calibri"/>
                <w:spacing w:val="1"/>
              </w:rPr>
              <w:t xml:space="preserve"> </w:t>
            </w:r>
            <w:r w:rsidR="0055476F" w:rsidRPr="0055476F">
              <w:rPr>
                <w:rFonts w:ascii="Calibri" w:eastAsia="Calibri" w:hAnsi="Calibri" w:cs="Calibri"/>
                <w:spacing w:val="-2"/>
              </w:rPr>
              <w:t>s</w:t>
            </w:r>
            <w:r w:rsidR="0055476F" w:rsidRPr="0055476F">
              <w:rPr>
                <w:rFonts w:ascii="Calibri" w:eastAsia="Calibri" w:hAnsi="Calibri" w:cs="Calibri"/>
              </w:rPr>
              <w:t>ec</w:t>
            </w:r>
            <w:r w:rsidR="0055476F" w:rsidRPr="0055476F">
              <w:rPr>
                <w:rFonts w:ascii="Calibri" w:eastAsia="Calibri" w:hAnsi="Calibri" w:cs="Calibri"/>
                <w:spacing w:val="1"/>
              </w:rPr>
              <w:t>t</w:t>
            </w:r>
            <w:r w:rsidR="0055476F" w:rsidRPr="0055476F">
              <w:rPr>
                <w:rFonts w:ascii="Calibri" w:eastAsia="Calibri" w:hAnsi="Calibri" w:cs="Calibri"/>
                <w:spacing w:val="-3"/>
              </w:rPr>
              <w:t>i</w:t>
            </w:r>
            <w:r w:rsidR="0055476F" w:rsidRPr="0055476F">
              <w:rPr>
                <w:rFonts w:ascii="Calibri" w:eastAsia="Calibri" w:hAnsi="Calibri" w:cs="Calibri"/>
                <w:spacing w:val="1"/>
              </w:rPr>
              <w:t>o</w:t>
            </w:r>
            <w:r w:rsidR="0055476F" w:rsidRPr="0055476F">
              <w:rPr>
                <w:rFonts w:ascii="Calibri" w:eastAsia="Calibri" w:hAnsi="Calibri" w:cs="Calibri"/>
              </w:rPr>
              <w:t>n</w:t>
            </w:r>
            <w:r w:rsidR="0055476F" w:rsidRPr="0055476F">
              <w:rPr>
                <w:rFonts w:ascii="Calibri" w:eastAsia="Calibri" w:hAnsi="Calibri" w:cs="Calibri"/>
                <w:spacing w:val="-3"/>
              </w:rPr>
              <w:t xml:space="preserve"> </w:t>
            </w:r>
            <w:r w:rsidR="0055476F" w:rsidRPr="0055476F">
              <w:rPr>
                <w:rFonts w:ascii="Calibri" w:eastAsia="Calibri" w:hAnsi="Calibri" w:cs="Calibri"/>
                <w:spacing w:val="1"/>
              </w:rPr>
              <w:t>24</w:t>
            </w:r>
            <w:r w:rsidR="0055476F" w:rsidRPr="0055476F">
              <w:rPr>
                <w:rFonts w:ascii="Calibri" w:eastAsia="Calibri" w:hAnsi="Calibri" w:cs="Calibri"/>
                <w:spacing w:val="-2"/>
              </w:rPr>
              <w:t>(</w:t>
            </w:r>
            <w:r w:rsidR="0055476F" w:rsidRPr="0055476F">
              <w:rPr>
                <w:rFonts w:ascii="Calibri" w:eastAsia="Calibri" w:hAnsi="Calibri" w:cs="Calibri"/>
                <w:spacing w:val="1"/>
              </w:rPr>
              <w:t>4</w:t>
            </w:r>
            <w:r w:rsidR="0055476F" w:rsidRPr="0055476F">
              <w:rPr>
                <w:rFonts w:ascii="Calibri" w:eastAsia="Calibri" w:hAnsi="Calibri" w:cs="Calibri"/>
              </w:rPr>
              <w:t>)</w:t>
            </w:r>
            <w:r w:rsidR="0055476F" w:rsidRPr="0055476F">
              <w:rPr>
                <w:rFonts w:ascii="Calibri" w:eastAsia="Calibri" w:hAnsi="Calibri" w:cs="Calibri"/>
                <w:spacing w:val="1"/>
              </w:rPr>
              <w:t xml:space="preserve"> </w:t>
            </w:r>
            <w:r w:rsidR="0055476F" w:rsidRPr="0055476F">
              <w:rPr>
                <w:rFonts w:ascii="Calibri" w:eastAsia="Calibri" w:hAnsi="Calibri" w:cs="Calibri"/>
                <w:spacing w:val="-3"/>
              </w:rPr>
              <w:t>b</w:t>
            </w:r>
            <w:r w:rsidR="0055476F" w:rsidRPr="0055476F">
              <w:rPr>
                <w:rFonts w:ascii="Calibri" w:eastAsia="Calibri" w:hAnsi="Calibri" w:cs="Calibri"/>
              </w:rPr>
              <w:t>e</w:t>
            </w:r>
            <w:r w:rsidR="0055476F" w:rsidRPr="0055476F">
              <w:rPr>
                <w:rFonts w:ascii="Calibri" w:eastAsia="Calibri" w:hAnsi="Calibri" w:cs="Calibri"/>
                <w:spacing w:val="1"/>
              </w:rPr>
              <w:t xml:space="preserve"> </w:t>
            </w:r>
            <w:r w:rsidR="0055476F" w:rsidRPr="0055476F">
              <w:rPr>
                <w:rFonts w:ascii="Calibri" w:eastAsia="Calibri" w:hAnsi="Calibri" w:cs="Calibri"/>
                <w:spacing w:val="-3"/>
              </w:rPr>
              <w:t>a</w:t>
            </w:r>
            <w:r w:rsidR="0055476F" w:rsidRPr="0055476F">
              <w:rPr>
                <w:rFonts w:ascii="Calibri" w:eastAsia="Calibri" w:hAnsi="Calibri" w:cs="Calibri"/>
                <w:spacing w:val="1"/>
              </w:rPr>
              <w:t>m</w:t>
            </w:r>
            <w:r w:rsidR="0055476F" w:rsidRPr="0055476F">
              <w:rPr>
                <w:rFonts w:ascii="Calibri" w:eastAsia="Calibri" w:hAnsi="Calibri" w:cs="Calibri"/>
              </w:rPr>
              <w:t>en</w:t>
            </w:r>
            <w:r w:rsidR="0055476F" w:rsidRPr="0055476F">
              <w:rPr>
                <w:rFonts w:ascii="Calibri" w:eastAsia="Calibri" w:hAnsi="Calibri" w:cs="Calibri"/>
                <w:spacing w:val="-1"/>
              </w:rPr>
              <w:t>d</w:t>
            </w:r>
            <w:r w:rsidR="0055476F" w:rsidRPr="0055476F">
              <w:rPr>
                <w:rFonts w:ascii="Calibri" w:eastAsia="Calibri" w:hAnsi="Calibri" w:cs="Calibri"/>
              </w:rPr>
              <w:t>ed as</w:t>
            </w:r>
            <w:r w:rsidR="0055476F" w:rsidRPr="0055476F">
              <w:rPr>
                <w:rFonts w:ascii="Calibri" w:eastAsia="Calibri" w:hAnsi="Calibri" w:cs="Calibri"/>
                <w:spacing w:val="-2"/>
              </w:rPr>
              <w:t xml:space="preserve"> </w:t>
            </w:r>
            <w:r w:rsidR="0055476F" w:rsidRPr="0055476F">
              <w:rPr>
                <w:rFonts w:ascii="Calibri" w:eastAsia="Calibri" w:hAnsi="Calibri" w:cs="Calibri"/>
              </w:rPr>
              <w:t>f</w:t>
            </w:r>
            <w:r w:rsidR="0055476F" w:rsidRPr="0055476F">
              <w:rPr>
                <w:rFonts w:ascii="Calibri" w:eastAsia="Calibri" w:hAnsi="Calibri" w:cs="Calibri"/>
                <w:spacing w:val="1"/>
              </w:rPr>
              <w:t>o</w:t>
            </w:r>
            <w:r w:rsidR="0055476F" w:rsidRPr="0055476F">
              <w:rPr>
                <w:rFonts w:ascii="Calibri" w:eastAsia="Calibri" w:hAnsi="Calibri" w:cs="Calibri"/>
              </w:rPr>
              <w:t>l</w:t>
            </w:r>
            <w:r w:rsidR="0055476F" w:rsidRPr="0055476F">
              <w:rPr>
                <w:rFonts w:ascii="Calibri" w:eastAsia="Calibri" w:hAnsi="Calibri" w:cs="Calibri"/>
                <w:spacing w:val="-3"/>
              </w:rPr>
              <w:t>l</w:t>
            </w:r>
            <w:r w:rsidR="0055476F" w:rsidRPr="0055476F">
              <w:rPr>
                <w:rFonts w:ascii="Calibri" w:eastAsia="Calibri" w:hAnsi="Calibri" w:cs="Calibri"/>
                <w:spacing w:val="-1"/>
              </w:rPr>
              <w:t>o</w:t>
            </w:r>
            <w:r w:rsidR="0055476F" w:rsidRPr="0055476F">
              <w:rPr>
                <w:rFonts w:ascii="Calibri" w:eastAsia="Calibri" w:hAnsi="Calibri" w:cs="Calibri"/>
              </w:rPr>
              <w:t>ws:</w:t>
            </w:r>
          </w:p>
          <w:p w:rsidR="00355A4A" w:rsidRPr="00355A4A" w:rsidRDefault="00355A4A" w:rsidP="00355A4A">
            <w:pPr>
              <w:ind w:right="59"/>
              <w:jc w:val="both"/>
              <w:rPr>
                <w:rFonts w:ascii="Calibri" w:eastAsia="Calibri" w:hAnsi="Calibri" w:cs="Calibri"/>
              </w:rPr>
            </w:pPr>
            <w:r w:rsidRPr="00355A4A">
              <w:rPr>
                <w:rFonts w:ascii="Calibri" w:eastAsia="Calibri" w:hAnsi="Calibri" w:cs="Calibri"/>
              </w:rPr>
              <w:t>‘‘A</w:t>
            </w:r>
            <w:r w:rsidRPr="00355A4A">
              <w:rPr>
                <w:rFonts w:ascii="Calibri" w:eastAsia="Calibri" w:hAnsi="Calibri" w:cs="Calibri"/>
                <w:spacing w:val="-7"/>
              </w:rPr>
              <w:t xml:space="preserve"> </w:t>
            </w:r>
            <w:r w:rsidRPr="00355A4A">
              <w:rPr>
                <w:rFonts w:ascii="Calibri" w:eastAsia="Calibri" w:hAnsi="Calibri" w:cs="Calibri"/>
                <w:spacing w:val="-1"/>
              </w:rPr>
              <w:t>n</w:t>
            </w:r>
            <w:r w:rsidRPr="00355A4A">
              <w:rPr>
                <w:rFonts w:ascii="Calibri" w:eastAsia="Calibri" w:hAnsi="Calibri" w:cs="Calibri"/>
                <w:spacing w:val="1"/>
              </w:rPr>
              <w:t>o</w:t>
            </w:r>
            <w:r w:rsidRPr="00355A4A">
              <w:rPr>
                <w:rFonts w:ascii="Calibri" w:eastAsia="Calibri" w:hAnsi="Calibri" w:cs="Calibri"/>
                <w:spacing w:val="-1"/>
              </w:rPr>
              <w:t>np</w:t>
            </w:r>
            <w:r w:rsidRPr="00355A4A">
              <w:rPr>
                <w:rFonts w:ascii="Calibri" w:eastAsia="Calibri" w:hAnsi="Calibri" w:cs="Calibri"/>
              </w:rPr>
              <w:t>r</w:t>
            </w:r>
            <w:r w:rsidRPr="00355A4A">
              <w:rPr>
                <w:rFonts w:ascii="Calibri" w:eastAsia="Calibri" w:hAnsi="Calibri" w:cs="Calibri"/>
                <w:spacing w:val="1"/>
              </w:rPr>
              <w:t>o</w:t>
            </w:r>
            <w:r w:rsidRPr="00355A4A">
              <w:rPr>
                <w:rFonts w:ascii="Calibri" w:eastAsia="Calibri" w:hAnsi="Calibri" w:cs="Calibri"/>
              </w:rPr>
              <w:t>fit</w:t>
            </w:r>
            <w:r w:rsidRPr="00355A4A">
              <w:rPr>
                <w:rFonts w:ascii="Calibri" w:eastAsia="Calibri" w:hAnsi="Calibri" w:cs="Calibri"/>
                <w:spacing w:val="-9"/>
              </w:rPr>
              <w:t xml:space="preserve"> </w:t>
            </w:r>
            <w:r w:rsidRPr="00355A4A">
              <w:rPr>
                <w:rFonts w:ascii="Calibri" w:eastAsia="Calibri" w:hAnsi="Calibri" w:cs="Calibri"/>
                <w:spacing w:val="1"/>
              </w:rPr>
              <w:t>o</w:t>
            </w:r>
            <w:r w:rsidRPr="00355A4A">
              <w:rPr>
                <w:rFonts w:ascii="Calibri" w:eastAsia="Calibri" w:hAnsi="Calibri" w:cs="Calibri"/>
              </w:rPr>
              <w:t>r</w:t>
            </w:r>
            <w:r w:rsidRPr="00355A4A">
              <w:rPr>
                <w:rFonts w:ascii="Calibri" w:eastAsia="Calibri" w:hAnsi="Calibri" w:cs="Calibri"/>
                <w:spacing w:val="-1"/>
              </w:rPr>
              <w:t>g</w:t>
            </w:r>
            <w:r w:rsidRPr="00355A4A">
              <w:rPr>
                <w:rFonts w:ascii="Calibri" w:eastAsia="Calibri" w:hAnsi="Calibri" w:cs="Calibri"/>
              </w:rPr>
              <w:t>a</w:t>
            </w:r>
            <w:r w:rsidRPr="00355A4A">
              <w:rPr>
                <w:rFonts w:ascii="Calibri" w:eastAsia="Calibri" w:hAnsi="Calibri" w:cs="Calibri"/>
                <w:spacing w:val="-1"/>
              </w:rPr>
              <w:t>n</w:t>
            </w:r>
            <w:r w:rsidRPr="00355A4A">
              <w:rPr>
                <w:rFonts w:ascii="Calibri" w:eastAsia="Calibri" w:hAnsi="Calibri" w:cs="Calibri"/>
              </w:rPr>
              <w:t>isat</w:t>
            </w:r>
            <w:r w:rsidRPr="00355A4A">
              <w:rPr>
                <w:rFonts w:ascii="Calibri" w:eastAsia="Calibri" w:hAnsi="Calibri" w:cs="Calibri"/>
                <w:spacing w:val="-3"/>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7"/>
              </w:rPr>
              <w:t xml:space="preserve"> </w:t>
            </w:r>
            <w:r w:rsidRPr="00355A4A">
              <w:rPr>
                <w:rFonts w:ascii="Calibri" w:eastAsia="Calibri" w:hAnsi="Calibri" w:cs="Calibri"/>
                <w:spacing w:val="1"/>
              </w:rPr>
              <w:t>m</w:t>
            </w:r>
            <w:r w:rsidRPr="00355A4A">
              <w:rPr>
                <w:rFonts w:ascii="Calibri" w:eastAsia="Calibri" w:hAnsi="Calibri" w:cs="Calibri"/>
                <w:spacing w:val="-1"/>
              </w:rPr>
              <w:t>u</w:t>
            </w:r>
            <w:r w:rsidRPr="00355A4A">
              <w:rPr>
                <w:rFonts w:ascii="Calibri" w:eastAsia="Calibri" w:hAnsi="Calibri" w:cs="Calibri"/>
              </w:rPr>
              <w:t>st</w:t>
            </w:r>
            <w:r w:rsidRPr="00355A4A">
              <w:rPr>
                <w:rFonts w:ascii="Calibri" w:eastAsia="Calibri" w:hAnsi="Calibri" w:cs="Calibri"/>
                <w:spacing w:val="-8"/>
              </w:rPr>
              <w:t xml:space="preserve"> </w:t>
            </w:r>
            <w:r w:rsidRPr="00355A4A">
              <w:rPr>
                <w:rFonts w:ascii="Calibri" w:eastAsia="Calibri" w:hAnsi="Calibri" w:cs="Calibri"/>
                <w:spacing w:val="1"/>
              </w:rPr>
              <w:t>m</w:t>
            </w:r>
            <w:r w:rsidRPr="00355A4A">
              <w:rPr>
                <w:rFonts w:ascii="Calibri" w:eastAsia="Calibri" w:hAnsi="Calibri" w:cs="Calibri"/>
              </w:rPr>
              <w:t>ake</w:t>
            </w:r>
            <w:r w:rsidRPr="00355A4A">
              <w:rPr>
                <w:rFonts w:ascii="Calibri" w:eastAsia="Calibri" w:hAnsi="Calibri" w:cs="Calibri"/>
                <w:spacing w:val="-8"/>
              </w:rPr>
              <w:t xml:space="preserve"> </w:t>
            </w:r>
            <w:r w:rsidRPr="00355A4A">
              <w:rPr>
                <w:rFonts w:ascii="Calibri" w:eastAsia="Calibri" w:hAnsi="Calibri" w:cs="Calibri"/>
              </w:rPr>
              <w:t>the</w:t>
            </w:r>
            <w:r w:rsidRPr="00355A4A">
              <w:rPr>
                <w:rFonts w:ascii="Calibri" w:eastAsia="Calibri" w:hAnsi="Calibri" w:cs="Calibri"/>
                <w:spacing w:val="-6"/>
              </w:rPr>
              <w:t xml:space="preserve"> </w:t>
            </w:r>
            <w:r w:rsidRPr="00355A4A">
              <w:rPr>
                <w:rFonts w:ascii="Calibri" w:eastAsia="Calibri" w:hAnsi="Calibri" w:cs="Calibri"/>
              </w:rPr>
              <w:t>i</w:t>
            </w:r>
            <w:r w:rsidRPr="00355A4A">
              <w:rPr>
                <w:rFonts w:ascii="Calibri" w:eastAsia="Calibri" w:hAnsi="Calibri" w:cs="Calibri"/>
                <w:spacing w:val="-1"/>
              </w:rPr>
              <w:t>n</w:t>
            </w:r>
            <w:r w:rsidRPr="00355A4A">
              <w:rPr>
                <w:rFonts w:ascii="Calibri" w:eastAsia="Calibri" w:hAnsi="Calibri" w:cs="Calibri"/>
              </w:rPr>
              <w:t>f</w:t>
            </w:r>
            <w:r w:rsidRPr="00355A4A">
              <w:rPr>
                <w:rFonts w:ascii="Calibri" w:eastAsia="Calibri" w:hAnsi="Calibri" w:cs="Calibri"/>
                <w:spacing w:val="1"/>
              </w:rPr>
              <w:t>o</w:t>
            </w:r>
            <w:r w:rsidRPr="00355A4A">
              <w:rPr>
                <w:rFonts w:ascii="Calibri" w:eastAsia="Calibri" w:hAnsi="Calibri" w:cs="Calibri"/>
                <w:spacing w:val="-3"/>
              </w:rPr>
              <w:t>r</w:t>
            </w:r>
            <w:r w:rsidRPr="00355A4A">
              <w:rPr>
                <w:rFonts w:ascii="Calibri" w:eastAsia="Calibri" w:hAnsi="Calibri" w:cs="Calibri"/>
                <w:spacing w:val="1"/>
              </w:rPr>
              <w:t>m</w:t>
            </w:r>
            <w:r w:rsidRPr="00355A4A">
              <w:rPr>
                <w:rFonts w:ascii="Calibri" w:eastAsia="Calibri" w:hAnsi="Calibri" w:cs="Calibri"/>
              </w:rPr>
              <w:t>at</w:t>
            </w:r>
            <w:r w:rsidRPr="00355A4A">
              <w:rPr>
                <w:rFonts w:ascii="Calibri" w:eastAsia="Calibri" w:hAnsi="Calibri" w:cs="Calibri"/>
                <w:spacing w:val="-2"/>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10"/>
              </w:rPr>
              <w:t xml:space="preserve"> </w:t>
            </w:r>
            <w:r w:rsidRPr="00355A4A">
              <w:rPr>
                <w:rFonts w:ascii="Calibri" w:eastAsia="Calibri" w:hAnsi="Calibri" w:cs="Calibri"/>
              </w:rPr>
              <w:t>referred</w:t>
            </w:r>
            <w:r w:rsidRPr="00355A4A">
              <w:rPr>
                <w:rFonts w:ascii="Calibri" w:eastAsia="Calibri" w:hAnsi="Calibri" w:cs="Calibri"/>
                <w:spacing w:val="-7"/>
              </w:rPr>
              <w:t xml:space="preserve"> </w:t>
            </w:r>
            <w:r w:rsidRPr="00355A4A">
              <w:rPr>
                <w:rFonts w:ascii="Calibri" w:eastAsia="Calibri" w:hAnsi="Calibri" w:cs="Calibri"/>
                <w:spacing w:val="-2"/>
              </w:rPr>
              <w:t>t</w:t>
            </w:r>
            <w:r w:rsidRPr="00355A4A">
              <w:rPr>
                <w:rFonts w:ascii="Calibri" w:eastAsia="Calibri" w:hAnsi="Calibri" w:cs="Calibri"/>
              </w:rPr>
              <w:t>o</w:t>
            </w:r>
            <w:r w:rsidRPr="00355A4A">
              <w:rPr>
                <w:rFonts w:ascii="Calibri" w:eastAsia="Calibri" w:hAnsi="Calibri" w:cs="Calibri"/>
                <w:spacing w:val="-5"/>
              </w:rPr>
              <w:t xml:space="preserve"> </w:t>
            </w:r>
            <w:r w:rsidRPr="00355A4A">
              <w:rPr>
                <w:rFonts w:ascii="Calibri" w:eastAsia="Calibri" w:hAnsi="Calibri" w:cs="Calibri"/>
              </w:rPr>
              <w:t>in se</w:t>
            </w:r>
            <w:r w:rsidRPr="00355A4A">
              <w:rPr>
                <w:rFonts w:ascii="Calibri" w:eastAsia="Calibri" w:hAnsi="Calibri" w:cs="Calibri"/>
                <w:spacing w:val="1"/>
              </w:rPr>
              <w:t>c</w:t>
            </w:r>
            <w:r w:rsidRPr="00355A4A">
              <w:rPr>
                <w:rFonts w:ascii="Calibri" w:eastAsia="Calibri" w:hAnsi="Calibri" w:cs="Calibri"/>
              </w:rPr>
              <w:t>t</w:t>
            </w:r>
            <w:r w:rsidRPr="00355A4A">
              <w:rPr>
                <w:rFonts w:ascii="Calibri" w:eastAsia="Calibri" w:hAnsi="Calibri" w:cs="Calibri"/>
                <w:spacing w:val="-2"/>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50"/>
              </w:rPr>
              <w:t xml:space="preserve"> </w:t>
            </w:r>
            <w:r w:rsidRPr="00355A4A">
              <w:rPr>
                <w:rFonts w:ascii="Calibri" w:eastAsia="Calibri" w:hAnsi="Calibri" w:cs="Calibri"/>
                <w:spacing w:val="-2"/>
              </w:rPr>
              <w:t>1</w:t>
            </w:r>
            <w:r w:rsidRPr="00355A4A">
              <w:rPr>
                <w:rFonts w:ascii="Calibri" w:eastAsia="Calibri" w:hAnsi="Calibri" w:cs="Calibri"/>
                <w:spacing w:val="1"/>
              </w:rPr>
              <w:t>8</w:t>
            </w:r>
            <w:r w:rsidRPr="00355A4A">
              <w:rPr>
                <w:rFonts w:ascii="Calibri" w:eastAsia="Calibri" w:hAnsi="Calibri" w:cs="Calibri"/>
              </w:rPr>
              <w:t>(</w:t>
            </w:r>
            <w:r w:rsidRPr="00355A4A">
              <w:rPr>
                <w:rFonts w:ascii="Calibri" w:eastAsia="Calibri" w:hAnsi="Calibri" w:cs="Calibri"/>
                <w:spacing w:val="-1"/>
              </w:rPr>
              <w:t>1</w:t>
            </w:r>
            <w:r w:rsidRPr="00355A4A">
              <w:rPr>
                <w:rFonts w:ascii="Calibri" w:eastAsia="Calibri" w:hAnsi="Calibri" w:cs="Calibri"/>
              </w:rPr>
              <w:t>)(b</w:t>
            </w:r>
            <w:r w:rsidRPr="00355A4A">
              <w:rPr>
                <w:rFonts w:ascii="Calibri" w:eastAsia="Calibri" w:hAnsi="Calibri" w:cs="Calibri"/>
                <w:spacing w:val="-1"/>
              </w:rPr>
              <w:t>A</w:t>
            </w:r>
            <w:r w:rsidRPr="00355A4A">
              <w:rPr>
                <w:rFonts w:ascii="Calibri" w:eastAsia="Calibri" w:hAnsi="Calibri" w:cs="Calibri"/>
              </w:rPr>
              <w:t xml:space="preserve">), </w:t>
            </w:r>
            <w:r w:rsidRPr="00355A4A">
              <w:rPr>
                <w:rFonts w:ascii="Calibri" w:eastAsia="Calibri" w:hAnsi="Calibri" w:cs="Calibri"/>
                <w:spacing w:val="2"/>
              </w:rPr>
              <w:t xml:space="preserve"> </w:t>
            </w:r>
            <w:r w:rsidRPr="00355A4A">
              <w:rPr>
                <w:rFonts w:ascii="Calibri" w:eastAsia="Calibri" w:hAnsi="Calibri" w:cs="Calibri"/>
              </w:rPr>
              <w:t>a</w:t>
            </w:r>
            <w:r w:rsidRPr="00355A4A">
              <w:rPr>
                <w:rFonts w:ascii="Calibri" w:eastAsia="Calibri" w:hAnsi="Calibri" w:cs="Calibri"/>
                <w:spacing w:val="-1"/>
              </w:rPr>
              <w:t>n</w:t>
            </w:r>
            <w:r w:rsidRPr="00355A4A">
              <w:rPr>
                <w:rFonts w:ascii="Calibri" w:eastAsia="Calibri" w:hAnsi="Calibri" w:cs="Calibri"/>
              </w:rPr>
              <w:t>d  t</w:t>
            </w:r>
            <w:r w:rsidRPr="00355A4A">
              <w:rPr>
                <w:rFonts w:ascii="Calibri" w:eastAsia="Calibri" w:hAnsi="Calibri" w:cs="Calibri"/>
                <w:spacing w:val="-3"/>
              </w:rPr>
              <w:t>h</w:t>
            </w:r>
            <w:r w:rsidRPr="00355A4A">
              <w:rPr>
                <w:rFonts w:ascii="Calibri" w:eastAsia="Calibri" w:hAnsi="Calibri" w:cs="Calibri"/>
              </w:rPr>
              <w:t xml:space="preserve">e </w:t>
            </w:r>
            <w:r w:rsidRPr="00355A4A">
              <w:rPr>
                <w:rFonts w:ascii="Calibri" w:eastAsia="Calibri" w:hAnsi="Calibri" w:cs="Calibri"/>
                <w:spacing w:val="2"/>
              </w:rPr>
              <w:t xml:space="preserve"> </w:t>
            </w:r>
            <w:r w:rsidRPr="00355A4A">
              <w:rPr>
                <w:rFonts w:ascii="Calibri" w:eastAsia="Calibri" w:hAnsi="Calibri" w:cs="Calibri"/>
                <w:spacing w:val="-1"/>
              </w:rPr>
              <w:t>d</w:t>
            </w:r>
            <w:r w:rsidRPr="00355A4A">
              <w:rPr>
                <w:rFonts w:ascii="Calibri" w:eastAsia="Calibri" w:hAnsi="Calibri" w:cs="Calibri"/>
              </w:rPr>
              <w:t>irec</w:t>
            </w:r>
            <w:r w:rsidRPr="00355A4A">
              <w:rPr>
                <w:rFonts w:ascii="Calibri" w:eastAsia="Calibri" w:hAnsi="Calibri" w:cs="Calibri"/>
                <w:spacing w:val="-2"/>
              </w:rPr>
              <w:t>t</w:t>
            </w:r>
            <w:r w:rsidRPr="00355A4A">
              <w:rPr>
                <w:rFonts w:ascii="Calibri" w:eastAsia="Calibri" w:hAnsi="Calibri" w:cs="Calibri"/>
                <w:spacing w:val="1"/>
              </w:rPr>
              <w:t>o</w:t>
            </w:r>
            <w:r w:rsidRPr="00355A4A">
              <w:rPr>
                <w:rFonts w:ascii="Calibri" w:eastAsia="Calibri" w:hAnsi="Calibri" w:cs="Calibri"/>
              </w:rPr>
              <w:t>r</w:t>
            </w:r>
            <w:r w:rsidRPr="00355A4A">
              <w:rPr>
                <w:rFonts w:ascii="Calibri" w:eastAsia="Calibri" w:hAnsi="Calibri" w:cs="Calibri"/>
                <w:spacing w:val="48"/>
              </w:rPr>
              <w:t xml:space="preserve"> </w:t>
            </w:r>
            <w:r w:rsidRPr="00355A4A">
              <w:rPr>
                <w:rFonts w:ascii="Calibri" w:eastAsia="Calibri" w:hAnsi="Calibri" w:cs="Calibri"/>
                <w:spacing w:val="1"/>
              </w:rPr>
              <w:t>m</w:t>
            </w:r>
            <w:r w:rsidRPr="00355A4A">
              <w:rPr>
                <w:rFonts w:ascii="Calibri" w:eastAsia="Calibri" w:hAnsi="Calibri" w:cs="Calibri"/>
                <w:spacing w:val="-1"/>
              </w:rPr>
              <w:t>u</w:t>
            </w:r>
            <w:r w:rsidRPr="00355A4A">
              <w:rPr>
                <w:rFonts w:ascii="Calibri" w:eastAsia="Calibri" w:hAnsi="Calibri" w:cs="Calibri"/>
              </w:rPr>
              <w:t xml:space="preserve">st </w:t>
            </w:r>
            <w:r w:rsidRPr="00355A4A">
              <w:rPr>
                <w:rFonts w:ascii="Calibri" w:eastAsia="Calibri" w:hAnsi="Calibri" w:cs="Calibri"/>
                <w:spacing w:val="2"/>
              </w:rPr>
              <w:t xml:space="preserve"> </w:t>
            </w:r>
            <w:r w:rsidRPr="00355A4A">
              <w:rPr>
                <w:rFonts w:ascii="Calibri" w:eastAsia="Calibri" w:hAnsi="Calibri" w:cs="Calibri"/>
                <w:spacing w:val="-1"/>
              </w:rPr>
              <w:t>p</w:t>
            </w:r>
            <w:r w:rsidRPr="00355A4A">
              <w:rPr>
                <w:rFonts w:ascii="Calibri" w:eastAsia="Calibri" w:hAnsi="Calibri" w:cs="Calibri"/>
                <w:spacing w:val="-3"/>
              </w:rPr>
              <w:t>r</w:t>
            </w:r>
            <w:r w:rsidRPr="00355A4A">
              <w:rPr>
                <w:rFonts w:ascii="Calibri" w:eastAsia="Calibri" w:hAnsi="Calibri" w:cs="Calibri"/>
                <w:spacing w:val="1"/>
              </w:rPr>
              <w:t>ov</w:t>
            </w:r>
            <w:r w:rsidRPr="00355A4A">
              <w:rPr>
                <w:rFonts w:ascii="Calibri" w:eastAsia="Calibri" w:hAnsi="Calibri" w:cs="Calibri"/>
              </w:rPr>
              <w:t>i</w:t>
            </w:r>
            <w:r w:rsidRPr="00355A4A">
              <w:rPr>
                <w:rFonts w:ascii="Calibri" w:eastAsia="Calibri" w:hAnsi="Calibri" w:cs="Calibri"/>
                <w:spacing w:val="-1"/>
              </w:rPr>
              <w:t>d</w:t>
            </w:r>
            <w:r w:rsidRPr="00355A4A">
              <w:rPr>
                <w:rFonts w:ascii="Calibri" w:eastAsia="Calibri" w:hAnsi="Calibri" w:cs="Calibri"/>
              </w:rPr>
              <w:t>e</w:t>
            </w:r>
            <w:r w:rsidRPr="00355A4A">
              <w:rPr>
                <w:rFonts w:ascii="Calibri" w:eastAsia="Calibri" w:hAnsi="Calibri" w:cs="Calibri"/>
                <w:spacing w:val="49"/>
              </w:rPr>
              <w:t xml:space="preserve"> </w:t>
            </w:r>
            <w:r w:rsidRPr="00355A4A">
              <w:rPr>
                <w:rFonts w:ascii="Calibri" w:eastAsia="Calibri" w:hAnsi="Calibri" w:cs="Calibri"/>
              </w:rPr>
              <w:t>acc</w:t>
            </w:r>
            <w:r w:rsidRPr="00355A4A">
              <w:rPr>
                <w:rFonts w:ascii="Calibri" w:eastAsia="Calibri" w:hAnsi="Calibri" w:cs="Calibri"/>
                <w:spacing w:val="1"/>
              </w:rPr>
              <w:t>e</w:t>
            </w:r>
            <w:r w:rsidRPr="00355A4A">
              <w:rPr>
                <w:rFonts w:ascii="Calibri" w:eastAsia="Calibri" w:hAnsi="Calibri" w:cs="Calibri"/>
              </w:rPr>
              <w:t>ss</w:t>
            </w:r>
            <w:r w:rsidRPr="00355A4A">
              <w:rPr>
                <w:rFonts w:ascii="Calibri" w:eastAsia="Calibri" w:hAnsi="Calibri" w:cs="Calibri"/>
                <w:spacing w:val="49"/>
              </w:rPr>
              <w:t xml:space="preserve"> </w:t>
            </w:r>
            <w:r w:rsidRPr="00355A4A">
              <w:rPr>
                <w:rFonts w:ascii="Calibri" w:eastAsia="Calibri" w:hAnsi="Calibri" w:cs="Calibri"/>
              </w:rPr>
              <w:t>to</w:t>
            </w:r>
            <w:r w:rsidRPr="00355A4A">
              <w:rPr>
                <w:rFonts w:ascii="Calibri" w:eastAsia="Calibri" w:hAnsi="Calibri" w:cs="Calibri"/>
                <w:spacing w:val="50"/>
              </w:rPr>
              <w:t xml:space="preserve"> </w:t>
            </w:r>
            <w:r w:rsidRPr="00355A4A">
              <w:rPr>
                <w:rFonts w:ascii="Calibri" w:eastAsia="Calibri" w:hAnsi="Calibri" w:cs="Calibri"/>
              </w:rPr>
              <w:t>the i</w:t>
            </w:r>
            <w:r w:rsidRPr="00355A4A">
              <w:rPr>
                <w:rFonts w:ascii="Calibri" w:eastAsia="Calibri" w:hAnsi="Calibri" w:cs="Calibri"/>
                <w:spacing w:val="-1"/>
              </w:rPr>
              <w:t>n</w:t>
            </w:r>
            <w:r w:rsidRPr="00355A4A">
              <w:rPr>
                <w:rFonts w:ascii="Calibri" w:eastAsia="Calibri" w:hAnsi="Calibri" w:cs="Calibri"/>
              </w:rPr>
              <w:t>f</w:t>
            </w:r>
            <w:r w:rsidRPr="00355A4A">
              <w:rPr>
                <w:rFonts w:ascii="Calibri" w:eastAsia="Calibri" w:hAnsi="Calibri" w:cs="Calibri"/>
                <w:spacing w:val="1"/>
              </w:rPr>
              <w:t>o</w:t>
            </w:r>
            <w:r w:rsidRPr="00355A4A">
              <w:rPr>
                <w:rFonts w:ascii="Calibri" w:eastAsia="Calibri" w:hAnsi="Calibri" w:cs="Calibri"/>
              </w:rPr>
              <w:t>r</w:t>
            </w:r>
            <w:r w:rsidRPr="00355A4A">
              <w:rPr>
                <w:rFonts w:ascii="Calibri" w:eastAsia="Calibri" w:hAnsi="Calibri" w:cs="Calibri"/>
                <w:spacing w:val="1"/>
              </w:rPr>
              <w:t>m</w:t>
            </w:r>
            <w:r w:rsidRPr="00355A4A">
              <w:rPr>
                <w:rFonts w:ascii="Calibri" w:eastAsia="Calibri" w:hAnsi="Calibri" w:cs="Calibri"/>
                <w:spacing w:val="-3"/>
              </w:rPr>
              <w:t>a</w:t>
            </w:r>
            <w:r w:rsidRPr="00355A4A">
              <w:rPr>
                <w:rFonts w:ascii="Calibri" w:eastAsia="Calibri" w:hAnsi="Calibri" w:cs="Calibri"/>
              </w:rPr>
              <w:t>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10"/>
              </w:rPr>
              <w:t xml:space="preserve"> </w:t>
            </w:r>
            <w:r w:rsidRPr="00355A4A">
              <w:rPr>
                <w:rFonts w:ascii="Calibri" w:eastAsia="Calibri" w:hAnsi="Calibri" w:cs="Calibri"/>
              </w:rPr>
              <w:t>in</w:t>
            </w:r>
            <w:r w:rsidRPr="00355A4A">
              <w:rPr>
                <w:rFonts w:ascii="Calibri" w:eastAsia="Calibri" w:hAnsi="Calibri" w:cs="Calibri"/>
                <w:spacing w:val="-8"/>
              </w:rPr>
              <w:t xml:space="preserve"> </w:t>
            </w:r>
            <w:r w:rsidRPr="00355A4A">
              <w:rPr>
                <w:rFonts w:ascii="Calibri" w:eastAsia="Calibri" w:hAnsi="Calibri" w:cs="Calibri"/>
              </w:rPr>
              <w:t>the</w:t>
            </w:r>
            <w:r w:rsidRPr="00355A4A">
              <w:rPr>
                <w:rFonts w:ascii="Calibri" w:eastAsia="Calibri" w:hAnsi="Calibri" w:cs="Calibri"/>
                <w:spacing w:val="-9"/>
              </w:rPr>
              <w:t xml:space="preserve"> </w:t>
            </w:r>
            <w:r w:rsidRPr="00355A4A">
              <w:rPr>
                <w:rFonts w:ascii="Calibri" w:eastAsia="Calibri" w:hAnsi="Calibri" w:cs="Calibri"/>
              </w:rPr>
              <w:t>reg</w:t>
            </w:r>
            <w:r w:rsidRPr="00355A4A">
              <w:rPr>
                <w:rFonts w:ascii="Calibri" w:eastAsia="Calibri" w:hAnsi="Calibri" w:cs="Calibri"/>
                <w:spacing w:val="-1"/>
              </w:rPr>
              <w:t>i</w:t>
            </w:r>
            <w:r w:rsidRPr="00355A4A">
              <w:rPr>
                <w:rFonts w:ascii="Calibri" w:eastAsia="Calibri" w:hAnsi="Calibri" w:cs="Calibri"/>
              </w:rPr>
              <w:t>s</w:t>
            </w:r>
            <w:r w:rsidRPr="00355A4A">
              <w:rPr>
                <w:rFonts w:ascii="Calibri" w:eastAsia="Calibri" w:hAnsi="Calibri" w:cs="Calibri"/>
                <w:spacing w:val="-2"/>
              </w:rPr>
              <w:t>t</w:t>
            </w:r>
            <w:r w:rsidRPr="00355A4A">
              <w:rPr>
                <w:rFonts w:ascii="Calibri" w:eastAsia="Calibri" w:hAnsi="Calibri" w:cs="Calibri"/>
              </w:rPr>
              <w:t>er</w:t>
            </w:r>
            <w:r w:rsidRPr="00355A4A">
              <w:rPr>
                <w:rFonts w:ascii="Calibri" w:eastAsia="Calibri" w:hAnsi="Calibri" w:cs="Calibri"/>
                <w:spacing w:val="-8"/>
              </w:rPr>
              <w:t xml:space="preserve"> </w:t>
            </w:r>
            <w:r w:rsidRPr="00355A4A">
              <w:rPr>
                <w:rFonts w:ascii="Calibri" w:eastAsia="Calibri" w:hAnsi="Calibri" w:cs="Calibri"/>
              </w:rPr>
              <w:t>referred</w:t>
            </w:r>
            <w:r w:rsidRPr="00355A4A">
              <w:rPr>
                <w:rFonts w:ascii="Calibri" w:eastAsia="Calibri" w:hAnsi="Calibri" w:cs="Calibri"/>
                <w:spacing w:val="-9"/>
              </w:rPr>
              <w:t xml:space="preserve"> </w:t>
            </w:r>
            <w:r w:rsidRPr="00355A4A">
              <w:rPr>
                <w:rFonts w:ascii="Calibri" w:eastAsia="Calibri" w:hAnsi="Calibri" w:cs="Calibri"/>
                <w:spacing w:val="-2"/>
              </w:rPr>
              <w:t>t</w:t>
            </w:r>
            <w:r w:rsidRPr="00355A4A">
              <w:rPr>
                <w:rFonts w:ascii="Calibri" w:eastAsia="Calibri" w:hAnsi="Calibri" w:cs="Calibri"/>
              </w:rPr>
              <w:t>o</w:t>
            </w:r>
            <w:r w:rsidRPr="00355A4A">
              <w:rPr>
                <w:rFonts w:ascii="Calibri" w:eastAsia="Calibri" w:hAnsi="Calibri" w:cs="Calibri"/>
                <w:spacing w:val="-5"/>
              </w:rPr>
              <w:t xml:space="preserve"> </w:t>
            </w:r>
            <w:r w:rsidRPr="00355A4A">
              <w:rPr>
                <w:rFonts w:ascii="Calibri" w:eastAsia="Calibri" w:hAnsi="Calibri" w:cs="Calibri"/>
              </w:rPr>
              <w:t>in</w:t>
            </w:r>
            <w:r w:rsidRPr="00355A4A">
              <w:rPr>
                <w:rFonts w:ascii="Calibri" w:eastAsia="Calibri" w:hAnsi="Calibri" w:cs="Calibri"/>
                <w:spacing w:val="-8"/>
              </w:rPr>
              <w:t xml:space="preserve"> </w:t>
            </w:r>
            <w:r w:rsidRPr="00355A4A">
              <w:rPr>
                <w:rFonts w:ascii="Calibri" w:eastAsia="Calibri" w:hAnsi="Calibri" w:cs="Calibri"/>
              </w:rPr>
              <w:t>su</w:t>
            </w:r>
            <w:r w:rsidRPr="00355A4A">
              <w:rPr>
                <w:rFonts w:ascii="Calibri" w:eastAsia="Calibri" w:hAnsi="Calibri" w:cs="Calibri"/>
                <w:spacing w:val="-2"/>
              </w:rPr>
              <w:t>bs</w:t>
            </w:r>
            <w:r w:rsidRPr="00355A4A">
              <w:rPr>
                <w:rFonts w:ascii="Calibri" w:eastAsia="Calibri" w:hAnsi="Calibri" w:cs="Calibri"/>
              </w:rPr>
              <w:t>ec</w:t>
            </w:r>
            <w:r w:rsidRPr="00355A4A">
              <w:rPr>
                <w:rFonts w:ascii="Calibri" w:eastAsia="Calibri" w:hAnsi="Calibri" w:cs="Calibri"/>
                <w:spacing w:val="1"/>
              </w:rPr>
              <w:t>t</w:t>
            </w:r>
            <w:r w:rsidRPr="00355A4A">
              <w:rPr>
                <w:rFonts w:ascii="Calibri" w:eastAsia="Calibri" w:hAnsi="Calibri" w:cs="Calibri"/>
                <w:spacing w:val="-3"/>
              </w:rPr>
              <w:t>i</w:t>
            </w:r>
            <w:r w:rsidRPr="00355A4A">
              <w:rPr>
                <w:rFonts w:ascii="Calibri" w:eastAsia="Calibri" w:hAnsi="Calibri" w:cs="Calibri"/>
                <w:spacing w:val="1"/>
              </w:rPr>
              <w:t>o</w:t>
            </w:r>
            <w:r w:rsidRPr="00355A4A">
              <w:rPr>
                <w:rFonts w:ascii="Calibri" w:eastAsia="Calibri" w:hAnsi="Calibri" w:cs="Calibri"/>
              </w:rPr>
              <w:t>n</w:t>
            </w:r>
            <w:r w:rsidRPr="00355A4A">
              <w:rPr>
                <w:rFonts w:ascii="Calibri" w:eastAsia="Calibri" w:hAnsi="Calibri" w:cs="Calibri"/>
                <w:spacing w:val="-7"/>
              </w:rPr>
              <w:t xml:space="preserve"> </w:t>
            </w:r>
            <w:r w:rsidRPr="00355A4A">
              <w:rPr>
                <w:rFonts w:ascii="Calibri" w:eastAsia="Calibri" w:hAnsi="Calibri" w:cs="Calibri"/>
                <w:spacing w:val="-2"/>
              </w:rPr>
              <w:t>(1</w:t>
            </w:r>
            <w:r w:rsidRPr="00355A4A">
              <w:rPr>
                <w:rFonts w:ascii="Calibri" w:eastAsia="Calibri" w:hAnsi="Calibri" w:cs="Calibri"/>
              </w:rPr>
              <w:t>)(d),</w:t>
            </w:r>
            <w:r w:rsidRPr="00355A4A">
              <w:rPr>
                <w:rFonts w:ascii="Calibri" w:eastAsia="Calibri" w:hAnsi="Calibri" w:cs="Calibri"/>
                <w:spacing w:val="-7"/>
              </w:rPr>
              <w:t xml:space="preserve"> </w:t>
            </w:r>
            <w:r w:rsidRPr="00355A4A">
              <w:rPr>
                <w:rFonts w:ascii="Calibri" w:eastAsia="Calibri" w:hAnsi="Calibri" w:cs="Calibri"/>
                <w:spacing w:val="-3"/>
              </w:rPr>
              <w:t>a</w:t>
            </w:r>
            <w:r w:rsidRPr="00355A4A">
              <w:rPr>
                <w:rFonts w:ascii="Calibri" w:eastAsia="Calibri" w:hAnsi="Calibri" w:cs="Calibri"/>
                <w:spacing w:val="1"/>
              </w:rPr>
              <w:t>v</w:t>
            </w:r>
            <w:r w:rsidRPr="00355A4A">
              <w:rPr>
                <w:rFonts w:ascii="Calibri" w:eastAsia="Calibri" w:hAnsi="Calibri" w:cs="Calibri"/>
              </w:rPr>
              <w:t>ai</w:t>
            </w:r>
            <w:r w:rsidRPr="00355A4A">
              <w:rPr>
                <w:rFonts w:ascii="Calibri" w:eastAsia="Calibri" w:hAnsi="Calibri" w:cs="Calibri"/>
                <w:spacing w:val="-1"/>
              </w:rPr>
              <w:t>l</w:t>
            </w:r>
            <w:r w:rsidRPr="00355A4A">
              <w:rPr>
                <w:rFonts w:ascii="Calibri" w:eastAsia="Calibri" w:hAnsi="Calibri" w:cs="Calibri"/>
              </w:rPr>
              <w:t>a</w:t>
            </w:r>
            <w:r w:rsidRPr="00355A4A">
              <w:rPr>
                <w:rFonts w:ascii="Calibri" w:eastAsia="Calibri" w:hAnsi="Calibri" w:cs="Calibri"/>
                <w:spacing w:val="-1"/>
              </w:rPr>
              <w:t>b</w:t>
            </w:r>
            <w:r w:rsidRPr="00355A4A">
              <w:rPr>
                <w:rFonts w:ascii="Calibri" w:eastAsia="Calibri" w:hAnsi="Calibri" w:cs="Calibri"/>
              </w:rPr>
              <w:t>le</w:t>
            </w:r>
            <w:r>
              <w:rPr>
                <w:rFonts w:ascii="Calibri" w:eastAsia="Calibri" w:hAnsi="Calibri" w:cs="Calibri"/>
              </w:rPr>
              <w:t xml:space="preserve"> </w:t>
            </w:r>
            <w:r w:rsidRPr="00355A4A">
              <w:rPr>
                <w:rFonts w:ascii="Calibri" w:eastAsia="Calibri" w:hAnsi="Calibri" w:cs="Calibri"/>
              </w:rPr>
              <w:t xml:space="preserve">to </w:t>
            </w:r>
            <w:r w:rsidRPr="00355A4A">
              <w:rPr>
                <w:rFonts w:ascii="Calibri" w:eastAsia="Calibri" w:hAnsi="Calibri" w:cs="Calibri"/>
                <w:b/>
                <w:color w:val="FF0000"/>
                <w:spacing w:val="-48"/>
              </w:rPr>
              <w:t xml:space="preserve"> </w:t>
            </w:r>
            <w:r w:rsidRPr="00355A4A">
              <w:rPr>
                <w:rFonts w:ascii="Calibri" w:eastAsia="Calibri" w:hAnsi="Calibri" w:cs="Calibri"/>
                <w:b/>
                <w:color w:val="FF0000"/>
                <w:spacing w:val="-1"/>
                <w:u w:val="single" w:color="FF0000"/>
              </w:rPr>
              <w:t>ac</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spacing w:val="-1"/>
                <w:u w:val="single" w:color="FF0000"/>
              </w:rPr>
              <w:t>oun</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ab</w:t>
            </w:r>
            <w:r w:rsidRPr="00355A4A">
              <w:rPr>
                <w:rFonts w:ascii="Calibri" w:eastAsia="Calibri" w:hAnsi="Calibri" w:cs="Calibri"/>
                <w:b/>
                <w:color w:val="FF0000"/>
                <w:spacing w:val="1"/>
                <w:u w:val="single" w:color="FF0000"/>
              </w:rPr>
              <w:t>l</w:t>
            </w:r>
            <w:r w:rsidRPr="00355A4A">
              <w:rPr>
                <w:rFonts w:ascii="Calibri" w:eastAsia="Calibri" w:hAnsi="Calibri" w:cs="Calibri"/>
                <w:b/>
                <w:color w:val="FF0000"/>
                <w:u w:val="single" w:color="FF0000"/>
              </w:rPr>
              <w:t>e</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spacing w:val="-1"/>
                <w:u w:val="single" w:color="FF0000"/>
              </w:rPr>
              <w:t>n</w:t>
            </w:r>
            <w:r w:rsidRPr="00355A4A">
              <w:rPr>
                <w:rFonts w:ascii="Calibri" w:eastAsia="Calibri" w:hAnsi="Calibri" w:cs="Calibri"/>
                <w:b/>
                <w:color w:val="FF0000"/>
                <w:u w:val="single" w:color="FF0000"/>
              </w:rPr>
              <w:t>s</w:t>
            </w:r>
            <w:r w:rsidRPr="00355A4A">
              <w:rPr>
                <w:rFonts w:ascii="Calibri" w:eastAsia="Calibri" w:hAnsi="Calibri" w:cs="Calibri"/>
                <w:b/>
                <w:color w:val="FF0000"/>
                <w:spacing w:val="-2"/>
                <w:u w:val="single" w:color="FF0000"/>
              </w:rPr>
              <w:t>t</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u</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spacing w:val="-1"/>
                <w:u w:val="single" w:color="FF0000"/>
              </w:rPr>
              <w:t>on</w:t>
            </w:r>
            <w:r w:rsidRPr="00355A4A">
              <w:rPr>
                <w:rFonts w:ascii="Calibri" w:eastAsia="Calibri" w:hAnsi="Calibri" w:cs="Calibri"/>
                <w:b/>
                <w:color w:val="FF0000"/>
                <w:u w:val="single" w:color="FF0000"/>
              </w:rPr>
              <w:t>s</w:t>
            </w:r>
            <w:r w:rsidRPr="00355A4A">
              <w:rPr>
                <w:rFonts w:ascii="Calibri" w:eastAsia="Calibri" w:hAnsi="Calibri" w:cs="Calibri"/>
                <w:b/>
                <w:color w:val="FF0000"/>
                <w:spacing w:val="-2"/>
                <w:u w:val="single" w:color="FF0000"/>
              </w:rPr>
              <w:t xml:space="preserve"> </w:t>
            </w:r>
            <w:r w:rsidRPr="00355A4A">
              <w:rPr>
                <w:rFonts w:ascii="Calibri" w:eastAsia="Calibri" w:hAnsi="Calibri" w:cs="Calibri"/>
                <w:b/>
                <w:color w:val="FF0000"/>
                <w:u w:val="single" w:color="FF0000"/>
              </w:rPr>
              <w:t>as d</w:t>
            </w:r>
            <w:r w:rsidRPr="00355A4A">
              <w:rPr>
                <w:rFonts w:ascii="Calibri" w:eastAsia="Calibri" w:hAnsi="Calibri" w:cs="Calibri"/>
                <w:b/>
                <w:color w:val="FF0000"/>
                <w:spacing w:val="-1"/>
                <w:u w:val="single" w:color="FF0000"/>
              </w:rPr>
              <w:t>e</w:t>
            </w:r>
            <w:r w:rsidRPr="00355A4A">
              <w:rPr>
                <w:rFonts w:ascii="Calibri" w:eastAsia="Calibri" w:hAnsi="Calibri" w:cs="Calibri"/>
                <w:b/>
                <w:color w:val="FF0000"/>
                <w:u w:val="single" w:color="FF0000"/>
              </w:rPr>
              <w:t>fi</w:t>
            </w:r>
            <w:r w:rsidRPr="00355A4A">
              <w:rPr>
                <w:rFonts w:ascii="Calibri" w:eastAsia="Calibri" w:hAnsi="Calibri" w:cs="Calibri"/>
                <w:b/>
                <w:color w:val="FF0000"/>
                <w:spacing w:val="-1"/>
                <w:u w:val="single" w:color="FF0000"/>
              </w:rPr>
              <w:t>ne</w:t>
            </w:r>
            <w:r w:rsidRPr="00355A4A">
              <w:rPr>
                <w:rFonts w:ascii="Calibri" w:eastAsia="Calibri" w:hAnsi="Calibri" w:cs="Calibri"/>
                <w:b/>
                <w:color w:val="FF0000"/>
                <w:u w:val="single" w:color="FF0000"/>
              </w:rPr>
              <w:t>d</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u w:val="single" w:color="FF0000"/>
              </w:rPr>
              <w:t>n</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t</w:t>
            </w:r>
            <w:r w:rsidRPr="00355A4A">
              <w:rPr>
                <w:rFonts w:ascii="Calibri" w:eastAsia="Calibri" w:hAnsi="Calibri" w:cs="Calibri"/>
                <w:b/>
                <w:color w:val="FF0000"/>
                <w:spacing w:val="-1"/>
                <w:u w:val="single" w:color="FF0000"/>
              </w:rPr>
              <w:t>h</w:t>
            </w:r>
            <w:r w:rsidRPr="00355A4A">
              <w:rPr>
                <w:rFonts w:ascii="Calibri" w:eastAsia="Calibri" w:hAnsi="Calibri" w:cs="Calibri"/>
                <w:b/>
                <w:color w:val="FF0000"/>
                <w:u w:val="single" w:color="FF0000"/>
              </w:rPr>
              <w:t>e</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2"/>
                <w:u w:val="single" w:color="FF0000"/>
              </w:rPr>
              <w:t>F</w:t>
            </w:r>
            <w:r w:rsidRPr="00355A4A">
              <w:rPr>
                <w:rFonts w:ascii="Calibri" w:eastAsia="Calibri" w:hAnsi="Calibri" w:cs="Calibri"/>
                <w:b/>
                <w:color w:val="FF0000"/>
                <w:spacing w:val="1"/>
                <w:u w:val="single" w:color="FF0000"/>
              </w:rPr>
              <w:t>i</w:t>
            </w:r>
            <w:r w:rsidRPr="00355A4A">
              <w:rPr>
                <w:rFonts w:ascii="Calibri" w:eastAsia="Calibri" w:hAnsi="Calibri" w:cs="Calibri"/>
                <w:b/>
                <w:color w:val="FF0000"/>
                <w:spacing w:val="-1"/>
                <w:u w:val="single" w:color="FF0000"/>
              </w:rPr>
              <w:t>nan</w:t>
            </w:r>
            <w:r w:rsidRPr="00355A4A">
              <w:rPr>
                <w:rFonts w:ascii="Calibri" w:eastAsia="Calibri" w:hAnsi="Calibri" w:cs="Calibri"/>
                <w:b/>
                <w:color w:val="FF0000"/>
                <w:spacing w:val="1"/>
                <w:u w:val="single" w:color="FF0000"/>
              </w:rPr>
              <w:t>ci</w:t>
            </w:r>
            <w:r w:rsidRPr="00355A4A">
              <w:rPr>
                <w:rFonts w:ascii="Calibri" w:eastAsia="Calibri" w:hAnsi="Calibri" w:cs="Calibri"/>
                <w:b/>
                <w:color w:val="FF0000"/>
                <w:spacing w:val="-1"/>
                <w:u w:val="single" w:color="FF0000"/>
              </w:rPr>
              <w:t>a</w:t>
            </w:r>
            <w:r w:rsidRPr="00355A4A">
              <w:rPr>
                <w:rFonts w:ascii="Calibri" w:eastAsia="Calibri" w:hAnsi="Calibri" w:cs="Calibri"/>
                <w:b/>
                <w:color w:val="FF0000"/>
                <w:u w:val="single" w:color="FF0000"/>
              </w:rPr>
              <w:t>l</w:t>
            </w:r>
            <w:r w:rsidRPr="00355A4A">
              <w:rPr>
                <w:rFonts w:ascii="Calibri" w:eastAsia="Calibri" w:hAnsi="Calibri" w:cs="Calibri"/>
                <w:b/>
                <w:color w:val="FF0000"/>
                <w:spacing w:val="1"/>
                <w:u w:val="single" w:color="FF0000"/>
              </w:rPr>
              <w:t xml:space="preserve"> I</w:t>
            </w:r>
            <w:r w:rsidRPr="00355A4A">
              <w:rPr>
                <w:rFonts w:ascii="Calibri" w:eastAsia="Calibri" w:hAnsi="Calibri" w:cs="Calibri"/>
                <w:b/>
                <w:color w:val="FF0000"/>
                <w:spacing w:val="-1"/>
                <w:u w:val="single" w:color="FF0000"/>
              </w:rPr>
              <w:t>n</w:t>
            </w:r>
            <w:r w:rsidRPr="00355A4A">
              <w:rPr>
                <w:rFonts w:ascii="Calibri" w:eastAsia="Calibri" w:hAnsi="Calibri" w:cs="Calibri"/>
                <w:b/>
                <w:color w:val="FF0000"/>
                <w:u w:val="single" w:color="FF0000"/>
              </w:rPr>
              <w:t>tel</w:t>
            </w:r>
            <w:r w:rsidRPr="00355A4A">
              <w:rPr>
                <w:rFonts w:ascii="Calibri" w:eastAsia="Calibri" w:hAnsi="Calibri" w:cs="Calibri"/>
                <w:b/>
                <w:color w:val="FF0000"/>
                <w:spacing w:val="-1"/>
                <w:u w:val="single" w:color="FF0000"/>
              </w:rPr>
              <w:t>l</w:t>
            </w:r>
            <w:r w:rsidRPr="00355A4A">
              <w:rPr>
                <w:rFonts w:ascii="Calibri" w:eastAsia="Calibri" w:hAnsi="Calibri" w:cs="Calibri"/>
                <w:b/>
                <w:color w:val="FF0000"/>
                <w:spacing w:val="1"/>
                <w:u w:val="single" w:color="FF0000"/>
              </w:rPr>
              <w:t>ig</w:t>
            </w:r>
            <w:r w:rsidRPr="00355A4A">
              <w:rPr>
                <w:rFonts w:ascii="Calibri" w:eastAsia="Calibri" w:hAnsi="Calibri" w:cs="Calibri"/>
                <w:b/>
                <w:color w:val="FF0000"/>
                <w:spacing w:val="-1"/>
                <w:u w:val="single" w:color="FF0000"/>
              </w:rPr>
              <w:t>e</w:t>
            </w:r>
            <w:r w:rsidRPr="00355A4A">
              <w:rPr>
                <w:rFonts w:ascii="Calibri" w:eastAsia="Calibri" w:hAnsi="Calibri" w:cs="Calibri"/>
                <w:b/>
                <w:color w:val="FF0000"/>
                <w:spacing w:val="-3"/>
                <w:u w:val="single" w:color="FF0000"/>
              </w:rPr>
              <w:t>n</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u w:val="single" w:color="FF0000"/>
              </w:rPr>
              <w:t>e</w:t>
            </w:r>
            <w:r>
              <w:rPr>
                <w:rFonts w:ascii="Calibri" w:eastAsia="Calibri" w:hAnsi="Calibri" w:cs="Calibri"/>
                <w:b/>
                <w:color w:val="FF0000"/>
                <w:u w:val="single" w:color="FF0000"/>
              </w:rPr>
              <w:t xml:space="preserve"> </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spacing w:val="-1"/>
                <w:u w:val="single" w:color="FF0000"/>
              </w:rPr>
              <w:t>en</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r</w:t>
            </w:r>
            <w:r w:rsidRPr="00355A4A">
              <w:rPr>
                <w:rFonts w:ascii="Calibri" w:eastAsia="Calibri" w:hAnsi="Calibri" w:cs="Calibri"/>
                <w:b/>
                <w:color w:val="FF0000"/>
                <w:u w:val="single" w:color="FF0000"/>
              </w:rPr>
              <w:t>e</w:t>
            </w:r>
            <w:r w:rsidRPr="00355A4A">
              <w:rPr>
                <w:rFonts w:ascii="Calibri" w:eastAsia="Calibri" w:hAnsi="Calibri" w:cs="Calibri"/>
                <w:b/>
                <w:color w:val="FF0000"/>
                <w:spacing w:val="-1"/>
                <w:u w:val="single" w:color="FF0000"/>
              </w:rPr>
              <w:t xml:space="preserve"> A</w:t>
            </w:r>
            <w:r w:rsidRPr="00355A4A">
              <w:rPr>
                <w:rFonts w:ascii="Calibri" w:eastAsia="Calibri" w:hAnsi="Calibri" w:cs="Calibri"/>
                <w:b/>
                <w:color w:val="FF0000"/>
                <w:spacing w:val="1"/>
                <w:u w:val="single" w:color="FF0000"/>
              </w:rPr>
              <w:t>c</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2"/>
                <w:u w:val="single" w:color="FF0000"/>
              </w:rPr>
              <w:t xml:space="preserve"> 3</w:t>
            </w:r>
            <w:r w:rsidRPr="00355A4A">
              <w:rPr>
                <w:rFonts w:ascii="Calibri" w:eastAsia="Calibri" w:hAnsi="Calibri" w:cs="Calibri"/>
                <w:b/>
                <w:color w:val="FF0000"/>
                <w:u w:val="single" w:color="FF0000"/>
              </w:rPr>
              <w:t>8</w:t>
            </w:r>
            <w:r w:rsidRPr="00355A4A">
              <w:rPr>
                <w:rFonts w:ascii="Calibri" w:eastAsia="Calibri" w:hAnsi="Calibri" w:cs="Calibri"/>
                <w:b/>
                <w:color w:val="FF0000"/>
                <w:spacing w:val="1"/>
                <w:u w:val="single" w:color="FF0000"/>
              </w:rPr>
              <w:t xml:space="preserve"> </w:t>
            </w:r>
            <w:r w:rsidRPr="00355A4A">
              <w:rPr>
                <w:rFonts w:ascii="Calibri" w:eastAsia="Calibri" w:hAnsi="Calibri" w:cs="Calibri"/>
                <w:b/>
                <w:color w:val="FF0000"/>
                <w:spacing w:val="-1"/>
                <w:u w:val="single" w:color="FF0000"/>
              </w:rPr>
              <w:t>o</w:t>
            </w:r>
            <w:r w:rsidRPr="00355A4A">
              <w:rPr>
                <w:rFonts w:ascii="Calibri" w:eastAsia="Calibri" w:hAnsi="Calibri" w:cs="Calibri"/>
                <w:b/>
                <w:color w:val="FF0000"/>
                <w:u w:val="single" w:color="FF0000"/>
              </w:rPr>
              <w:t xml:space="preserve">f </w:t>
            </w:r>
            <w:r w:rsidRPr="00355A4A">
              <w:rPr>
                <w:rFonts w:ascii="Calibri" w:eastAsia="Calibri" w:hAnsi="Calibri" w:cs="Calibri"/>
                <w:b/>
                <w:color w:val="FF0000"/>
                <w:spacing w:val="-1"/>
                <w:u w:val="single" w:color="FF0000"/>
              </w:rPr>
              <w:t>2</w:t>
            </w:r>
            <w:r w:rsidRPr="00355A4A">
              <w:rPr>
                <w:rFonts w:ascii="Calibri" w:eastAsia="Calibri" w:hAnsi="Calibri" w:cs="Calibri"/>
                <w:b/>
                <w:color w:val="FF0000"/>
                <w:spacing w:val="1"/>
                <w:u w:val="single" w:color="FF0000"/>
              </w:rPr>
              <w:t>0</w:t>
            </w:r>
            <w:r w:rsidRPr="00355A4A">
              <w:rPr>
                <w:rFonts w:ascii="Calibri" w:eastAsia="Calibri" w:hAnsi="Calibri" w:cs="Calibri"/>
                <w:b/>
                <w:color w:val="FF0000"/>
                <w:spacing w:val="-2"/>
                <w:u w:val="single" w:color="FF0000"/>
              </w:rPr>
              <w:t>0</w:t>
            </w:r>
            <w:r w:rsidRPr="00355A4A">
              <w:rPr>
                <w:rFonts w:ascii="Calibri" w:eastAsia="Calibri" w:hAnsi="Calibri" w:cs="Calibri"/>
                <w:b/>
                <w:color w:val="FF0000"/>
                <w:u w:val="single" w:color="FF0000"/>
              </w:rPr>
              <w:t>1</w:t>
            </w:r>
            <w:r w:rsidRPr="00355A4A">
              <w:rPr>
                <w:rFonts w:ascii="Calibri" w:eastAsia="Calibri" w:hAnsi="Calibri" w:cs="Calibri"/>
                <w:b/>
                <w:color w:val="FF0000"/>
                <w:spacing w:val="2"/>
                <w:u w:val="single" w:color="FF0000"/>
              </w:rPr>
              <w:t xml:space="preserve"> </w:t>
            </w:r>
            <w:r w:rsidRPr="00355A4A">
              <w:rPr>
                <w:rFonts w:ascii="Calibri" w:eastAsia="Calibri" w:hAnsi="Calibri" w:cs="Calibri"/>
                <w:b/>
                <w:color w:val="FF0000"/>
                <w:spacing w:val="-1"/>
                <w:u w:val="single" w:color="FF0000"/>
              </w:rPr>
              <w:t>an</w:t>
            </w:r>
            <w:r w:rsidRPr="00355A4A">
              <w:rPr>
                <w:rFonts w:ascii="Calibri" w:eastAsia="Calibri" w:hAnsi="Calibri" w:cs="Calibri"/>
                <w:b/>
                <w:color w:val="FF0000"/>
                <w:u w:val="single" w:color="FF0000"/>
              </w:rPr>
              <w:t>d</w:t>
            </w:r>
            <w:r w:rsidRPr="00355A4A">
              <w:rPr>
                <w:rFonts w:ascii="Calibri" w:eastAsia="Calibri" w:hAnsi="Calibri" w:cs="Calibri"/>
                <w:b/>
                <w:color w:val="FF0000"/>
                <w:spacing w:val="-1"/>
              </w:rPr>
              <w:t xml:space="preserve"> </w:t>
            </w:r>
            <w:r w:rsidRPr="00355A4A">
              <w:rPr>
                <w:rFonts w:ascii="Calibri" w:eastAsia="Calibri" w:hAnsi="Calibri" w:cs="Calibri"/>
                <w:color w:val="000000"/>
              </w:rPr>
              <w:t>a</w:t>
            </w:r>
            <w:r w:rsidRPr="00355A4A">
              <w:rPr>
                <w:rFonts w:ascii="Calibri" w:eastAsia="Calibri" w:hAnsi="Calibri" w:cs="Calibri"/>
                <w:color w:val="000000"/>
                <w:spacing w:val="-1"/>
              </w:rPr>
              <w:t>n</w:t>
            </w:r>
            <w:r w:rsidRPr="00355A4A">
              <w:rPr>
                <w:rFonts w:ascii="Calibri" w:eastAsia="Calibri" w:hAnsi="Calibri" w:cs="Calibri"/>
                <w:color w:val="000000"/>
              </w:rPr>
              <w:t>y</w:t>
            </w:r>
            <w:r>
              <w:rPr>
                <w:rFonts w:ascii="Calibri" w:eastAsia="Calibri" w:hAnsi="Calibri" w:cs="Calibri"/>
                <w:color w:val="000000"/>
              </w:rPr>
              <w:t xml:space="preserve"> </w:t>
            </w:r>
            <w:r w:rsidRPr="00355A4A">
              <w:rPr>
                <w:rFonts w:ascii="Calibri" w:eastAsia="Calibri" w:hAnsi="Calibri" w:cs="Calibri"/>
                <w:b/>
                <w:color w:val="FF0000"/>
                <w:spacing w:val="-1"/>
                <w:u w:val="single" w:color="FF0000"/>
              </w:rPr>
              <w:t>o</w:t>
            </w:r>
            <w:r w:rsidRPr="00355A4A">
              <w:rPr>
                <w:rFonts w:ascii="Calibri" w:eastAsia="Calibri" w:hAnsi="Calibri" w:cs="Calibri"/>
                <w:b/>
                <w:color w:val="FF0000"/>
                <w:u w:val="single" w:color="FF0000"/>
              </w:rPr>
              <w:t>t</w:t>
            </w:r>
            <w:r w:rsidRPr="00355A4A">
              <w:rPr>
                <w:rFonts w:ascii="Calibri" w:eastAsia="Calibri" w:hAnsi="Calibri" w:cs="Calibri"/>
                <w:b/>
                <w:color w:val="FF0000"/>
                <w:spacing w:val="-1"/>
                <w:u w:val="single" w:color="FF0000"/>
              </w:rPr>
              <w:t>he</w:t>
            </w:r>
            <w:r w:rsidRPr="00355A4A">
              <w:rPr>
                <w:rFonts w:ascii="Calibri" w:eastAsia="Calibri" w:hAnsi="Calibri" w:cs="Calibri"/>
                <w:b/>
                <w:color w:val="FF0000"/>
                <w:u w:val="single" w:color="FF0000"/>
              </w:rPr>
              <w:t xml:space="preserve">r </w:t>
            </w:r>
            <w:r w:rsidRPr="00355A4A">
              <w:rPr>
                <w:rFonts w:ascii="Calibri" w:eastAsia="Calibri" w:hAnsi="Calibri" w:cs="Calibri"/>
                <w:b/>
                <w:color w:val="FF0000"/>
                <w:spacing w:val="1"/>
              </w:rPr>
              <w:t xml:space="preserve"> </w:t>
            </w:r>
            <w:r w:rsidRPr="00355A4A">
              <w:rPr>
                <w:rFonts w:ascii="Calibri" w:eastAsia="Calibri" w:hAnsi="Calibri" w:cs="Calibri"/>
                <w:color w:val="000000"/>
                <w:spacing w:val="-1"/>
              </w:rPr>
              <w:t>p</w:t>
            </w:r>
            <w:r w:rsidRPr="00355A4A">
              <w:rPr>
                <w:rFonts w:ascii="Calibri" w:eastAsia="Calibri" w:hAnsi="Calibri" w:cs="Calibri"/>
                <w:color w:val="000000"/>
                <w:spacing w:val="-2"/>
              </w:rPr>
              <w:t>e</w:t>
            </w:r>
            <w:r w:rsidRPr="00355A4A">
              <w:rPr>
                <w:rFonts w:ascii="Calibri" w:eastAsia="Calibri" w:hAnsi="Calibri" w:cs="Calibri"/>
                <w:color w:val="000000"/>
              </w:rPr>
              <w:t>rs</w:t>
            </w:r>
            <w:r w:rsidRPr="00355A4A">
              <w:rPr>
                <w:rFonts w:ascii="Calibri" w:eastAsia="Calibri" w:hAnsi="Calibri" w:cs="Calibri"/>
                <w:color w:val="000000"/>
                <w:spacing w:val="1"/>
              </w:rPr>
              <w:t>o</w:t>
            </w:r>
            <w:r w:rsidRPr="00355A4A">
              <w:rPr>
                <w:rFonts w:ascii="Calibri" w:eastAsia="Calibri" w:hAnsi="Calibri" w:cs="Calibri"/>
                <w:color w:val="000000"/>
              </w:rPr>
              <w:t>n</w:t>
            </w:r>
            <w:r w:rsidRPr="00355A4A">
              <w:rPr>
                <w:rFonts w:ascii="Calibri" w:eastAsia="Calibri" w:hAnsi="Calibri" w:cs="Calibri"/>
                <w:color w:val="000000"/>
                <w:spacing w:val="-2"/>
              </w:rPr>
              <w:t xml:space="preserve"> </w:t>
            </w:r>
            <w:r w:rsidRPr="00355A4A">
              <w:rPr>
                <w:rFonts w:ascii="Calibri" w:eastAsia="Calibri" w:hAnsi="Calibri" w:cs="Calibri"/>
                <w:color w:val="000000"/>
              </w:rPr>
              <w:t>as pre</w:t>
            </w:r>
            <w:r w:rsidRPr="00355A4A">
              <w:rPr>
                <w:rFonts w:ascii="Calibri" w:eastAsia="Calibri" w:hAnsi="Calibri" w:cs="Calibri"/>
                <w:color w:val="000000"/>
                <w:spacing w:val="-2"/>
              </w:rPr>
              <w:t>s</w:t>
            </w:r>
            <w:r w:rsidRPr="00355A4A">
              <w:rPr>
                <w:rFonts w:ascii="Calibri" w:eastAsia="Calibri" w:hAnsi="Calibri" w:cs="Calibri"/>
                <w:color w:val="000000"/>
              </w:rPr>
              <w:t>c</w:t>
            </w:r>
            <w:r w:rsidRPr="00355A4A">
              <w:rPr>
                <w:rFonts w:ascii="Calibri" w:eastAsia="Calibri" w:hAnsi="Calibri" w:cs="Calibri"/>
                <w:color w:val="000000"/>
                <w:spacing w:val="-2"/>
              </w:rPr>
              <w:t>r</w:t>
            </w:r>
            <w:r w:rsidRPr="00355A4A">
              <w:rPr>
                <w:rFonts w:ascii="Calibri" w:eastAsia="Calibri" w:hAnsi="Calibri" w:cs="Calibri"/>
                <w:color w:val="000000"/>
              </w:rPr>
              <w:t>i</w:t>
            </w:r>
            <w:r w:rsidRPr="00355A4A">
              <w:rPr>
                <w:rFonts w:ascii="Calibri" w:eastAsia="Calibri" w:hAnsi="Calibri" w:cs="Calibri"/>
                <w:color w:val="000000"/>
                <w:spacing w:val="-1"/>
              </w:rPr>
              <w:t>b</w:t>
            </w:r>
            <w:r w:rsidRPr="00355A4A">
              <w:rPr>
                <w:rFonts w:ascii="Calibri" w:eastAsia="Calibri" w:hAnsi="Calibri" w:cs="Calibri"/>
                <w:color w:val="000000"/>
              </w:rPr>
              <w:t>ed</w:t>
            </w:r>
            <w:r w:rsidRPr="00355A4A">
              <w:rPr>
                <w:rFonts w:ascii="Calibri" w:eastAsia="Calibri" w:hAnsi="Calibri" w:cs="Calibri"/>
                <w:color w:val="000000"/>
                <w:spacing w:val="-1"/>
              </w:rPr>
              <w:t>.</w:t>
            </w:r>
            <w:r w:rsidRPr="00355A4A">
              <w:rPr>
                <w:rFonts w:ascii="Calibri" w:eastAsia="Calibri" w:hAnsi="Calibri" w:cs="Calibri"/>
                <w:color w:val="000000"/>
              </w:rPr>
              <w:t>”</w:t>
            </w:r>
          </w:p>
          <w:p w:rsidR="00355A4A" w:rsidRDefault="00355A4A" w:rsidP="00355A4A">
            <w:pPr>
              <w:jc w:val="both"/>
              <w:rPr>
                <w:rFonts w:ascii="Calibri" w:eastAsia="Calibri" w:hAnsi="Calibri" w:cs="Calibri"/>
              </w:rPr>
            </w:pPr>
            <w:r w:rsidRPr="00355A4A">
              <w:rPr>
                <w:rFonts w:ascii="Calibri" w:eastAsia="Calibri" w:hAnsi="Calibri" w:cs="Calibri"/>
              </w:rPr>
              <w:t>A</w:t>
            </w:r>
            <w:r w:rsidRPr="00355A4A">
              <w:rPr>
                <w:rFonts w:ascii="Calibri" w:eastAsia="Calibri" w:hAnsi="Calibri" w:cs="Calibri"/>
                <w:spacing w:val="-1"/>
              </w:rPr>
              <w:t>l</w:t>
            </w:r>
            <w:r w:rsidRPr="00355A4A">
              <w:rPr>
                <w:rFonts w:ascii="Calibri" w:eastAsia="Calibri" w:hAnsi="Calibri" w:cs="Calibri"/>
              </w:rPr>
              <w:t>t</w:t>
            </w:r>
            <w:r w:rsidRPr="00355A4A">
              <w:rPr>
                <w:rFonts w:ascii="Calibri" w:eastAsia="Calibri" w:hAnsi="Calibri" w:cs="Calibri"/>
                <w:spacing w:val="1"/>
              </w:rPr>
              <w:t>e</w:t>
            </w:r>
            <w:r w:rsidRPr="00355A4A">
              <w:rPr>
                <w:rFonts w:ascii="Calibri" w:eastAsia="Calibri" w:hAnsi="Calibri" w:cs="Calibri"/>
              </w:rPr>
              <w:t>r</w:t>
            </w:r>
            <w:r w:rsidRPr="00355A4A">
              <w:rPr>
                <w:rFonts w:ascii="Calibri" w:eastAsia="Calibri" w:hAnsi="Calibri" w:cs="Calibri"/>
                <w:spacing w:val="-1"/>
              </w:rPr>
              <w:t>n</w:t>
            </w:r>
            <w:r w:rsidRPr="00355A4A">
              <w:rPr>
                <w:rFonts w:ascii="Calibri" w:eastAsia="Calibri" w:hAnsi="Calibri" w:cs="Calibri"/>
              </w:rPr>
              <w:t>ati</w:t>
            </w:r>
            <w:r w:rsidRPr="00355A4A">
              <w:rPr>
                <w:rFonts w:ascii="Calibri" w:eastAsia="Calibri" w:hAnsi="Calibri" w:cs="Calibri"/>
                <w:spacing w:val="-1"/>
              </w:rPr>
              <w:t>v</w:t>
            </w:r>
            <w:r w:rsidRPr="00355A4A">
              <w:rPr>
                <w:rFonts w:ascii="Calibri" w:eastAsia="Calibri" w:hAnsi="Calibri" w:cs="Calibri"/>
              </w:rPr>
              <w:t>el</w:t>
            </w:r>
            <w:r w:rsidRPr="00355A4A">
              <w:rPr>
                <w:rFonts w:ascii="Calibri" w:eastAsia="Calibri" w:hAnsi="Calibri" w:cs="Calibri"/>
                <w:spacing w:val="1"/>
              </w:rPr>
              <w:t>y</w:t>
            </w:r>
            <w:r w:rsidRPr="00355A4A">
              <w:rPr>
                <w:rFonts w:ascii="Calibri" w:eastAsia="Calibri" w:hAnsi="Calibri" w:cs="Calibri"/>
              </w:rPr>
              <w:t xml:space="preserve">, </w:t>
            </w:r>
            <w:r w:rsidRPr="00355A4A">
              <w:rPr>
                <w:rFonts w:ascii="Calibri" w:eastAsia="Calibri" w:hAnsi="Calibri" w:cs="Calibri"/>
                <w:spacing w:val="42"/>
              </w:rPr>
              <w:t xml:space="preserve"> </w:t>
            </w:r>
            <w:r w:rsidRPr="00355A4A">
              <w:rPr>
                <w:rFonts w:ascii="Calibri" w:eastAsia="Calibri" w:hAnsi="Calibri" w:cs="Calibri"/>
                <w:spacing w:val="-3"/>
              </w:rPr>
              <w:t>i</w:t>
            </w:r>
            <w:r w:rsidRPr="00355A4A">
              <w:rPr>
                <w:rFonts w:ascii="Calibri" w:eastAsia="Calibri" w:hAnsi="Calibri" w:cs="Calibri"/>
              </w:rPr>
              <w:t xml:space="preserve">t </w:t>
            </w:r>
            <w:r w:rsidRPr="00355A4A">
              <w:rPr>
                <w:rFonts w:ascii="Calibri" w:eastAsia="Calibri" w:hAnsi="Calibri" w:cs="Calibri"/>
                <w:spacing w:val="43"/>
              </w:rPr>
              <w:t xml:space="preserve"> </w:t>
            </w:r>
            <w:r w:rsidRPr="00355A4A">
              <w:rPr>
                <w:rFonts w:ascii="Calibri" w:eastAsia="Calibri" w:hAnsi="Calibri" w:cs="Calibri"/>
              </w:rPr>
              <w:t xml:space="preserve">is </w:t>
            </w:r>
            <w:r w:rsidRPr="00355A4A">
              <w:rPr>
                <w:rFonts w:ascii="Calibri" w:eastAsia="Calibri" w:hAnsi="Calibri" w:cs="Calibri"/>
                <w:spacing w:val="42"/>
              </w:rPr>
              <w:t xml:space="preserve"> </w:t>
            </w:r>
            <w:r w:rsidRPr="00355A4A">
              <w:rPr>
                <w:rFonts w:ascii="Calibri" w:eastAsia="Calibri" w:hAnsi="Calibri" w:cs="Calibri"/>
                <w:spacing w:val="-1"/>
              </w:rPr>
              <w:t>p</w:t>
            </w:r>
            <w:r w:rsidRPr="00355A4A">
              <w:rPr>
                <w:rFonts w:ascii="Calibri" w:eastAsia="Calibri" w:hAnsi="Calibri" w:cs="Calibri"/>
                <w:spacing w:val="-3"/>
              </w:rPr>
              <w:t>r</w:t>
            </w:r>
            <w:r w:rsidRPr="00355A4A">
              <w:rPr>
                <w:rFonts w:ascii="Calibri" w:eastAsia="Calibri" w:hAnsi="Calibri" w:cs="Calibri"/>
                <w:spacing w:val="1"/>
              </w:rPr>
              <w:t>o</w:t>
            </w:r>
            <w:r w:rsidRPr="00355A4A">
              <w:rPr>
                <w:rFonts w:ascii="Calibri" w:eastAsia="Calibri" w:hAnsi="Calibri" w:cs="Calibri"/>
                <w:spacing w:val="-1"/>
              </w:rPr>
              <w:t>po</w:t>
            </w:r>
            <w:r w:rsidRPr="00355A4A">
              <w:rPr>
                <w:rFonts w:ascii="Calibri" w:eastAsia="Calibri" w:hAnsi="Calibri" w:cs="Calibri"/>
              </w:rPr>
              <w:t xml:space="preserve">sed </w:t>
            </w:r>
            <w:r w:rsidRPr="00355A4A">
              <w:rPr>
                <w:rFonts w:ascii="Calibri" w:eastAsia="Calibri" w:hAnsi="Calibri" w:cs="Calibri"/>
                <w:spacing w:val="42"/>
              </w:rPr>
              <w:t xml:space="preserve"> </w:t>
            </w:r>
            <w:r w:rsidRPr="00355A4A">
              <w:rPr>
                <w:rFonts w:ascii="Calibri" w:eastAsia="Calibri" w:hAnsi="Calibri" w:cs="Calibri"/>
              </w:rPr>
              <w:t xml:space="preserve">that </w:t>
            </w:r>
            <w:r w:rsidRPr="00355A4A">
              <w:rPr>
                <w:rFonts w:ascii="Calibri" w:eastAsia="Calibri" w:hAnsi="Calibri" w:cs="Calibri"/>
                <w:spacing w:val="42"/>
              </w:rPr>
              <w:t xml:space="preserve"> </w:t>
            </w:r>
            <w:r w:rsidRPr="00355A4A">
              <w:rPr>
                <w:rFonts w:ascii="Calibri" w:eastAsia="Calibri" w:hAnsi="Calibri" w:cs="Calibri"/>
              </w:rPr>
              <w:t>a</w:t>
            </w:r>
            <w:r w:rsidRPr="00355A4A">
              <w:rPr>
                <w:rFonts w:ascii="Calibri" w:eastAsia="Calibri" w:hAnsi="Calibri" w:cs="Calibri"/>
                <w:spacing w:val="-2"/>
              </w:rPr>
              <w:t>c</w:t>
            </w:r>
            <w:r w:rsidRPr="00355A4A">
              <w:rPr>
                <w:rFonts w:ascii="Calibri" w:eastAsia="Calibri" w:hAnsi="Calibri" w:cs="Calibri"/>
              </w:rPr>
              <w:t>c</w:t>
            </w:r>
            <w:r w:rsidRPr="00355A4A">
              <w:rPr>
                <w:rFonts w:ascii="Calibri" w:eastAsia="Calibri" w:hAnsi="Calibri" w:cs="Calibri"/>
                <w:spacing w:val="1"/>
              </w:rPr>
              <w:t>o</w:t>
            </w:r>
            <w:r w:rsidRPr="00355A4A">
              <w:rPr>
                <w:rFonts w:ascii="Calibri" w:eastAsia="Calibri" w:hAnsi="Calibri" w:cs="Calibri"/>
                <w:spacing w:val="-1"/>
              </w:rPr>
              <w:t>un</w:t>
            </w:r>
            <w:r w:rsidRPr="00355A4A">
              <w:rPr>
                <w:rFonts w:ascii="Calibri" w:eastAsia="Calibri" w:hAnsi="Calibri" w:cs="Calibri"/>
              </w:rPr>
              <w:t>tab</w:t>
            </w:r>
            <w:r w:rsidRPr="00355A4A">
              <w:rPr>
                <w:rFonts w:ascii="Calibri" w:eastAsia="Calibri" w:hAnsi="Calibri" w:cs="Calibri"/>
                <w:spacing w:val="-1"/>
              </w:rPr>
              <w:t>l</w:t>
            </w:r>
            <w:r w:rsidRPr="00355A4A">
              <w:rPr>
                <w:rFonts w:ascii="Calibri" w:eastAsia="Calibri" w:hAnsi="Calibri" w:cs="Calibri"/>
              </w:rPr>
              <w:t xml:space="preserve">e </w:t>
            </w:r>
            <w:r w:rsidRPr="00355A4A">
              <w:rPr>
                <w:rFonts w:ascii="Calibri" w:eastAsia="Calibri" w:hAnsi="Calibri" w:cs="Calibri"/>
                <w:spacing w:val="40"/>
              </w:rPr>
              <w:t xml:space="preserve"> </w:t>
            </w:r>
            <w:r w:rsidRPr="00355A4A">
              <w:rPr>
                <w:rFonts w:ascii="Calibri" w:eastAsia="Calibri" w:hAnsi="Calibri" w:cs="Calibri"/>
              </w:rPr>
              <w:t>i</w:t>
            </w:r>
            <w:r w:rsidRPr="00355A4A">
              <w:rPr>
                <w:rFonts w:ascii="Calibri" w:eastAsia="Calibri" w:hAnsi="Calibri" w:cs="Calibri"/>
                <w:spacing w:val="-1"/>
              </w:rPr>
              <w:t>n</w:t>
            </w:r>
            <w:r w:rsidRPr="00355A4A">
              <w:rPr>
                <w:rFonts w:ascii="Calibri" w:eastAsia="Calibri" w:hAnsi="Calibri" w:cs="Calibri"/>
                <w:spacing w:val="-2"/>
              </w:rPr>
              <w:t>s</w:t>
            </w:r>
            <w:r w:rsidRPr="00355A4A">
              <w:rPr>
                <w:rFonts w:ascii="Calibri" w:eastAsia="Calibri" w:hAnsi="Calibri" w:cs="Calibri"/>
              </w:rPr>
              <w:t>tituti</w:t>
            </w:r>
            <w:r w:rsidRPr="00355A4A">
              <w:rPr>
                <w:rFonts w:ascii="Calibri" w:eastAsia="Calibri" w:hAnsi="Calibri" w:cs="Calibri"/>
                <w:spacing w:val="1"/>
              </w:rPr>
              <w:t>o</w:t>
            </w:r>
            <w:r w:rsidRPr="00355A4A">
              <w:rPr>
                <w:rFonts w:ascii="Calibri" w:eastAsia="Calibri" w:hAnsi="Calibri" w:cs="Calibri"/>
                <w:spacing w:val="-1"/>
              </w:rPr>
              <w:t>n</w:t>
            </w:r>
            <w:r w:rsidRPr="00355A4A">
              <w:rPr>
                <w:rFonts w:ascii="Calibri" w:eastAsia="Calibri" w:hAnsi="Calibri" w:cs="Calibri"/>
              </w:rPr>
              <w:t xml:space="preserve">s </w:t>
            </w:r>
            <w:r w:rsidRPr="00355A4A">
              <w:rPr>
                <w:rFonts w:ascii="Calibri" w:eastAsia="Calibri" w:hAnsi="Calibri" w:cs="Calibri"/>
                <w:spacing w:val="42"/>
              </w:rPr>
              <w:t xml:space="preserve"> </w:t>
            </w:r>
            <w:r w:rsidRPr="00355A4A">
              <w:rPr>
                <w:rFonts w:ascii="Calibri" w:eastAsia="Calibri" w:hAnsi="Calibri" w:cs="Calibri"/>
                <w:spacing w:val="-3"/>
              </w:rPr>
              <w:t>b</w:t>
            </w:r>
            <w:r w:rsidRPr="00355A4A">
              <w:rPr>
                <w:rFonts w:ascii="Calibri" w:eastAsia="Calibri" w:hAnsi="Calibri" w:cs="Calibri"/>
              </w:rPr>
              <w:t>e i</w:t>
            </w:r>
            <w:r w:rsidRPr="00355A4A">
              <w:rPr>
                <w:rFonts w:ascii="Calibri" w:eastAsia="Calibri" w:hAnsi="Calibri" w:cs="Calibri"/>
                <w:spacing w:val="-1"/>
              </w:rPr>
              <w:t>n</w:t>
            </w:r>
            <w:r w:rsidRPr="00355A4A">
              <w:rPr>
                <w:rFonts w:ascii="Calibri" w:eastAsia="Calibri" w:hAnsi="Calibri" w:cs="Calibri"/>
              </w:rPr>
              <w:t>cl</w:t>
            </w:r>
            <w:r w:rsidRPr="00355A4A">
              <w:rPr>
                <w:rFonts w:ascii="Calibri" w:eastAsia="Calibri" w:hAnsi="Calibri" w:cs="Calibri"/>
                <w:spacing w:val="-1"/>
              </w:rPr>
              <w:t>ud</w:t>
            </w:r>
            <w:r w:rsidRPr="00355A4A">
              <w:rPr>
                <w:rFonts w:ascii="Calibri" w:eastAsia="Calibri" w:hAnsi="Calibri" w:cs="Calibri"/>
              </w:rPr>
              <w:t>ed as prescri</w:t>
            </w:r>
            <w:r w:rsidRPr="00355A4A">
              <w:rPr>
                <w:rFonts w:ascii="Calibri" w:eastAsia="Calibri" w:hAnsi="Calibri" w:cs="Calibri"/>
                <w:spacing w:val="-3"/>
              </w:rPr>
              <w:t>b</w:t>
            </w:r>
            <w:r w:rsidRPr="00355A4A">
              <w:rPr>
                <w:rFonts w:ascii="Calibri" w:eastAsia="Calibri" w:hAnsi="Calibri" w:cs="Calibri"/>
              </w:rPr>
              <w:t>ed per</w:t>
            </w:r>
            <w:r w:rsidRPr="00355A4A">
              <w:rPr>
                <w:rFonts w:ascii="Calibri" w:eastAsia="Calibri" w:hAnsi="Calibri" w:cs="Calibri"/>
                <w:spacing w:val="-3"/>
              </w:rPr>
              <w:t>s</w:t>
            </w:r>
            <w:r w:rsidRPr="00355A4A">
              <w:rPr>
                <w:rFonts w:ascii="Calibri" w:eastAsia="Calibri" w:hAnsi="Calibri" w:cs="Calibri"/>
                <w:spacing w:val="1"/>
              </w:rPr>
              <w:t>o</w:t>
            </w:r>
            <w:r w:rsidRPr="00355A4A">
              <w:rPr>
                <w:rFonts w:ascii="Calibri" w:eastAsia="Calibri" w:hAnsi="Calibri" w:cs="Calibri"/>
                <w:spacing w:val="-1"/>
              </w:rPr>
              <w:t>n</w:t>
            </w:r>
            <w:r w:rsidRPr="00355A4A">
              <w:rPr>
                <w:rFonts w:ascii="Calibri" w:eastAsia="Calibri" w:hAnsi="Calibri" w:cs="Calibri"/>
              </w:rPr>
              <w:t>s in the</w:t>
            </w:r>
            <w:r w:rsidRPr="00355A4A">
              <w:rPr>
                <w:rFonts w:ascii="Calibri" w:eastAsia="Calibri" w:hAnsi="Calibri" w:cs="Calibri"/>
                <w:spacing w:val="-2"/>
              </w:rPr>
              <w:t xml:space="preserve"> </w:t>
            </w:r>
            <w:r w:rsidRPr="00355A4A">
              <w:rPr>
                <w:rFonts w:ascii="Calibri" w:eastAsia="Calibri" w:hAnsi="Calibri" w:cs="Calibri"/>
              </w:rPr>
              <w:t>R</w:t>
            </w:r>
            <w:r w:rsidRPr="00355A4A">
              <w:rPr>
                <w:rFonts w:ascii="Calibri" w:eastAsia="Calibri" w:hAnsi="Calibri" w:cs="Calibri"/>
                <w:spacing w:val="1"/>
              </w:rPr>
              <w:t>e</w:t>
            </w:r>
            <w:r w:rsidRPr="00355A4A">
              <w:rPr>
                <w:rFonts w:ascii="Calibri" w:eastAsia="Calibri" w:hAnsi="Calibri" w:cs="Calibri"/>
                <w:spacing w:val="-1"/>
              </w:rPr>
              <w:t>gu</w:t>
            </w:r>
            <w:r w:rsidRPr="00355A4A">
              <w:rPr>
                <w:rFonts w:ascii="Calibri" w:eastAsia="Calibri" w:hAnsi="Calibri" w:cs="Calibri"/>
              </w:rPr>
              <w:t>lat</w:t>
            </w:r>
            <w:r w:rsidRPr="00355A4A">
              <w:rPr>
                <w:rFonts w:ascii="Calibri" w:eastAsia="Calibri" w:hAnsi="Calibri" w:cs="Calibri"/>
                <w:spacing w:val="-3"/>
              </w:rPr>
              <w:t>i</w:t>
            </w:r>
            <w:r w:rsidRPr="00355A4A">
              <w:rPr>
                <w:rFonts w:ascii="Calibri" w:eastAsia="Calibri" w:hAnsi="Calibri" w:cs="Calibri"/>
                <w:spacing w:val="1"/>
              </w:rPr>
              <w:t>o</w:t>
            </w:r>
            <w:r w:rsidRPr="00355A4A">
              <w:rPr>
                <w:rFonts w:ascii="Calibri" w:eastAsia="Calibri" w:hAnsi="Calibri" w:cs="Calibri"/>
                <w:spacing w:val="-1"/>
              </w:rPr>
              <w:t>n</w:t>
            </w:r>
            <w:r w:rsidRPr="00355A4A">
              <w:rPr>
                <w:rFonts w:ascii="Calibri" w:eastAsia="Calibri" w:hAnsi="Calibri" w:cs="Calibri"/>
              </w:rPr>
              <w:t>s.</w:t>
            </w:r>
          </w:p>
          <w:p w:rsidR="00BB5924" w:rsidRDefault="00BB5924" w:rsidP="00355A4A">
            <w:pPr>
              <w:jc w:val="both"/>
              <w:rPr>
                <w:rFonts w:ascii="Calibri" w:eastAsia="Calibri" w:hAnsi="Calibri" w:cs="Calibri"/>
              </w:rPr>
            </w:pPr>
          </w:p>
          <w:p w:rsidR="00BB5924" w:rsidRDefault="00BB5924" w:rsidP="00355A4A">
            <w:pPr>
              <w:jc w:val="both"/>
              <w:rPr>
                <w:rFonts w:ascii="Calibri" w:eastAsia="Calibri" w:hAnsi="Calibri" w:cs="Calibri"/>
              </w:rPr>
            </w:pPr>
            <w:r>
              <w:rPr>
                <w:rFonts w:ascii="Calibri" w:eastAsia="Calibri" w:hAnsi="Calibri" w:cs="Calibri"/>
              </w:rPr>
              <w:t>NGOLAW</w:t>
            </w:r>
            <w:r w:rsidR="002828E0">
              <w:rPr>
                <w:rFonts w:ascii="Calibri" w:eastAsia="Calibri" w:hAnsi="Calibri" w:cs="Calibri"/>
              </w:rPr>
              <w:t>, Milk Matters, True North</w:t>
            </w:r>
          </w:p>
          <w:p w:rsidR="009B65B7" w:rsidRPr="009B65B7" w:rsidRDefault="009B65B7" w:rsidP="009B65B7">
            <w:pPr>
              <w:jc w:val="both"/>
              <w:rPr>
                <w:rFonts w:ascii="Arial" w:hAnsi="Arial" w:cs="Arial"/>
                <w:sz w:val="20"/>
                <w:szCs w:val="20"/>
              </w:rPr>
            </w:pPr>
            <w:r>
              <w:rPr>
                <w:rFonts w:ascii="Arial" w:hAnsi="Arial" w:cs="Arial"/>
                <w:sz w:val="20"/>
                <w:szCs w:val="20"/>
              </w:rPr>
              <w:t>T</w:t>
            </w:r>
            <w:r w:rsidRPr="009B65B7">
              <w:rPr>
                <w:rFonts w:ascii="Arial" w:hAnsi="Arial" w:cs="Arial"/>
                <w:sz w:val="20"/>
                <w:szCs w:val="20"/>
              </w:rPr>
              <w:t>he amending and correcting of the definition of ‘office bearer’ is crucial for</w:t>
            </w:r>
            <w:r>
              <w:rPr>
                <w:rFonts w:ascii="Arial" w:hAnsi="Arial" w:cs="Arial"/>
                <w:sz w:val="20"/>
                <w:szCs w:val="20"/>
              </w:rPr>
              <w:t xml:space="preserve"> </w:t>
            </w:r>
            <w:r w:rsidRPr="009B65B7">
              <w:rPr>
                <w:rFonts w:ascii="Arial" w:hAnsi="Arial" w:cs="Arial"/>
                <w:sz w:val="20"/>
                <w:szCs w:val="20"/>
              </w:rPr>
              <w:t>this to function as it should,  and have the intended effect.</w:t>
            </w:r>
          </w:p>
          <w:p w:rsidR="009B65B7" w:rsidRPr="009B65B7" w:rsidRDefault="009B65B7" w:rsidP="009B65B7">
            <w:pPr>
              <w:jc w:val="both"/>
              <w:rPr>
                <w:rFonts w:ascii="Arial" w:hAnsi="Arial" w:cs="Arial"/>
                <w:sz w:val="20"/>
                <w:szCs w:val="20"/>
              </w:rPr>
            </w:pPr>
          </w:p>
          <w:p w:rsidR="009B65B7" w:rsidRPr="009B65B7" w:rsidRDefault="009B65B7" w:rsidP="009B65B7">
            <w:pPr>
              <w:jc w:val="both"/>
              <w:rPr>
                <w:rFonts w:ascii="Arial" w:hAnsi="Arial" w:cs="Arial"/>
                <w:sz w:val="20"/>
                <w:szCs w:val="20"/>
              </w:rPr>
            </w:pPr>
            <w:r w:rsidRPr="009B65B7">
              <w:rPr>
                <w:rFonts w:ascii="Arial" w:hAnsi="Arial" w:cs="Arial"/>
                <w:sz w:val="20"/>
                <w:szCs w:val="20"/>
              </w:rPr>
              <w:t>The NPO Directorate would need to have a searchable database to locate</w:t>
            </w:r>
            <w:r>
              <w:rPr>
                <w:rFonts w:ascii="Arial" w:hAnsi="Arial" w:cs="Arial"/>
                <w:sz w:val="20"/>
                <w:szCs w:val="20"/>
              </w:rPr>
              <w:t xml:space="preserve"> </w:t>
            </w:r>
            <w:r w:rsidRPr="009B65B7">
              <w:rPr>
                <w:rFonts w:ascii="Arial" w:hAnsi="Arial" w:cs="Arial"/>
                <w:sz w:val="20"/>
                <w:szCs w:val="20"/>
              </w:rPr>
              <w:t xml:space="preserve">relevant 'office bearers' and notify. </w:t>
            </w:r>
          </w:p>
          <w:p w:rsidR="009B65B7" w:rsidRPr="009B65B7" w:rsidRDefault="009B65B7" w:rsidP="009B65B7">
            <w:pPr>
              <w:jc w:val="both"/>
              <w:rPr>
                <w:rFonts w:ascii="Arial" w:hAnsi="Arial" w:cs="Arial"/>
                <w:sz w:val="20"/>
                <w:szCs w:val="20"/>
              </w:rPr>
            </w:pPr>
          </w:p>
          <w:p w:rsidR="00BB5924" w:rsidRPr="00C967EE" w:rsidRDefault="009B65B7" w:rsidP="009B65B7">
            <w:pPr>
              <w:jc w:val="both"/>
              <w:rPr>
                <w:rFonts w:ascii="Arial" w:hAnsi="Arial" w:cs="Arial"/>
                <w:sz w:val="20"/>
                <w:szCs w:val="20"/>
              </w:rPr>
            </w:pPr>
            <w:r w:rsidRPr="009B65B7">
              <w:rPr>
                <w:rFonts w:ascii="Arial" w:hAnsi="Arial" w:cs="Arial"/>
                <w:sz w:val="20"/>
                <w:szCs w:val="20"/>
              </w:rPr>
              <w:t>This data base will be incredibly large and the annual uploading of relevant</w:t>
            </w:r>
            <w:r>
              <w:rPr>
                <w:rFonts w:ascii="Arial" w:hAnsi="Arial" w:cs="Arial"/>
                <w:sz w:val="20"/>
                <w:szCs w:val="20"/>
              </w:rPr>
              <w:t xml:space="preserve"> </w:t>
            </w:r>
            <w:r w:rsidRPr="009B65B7">
              <w:rPr>
                <w:rFonts w:ascii="Arial" w:hAnsi="Arial" w:cs="Arial"/>
                <w:sz w:val="20"/>
                <w:szCs w:val="20"/>
              </w:rPr>
              <w:t>data would be very time consuming if mandatory universal registration were</w:t>
            </w:r>
            <w:r>
              <w:rPr>
                <w:rFonts w:ascii="Arial" w:hAnsi="Arial" w:cs="Arial"/>
                <w:sz w:val="20"/>
                <w:szCs w:val="20"/>
              </w:rPr>
              <w:t xml:space="preserve"> </w:t>
            </w:r>
            <w:r w:rsidRPr="009B65B7">
              <w:rPr>
                <w:rFonts w:ascii="Arial" w:hAnsi="Arial" w:cs="Arial"/>
                <w:sz w:val="20"/>
                <w:szCs w:val="20"/>
              </w:rPr>
              <w:t>implemented.</w:t>
            </w:r>
          </w:p>
        </w:tc>
        <w:tc>
          <w:tcPr>
            <w:tcW w:w="3600" w:type="dxa"/>
          </w:tcPr>
          <w:p w:rsidR="00D83908" w:rsidRDefault="000C6731">
            <w:pPr>
              <w:pStyle w:val="ListParagraph"/>
              <w:numPr>
                <w:ilvl w:val="0"/>
                <w:numId w:val="37"/>
              </w:numPr>
              <w:ind w:left="250"/>
              <w:rPr>
                <w:rFonts w:ascii="Arial" w:hAnsi="Arial" w:cs="Arial"/>
                <w:sz w:val="20"/>
                <w:szCs w:val="20"/>
              </w:rPr>
            </w:pPr>
            <w:r w:rsidRPr="00B20A6D">
              <w:rPr>
                <w:rFonts w:ascii="Arial" w:hAnsi="Arial" w:cs="Arial"/>
                <w:sz w:val="20"/>
                <w:szCs w:val="20"/>
              </w:rPr>
              <w:t>Section 24</w:t>
            </w:r>
            <w:r w:rsidR="0089274F" w:rsidRPr="00B20A6D">
              <w:rPr>
                <w:rFonts w:ascii="Arial" w:hAnsi="Arial" w:cs="Arial"/>
                <w:sz w:val="20"/>
                <w:szCs w:val="20"/>
              </w:rPr>
              <w:t xml:space="preserve">(3) </w:t>
            </w:r>
            <w:r w:rsidRPr="00B20A6D">
              <w:rPr>
                <w:rFonts w:ascii="Arial" w:hAnsi="Arial" w:cs="Arial"/>
                <w:sz w:val="20"/>
                <w:szCs w:val="20"/>
              </w:rPr>
              <w:t xml:space="preserve"> </w:t>
            </w:r>
            <w:r w:rsidR="0089274F" w:rsidRPr="00B20A6D">
              <w:rPr>
                <w:rFonts w:ascii="Arial" w:hAnsi="Arial" w:cs="Arial"/>
                <w:sz w:val="20"/>
                <w:szCs w:val="20"/>
              </w:rPr>
              <w:t>(3) provides that</w:t>
            </w:r>
            <w:r w:rsidR="00453FE7" w:rsidRPr="00B20A6D">
              <w:rPr>
                <w:rFonts w:ascii="Arial" w:hAnsi="Arial" w:cs="Arial"/>
                <w:sz w:val="20"/>
                <w:szCs w:val="20"/>
              </w:rPr>
              <w:t xml:space="preserve"> s</w:t>
            </w:r>
            <w:r w:rsidR="0089274F" w:rsidRPr="00B20A6D">
              <w:rPr>
                <w:rFonts w:ascii="Arial" w:hAnsi="Arial" w:cs="Arial"/>
                <w:sz w:val="20"/>
                <w:szCs w:val="20"/>
              </w:rPr>
              <w:t>ubsection (2) does not preclude the director from publishing the names of the organisations contemplated in that section in any widely circulated</w:t>
            </w:r>
            <w:r w:rsidR="00B20A6D" w:rsidRPr="00B20A6D">
              <w:rPr>
                <w:rFonts w:ascii="Arial" w:hAnsi="Arial" w:cs="Arial"/>
                <w:sz w:val="20"/>
                <w:szCs w:val="20"/>
              </w:rPr>
              <w:t xml:space="preserve"> m</w:t>
            </w:r>
            <w:r w:rsidR="0089274F" w:rsidRPr="00B20A6D">
              <w:rPr>
                <w:rFonts w:ascii="Arial" w:hAnsi="Arial" w:cs="Arial"/>
                <w:sz w:val="20"/>
                <w:szCs w:val="20"/>
              </w:rPr>
              <w:t>eans of communication, as and when considered appropriate.</w:t>
            </w:r>
            <w:r w:rsidR="00547EC7">
              <w:rPr>
                <w:rFonts w:ascii="Arial" w:hAnsi="Arial" w:cs="Arial"/>
                <w:sz w:val="20"/>
                <w:szCs w:val="20"/>
              </w:rPr>
              <w:t xml:space="preserve">  POPIA Act allows for the processing of information if an </w:t>
            </w:r>
            <w:r w:rsidR="0065615E">
              <w:rPr>
                <w:rFonts w:ascii="Arial" w:hAnsi="Arial" w:cs="Arial"/>
                <w:sz w:val="20"/>
                <w:szCs w:val="20"/>
              </w:rPr>
              <w:t xml:space="preserve">obligation in law provides for </w:t>
            </w:r>
            <w:r w:rsidR="00364E5F">
              <w:rPr>
                <w:rFonts w:ascii="Arial" w:hAnsi="Arial" w:cs="Arial"/>
                <w:sz w:val="20"/>
                <w:szCs w:val="20"/>
              </w:rPr>
              <w:t>such</w:t>
            </w:r>
          </w:p>
          <w:p w:rsidR="00D83908" w:rsidRDefault="00D83908" w:rsidP="00D83908">
            <w:pPr>
              <w:pStyle w:val="ListParagraph"/>
              <w:ind w:left="250"/>
              <w:rPr>
                <w:rFonts w:ascii="Arial" w:hAnsi="Arial" w:cs="Arial"/>
                <w:sz w:val="20"/>
                <w:szCs w:val="20"/>
              </w:rPr>
            </w:pPr>
          </w:p>
          <w:p w:rsidR="00D83908" w:rsidRDefault="00D83908" w:rsidP="00D83908">
            <w:pPr>
              <w:pStyle w:val="ListParagraph"/>
              <w:ind w:left="250"/>
              <w:rPr>
                <w:rFonts w:ascii="Arial" w:hAnsi="Arial" w:cs="Arial"/>
                <w:sz w:val="20"/>
                <w:szCs w:val="20"/>
              </w:rPr>
            </w:pPr>
          </w:p>
          <w:p w:rsidR="00D83908" w:rsidRDefault="00D83908" w:rsidP="00D83908">
            <w:pPr>
              <w:pStyle w:val="ListParagraph"/>
              <w:ind w:left="250"/>
              <w:rPr>
                <w:rFonts w:ascii="Arial" w:hAnsi="Arial" w:cs="Arial"/>
                <w:sz w:val="20"/>
                <w:szCs w:val="20"/>
              </w:rPr>
            </w:pPr>
          </w:p>
          <w:p w:rsidR="00D83908" w:rsidRDefault="00D83908" w:rsidP="00244F17">
            <w:pPr>
              <w:pStyle w:val="ListParagraph"/>
              <w:ind w:left="250"/>
              <w:rPr>
                <w:rFonts w:ascii="Arial" w:hAnsi="Arial" w:cs="Arial"/>
                <w:sz w:val="20"/>
                <w:szCs w:val="20"/>
              </w:rPr>
            </w:pPr>
          </w:p>
          <w:p w:rsidR="00D83908" w:rsidRDefault="00244F17">
            <w:pPr>
              <w:pStyle w:val="ListParagraph"/>
              <w:numPr>
                <w:ilvl w:val="0"/>
                <w:numId w:val="37"/>
              </w:numPr>
              <w:ind w:left="250"/>
              <w:rPr>
                <w:rFonts w:ascii="Arial" w:hAnsi="Arial" w:cs="Arial"/>
                <w:sz w:val="20"/>
                <w:szCs w:val="20"/>
              </w:rPr>
            </w:pPr>
            <w:r>
              <w:rPr>
                <w:rFonts w:ascii="Arial" w:hAnsi="Arial" w:cs="Arial"/>
                <w:sz w:val="20"/>
                <w:szCs w:val="20"/>
              </w:rPr>
              <w:t>Noted however the r</w:t>
            </w:r>
            <w:r w:rsidR="00D83908">
              <w:rPr>
                <w:rFonts w:ascii="Arial" w:hAnsi="Arial" w:cs="Arial"/>
                <w:sz w:val="20"/>
                <w:szCs w:val="20"/>
              </w:rPr>
              <w:t>eg</w:t>
            </w:r>
            <w:r>
              <w:rPr>
                <w:rFonts w:ascii="Arial" w:hAnsi="Arial" w:cs="Arial"/>
                <w:sz w:val="20"/>
                <w:szCs w:val="20"/>
              </w:rPr>
              <w:t xml:space="preserve">ulations </w:t>
            </w:r>
            <w:r w:rsidR="0003111A">
              <w:rPr>
                <w:rFonts w:ascii="Arial" w:hAnsi="Arial" w:cs="Arial"/>
                <w:sz w:val="20"/>
                <w:szCs w:val="20"/>
              </w:rPr>
              <w:t>will address</w:t>
            </w:r>
            <w:r w:rsidR="00C166B3">
              <w:rPr>
                <w:rFonts w:ascii="Arial" w:hAnsi="Arial" w:cs="Arial"/>
                <w:sz w:val="20"/>
                <w:szCs w:val="20"/>
              </w:rPr>
              <w:t xml:space="preserve"> access</w:t>
            </w:r>
            <w:r w:rsidR="0003111A">
              <w:rPr>
                <w:rFonts w:ascii="Arial" w:hAnsi="Arial" w:cs="Arial"/>
                <w:sz w:val="20"/>
                <w:szCs w:val="20"/>
              </w:rPr>
              <w:t xml:space="preserve"> to the information.</w:t>
            </w: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873928" w:rsidP="00873928">
            <w:pPr>
              <w:pStyle w:val="ListParagraph"/>
              <w:ind w:left="250"/>
              <w:rPr>
                <w:rFonts w:ascii="Arial" w:hAnsi="Arial" w:cs="Arial"/>
                <w:sz w:val="20"/>
                <w:szCs w:val="20"/>
              </w:rPr>
            </w:pPr>
          </w:p>
          <w:p w:rsidR="00873928" w:rsidRDefault="002208DC">
            <w:pPr>
              <w:pStyle w:val="ListParagraph"/>
              <w:numPr>
                <w:ilvl w:val="0"/>
                <w:numId w:val="37"/>
              </w:numPr>
              <w:ind w:left="250"/>
              <w:rPr>
                <w:rFonts w:ascii="Arial" w:hAnsi="Arial" w:cs="Arial"/>
                <w:sz w:val="20"/>
                <w:szCs w:val="20"/>
              </w:rPr>
            </w:pPr>
            <w:r>
              <w:rPr>
                <w:rFonts w:ascii="Arial" w:hAnsi="Arial" w:cs="Arial"/>
                <w:sz w:val="20"/>
                <w:szCs w:val="20"/>
              </w:rPr>
              <w:t>The proposal is not supported as t</w:t>
            </w:r>
            <w:r w:rsidR="00873928">
              <w:rPr>
                <w:rFonts w:ascii="Arial" w:hAnsi="Arial" w:cs="Arial"/>
                <w:sz w:val="20"/>
                <w:szCs w:val="20"/>
              </w:rPr>
              <w:t xml:space="preserve">he regulations </w:t>
            </w:r>
            <w:r w:rsidR="0003111A">
              <w:rPr>
                <w:rFonts w:ascii="Arial" w:hAnsi="Arial" w:cs="Arial"/>
                <w:sz w:val="20"/>
                <w:szCs w:val="20"/>
              </w:rPr>
              <w:t>will</w:t>
            </w:r>
            <w:r w:rsidR="00873928">
              <w:rPr>
                <w:rFonts w:ascii="Arial" w:hAnsi="Arial" w:cs="Arial"/>
                <w:sz w:val="20"/>
                <w:szCs w:val="20"/>
              </w:rPr>
              <w:t xml:space="preserve"> set out </w:t>
            </w:r>
            <w:r w:rsidR="00C038FF">
              <w:rPr>
                <w:rFonts w:ascii="Arial" w:hAnsi="Arial" w:cs="Arial"/>
                <w:sz w:val="20"/>
                <w:szCs w:val="20"/>
              </w:rPr>
              <w:t xml:space="preserve">who has access to </w:t>
            </w:r>
            <w:r w:rsidR="00D454A2">
              <w:rPr>
                <w:rFonts w:ascii="Arial" w:hAnsi="Arial" w:cs="Arial"/>
                <w:sz w:val="20"/>
                <w:szCs w:val="20"/>
              </w:rPr>
              <w:t>the</w:t>
            </w:r>
            <w:r w:rsidR="00C33426">
              <w:rPr>
                <w:rFonts w:ascii="Arial" w:hAnsi="Arial" w:cs="Arial"/>
                <w:sz w:val="20"/>
                <w:szCs w:val="20"/>
              </w:rPr>
              <w:t>i</w:t>
            </w:r>
            <w:r w:rsidR="00C038FF">
              <w:rPr>
                <w:rFonts w:ascii="Arial" w:hAnsi="Arial" w:cs="Arial"/>
                <w:sz w:val="20"/>
                <w:szCs w:val="20"/>
              </w:rPr>
              <w:t>nformation</w:t>
            </w:r>
            <w:r w:rsidR="00B211C8">
              <w:rPr>
                <w:rFonts w:ascii="Arial" w:hAnsi="Arial" w:cs="Arial"/>
                <w:sz w:val="20"/>
                <w:szCs w:val="20"/>
              </w:rPr>
              <w:t xml:space="preserve"> </w:t>
            </w:r>
          </w:p>
          <w:p w:rsidR="00C166B3" w:rsidRPr="00D454A2" w:rsidRDefault="00C166B3" w:rsidP="00D454A2">
            <w:pPr>
              <w:pStyle w:val="ListParagraph"/>
              <w:ind w:left="250"/>
              <w:rPr>
                <w:rFonts w:ascii="Arial" w:hAnsi="Arial" w:cs="Arial"/>
                <w:sz w:val="20"/>
                <w:szCs w:val="20"/>
              </w:rPr>
            </w:pPr>
          </w:p>
          <w:p w:rsidR="00364E5F" w:rsidRDefault="00364E5F" w:rsidP="005D293C">
            <w:pPr>
              <w:jc w:val="both"/>
              <w:rPr>
                <w:rFonts w:ascii="Arial" w:hAnsi="Arial" w:cs="Arial"/>
                <w:sz w:val="20"/>
                <w:szCs w:val="20"/>
              </w:rPr>
            </w:pPr>
          </w:p>
          <w:p w:rsidR="00364E5F" w:rsidRDefault="00364E5F"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D1664B" w:rsidRDefault="00D1664B" w:rsidP="005D293C">
            <w:pPr>
              <w:jc w:val="both"/>
              <w:rPr>
                <w:rFonts w:ascii="Arial" w:hAnsi="Arial" w:cs="Arial"/>
                <w:sz w:val="20"/>
                <w:szCs w:val="20"/>
              </w:rPr>
            </w:pPr>
          </w:p>
          <w:p w:rsidR="00594DE0" w:rsidRDefault="00594DE0" w:rsidP="005D293C">
            <w:pPr>
              <w:jc w:val="both"/>
              <w:rPr>
                <w:rFonts w:ascii="Arial" w:hAnsi="Arial" w:cs="Arial"/>
                <w:sz w:val="20"/>
                <w:szCs w:val="20"/>
              </w:rPr>
            </w:pPr>
          </w:p>
          <w:p w:rsidR="00594DE0" w:rsidRDefault="00FB71D3" w:rsidP="005D293C">
            <w:pPr>
              <w:jc w:val="both"/>
              <w:rPr>
                <w:rFonts w:ascii="Arial" w:hAnsi="Arial" w:cs="Arial"/>
                <w:sz w:val="20"/>
                <w:szCs w:val="20"/>
              </w:rPr>
            </w:pPr>
            <w:r>
              <w:rPr>
                <w:rFonts w:ascii="Arial" w:hAnsi="Arial" w:cs="Arial"/>
                <w:sz w:val="20"/>
                <w:szCs w:val="20"/>
              </w:rPr>
              <w:t xml:space="preserve">The NPO Directorate </w:t>
            </w:r>
            <w:r w:rsidR="00D454A2">
              <w:rPr>
                <w:rFonts w:ascii="Arial" w:hAnsi="Arial" w:cs="Arial"/>
                <w:sz w:val="20"/>
                <w:szCs w:val="20"/>
              </w:rPr>
              <w:t>and the National Treasury are engaging in relation to the</w:t>
            </w:r>
            <w:r>
              <w:rPr>
                <w:rFonts w:ascii="Arial" w:hAnsi="Arial" w:cs="Arial"/>
                <w:sz w:val="20"/>
                <w:szCs w:val="20"/>
              </w:rPr>
              <w:t xml:space="preserve"> capacitating the </w:t>
            </w:r>
            <w:r w:rsidR="00D454A2">
              <w:rPr>
                <w:rFonts w:ascii="Arial" w:hAnsi="Arial" w:cs="Arial"/>
                <w:sz w:val="20"/>
                <w:szCs w:val="20"/>
              </w:rPr>
              <w:t xml:space="preserve">Directorate to </w:t>
            </w:r>
            <w:r w:rsidR="001D4905">
              <w:rPr>
                <w:rFonts w:ascii="Arial" w:hAnsi="Arial" w:cs="Arial"/>
                <w:sz w:val="20"/>
                <w:szCs w:val="20"/>
              </w:rPr>
              <w:t>enable efficient implementation.</w:t>
            </w:r>
          </w:p>
          <w:p w:rsidR="001D4905" w:rsidRDefault="001D4905" w:rsidP="005D293C">
            <w:pPr>
              <w:jc w:val="both"/>
              <w:rPr>
                <w:rFonts w:ascii="Arial" w:hAnsi="Arial" w:cs="Arial"/>
                <w:sz w:val="20"/>
                <w:szCs w:val="20"/>
              </w:rPr>
            </w:pPr>
          </w:p>
          <w:p w:rsidR="001D4905" w:rsidRDefault="00D454A2" w:rsidP="005D293C">
            <w:pPr>
              <w:jc w:val="both"/>
              <w:rPr>
                <w:rFonts w:ascii="Arial" w:hAnsi="Arial" w:cs="Arial"/>
                <w:sz w:val="20"/>
                <w:szCs w:val="20"/>
              </w:rPr>
            </w:pPr>
            <w:r>
              <w:rPr>
                <w:rFonts w:ascii="Arial" w:hAnsi="Arial" w:cs="Arial"/>
                <w:sz w:val="20"/>
                <w:szCs w:val="20"/>
              </w:rPr>
              <w:t>In addition to automation, an important objective will be</w:t>
            </w:r>
            <w:r w:rsidR="001D4905">
              <w:rPr>
                <w:rFonts w:ascii="Arial" w:hAnsi="Arial" w:cs="Arial"/>
                <w:sz w:val="20"/>
                <w:szCs w:val="20"/>
              </w:rPr>
              <w:t xml:space="preserve"> recruiting relevant skills that will </w:t>
            </w:r>
            <w:r w:rsidR="00212F45">
              <w:rPr>
                <w:rFonts w:ascii="Arial" w:hAnsi="Arial" w:cs="Arial"/>
                <w:sz w:val="20"/>
                <w:szCs w:val="20"/>
              </w:rPr>
              <w:t xml:space="preserve">ensure </w:t>
            </w:r>
            <w:r w:rsidR="002857BA" w:rsidRPr="00D454A2">
              <w:rPr>
                <w:rFonts w:ascii="Arial" w:hAnsi="Arial" w:cs="Arial"/>
                <w:sz w:val="20"/>
                <w:szCs w:val="20"/>
              </w:rPr>
              <w:t>meet</w:t>
            </w:r>
            <w:r w:rsidR="002857BA">
              <w:rPr>
                <w:rFonts w:ascii="Arial" w:hAnsi="Arial" w:cs="Arial"/>
                <w:sz w:val="20"/>
                <w:szCs w:val="20"/>
              </w:rPr>
              <w:t>ing</w:t>
            </w:r>
            <w:r w:rsidR="002857BA" w:rsidRPr="00D454A2">
              <w:rPr>
                <w:rFonts w:ascii="Arial" w:hAnsi="Arial" w:cs="Arial"/>
                <w:sz w:val="20"/>
                <w:szCs w:val="20"/>
              </w:rPr>
              <w:t xml:space="preserve"> </w:t>
            </w:r>
            <w:r w:rsidR="002857BA">
              <w:rPr>
                <w:rFonts w:ascii="Arial" w:hAnsi="Arial" w:cs="Arial"/>
                <w:sz w:val="20"/>
                <w:szCs w:val="20"/>
              </w:rPr>
              <w:t xml:space="preserve">newly </w:t>
            </w:r>
            <w:r w:rsidR="002857BA" w:rsidRPr="00D454A2">
              <w:rPr>
                <w:rFonts w:ascii="Arial" w:hAnsi="Arial" w:cs="Arial"/>
                <w:sz w:val="20"/>
                <w:szCs w:val="20"/>
              </w:rPr>
              <w:t>established service standards</w:t>
            </w:r>
            <w:r>
              <w:rPr>
                <w:rFonts w:ascii="Arial" w:hAnsi="Arial" w:cs="Arial"/>
                <w:sz w:val="20"/>
                <w:szCs w:val="20"/>
              </w:rPr>
              <w:t>. I</w:t>
            </w:r>
            <w:r w:rsidR="002857BA">
              <w:rPr>
                <w:rFonts w:ascii="Arial" w:hAnsi="Arial" w:cs="Arial"/>
                <w:sz w:val="20"/>
                <w:szCs w:val="20"/>
              </w:rPr>
              <w:t>n addition to automation</w:t>
            </w:r>
            <w:r w:rsidR="00B2075E">
              <w:rPr>
                <w:rFonts w:ascii="Arial" w:hAnsi="Arial" w:cs="Arial"/>
                <w:sz w:val="20"/>
                <w:szCs w:val="20"/>
              </w:rPr>
              <w:t xml:space="preserve">. </w:t>
            </w:r>
            <w:r>
              <w:rPr>
                <w:rFonts w:ascii="Arial" w:hAnsi="Arial" w:cs="Arial"/>
                <w:sz w:val="20"/>
                <w:szCs w:val="20"/>
              </w:rPr>
              <w:t xml:space="preserve">Staff will be trained </w:t>
            </w:r>
            <w:r w:rsidR="00B2075E">
              <w:rPr>
                <w:rFonts w:ascii="Arial" w:hAnsi="Arial" w:cs="Arial"/>
                <w:sz w:val="20"/>
                <w:szCs w:val="20"/>
              </w:rPr>
              <w:t>adequately.</w:t>
            </w:r>
          </w:p>
          <w:p w:rsidR="00364E5F" w:rsidRDefault="00364E5F" w:rsidP="005D293C">
            <w:pPr>
              <w:jc w:val="both"/>
              <w:rPr>
                <w:rFonts w:ascii="Arial" w:hAnsi="Arial" w:cs="Arial"/>
                <w:sz w:val="20"/>
                <w:szCs w:val="20"/>
              </w:rPr>
            </w:pPr>
          </w:p>
          <w:p w:rsidR="00364E5F" w:rsidRPr="006E5F7A" w:rsidRDefault="00364E5F" w:rsidP="005D293C">
            <w:pPr>
              <w:jc w:val="both"/>
              <w:rPr>
                <w:rFonts w:ascii="Arial" w:hAnsi="Arial" w:cs="Arial"/>
                <w:sz w:val="20"/>
                <w:szCs w:val="20"/>
              </w:rPr>
            </w:pPr>
          </w:p>
        </w:tc>
      </w:tr>
      <w:tr w:rsidR="005D293C" w:rsidRPr="006E5F7A" w:rsidTr="00F80AC1">
        <w:tc>
          <w:tcPr>
            <w:tcW w:w="4543" w:type="dxa"/>
          </w:tcPr>
          <w:p w:rsidR="005D293C" w:rsidRPr="00B46DE5" w:rsidRDefault="005D293C" w:rsidP="005D293C">
            <w:pPr>
              <w:jc w:val="both"/>
              <w:rPr>
                <w:rFonts w:ascii="Arial" w:hAnsi="Arial" w:cs="Arial"/>
                <w:b/>
                <w:sz w:val="20"/>
                <w:szCs w:val="20"/>
              </w:rPr>
            </w:pPr>
            <w:r w:rsidRPr="00B46DE5">
              <w:rPr>
                <w:rFonts w:ascii="Arial" w:hAnsi="Arial" w:cs="Arial"/>
                <w:b/>
                <w:sz w:val="20"/>
                <w:szCs w:val="20"/>
              </w:rPr>
              <w:t>Clause 13</w:t>
            </w:r>
          </w:p>
          <w:p w:rsidR="005D293C" w:rsidRPr="00F377FA" w:rsidRDefault="005D293C" w:rsidP="005D293C">
            <w:pPr>
              <w:jc w:val="both"/>
              <w:rPr>
                <w:rFonts w:ascii="Arial" w:hAnsi="Arial" w:cs="Arial"/>
                <w:sz w:val="20"/>
                <w:szCs w:val="20"/>
              </w:rPr>
            </w:pPr>
            <w:r w:rsidRPr="00F377FA">
              <w:rPr>
                <w:rFonts w:ascii="Arial" w:hAnsi="Arial" w:cs="Arial"/>
                <w:sz w:val="20"/>
                <w:szCs w:val="20"/>
              </w:rPr>
              <w:t>Disqualiﬁcation and removal of office-bearers</w:t>
            </w:r>
          </w:p>
          <w:p w:rsidR="005D293C" w:rsidRPr="00F377FA" w:rsidRDefault="005D293C" w:rsidP="005D293C">
            <w:pPr>
              <w:jc w:val="both"/>
              <w:rPr>
                <w:rFonts w:ascii="Arial" w:hAnsi="Arial" w:cs="Arial"/>
                <w:sz w:val="20"/>
                <w:szCs w:val="20"/>
              </w:rPr>
            </w:pPr>
            <w:r w:rsidRPr="00F377FA">
              <w:rPr>
                <w:rFonts w:ascii="Arial" w:hAnsi="Arial" w:cs="Arial"/>
                <w:sz w:val="20"/>
                <w:szCs w:val="20"/>
              </w:rPr>
              <w:t>25A. (1) A person is disqualiﬁed from being an office-bearer of a</w:t>
            </w:r>
            <w:r>
              <w:rPr>
                <w:rFonts w:ascii="Arial" w:hAnsi="Arial" w:cs="Arial"/>
                <w:sz w:val="20"/>
                <w:szCs w:val="20"/>
              </w:rPr>
              <w:t xml:space="preserve"> </w:t>
            </w:r>
            <w:r w:rsidRPr="00F377FA">
              <w:rPr>
                <w:rFonts w:ascii="Arial" w:hAnsi="Arial" w:cs="Arial"/>
                <w:sz w:val="20"/>
                <w:szCs w:val="20"/>
              </w:rPr>
              <w:t>nonproﬁt organisation if the person—</w:t>
            </w:r>
          </w:p>
          <w:p w:rsidR="005D293C" w:rsidRPr="00F377FA" w:rsidRDefault="005D293C" w:rsidP="005D293C">
            <w:pPr>
              <w:jc w:val="both"/>
              <w:rPr>
                <w:rFonts w:ascii="Arial" w:hAnsi="Arial" w:cs="Arial"/>
                <w:sz w:val="20"/>
                <w:szCs w:val="20"/>
              </w:rPr>
            </w:pPr>
            <w:r w:rsidRPr="00F377FA">
              <w:rPr>
                <w:rFonts w:ascii="Arial" w:hAnsi="Arial" w:cs="Arial"/>
                <w:sz w:val="20"/>
                <w:szCs w:val="20"/>
              </w:rPr>
              <w:t>(a) is an unrehabilitated insolvent;</w:t>
            </w:r>
          </w:p>
          <w:p w:rsidR="005D293C" w:rsidRPr="00F377FA" w:rsidRDefault="005D293C" w:rsidP="005D293C">
            <w:pPr>
              <w:jc w:val="both"/>
              <w:rPr>
                <w:rFonts w:ascii="Arial" w:hAnsi="Arial" w:cs="Arial"/>
                <w:sz w:val="20"/>
                <w:szCs w:val="20"/>
              </w:rPr>
            </w:pPr>
            <w:r w:rsidRPr="00F377FA">
              <w:rPr>
                <w:rFonts w:ascii="Arial" w:hAnsi="Arial" w:cs="Arial"/>
                <w:sz w:val="20"/>
                <w:szCs w:val="20"/>
              </w:rPr>
              <w:t>(b) has been prohibited by a court to be a director of a company, or has</w:t>
            </w:r>
            <w:r>
              <w:rPr>
                <w:rFonts w:ascii="Arial" w:hAnsi="Arial" w:cs="Arial"/>
                <w:sz w:val="20"/>
                <w:szCs w:val="20"/>
              </w:rPr>
              <w:t xml:space="preserve"> </w:t>
            </w:r>
            <w:r w:rsidRPr="00F377FA">
              <w:rPr>
                <w:rFonts w:ascii="Arial" w:hAnsi="Arial" w:cs="Arial"/>
                <w:sz w:val="20"/>
                <w:szCs w:val="20"/>
              </w:rPr>
              <w:t>been declared by a court to be delinquent in terms of section 162 of</w:t>
            </w:r>
            <w:r>
              <w:rPr>
                <w:rFonts w:ascii="Arial" w:hAnsi="Arial" w:cs="Arial"/>
                <w:sz w:val="20"/>
                <w:szCs w:val="20"/>
              </w:rPr>
              <w:t xml:space="preserve"> </w:t>
            </w:r>
            <w:r w:rsidRPr="00F377FA">
              <w:rPr>
                <w:rFonts w:ascii="Arial" w:hAnsi="Arial" w:cs="Arial"/>
                <w:sz w:val="20"/>
                <w:szCs w:val="20"/>
              </w:rPr>
              <w:t>the Companies Act, 2008 (Act No. 72 of 2008), or section 47 of the</w:t>
            </w:r>
            <w:r>
              <w:rPr>
                <w:rFonts w:ascii="Arial" w:hAnsi="Arial" w:cs="Arial"/>
                <w:sz w:val="20"/>
                <w:szCs w:val="20"/>
              </w:rPr>
              <w:t xml:space="preserve"> </w:t>
            </w:r>
            <w:r w:rsidRPr="00F377FA">
              <w:rPr>
                <w:rFonts w:ascii="Arial" w:hAnsi="Arial" w:cs="Arial"/>
                <w:sz w:val="20"/>
                <w:szCs w:val="20"/>
              </w:rPr>
              <w:t>Close Corporations Act, 1984 (Act No. 69 of 1984);</w:t>
            </w:r>
          </w:p>
          <w:p w:rsidR="005D293C" w:rsidRPr="00F377FA" w:rsidRDefault="005D293C" w:rsidP="005D293C">
            <w:pPr>
              <w:jc w:val="both"/>
              <w:rPr>
                <w:rFonts w:ascii="Arial" w:hAnsi="Arial" w:cs="Arial"/>
                <w:sz w:val="20"/>
                <w:szCs w:val="20"/>
              </w:rPr>
            </w:pPr>
            <w:r w:rsidRPr="00F377FA">
              <w:rPr>
                <w:rFonts w:ascii="Arial" w:hAnsi="Arial" w:cs="Arial"/>
                <w:sz w:val="20"/>
                <w:szCs w:val="20"/>
              </w:rPr>
              <w:t>(c) is prohibited in terms of any law to be a director of a company;</w:t>
            </w:r>
          </w:p>
          <w:p w:rsidR="005D293C" w:rsidRPr="00F377FA" w:rsidRDefault="005D293C" w:rsidP="005D293C">
            <w:pPr>
              <w:jc w:val="both"/>
              <w:rPr>
                <w:rFonts w:ascii="Arial" w:hAnsi="Arial" w:cs="Arial"/>
                <w:sz w:val="20"/>
                <w:szCs w:val="20"/>
              </w:rPr>
            </w:pPr>
            <w:r w:rsidRPr="00F377FA">
              <w:rPr>
                <w:rFonts w:ascii="Arial" w:hAnsi="Arial" w:cs="Arial"/>
                <w:sz w:val="20"/>
                <w:szCs w:val="20"/>
              </w:rPr>
              <w:t>(d) has been removed from an office of trust, on the grounds of</w:t>
            </w:r>
            <w:r>
              <w:rPr>
                <w:rFonts w:ascii="Arial" w:hAnsi="Arial" w:cs="Arial"/>
                <w:sz w:val="20"/>
                <w:szCs w:val="20"/>
              </w:rPr>
              <w:t xml:space="preserve"> </w:t>
            </w:r>
            <w:r w:rsidRPr="00F377FA">
              <w:rPr>
                <w:rFonts w:ascii="Arial" w:hAnsi="Arial" w:cs="Arial"/>
                <w:sz w:val="20"/>
                <w:szCs w:val="20"/>
              </w:rPr>
              <w:t>misconduct involving dishonesty;</w:t>
            </w:r>
          </w:p>
          <w:p w:rsidR="005D293C" w:rsidRPr="00F377FA" w:rsidRDefault="005D293C" w:rsidP="005D293C">
            <w:pPr>
              <w:jc w:val="both"/>
              <w:rPr>
                <w:rFonts w:ascii="Arial" w:hAnsi="Arial" w:cs="Arial"/>
                <w:sz w:val="20"/>
                <w:szCs w:val="20"/>
              </w:rPr>
            </w:pPr>
            <w:r w:rsidRPr="00F377FA">
              <w:rPr>
                <w:rFonts w:ascii="Arial" w:hAnsi="Arial" w:cs="Arial"/>
                <w:sz w:val="20"/>
                <w:szCs w:val="20"/>
              </w:rPr>
              <w:t>(e) has been convicted, in the Republic or elsewhere, and imprisoned</w:t>
            </w:r>
            <w:r>
              <w:rPr>
                <w:rFonts w:ascii="Arial" w:hAnsi="Arial" w:cs="Arial"/>
                <w:sz w:val="20"/>
                <w:szCs w:val="20"/>
              </w:rPr>
              <w:t xml:space="preserve"> </w:t>
            </w:r>
            <w:r w:rsidRPr="00F377FA">
              <w:rPr>
                <w:rFonts w:ascii="Arial" w:hAnsi="Arial" w:cs="Arial"/>
                <w:sz w:val="20"/>
                <w:szCs w:val="20"/>
              </w:rPr>
              <w:t>without the option of a ﬁne, or ﬁned more than the amount</w:t>
            </w:r>
            <w:r>
              <w:rPr>
                <w:rFonts w:ascii="Arial" w:hAnsi="Arial" w:cs="Arial"/>
                <w:sz w:val="20"/>
                <w:szCs w:val="20"/>
              </w:rPr>
              <w:t xml:space="preserve"> </w:t>
            </w:r>
            <w:r w:rsidRPr="00F377FA">
              <w:rPr>
                <w:rFonts w:ascii="Arial" w:hAnsi="Arial" w:cs="Arial"/>
                <w:sz w:val="20"/>
                <w:szCs w:val="20"/>
              </w:rPr>
              <w:t>prescribed in terms of section 69 of the Companies Act, 2008, for</w:t>
            </w:r>
            <w:r>
              <w:rPr>
                <w:rFonts w:ascii="Arial" w:hAnsi="Arial" w:cs="Arial"/>
                <w:sz w:val="20"/>
                <w:szCs w:val="20"/>
              </w:rPr>
              <w:t xml:space="preserve"> </w:t>
            </w:r>
            <w:r w:rsidRPr="00F377FA">
              <w:rPr>
                <w:rFonts w:ascii="Arial" w:hAnsi="Arial" w:cs="Arial"/>
                <w:sz w:val="20"/>
                <w:szCs w:val="20"/>
              </w:rPr>
              <w:t>theft, fraud, forgery, perjury or an offence—</w:t>
            </w:r>
          </w:p>
          <w:p w:rsidR="005D293C" w:rsidRPr="00F377FA" w:rsidRDefault="005D293C" w:rsidP="005D293C">
            <w:pPr>
              <w:jc w:val="both"/>
              <w:rPr>
                <w:rFonts w:ascii="Arial" w:hAnsi="Arial" w:cs="Arial"/>
                <w:sz w:val="20"/>
                <w:szCs w:val="20"/>
              </w:rPr>
            </w:pPr>
            <w:r w:rsidRPr="00F377FA">
              <w:rPr>
                <w:rFonts w:ascii="Arial" w:hAnsi="Arial" w:cs="Arial"/>
                <w:sz w:val="20"/>
                <w:szCs w:val="20"/>
              </w:rPr>
              <w:t>(i) involving fraud, misrepresentation or dishonesty, money</w:t>
            </w:r>
            <w:r>
              <w:rPr>
                <w:rFonts w:ascii="Arial" w:hAnsi="Arial" w:cs="Arial"/>
                <w:sz w:val="20"/>
                <w:szCs w:val="20"/>
              </w:rPr>
              <w:t xml:space="preserve"> </w:t>
            </w:r>
            <w:r w:rsidRPr="00F377FA">
              <w:rPr>
                <w:rFonts w:ascii="Arial" w:hAnsi="Arial" w:cs="Arial"/>
                <w:sz w:val="20"/>
                <w:szCs w:val="20"/>
              </w:rPr>
              <w:t>laundering, terrorist ﬁnancing or proliferation ﬁnancing</w:t>
            </w:r>
            <w:r w:rsidR="00960177">
              <w:rPr>
                <w:rFonts w:ascii="Arial" w:hAnsi="Arial" w:cs="Arial"/>
                <w:sz w:val="20"/>
                <w:szCs w:val="20"/>
              </w:rPr>
              <w:t xml:space="preserve"> </w:t>
            </w:r>
            <w:r w:rsidRPr="00F377FA">
              <w:rPr>
                <w:rFonts w:ascii="Arial" w:hAnsi="Arial" w:cs="Arial"/>
                <w:sz w:val="20"/>
                <w:szCs w:val="20"/>
              </w:rPr>
              <w:t>activities as deﬁned in section 1(1) of the Financial Intelligence</w:t>
            </w:r>
            <w:r>
              <w:rPr>
                <w:rFonts w:ascii="Arial" w:hAnsi="Arial" w:cs="Arial"/>
                <w:sz w:val="20"/>
                <w:szCs w:val="20"/>
              </w:rPr>
              <w:t xml:space="preserve"> </w:t>
            </w:r>
            <w:r w:rsidRPr="00F377FA">
              <w:rPr>
                <w:rFonts w:ascii="Arial" w:hAnsi="Arial" w:cs="Arial"/>
                <w:sz w:val="20"/>
                <w:szCs w:val="20"/>
              </w:rPr>
              <w:t>Centre Act, 2001 (Act No. 38 of 2001);</w:t>
            </w:r>
          </w:p>
          <w:p w:rsidR="005D293C" w:rsidRPr="00F377FA" w:rsidRDefault="005D293C" w:rsidP="005D293C">
            <w:pPr>
              <w:jc w:val="both"/>
              <w:rPr>
                <w:rFonts w:ascii="Arial" w:hAnsi="Arial" w:cs="Arial"/>
                <w:sz w:val="20"/>
                <w:szCs w:val="20"/>
              </w:rPr>
            </w:pPr>
            <w:r w:rsidRPr="00F377FA">
              <w:rPr>
                <w:rFonts w:ascii="Arial" w:hAnsi="Arial" w:cs="Arial"/>
                <w:sz w:val="20"/>
                <w:szCs w:val="20"/>
              </w:rPr>
              <w:t>(ii) in connection with the promotion, formation or management</w:t>
            </w:r>
            <w:r>
              <w:rPr>
                <w:rFonts w:ascii="Arial" w:hAnsi="Arial" w:cs="Arial"/>
                <w:sz w:val="20"/>
                <w:szCs w:val="20"/>
              </w:rPr>
              <w:t xml:space="preserve"> </w:t>
            </w:r>
            <w:r w:rsidRPr="00F377FA">
              <w:rPr>
                <w:rFonts w:ascii="Arial" w:hAnsi="Arial" w:cs="Arial"/>
                <w:sz w:val="20"/>
                <w:szCs w:val="20"/>
              </w:rPr>
              <w:t>of a company, or in connection with any act contemplated in</w:t>
            </w:r>
            <w:r w:rsidR="007515FC">
              <w:rPr>
                <w:rFonts w:ascii="Arial" w:hAnsi="Arial" w:cs="Arial"/>
                <w:sz w:val="20"/>
                <w:szCs w:val="20"/>
              </w:rPr>
              <w:t xml:space="preserve"> </w:t>
            </w:r>
            <w:r w:rsidRPr="00F377FA">
              <w:rPr>
                <w:rFonts w:ascii="Arial" w:hAnsi="Arial" w:cs="Arial"/>
                <w:sz w:val="20"/>
                <w:szCs w:val="20"/>
              </w:rPr>
              <w:t>in section 69(2) or (5) of the Companies Act, 2008; or</w:t>
            </w:r>
          </w:p>
          <w:p w:rsidR="005D293C" w:rsidRPr="00F377FA" w:rsidRDefault="005D293C" w:rsidP="005D293C">
            <w:pPr>
              <w:jc w:val="both"/>
              <w:rPr>
                <w:rFonts w:ascii="Arial" w:hAnsi="Arial" w:cs="Arial"/>
                <w:sz w:val="20"/>
                <w:szCs w:val="20"/>
              </w:rPr>
            </w:pPr>
            <w:r w:rsidRPr="00F377FA">
              <w:rPr>
                <w:rFonts w:ascii="Arial" w:hAnsi="Arial" w:cs="Arial"/>
                <w:sz w:val="20"/>
                <w:szCs w:val="20"/>
              </w:rPr>
              <w:t>(iii) under this Act, the Companies Act, 2008, the Insolvency Act,</w:t>
            </w:r>
            <w:r>
              <w:rPr>
                <w:rFonts w:ascii="Arial" w:hAnsi="Arial" w:cs="Arial"/>
                <w:sz w:val="20"/>
                <w:szCs w:val="20"/>
              </w:rPr>
              <w:t xml:space="preserve"> </w:t>
            </w:r>
            <w:r w:rsidRPr="00F377FA">
              <w:rPr>
                <w:rFonts w:ascii="Arial" w:hAnsi="Arial" w:cs="Arial"/>
                <w:sz w:val="20"/>
                <w:szCs w:val="20"/>
              </w:rPr>
              <w:t>1936 (Act No. 24 of 1936), the Close Corporations Act, 1984,</w:t>
            </w:r>
            <w:r>
              <w:rPr>
                <w:rFonts w:ascii="Arial" w:hAnsi="Arial" w:cs="Arial"/>
                <w:sz w:val="20"/>
                <w:szCs w:val="20"/>
              </w:rPr>
              <w:t xml:space="preserve"> </w:t>
            </w:r>
            <w:r w:rsidRPr="00F377FA">
              <w:rPr>
                <w:rFonts w:ascii="Arial" w:hAnsi="Arial" w:cs="Arial"/>
                <w:sz w:val="20"/>
                <w:szCs w:val="20"/>
              </w:rPr>
              <w:t>the Competition Act, 1998 (Act No. 89 of 1998), the</w:t>
            </w:r>
            <w:r>
              <w:rPr>
                <w:rFonts w:ascii="Arial" w:hAnsi="Arial" w:cs="Arial"/>
                <w:sz w:val="20"/>
                <w:szCs w:val="20"/>
              </w:rPr>
              <w:t xml:space="preserve"> </w:t>
            </w:r>
            <w:r w:rsidRPr="00F377FA">
              <w:rPr>
                <w:rFonts w:ascii="Arial" w:hAnsi="Arial" w:cs="Arial"/>
                <w:sz w:val="20"/>
                <w:szCs w:val="20"/>
              </w:rPr>
              <w:t>Financial Intelligence Centre Act, 2001, the Financial Markets</w:t>
            </w:r>
            <w:r>
              <w:rPr>
                <w:rFonts w:ascii="Arial" w:hAnsi="Arial" w:cs="Arial"/>
                <w:sz w:val="20"/>
                <w:szCs w:val="20"/>
              </w:rPr>
              <w:t xml:space="preserve"> </w:t>
            </w:r>
            <w:r w:rsidRPr="00F377FA">
              <w:rPr>
                <w:rFonts w:ascii="Arial" w:hAnsi="Arial" w:cs="Arial"/>
                <w:sz w:val="20"/>
                <w:szCs w:val="20"/>
              </w:rPr>
              <w:t>Act, 2012 (Act No. 19 of 2012), Chapter 2 of the</w:t>
            </w:r>
            <w:r>
              <w:rPr>
                <w:rFonts w:ascii="Arial" w:hAnsi="Arial" w:cs="Arial"/>
                <w:sz w:val="20"/>
                <w:szCs w:val="20"/>
              </w:rPr>
              <w:t xml:space="preserve"> </w:t>
            </w:r>
            <w:r w:rsidRPr="00F377FA">
              <w:rPr>
                <w:rFonts w:ascii="Arial" w:hAnsi="Arial" w:cs="Arial"/>
                <w:sz w:val="20"/>
                <w:szCs w:val="20"/>
              </w:rPr>
              <w:t>Prevention and Combating of Corrupt Activities Act, 2004</w:t>
            </w:r>
            <w:r>
              <w:rPr>
                <w:rFonts w:ascii="Arial" w:hAnsi="Arial" w:cs="Arial"/>
                <w:sz w:val="20"/>
                <w:szCs w:val="20"/>
              </w:rPr>
              <w:t xml:space="preserve"> </w:t>
            </w:r>
            <w:r w:rsidRPr="00F377FA">
              <w:rPr>
                <w:rFonts w:ascii="Arial" w:hAnsi="Arial" w:cs="Arial"/>
                <w:sz w:val="20"/>
                <w:szCs w:val="20"/>
              </w:rPr>
              <w:t>(Act No. 12 of 2004), the Protection of Constitutional</w:t>
            </w:r>
            <w:r>
              <w:rPr>
                <w:rFonts w:ascii="Arial" w:hAnsi="Arial" w:cs="Arial"/>
                <w:sz w:val="20"/>
                <w:szCs w:val="20"/>
              </w:rPr>
              <w:t xml:space="preserve"> </w:t>
            </w:r>
            <w:r w:rsidRPr="00F377FA">
              <w:rPr>
                <w:rFonts w:ascii="Arial" w:hAnsi="Arial" w:cs="Arial"/>
                <w:sz w:val="20"/>
                <w:szCs w:val="20"/>
              </w:rPr>
              <w:t>Democracy Against Terrorist and Related Activities Act,</w:t>
            </w:r>
            <w:r>
              <w:rPr>
                <w:rFonts w:ascii="Arial" w:hAnsi="Arial" w:cs="Arial"/>
                <w:sz w:val="20"/>
                <w:szCs w:val="20"/>
              </w:rPr>
              <w:t xml:space="preserve"> </w:t>
            </w:r>
            <w:r w:rsidRPr="00F377FA">
              <w:rPr>
                <w:rFonts w:ascii="Arial" w:hAnsi="Arial" w:cs="Arial"/>
                <w:sz w:val="20"/>
                <w:szCs w:val="20"/>
              </w:rPr>
              <w:t>2004 (Act No. 33 of 2004), or the Tax Administration Act,</w:t>
            </w:r>
            <w:r>
              <w:rPr>
                <w:rFonts w:ascii="Arial" w:hAnsi="Arial" w:cs="Arial"/>
                <w:sz w:val="20"/>
                <w:szCs w:val="20"/>
              </w:rPr>
              <w:t xml:space="preserve"> </w:t>
            </w:r>
            <w:r w:rsidRPr="00F377FA">
              <w:rPr>
                <w:rFonts w:ascii="Arial" w:hAnsi="Arial" w:cs="Arial"/>
                <w:sz w:val="20"/>
                <w:szCs w:val="20"/>
              </w:rPr>
              <w:t>2011 (Act No. 28 of 2011); or</w:t>
            </w:r>
          </w:p>
          <w:p w:rsidR="005D293C" w:rsidRDefault="005D293C" w:rsidP="005D293C">
            <w:pPr>
              <w:jc w:val="both"/>
              <w:rPr>
                <w:rFonts w:ascii="Arial" w:hAnsi="Arial" w:cs="Arial"/>
                <w:sz w:val="20"/>
                <w:szCs w:val="20"/>
              </w:rPr>
            </w:pPr>
            <w:r w:rsidRPr="00F377FA">
              <w:rPr>
                <w:rFonts w:ascii="Arial" w:hAnsi="Arial" w:cs="Arial"/>
                <w:sz w:val="20"/>
                <w:szCs w:val="20"/>
              </w:rPr>
              <w:t>(f) is an unemancipated minor, or is under a similar legal disability.</w:t>
            </w:r>
          </w:p>
          <w:p w:rsidR="005D293C" w:rsidRPr="00425E14" w:rsidRDefault="005D293C" w:rsidP="005D293C">
            <w:pPr>
              <w:jc w:val="both"/>
              <w:rPr>
                <w:rFonts w:ascii="Arial" w:hAnsi="Arial" w:cs="Arial"/>
                <w:sz w:val="20"/>
                <w:szCs w:val="20"/>
              </w:rPr>
            </w:pPr>
            <w:r w:rsidRPr="00425E14">
              <w:rPr>
                <w:rFonts w:ascii="Arial" w:hAnsi="Arial" w:cs="Arial"/>
                <w:sz w:val="20"/>
                <w:szCs w:val="20"/>
              </w:rPr>
              <w:t>(2) A person who is disqualiﬁed, as set out in this section, may not—</w:t>
            </w:r>
          </w:p>
          <w:p w:rsidR="005D293C" w:rsidRPr="00425E14" w:rsidRDefault="005D293C" w:rsidP="005D293C">
            <w:pPr>
              <w:jc w:val="both"/>
              <w:rPr>
                <w:rFonts w:ascii="Arial" w:hAnsi="Arial" w:cs="Arial"/>
                <w:sz w:val="20"/>
                <w:szCs w:val="20"/>
              </w:rPr>
            </w:pPr>
            <w:r w:rsidRPr="00425E14">
              <w:rPr>
                <w:rFonts w:ascii="Arial" w:hAnsi="Arial" w:cs="Arial"/>
                <w:sz w:val="20"/>
                <w:szCs w:val="20"/>
              </w:rPr>
              <w:t>(a) be appointed or elected as an office-bearer of a nonproﬁt</w:t>
            </w:r>
            <w:r>
              <w:rPr>
                <w:rFonts w:ascii="Arial" w:hAnsi="Arial" w:cs="Arial"/>
                <w:sz w:val="20"/>
                <w:szCs w:val="20"/>
              </w:rPr>
              <w:t xml:space="preserve"> </w:t>
            </w:r>
            <w:r w:rsidRPr="00425E14">
              <w:rPr>
                <w:rFonts w:ascii="Arial" w:hAnsi="Arial" w:cs="Arial"/>
                <w:sz w:val="20"/>
                <w:szCs w:val="20"/>
              </w:rPr>
              <w:t>organisation, or consent to being appointed or elected as an</w:t>
            </w:r>
            <w:r>
              <w:rPr>
                <w:rFonts w:ascii="Arial" w:hAnsi="Arial" w:cs="Arial"/>
                <w:sz w:val="20"/>
                <w:szCs w:val="20"/>
              </w:rPr>
              <w:t xml:space="preserve"> </w:t>
            </w:r>
            <w:r w:rsidRPr="00425E14">
              <w:rPr>
                <w:rFonts w:ascii="Arial" w:hAnsi="Arial" w:cs="Arial"/>
                <w:sz w:val="20"/>
                <w:szCs w:val="20"/>
              </w:rPr>
              <w:t>office-bearer; or</w:t>
            </w:r>
          </w:p>
          <w:p w:rsidR="005D293C" w:rsidRPr="00425E14" w:rsidRDefault="005D293C" w:rsidP="005D293C">
            <w:pPr>
              <w:jc w:val="both"/>
              <w:rPr>
                <w:rFonts w:ascii="Arial" w:hAnsi="Arial" w:cs="Arial"/>
                <w:sz w:val="20"/>
                <w:szCs w:val="20"/>
              </w:rPr>
            </w:pPr>
            <w:r w:rsidRPr="00425E14">
              <w:rPr>
                <w:rFonts w:ascii="Arial" w:hAnsi="Arial" w:cs="Arial"/>
                <w:sz w:val="20"/>
                <w:szCs w:val="20"/>
              </w:rPr>
              <w:t>(b) act as an office-bearer of a nonproﬁt organisation.</w:t>
            </w:r>
          </w:p>
          <w:p w:rsidR="005D293C" w:rsidRPr="00425E14" w:rsidRDefault="005D293C" w:rsidP="005D293C">
            <w:pPr>
              <w:jc w:val="both"/>
              <w:rPr>
                <w:rFonts w:ascii="Arial" w:hAnsi="Arial" w:cs="Arial"/>
                <w:sz w:val="20"/>
                <w:szCs w:val="20"/>
              </w:rPr>
            </w:pPr>
            <w:r w:rsidRPr="00425E14">
              <w:rPr>
                <w:rFonts w:ascii="Arial" w:hAnsi="Arial" w:cs="Arial"/>
                <w:sz w:val="20"/>
                <w:szCs w:val="20"/>
              </w:rPr>
              <w:t>(3) A disqualiﬁcation in terms of subsection (1)(d) or (e) ends at the</w:t>
            </w:r>
            <w:r>
              <w:rPr>
                <w:rFonts w:ascii="Arial" w:hAnsi="Arial" w:cs="Arial"/>
                <w:sz w:val="20"/>
                <w:szCs w:val="20"/>
              </w:rPr>
              <w:t xml:space="preserve"> </w:t>
            </w:r>
            <w:r w:rsidRPr="00425E14">
              <w:rPr>
                <w:rFonts w:ascii="Arial" w:hAnsi="Arial" w:cs="Arial"/>
                <w:sz w:val="20"/>
                <w:szCs w:val="20"/>
              </w:rPr>
              <w:t>later of—</w:t>
            </w:r>
          </w:p>
          <w:p w:rsidR="005D293C" w:rsidRPr="00425E14" w:rsidRDefault="005D293C" w:rsidP="005D293C">
            <w:pPr>
              <w:jc w:val="both"/>
              <w:rPr>
                <w:rFonts w:ascii="Arial" w:hAnsi="Arial" w:cs="Arial"/>
                <w:sz w:val="20"/>
                <w:szCs w:val="20"/>
              </w:rPr>
            </w:pPr>
            <w:r w:rsidRPr="00425E14">
              <w:rPr>
                <w:rFonts w:ascii="Arial" w:hAnsi="Arial" w:cs="Arial"/>
                <w:sz w:val="20"/>
                <w:szCs w:val="20"/>
              </w:rPr>
              <w:t>(a) ﬁve years after the date of removal from office, or the completion of</w:t>
            </w:r>
            <w:r>
              <w:rPr>
                <w:rFonts w:ascii="Arial" w:hAnsi="Arial" w:cs="Arial"/>
                <w:sz w:val="20"/>
                <w:szCs w:val="20"/>
              </w:rPr>
              <w:t xml:space="preserve"> </w:t>
            </w:r>
            <w:r w:rsidRPr="00425E14">
              <w:rPr>
                <w:rFonts w:ascii="Arial" w:hAnsi="Arial" w:cs="Arial"/>
                <w:sz w:val="20"/>
                <w:szCs w:val="20"/>
              </w:rPr>
              <w:t>the sentence imposed for the relevant offence, as the case may be; or</w:t>
            </w:r>
          </w:p>
          <w:p w:rsidR="005D293C" w:rsidRPr="00425E14" w:rsidRDefault="005D293C" w:rsidP="005D293C">
            <w:pPr>
              <w:jc w:val="both"/>
              <w:rPr>
                <w:rFonts w:ascii="Arial" w:hAnsi="Arial" w:cs="Arial"/>
                <w:sz w:val="20"/>
                <w:szCs w:val="20"/>
              </w:rPr>
            </w:pPr>
            <w:r w:rsidRPr="00425E14">
              <w:rPr>
                <w:rFonts w:ascii="Arial" w:hAnsi="Arial" w:cs="Arial"/>
                <w:sz w:val="20"/>
                <w:szCs w:val="20"/>
              </w:rPr>
              <w:t>(b) one or more extensions, as determined by a court from time to time,</w:t>
            </w:r>
            <w:r>
              <w:rPr>
                <w:rFonts w:ascii="Arial" w:hAnsi="Arial" w:cs="Arial"/>
                <w:sz w:val="20"/>
                <w:szCs w:val="20"/>
              </w:rPr>
              <w:t xml:space="preserve"> </w:t>
            </w:r>
            <w:r w:rsidRPr="00425E14">
              <w:rPr>
                <w:rFonts w:ascii="Arial" w:hAnsi="Arial" w:cs="Arial"/>
                <w:sz w:val="20"/>
                <w:szCs w:val="20"/>
              </w:rPr>
              <w:t>on application by the Directorate in terms of subsection (4).</w:t>
            </w:r>
          </w:p>
          <w:p w:rsidR="005D293C" w:rsidRPr="00425E14" w:rsidRDefault="005D293C" w:rsidP="005D293C">
            <w:pPr>
              <w:jc w:val="both"/>
              <w:rPr>
                <w:rFonts w:ascii="Arial" w:hAnsi="Arial" w:cs="Arial"/>
                <w:sz w:val="20"/>
                <w:szCs w:val="20"/>
              </w:rPr>
            </w:pPr>
            <w:r w:rsidRPr="00425E14">
              <w:rPr>
                <w:rFonts w:ascii="Arial" w:hAnsi="Arial" w:cs="Arial"/>
                <w:sz w:val="20"/>
                <w:szCs w:val="20"/>
              </w:rPr>
              <w:t>(4) At any time before the expiry of a person’s disqualiﬁcation in terms</w:t>
            </w:r>
            <w:r>
              <w:rPr>
                <w:rFonts w:ascii="Arial" w:hAnsi="Arial" w:cs="Arial"/>
                <w:sz w:val="20"/>
                <w:szCs w:val="20"/>
              </w:rPr>
              <w:t xml:space="preserve"> </w:t>
            </w:r>
            <w:r w:rsidRPr="00425E14">
              <w:rPr>
                <w:rFonts w:ascii="Arial" w:hAnsi="Arial" w:cs="Arial"/>
                <w:sz w:val="20"/>
                <w:szCs w:val="20"/>
              </w:rPr>
              <w:t>of subsection (1)(d) or (e)—</w:t>
            </w:r>
          </w:p>
          <w:p w:rsidR="005D293C" w:rsidRPr="00425E14" w:rsidRDefault="005D293C" w:rsidP="005D293C">
            <w:pPr>
              <w:jc w:val="both"/>
              <w:rPr>
                <w:rFonts w:ascii="Arial" w:hAnsi="Arial" w:cs="Arial"/>
                <w:sz w:val="20"/>
                <w:szCs w:val="20"/>
              </w:rPr>
            </w:pPr>
            <w:r w:rsidRPr="00425E14">
              <w:rPr>
                <w:rFonts w:ascii="Arial" w:hAnsi="Arial" w:cs="Arial"/>
                <w:sz w:val="20"/>
                <w:szCs w:val="20"/>
              </w:rPr>
              <w:t>(a) the Directorate may apply to a court for an extension contemplated</w:t>
            </w:r>
            <w:r>
              <w:rPr>
                <w:rFonts w:ascii="Arial" w:hAnsi="Arial" w:cs="Arial"/>
                <w:sz w:val="20"/>
                <w:szCs w:val="20"/>
              </w:rPr>
              <w:t xml:space="preserve"> </w:t>
            </w:r>
            <w:r w:rsidRPr="00425E14">
              <w:rPr>
                <w:rFonts w:ascii="Arial" w:hAnsi="Arial" w:cs="Arial"/>
                <w:sz w:val="20"/>
                <w:szCs w:val="20"/>
              </w:rPr>
              <w:t>in subsection (3)(b); and</w:t>
            </w:r>
          </w:p>
          <w:p w:rsidR="005D293C" w:rsidRPr="00425E14" w:rsidRDefault="005D293C" w:rsidP="005D293C">
            <w:pPr>
              <w:jc w:val="both"/>
              <w:rPr>
                <w:rFonts w:ascii="Arial" w:hAnsi="Arial" w:cs="Arial"/>
                <w:sz w:val="20"/>
                <w:szCs w:val="20"/>
              </w:rPr>
            </w:pPr>
            <w:r w:rsidRPr="00425E14">
              <w:rPr>
                <w:rFonts w:ascii="Arial" w:hAnsi="Arial" w:cs="Arial"/>
                <w:sz w:val="20"/>
                <w:szCs w:val="20"/>
              </w:rPr>
              <w:t>(b) the court may extend the disqualiﬁcation for no more than ﬁve years</w:t>
            </w:r>
            <w:r>
              <w:rPr>
                <w:rFonts w:ascii="Arial" w:hAnsi="Arial" w:cs="Arial"/>
                <w:sz w:val="20"/>
                <w:szCs w:val="20"/>
              </w:rPr>
              <w:t xml:space="preserve"> </w:t>
            </w:r>
            <w:r w:rsidRPr="00425E14">
              <w:rPr>
                <w:rFonts w:ascii="Arial" w:hAnsi="Arial" w:cs="Arial"/>
                <w:sz w:val="20"/>
                <w:szCs w:val="20"/>
              </w:rPr>
              <w:t>at a time, if the court is satisﬁed that an extension is necessary to</w:t>
            </w:r>
            <w:r>
              <w:rPr>
                <w:rFonts w:ascii="Arial" w:hAnsi="Arial" w:cs="Arial"/>
                <w:sz w:val="20"/>
                <w:szCs w:val="20"/>
              </w:rPr>
              <w:t xml:space="preserve"> </w:t>
            </w:r>
            <w:r w:rsidRPr="00425E14">
              <w:rPr>
                <w:rFonts w:ascii="Arial" w:hAnsi="Arial" w:cs="Arial"/>
                <w:sz w:val="20"/>
                <w:szCs w:val="20"/>
              </w:rPr>
              <w:t>protect the public, having regard to the conduct of the disqualiﬁed</w:t>
            </w:r>
            <w:r>
              <w:rPr>
                <w:rFonts w:ascii="Arial" w:hAnsi="Arial" w:cs="Arial"/>
                <w:sz w:val="20"/>
                <w:szCs w:val="20"/>
              </w:rPr>
              <w:t xml:space="preserve"> </w:t>
            </w:r>
            <w:r w:rsidRPr="00425E14">
              <w:rPr>
                <w:rFonts w:ascii="Arial" w:hAnsi="Arial" w:cs="Arial"/>
                <w:sz w:val="20"/>
                <w:szCs w:val="20"/>
              </w:rPr>
              <w:t>person up to the time of the application.</w:t>
            </w:r>
          </w:p>
          <w:p w:rsidR="005D293C" w:rsidRPr="00425E14" w:rsidRDefault="005D293C" w:rsidP="005D293C">
            <w:pPr>
              <w:jc w:val="both"/>
              <w:rPr>
                <w:rFonts w:ascii="Arial" w:hAnsi="Arial" w:cs="Arial"/>
                <w:sz w:val="20"/>
                <w:szCs w:val="20"/>
              </w:rPr>
            </w:pPr>
            <w:r w:rsidRPr="00425E14">
              <w:rPr>
                <w:rFonts w:ascii="Arial" w:hAnsi="Arial" w:cs="Arial"/>
                <w:sz w:val="20"/>
                <w:szCs w:val="20"/>
              </w:rPr>
              <w:t>(5) A court may exempt a person from the application of any provision</w:t>
            </w:r>
            <w:r>
              <w:rPr>
                <w:rFonts w:ascii="Arial" w:hAnsi="Arial" w:cs="Arial"/>
                <w:sz w:val="20"/>
                <w:szCs w:val="20"/>
              </w:rPr>
              <w:t xml:space="preserve"> </w:t>
            </w:r>
            <w:r w:rsidRPr="00425E14">
              <w:rPr>
                <w:rFonts w:ascii="Arial" w:hAnsi="Arial" w:cs="Arial"/>
                <w:sz w:val="20"/>
                <w:szCs w:val="20"/>
              </w:rPr>
              <w:t>of subsection (1)(a), (c) or (e).</w:t>
            </w:r>
          </w:p>
          <w:p w:rsidR="005D293C" w:rsidRPr="00425E14" w:rsidRDefault="005D293C" w:rsidP="005D293C">
            <w:pPr>
              <w:jc w:val="both"/>
              <w:rPr>
                <w:rFonts w:ascii="Arial" w:hAnsi="Arial" w:cs="Arial"/>
                <w:sz w:val="20"/>
                <w:szCs w:val="20"/>
              </w:rPr>
            </w:pPr>
            <w:r w:rsidRPr="00425E14">
              <w:rPr>
                <w:rFonts w:ascii="Arial" w:hAnsi="Arial" w:cs="Arial"/>
                <w:sz w:val="20"/>
                <w:szCs w:val="20"/>
              </w:rPr>
              <w:t>(6) The Registrar of the Court must, upon—</w:t>
            </w:r>
          </w:p>
          <w:p w:rsidR="005D293C" w:rsidRPr="00425E14" w:rsidRDefault="005D293C" w:rsidP="005D293C">
            <w:pPr>
              <w:jc w:val="both"/>
              <w:rPr>
                <w:rFonts w:ascii="Arial" w:hAnsi="Arial" w:cs="Arial"/>
                <w:sz w:val="20"/>
                <w:szCs w:val="20"/>
              </w:rPr>
            </w:pPr>
            <w:r w:rsidRPr="00425E14">
              <w:rPr>
                <w:rFonts w:ascii="Arial" w:hAnsi="Arial" w:cs="Arial"/>
                <w:sz w:val="20"/>
                <w:szCs w:val="20"/>
              </w:rPr>
              <w:t>(a) the issue of a sequestration order;</w:t>
            </w:r>
          </w:p>
          <w:p w:rsidR="005D293C" w:rsidRPr="00425E14" w:rsidRDefault="005D293C" w:rsidP="005D293C">
            <w:pPr>
              <w:jc w:val="both"/>
              <w:rPr>
                <w:rFonts w:ascii="Arial" w:hAnsi="Arial" w:cs="Arial"/>
                <w:sz w:val="20"/>
                <w:szCs w:val="20"/>
              </w:rPr>
            </w:pPr>
            <w:r w:rsidRPr="00425E14">
              <w:rPr>
                <w:rFonts w:ascii="Arial" w:hAnsi="Arial" w:cs="Arial"/>
                <w:sz w:val="20"/>
                <w:szCs w:val="20"/>
              </w:rPr>
              <w:t>(b) the issue of an order for the removal of a person from any office of</w:t>
            </w:r>
            <w:r>
              <w:rPr>
                <w:rFonts w:ascii="Arial" w:hAnsi="Arial" w:cs="Arial"/>
                <w:sz w:val="20"/>
                <w:szCs w:val="20"/>
              </w:rPr>
              <w:t xml:space="preserve"> </w:t>
            </w:r>
            <w:r w:rsidRPr="00425E14">
              <w:rPr>
                <w:rFonts w:ascii="Arial" w:hAnsi="Arial" w:cs="Arial"/>
                <w:sz w:val="20"/>
                <w:szCs w:val="20"/>
              </w:rPr>
              <w:t>trust on the grounds of misconduct involving dishonesty; or</w:t>
            </w:r>
          </w:p>
          <w:p w:rsidR="005D293C" w:rsidRPr="00425E14" w:rsidRDefault="005D293C" w:rsidP="005D293C">
            <w:pPr>
              <w:jc w:val="both"/>
              <w:rPr>
                <w:rFonts w:ascii="Arial" w:hAnsi="Arial" w:cs="Arial"/>
                <w:sz w:val="20"/>
                <w:szCs w:val="20"/>
              </w:rPr>
            </w:pPr>
            <w:r w:rsidRPr="00425E14">
              <w:rPr>
                <w:rFonts w:ascii="Arial" w:hAnsi="Arial" w:cs="Arial"/>
                <w:sz w:val="20"/>
                <w:szCs w:val="20"/>
              </w:rPr>
              <w:t>(c) a conviction for an offence referred to in subsection (1)(e),</w:t>
            </w:r>
            <w:r>
              <w:rPr>
                <w:rFonts w:ascii="Arial" w:hAnsi="Arial" w:cs="Arial"/>
                <w:sz w:val="20"/>
                <w:szCs w:val="20"/>
              </w:rPr>
              <w:t xml:space="preserve"> </w:t>
            </w:r>
            <w:r w:rsidRPr="00425E14">
              <w:rPr>
                <w:rFonts w:ascii="Arial" w:hAnsi="Arial" w:cs="Arial"/>
                <w:sz w:val="20"/>
                <w:szCs w:val="20"/>
              </w:rPr>
              <w:t>send a copy of the relevant order or particulars of the conviction, as the</w:t>
            </w:r>
          </w:p>
          <w:p w:rsidR="005D293C" w:rsidRPr="00425E14" w:rsidRDefault="005D293C" w:rsidP="005D293C">
            <w:pPr>
              <w:jc w:val="both"/>
              <w:rPr>
                <w:rFonts w:ascii="Arial" w:hAnsi="Arial" w:cs="Arial"/>
                <w:sz w:val="20"/>
                <w:szCs w:val="20"/>
              </w:rPr>
            </w:pPr>
            <w:r w:rsidRPr="00425E14">
              <w:rPr>
                <w:rFonts w:ascii="Arial" w:hAnsi="Arial" w:cs="Arial"/>
                <w:sz w:val="20"/>
                <w:szCs w:val="20"/>
              </w:rPr>
              <w:t>case may be, to the Directorate.</w:t>
            </w:r>
          </w:p>
          <w:p w:rsidR="005D293C" w:rsidRPr="00425E14" w:rsidRDefault="005D293C" w:rsidP="005D293C">
            <w:pPr>
              <w:jc w:val="both"/>
              <w:rPr>
                <w:rFonts w:ascii="Arial" w:hAnsi="Arial" w:cs="Arial"/>
                <w:sz w:val="20"/>
                <w:szCs w:val="20"/>
              </w:rPr>
            </w:pPr>
            <w:r w:rsidRPr="00425E14">
              <w:rPr>
                <w:rFonts w:ascii="Arial" w:hAnsi="Arial" w:cs="Arial"/>
                <w:sz w:val="20"/>
                <w:szCs w:val="20"/>
              </w:rPr>
              <w:t>(7) The Directorate must notify each nonproﬁt organisation which has</w:t>
            </w:r>
            <w:r>
              <w:rPr>
                <w:rFonts w:ascii="Arial" w:hAnsi="Arial" w:cs="Arial"/>
                <w:sz w:val="20"/>
                <w:szCs w:val="20"/>
              </w:rPr>
              <w:t xml:space="preserve"> </w:t>
            </w:r>
            <w:r w:rsidRPr="00425E14">
              <w:rPr>
                <w:rFonts w:ascii="Arial" w:hAnsi="Arial" w:cs="Arial"/>
                <w:sz w:val="20"/>
                <w:szCs w:val="20"/>
              </w:rPr>
              <w:t>an office-bearer to whom the order or conviction relates, of the order or</w:t>
            </w:r>
          </w:p>
          <w:p w:rsidR="005D293C" w:rsidRPr="00425E14" w:rsidRDefault="005D293C" w:rsidP="005D293C">
            <w:pPr>
              <w:jc w:val="both"/>
              <w:rPr>
                <w:rFonts w:ascii="Arial" w:hAnsi="Arial" w:cs="Arial"/>
                <w:sz w:val="20"/>
                <w:szCs w:val="20"/>
              </w:rPr>
            </w:pPr>
            <w:r w:rsidRPr="00425E14">
              <w:rPr>
                <w:rFonts w:ascii="Arial" w:hAnsi="Arial" w:cs="Arial"/>
                <w:sz w:val="20"/>
                <w:szCs w:val="20"/>
              </w:rPr>
              <w:t>conviction.</w:t>
            </w:r>
          </w:p>
          <w:p w:rsidR="005D293C" w:rsidRPr="00425E14" w:rsidRDefault="005D293C" w:rsidP="005D293C">
            <w:pPr>
              <w:jc w:val="both"/>
              <w:rPr>
                <w:rFonts w:ascii="Arial" w:hAnsi="Arial" w:cs="Arial"/>
                <w:sz w:val="20"/>
                <w:szCs w:val="20"/>
              </w:rPr>
            </w:pPr>
            <w:r w:rsidRPr="00425E14">
              <w:rPr>
                <w:rFonts w:ascii="Arial" w:hAnsi="Arial" w:cs="Arial"/>
                <w:sz w:val="20"/>
                <w:szCs w:val="20"/>
              </w:rPr>
              <w:t>(8) (a) The Directorate must establish and maintain in the prescribed</w:t>
            </w:r>
            <w:r>
              <w:rPr>
                <w:rFonts w:ascii="Arial" w:hAnsi="Arial" w:cs="Arial"/>
                <w:sz w:val="20"/>
                <w:szCs w:val="20"/>
              </w:rPr>
              <w:t xml:space="preserve"> </w:t>
            </w:r>
            <w:r w:rsidRPr="00425E14">
              <w:rPr>
                <w:rFonts w:ascii="Arial" w:hAnsi="Arial" w:cs="Arial"/>
                <w:sz w:val="20"/>
                <w:szCs w:val="20"/>
              </w:rPr>
              <w:t>manner a public register of persons who are disqualiﬁed from serving as</w:t>
            </w:r>
            <w:r>
              <w:rPr>
                <w:rFonts w:ascii="Arial" w:hAnsi="Arial" w:cs="Arial"/>
                <w:sz w:val="20"/>
                <w:szCs w:val="20"/>
              </w:rPr>
              <w:t xml:space="preserve"> </w:t>
            </w:r>
            <w:r w:rsidRPr="00425E14">
              <w:rPr>
                <w:rFonts w:ascii="Arial" w:hAnsi="Arial" w:cs="Arial"/>
                <w:sz w:val="20"/>
                <w:szCs w:val="20"/>
              </w:rPr>
              <w:t>an office-bearer, in terms of an order of a court pursuant to this Act or any</w:t>
            </w:r>
            <w:r>
              <w:rPr>
                <w:rFonts w:ascii="Arial" w:hAnsi="Arial" w:cs="Arial"/>
                <w:sz w:val="20"/>
                <w:szCs w:val="20"/>
              </w:rPr>
              <w:t xml:space="preserve"> </w:t>
            </w:r>
            <w:r w:rsidRPr="00425E14">
              <w:rPr>
                <w:rFonts w:ascii="Arial" w:hAnsi="Arial" w:cs="Arial"/>
                <w:sz w:val="20"/>
                <w:szCs w:val="20"/>
              </w:rPr>
              <w:t>other law.</w:t>
            </w:r>
          </w:p>
          <w:p w:rsidR="005D293C" w:rsidRPr="00425E14" w:rsidRDefault="005D293C" w:rsidP="005D293C">
            <w:pPr>
              <w:jc w:val="both"/>
              <w:rPr>
                <w:rFonts w:ascii="Arial" w:hAnsi="Arial" w:cs="Arial"/>
                <w:sz w:val="20"/>
                <w:szCs w:val="20"/>
              </w:rPr>
            </w:pPr>
            <w:r w:rsidRPr="00425E14">
              <w:rPr>
                <w:rFonts w:ascii="Arial" w:hAnsi="Arial" w:cs="Arial"/>
                <w:sz w:val="20"/>
                <w:szCs w:val="20"/>
              </w:rPr>
              <w:t>(b) The prescribed requirements referred to paragraph (a) must be</w:t>
            </w:r>
            <w:r>
              <w:rPr>
                <w:rFonts w:ascii="Arial" w:hAnsi="Arial" w:cs="Arial"/>
                <w:sz w:val="20"/>
                <w:szCs w:val="20"/>
              </w:rPr>
              <w:t xml:space="preserve"> </w:t>
            </w:r>
            <w:r w:rsidRPr="00425E14">
              <w:rPr>
                <w:rFonts w:ascii="Arial" w:hAnsi="Arial" w:cs="Arial"/>
                <w:sz w:val="20"/>
                <w:szCs w:val="20"/>
              </w:rPr>
              <w:t>prescribed after consultation with the Minister of Finance and the</w:t>
            </w:r>
          </w:p>
          <w:p w:rsidR="005D293C" w:rsidRPr="00425E14" w:rsidRDefault="005D293C" w:rsidP="005D293C">
            <w:pPr>
              <w:jc w:val="both"/>
              <w:rPr>
                <w:rFonts w:ascii="Arial" w:hAnsi="Arial" w:cs="Arial"/>
                <w:sz w:val="20"/>
                <w:szCs w:val="20"/>
              </w:rPr>
            </w:pPr>
            <w:r w:rsidRPr="00425E14">
              <w:rPr>
                <w:rFonts w:ascii="Arial" w:hAnsi="Arial" w:cs="Arial"/>
                <w:sz w:val="20"/>
                <w:szCs w:val="20"/>
              </w:rPr>
              <w:t>Financial Intelligence Centre, established by section 2 of the Financial</w:t>
            </w:r>
            <w:r>
              <w:rPr>
                <w:rFonts w:ascii="Arial" w:hAnsi="Arial" w:cs="Arial"/>
                <w:sz w:val="20"/>
                <w:szCs w:val="20"/>
              </w:rPr>
              <w:t xml:space="preserve"> </w:t>
            </w:r>
            <w:r w:rsidRPr="00425E14">
              <w:rPr>
                <w:rFonts w:ascii="Arial" w:hAnsi="Arial" w:cs="Arial"/>
                <w:sz w:val="20"/>
                <w:szCs w:val="20"/>
              </w:rPr>
              <w:t>Intelligence Centre Act, 2001 (Act No. 38 of 2001).</w:t>
            </w:r>
          </w:p>
          <w:p w:rsidR="005D293C" w:rsidRPr="00425E14" w:rsidRDefault="005D293C" w:rsidP="005D293C">
            <w:pPr>
              <w:jc w:val="both"/>
              <w:rPr>
                <w:rFonts w:ascii="Arial" w:hAnsi="Arial" w:cs="Arial"/>
                <w:sz w:val="20"/>
                <w:szCs w:val="20"/>
              </w:rPr>
            </w:pPr>
            <w:r w:rsidRPr="00425E14">
              <w:rPr>
                <w:rFonts w:ascii="Arial" w:hAnsi="Arial" w:cs="Arial"/>
                <w:sz w:val="20"/>
                <w:szCs w:val="20"/>
              </w:rPr>
              <w:t>(9) A nonproﬁt organisation may not knowingly permit a disqualiﬁed</w:t>
            </w:r>
            <w:r>
              <w:rPr>
                <w:rFonts w:ascii="Arial" w:hAnsi="Arial" w:cs="Arial"/>
                <w:sz w:val="20"/>
                <w:szCs w:val="20"/>
              </w:rPr>
              <w:t xml:space="preserve"> </w:t>
            </w:r>
            <w:r w:rsidRPr="00425E14">
              <w:rPr>
                <w:rFonts w:ascii="Arial" w:hAnsi="Arial" w:cs="Arial"/>
                <w:sz w:val="20"/>
                <w:szCs w:val="20"/>
              </w:rPr>
              <w:t>person to serve or act as an office-bearer.</w:t>
            </w:r>
          </w:p>
          <w:p w:rsidR="005D293C" w:rsidRPr="00425E14" w:rsidRDefault="005D293C" w:rsidP="005D293C">
            <w:pPr>
              <w:jc w:val="both"/>
              <w:rPr>
                <w:rFonts w:ascii="Arial" w:hAnsi="Arial" w:cs="Arial"/>
                <w:sz w:val="20"/>
                <w:szCs w:val="20"/>
              </w:rPr>
            </w:pPr>
            <w:r w:rsidRPr="00425E14">
              <w:rPr>
                <w:rFonts w:ascii="Arial" w:hAnsi="Arial" w:cs="Arial"/>
                <w:sz w:val="20"/>
                <w:szCs w:val="20"/>
              </w:rPr>
              <w:t>(10) A person who becomes ineligible or disqualiﬁed while serving as</w:t>
            </w:r>
            <w:r>
              <w:rPr>
                <w:rFonts w:ascii="Arial" w:hAnsi="Arial" w:cs="Arial"/>
                <w:sz w:val="20"/>
                <w:szCs w:val="20"/>
              </w:rPr>
              <w:t xml:space="preserve"> </w:t>
            </w:r>
            <w:r w:rsidRPr="00425E14">
              <w:rPr>
                <w:rFonts w:ascii="Arial" w:hAnsi="Arial" w:cs="Arial"/>
                <w:sz w:val="20"/>
                <w:szCs w:val="20"/>
              </w:rPr>
              <w:t>an office-bearer of a nonproﬁt organisation ceases to be entitled to</w:t>
            </w:r>
          </w:p>
          <w:p w:rsidR="005D293C" w:rsidRPr="00425E14" w:rsidRDefault="005D293C" w:rsidP="005D293C">
            <w:pPr>
              <w:jc w:val="both"/>
              <w:rPr>
                <w:rFonts w:ascii="Arial" w:hAnsi="Arial" w:cs="Arial"/>
                <w:sz w:val="20"/>
                <w:szCs w:val="20"/>
              </w:rPr>
            </w:pPr>
            <w:r w:rsidRPr="00425E14">
              <w:rPr>
                <w:rFonts w:ascii="Arial" w:hAnsi="Arial" w:cs="Arial"/>
                <w:sz w:val="20"/>
                <w:szCs w:val="20"/>
              </w:rPr>
              <w:t>continue to act as an office-bearer immediately.</w:t>
            </w:r>
          </w:p>
          <w:p w:rsidR="005D293C" w:rsidRPr="00425E14" w:rsidRDefault="005D293C" w:rsidP="005D293C">
            <w:pPr>
              <w:jc w:val="both"/>
              <w:rPr>
                <w:rFonts w:ascii="Arial" w:hAnsi="Arial" w:cs="Arial"/>
                <w:sz w:val="20"/>
                <w:szCs w:val="20"/>
              </w:rPr>
            </w:pPr>
            <w:r w:rsidRPr="00425E14">
              <w:rPr>
                <w:rFonts w:ascii="Arial" w:hAnsi="Arial" w:cs="Arial"/>
                <w:sz w:val="20"/>
                <w:szCs w:val="20"/>
              </w:rPr>
              <w:t>(11) An office-bearer of a nonproﬁt organisation may at any time be</w:t>
            </w:r>
            <w:r>
              <w:rPr>
                <w:rFonts w:ascii="Arial" w:hAnsi="Arial" w:cs="Arial"/>
                <w:sz w:val="20"/>
                <w:szCs w:val="20"/>
              </w:rPr>
              <w:t xml:space="preserve"> </w:t>
            </w:r>
            <w:r w:rsidRPr="00425E14">
              <w:rPr>
                <w:rFonts w:ascii="Arial" w:hAnsi="Arial" w:cs="Arial"/>
                <w:sz w:val="20"/>
                <w:szCs w:val="20"/>
              </w:rPr>
              <w:t>removed from office by the director if—</w:t>
            </w:r>
          </w:p>
          <w:p w:rsidR="005D293C" w:rsidRPr="00425E14" w:rsidRDefault="005D293C" w:rsidP="005D293C">
            <w:pPr>
              <w:jc w:val="both"/>
              <w:rPr>
                <w:rFonts w:ascii="Arial" w:hAnsi="Arial" w:cs="Arial"/>
                <w:sz w:val="20"/>
                <w:szCs w:val="20"/>
              </w:rPr>
            </w:pPr>
            <w:r w:rsidRPr="00425E14">
              <w:rPr>
                <w:rFonts w:ascii="Arial" w:hAnsi="Arial" w:cs="Arial"/>
                <w:sz w:val="20"/>
                <w:szCs w:val="20"/>
              </w:rPr>
              <w:t>(a) the person becomes disqualiﬁed to be an office-bearer in terms of</w:t>
            </w:r>
            <w:r>
              <w:rPr>
                <w:rFonts w:ascii="Arial" w:hAnsi="Arial" w:cs="Arial"/>
                <w:sz w:val="20"/>
                <w:szCs w:val="20"/>
              </w:rPr>
              <w:t xml:space="preserve"> </w:t>
            </w:r>
            <w:r w:rsidRPr="00425E14">
              <w:rPr>
                <w:rFonts w:ascii="Arial" w:hAnsi="Arial" w:cs="Arial"/>
                <w:sz w:val="20"/>
                <w:szCs w:val="20"/>
              </w:rPr>
              <w:t>subsection (1);</w:t>
            </w:r>
          </w:p>
          <w:p w:rsidR="005D293C" w:rsidRPr="00425E14" w:rsidRDefault="005D293C" w:rsidP="005D293C">
            <w:pPr>
              <w:jc w:val="both"/>
              <w:rPr>
                <w:rFonts w:ascii="Arial" w:hAnsi="Arial" w:cs="Arial"/>
                <w:sz w:val="20"/>
                <w:szCs w:val="20"/>
              </w:rPr>
            </w:pPr>
            <w:r w:rsidRPr="00425E14">
              <w:rPr>
                <w:rFonts w:ascii="Arial" w:hAnsi="Arial" w:cs="Arial"/>
                <w:sz w:val="20"/>
                <w:szCs w:val="20"/>
              </w:rPr>
              <w:t>(b) the office-bearer’s estate is sequestrated or liquidated or placed</w:t>
            </w:r>
            <w:r>
              <w:rPr>
                <w:rFonts w:ascii="Arial" w:hAnsi="Arial" w:cs="Arial"/>
                <w:sz w:val="20"/>
                <w:szCs w:val="20"/>
              </w:rPr>
              <w:t xml:space="preserve"> </w:t>
            </w:r>
            <w:r w:rsidRPr="00425E14">
              <w:rPr>
                <w:rFonts w:ascii="Arial" w:hAnsi="Arial" w:cs="Arial"/>
                <w:sz w:val="20"/>
                <w:szCs w:val="20"/>
              </w:rPr>
              <w:t>under judicial management; or</w:t>
            </w:r>
          </w:p>
          <w:p w:rsidR="005D293C" w:rsidRPr="00167828" w:rsidRDefault="005D293C" w:rsidP="005D293C">
            <w:pPr>
              <w:jc w:val="both"/>
              <w:rPr>
                <w:rFonts w:ascii="Arial" w:hAnsi="Arial" w:cs="Arial"/>
                <w:sz w:val="20"/>
                <w:szCs w:val="20"/>
              </w:rPr>
            </w:pPr>
            <w:r w:rsidRPr="00425E14">
              <w:rPr>
                <w:rFonts w:ascii="Arial" w:hAnsi="Arial" w:cs="Arial"/>
                <w:sz w:val="20"/>
                <w:szCs w:val="20"/>
              </w:rPr>
              <w:t>(c) the office-bearer fails to perform satisfactorily any duty imposed</w:t>
            </w:r>
            <w:r>
              <w:rPr>
                <w:rFonts w:ascii="Arial" w:hAnsi="Arial" w:cs="Arial"/>
                <w:sz w:val="20"/>
                <w:szCs w:val="20"/>
              </w:rPr>
              <w:t xml:space="preserve"> </w:t>
            </w:r>
            <w:r w:rsidRPr="00425E14">
              <w:rPr>
                <w:rFonts w:ascii="Arial" w:hAnsi="Arial" w:cs="Arial"/>
                <w:sz w:val="20"/>
                <w:szCs w:val="20"/>
              </w:rPr>
              <w:t>upon the office-bearer by or under this Act or to comply with the</w:t>
            </w:r>
            <w:r>
              <w:rPr>
                <w:rFonts w:ascii="Arial" w:hAnsi="Arial" w:cs="Arial"/>
                <w:sz w:val="20"/>
                <w:szCs w:val="20"/>
              </w:rPr>
              <w:t xml:space="preserve"> </w:t>
            </w:r>
            <w:r w:rsidRPr="00425E14">
              <w:rPr>
                <w:rFonts w:ascii="Arial" w:hAnsi="Arial" w:cs="Arial"/>
                <w:sz w:val="20"/>
                <w:szCs w:val="20"/>
              </w:rPr>
              <w:t>requirements of this Act or any lawful request of the director.’’.</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6A5778" w:rsidRDefault="005D293C" w:rsidP="005D293C">
            <w:pPr>
              <w:jc w:val="both"/>
              <w:rPr>
                <w:rFonts w:ascii="Arial" w:hAnsi="Arial" w:cs="Arial"/>
                <w:sz w:val="20"/>
                <w:szCs w:val="20"/>
              </w:rPr>
            </w:pPr>
            <w:r w:rsidRPr="006A5778">
              <w:rPr>
                <w:rFonts w:ascii="Arial" w:hAnsi="Arial" w:cs="Arial"/>
                <w:sz w:val="20"/>
                <w:szCs w:val="20"/>
              </w:rPr>
              <w:t> We submit that subsection (11) should be amended in the manner indicated</w:t>
            </w:r>
            <w:r>
              <w:rPr>
                <w:rFonts w:ascii="Arial" w:hAnsi="Arial" w:cs="Arial"/>
                <w:sz w:val="20"/>
                <w:szCs w:val="20"/>
              </w:rPr>
              <w:t xml:space="preserve"> </w:t>
            </w:r>
            <w:r w:rsidRPr="006A5778">
              <w:rPr>
                <w:rFonts w:ascii="Arial" w:hAnsi="Arial" w:cs="Arial"/>
                <w:sz w:val="20"/>
                <w:szCs w:val="20"/>
              </w:rPr>
              <w:t>below to include the additional ground for removal from office contemplated</w:t>
            </w:r>
            <w:r>
              <w:rPr>
                <w:rFonts w:ascii="Arial" w:hAnsi="Arial" w:cs="Arial"/>
                <w:sz w:val="20"/>
                <w:szCs w:val="20"/>
              </w:rPr>
              <w:t xml:space="preserve"> </w:t>
            </w:r>
            <w:r w:rsidRPr="006A5778">
              <w:rPr>
                <w:rFonts w:ascii="Arial" w:hAnsi="Arial" w:cs="Arial"/>
                <w:sz w:val="20"/>
                <w:szCs w:val="20"/>
              </w:rPr>
              <w:t>in the Trust Property Control Act:</w:t>
            </w:r>
          </w:p>
          <w:p w:rsidR="005D293C" w:rsidRPr="006A5778" w:rsidRDefault="005D293C" w:rsidP="005D293C">
            <w:pPr>
              <w:jc w:val="both"/>
              <w:rPr>
                <w:rFonts w:ascii="Arial" w:hAnsi="Arial" w:cs="Arial"/>
                <w:sz w:val="20"/>
                <w:szCs w:val="20"/>
              </w:rPr>
            </w:pPr>
            <w:r w:rsidRPr="006A5778">
              <w:rPr>
                <w:rFonts w:ascii="Arial" w:hAnsi="Arial" w:cs="Arial"/>
                <w:sz w:val="20"/>
                <w:szCs w:val="20"/>
              </w:rPr>
              <w:t xml:space="preserve">(11) </w:t>
            </w:r>
            <w:r>
              <w:rPr>
                <w:rFonts w:ascii="Arial" w:hAnsi="Arial" w:cs="Arial"/>
                <w:sz w:val="20"/>
                <w:szCs w:val="20"/>
              </w:rPr>
              <w:t xml:space="preserve"> </w:t>
            </w:r>
            <w:r w:rsidRPr="006A5778">
              <w:rPr>
                <w:rFonts w:ascii="Arial" w:hAnsi="Arial" w:cs="Arial"/>
                <w:sz w:val="20"/>
                <w:szCs w:val="20"/>
              </w:rPr>
              <w:t>An office-bearer of a nonprofit organisation may at any time</w:t>
            </w:r>
            <w:r>
              <w:rPr>
                <w:rFonts w:ascii="Arial" w:hAnsi="Arial" w:cs="Arial"/>
                <w:sz w:val="20"/>
                <w:szCs w:val="20"/>
              </w:rPr>
              <w:t xml:space="preserve"> </w:t>
            </w:r>
            <w:r w:rsidRPr="006A5778">
              <w:rPr>
                <w:rFonts w:ascii="Arial" w:hAnsi="Arial" w:cs="Arial"/>
                <w:sz w:val="20"/>
                <w:szCs w:val="20"/>
              </w:rPr>
              <w:t>be removed from office by the director if–</w:t>
            </w:r>
          </w:p>
          <w:p w:rsidR="005D293C" w:rsidRPr="006A5778" w:rsidRDefault="005D293C" w:rsidP="005D293C">
            <w:pPr>
              <w:jc w:val="both"/>
              <w:rPr>
                <w:rFonts w:ascii="Arial" w:hAnsi="Arial" w:cs="Arial"/>
                <w:sz w:val="20"/>
                <w:szCs w:val="20"/>
              </w:rPr>
            </w:pPr>
            <w:r w:rsidRPr="006A5778">
              <w:rPr>
                <w:rFonts w:ascii="Arial" w:hAnsi="Arial" w:cs="Arial"/>
                <w:sz w:val="20"/>
                <w:szCs w:val="20"/>
              </w:rPr>
              <w:t>(a) the person becomes disqualified to be an office</w:t>
            </w:r>
            <w:r>
              <w:rPr>
                <w:rFonts w:ascii="Arial" w:hAnsi="Arial" w:cs="Arial"/>
                <w:sz w:val="20"/>
                <w:szCs w:val="20"/>
              </w:rPr>
              <w:t xml:space="preserve"> </w:t>
            </w:r>
            <w:r w:rsidRPr="006A5778">
              <w:rPr>
                <w:rFonts w:ascii="Arial" w:hAnsi="Arial" w:cs="Arial"/>
                <w:sz w:val="20"/>
                <w:szCs w:val="20"/>
              </w:rPr>
              <w:t>bearer</w:t>
            </w:r>
            <w:r>
              <w:rPr>
                <w:rFonts w:ascii="Arial" w:hAnsi="Arial" w:cs="Arial"/>
                <w:sz w:val="20"/>
                <w:szCs w:val="20"/>
              </w:rPr>
              <w:t xml:space="preserve"> </w:t>
            </w:r>
            <w:r w:rsidRPr="006A5778">
              <w:rPr>
                <w:rFonts w:ascii="Arial" w:hAnsi="Arial" w:cs="Arial"/>
                <w:sz w:val="20"/>
                <w:szCs w:val="20"/>
              </w:rPr>
              <w:t>in</w:t>
            </w:r>
            <w:r>
              <w:rPr>
                <w:rFonts w:ascii="Arial" w:hAnsi="Arial" w:cs="Arial"/>
                <w:sz w:val="20"/>
                <w:szCs w:val="20"/>
              </w:rPr>
              <w:t xml:space="preserve">  </w:t>
            </w:r>
            <w:r w:rsidRPr="006A5778">
              <w:rPr>
                <w:rFonts w:ascii="Arial" w:hAnsi="Arial" w:cs="Arial"/>
                <w:sz w:val="20"/>
                <w:szCs w:val="20"/>
              </w:rPr>
              <w:t>terms</w:t>
            </w:r>
            <w:r>
              <w:rPr>
                <w:rFonts w:ascii="Arial" w:hAnsi="Arial" w:cs="Arial"/>
                <w:sz w:val="20"/>
                <w:szCs w:val="20"/>
              </w:rPr>
              <w:t xml:space="preserve"> </w:t>
            </w:r>
            <w:r w:rsidRPr="006A5778">
              <w:rPr>
                <w:rFonts w:ascii="Arial" w:hAnsi="Arial" w:cs="Arial"/>
                <w:sz w:val="20"/>
                <w:szCs w:val="20"/>
              </w:rPr>
              <w:t>of</w:t>
            </w:r>
            <w:r>
              <w:rPr>
                <w:rFonts w:ascii="Arial" w:hAnsi="Arial" w:cs="Arial"/>
                <w:sz w:val="20"/>
                <w:szCs w:val="20"/>
              </w:rPr>
              <w:t xml:space="preserve"> </w:t>
            </w:r>
            <w:r w:rsidRPr="006A5778">
              <w:rPr>
                <w:rFonts w:ascii="Arial" w:hAnsi="Arial" w:cs="Arial"/>
                <w:sz w:val="20"/>
                <w:szCs w:val="20"/>
              </w:rPr>
              <w:t>subsection</w:t>
            </w:r>
            <w:r>
              <w:rPr>
                <w:rFonts w:ascii="Arial" w:hAnsi="Arial" w:cs="Arial"/>
                <w:sz w:val="20"/>
                <w:szCs w:val="20"/>
              </w:rPr>
              <w:t xml:space="preserve"> </w:t>
            </w:r>
            <w:r w:rsidRPr="006A5778">
              <w:rPr>
                <w:rFonts w:ascii="Arial" w:hAnsi="Arial" w:cs="Arial"/>
                <w:sz w:val="20"/>
                <w:szCs w:val="20"/>
              </w:rPr>
              <w:t>(1);</w:t>
            </w:r>
          </w:p>
          <w:p w:rsidR="005D293C" w:rsidRPr="006A5778" w:rsidRDefault="005D293C" w:rsidP="005D293C">
            <w:pPr>
              <w:jc w:val="both"/>
              <w:rPr>
                <w:rFonts w:ascii="Arial" w:hAnsi="Arial" w:cs="Arial"/>
                <w:sz w:val="20"/>
                <w:szCs w:val="20"/>
              </w:rPr>
            </w:pPr>
            <w:r w:rsidRPr="006A5778">
              <w:rPr>
                <w:rFonts w:ascii="Arial" w:hAnsi="Arial" w:cs="Arial"/>
                <w:sz w:val="20"/>
                <w:szCs w:val="20"/>
              </w:rPr>
              <w:t>(b)</w:t>
            </w:r>
            <w:r>
              <w:rPr>
                <w:rFonts w:ascii="Arial" w:hAnsi="Arial" w:cs="Arial"/>
                <w:sz w:val="20"/>
                <w:szCs w:val="20"/>
              </w:rPr>
              <w:t xml:space="preserve"> </w:t>
            </w:r>
            <w:r w:rsidRPr="006A5778">
              <w:rPr>
                <w:rFonts w:ascii="Arial" w:hAnsi="Arial" w:cs="Arial"/>
                <w:sz w:val="20"/>
                <w:szCs w:val="20"/>
              </w:rPr>
              <w:t>the office-bearer's estate is sequestrated or</w:t>
            </w:r>
          </w:p>
          <w:p w:rsidR="005D293C" w:rsidRPr="006A5778" w:rsidRDefault="005D293C" w:rsidP="005D293C">
            <w:pPr>
              <w:jc w:val="both"/>
              <w:rPr>
                <w:rFonts w:ascii="Arial" w:hAnsi="Arial" w:cs="Arial"/>
                <w:sz w:val="20"/>
                <w:szCs w:val="20"/>
              </w:rPr>
            </w:pPr>
            <w:r w:rsidRPr="006A5778">
              <w:rPr>
                <w:rFonts w:ascii="Arial" w:hAnsi="Arial" w:cs="Arial"/>
                <w:sz w:val="20"/>
                <w:szCs w:val="20"/>
              </w:rPr>
              <w:t>liquidated or placed under judicial management; or</w:t>
            </w:r>
          </w:p>
          <w:p w:rsidR="005D293C" w:rsidRPr="00662DA7" w:rsidRDefault="005D293C" w:rsidP="005D293C">
            <w:pPr>
              <w:jc w:val="both"/>
              <w:rPr>
                <w:rFonts w:ascii="Arial" w:hAnsi="Arial" w:cs="Arial"/>
                <w:sz w:val="20"/>
                <w:szCs w:val="20"/>
                <w:u w:val="single"/>
              </w:rPr>
            </w:pPr>
            <w:r w:rsidRPr="00662DA7">
              <w:rPr>
                <w:rFonts w:ascii="Arial" w:hAnsi="Arial" w:cs="Arial"/>
                <w:sz w:val="20"/>
                <w:szCs w:val="20"/>
                <w:u w:val="single"/>
              </w:rPr>
              <w:t>(c) the office-bearer has been declared by a competent court to be mentally ill or incapable of managing the office-bearer's own affairs or if the office-bearer is, by virtue of the Mental Health Care Act, 2002 (Act No. 17 of 2002), detained as a patient in an institution or as a State patient; or</w:t>
            </w:r>
          </w:p>
          <w:p w:rsidR="005D293C" w:rsidRDefault="005D293C" w:rsidP="005D293C">
            <w:pPr>
              <w:jc w:val="both"/>
              <w:rPr>
                <w:rFonts w:ascii="Arial" w:hAnsi="Arial" w:cs="Arial"/>
                <w:sz w:val="20"/>
                <w:szCs w:val="20"/>
              </w:rPr>
            </w:pPr>
            <w:r w:rsidRPr="006A5778">
              <w:rPr>
                <w:rFonts w:ascii="Arial" w:hAnsi="Arial" w:cs="Arial"/>
                <w:sz w:val="20"/>
                <w:szCs w:val="20"/>
              </w:rPr>
              <w:t>(d) the office-bearer fails to perform satisfactorily any</w:t>
            </w:r>
            <w:r>
              <w:rPr>
                <w:rFonts w:ascii="Arial" w:hAnsi="Arial" w:cs="Arial"/>
                <w:sz w:val="20"/>
                <w:szCs w:val="20"/>
              </w:rPr>
              <w:t xml:space="preserve"> </w:t>
            </w:r>
            <w:r w:rsidRPr="006A5778">
              <w:rPr>
                <w:rFonts w:ascii="Arial" w:hAnsi="Arial" w:cs="Arial"/>
                <w:sz w:val="20"/>
                <w:szCs w:val="20"/>
              </w:rPr>
              <w:t>duty imposed upon the office-bearer by or under</w:t>
            </w:r>
            <w:r>
              <w:rPr>
                <w:rFonts w:ascii="Arial" w:hAnsi="Arial" w:cs="Arial"/>
                <w:sz w:val="20"/>
                <w:szCs w:val="20"/>
              </w:rPr>
              <w:t xml:space="preserve"> </w:t>
            </w:r>
            <w:r w:rsidRPr="006A5778">
              <w:rPr>
                <w:rFonts w:ascii="Arial" w:hAnsi="Arial" w:cs="Arial"/>
                <w:sz w:val="20"/>
                <w:szCs w:val="20"/>
              </w:rPr>
              <w:t>this Act or to comply with the requirements of this</w:t>
            </w:r>
            <w:r>
              <w:rPr>
                <w:rFonts w:ascii="Arial" w:hAnsi="Arial" w:cs="Arial"/>
                <w:sz w:val="20"/>
                <w:szCs w:val="20"/>
              </w:rPr>
              <w:t xml:space="preserve"> </w:t>
            </w:r>
            <w:r w:rsidRPr="006A5778">
              <w:rPr>
                <w:rFonts w:ascii="Arial" w:hAnsi="Arial" w:cs="Arial"/>
                <w:sz w:val="20"/>
                <w:szCs w:val="20"/>
              </w:rPr>
              <w:t>Act or any lawful request of the director.".</w:t>
            </w:r>
          </w:p>
          <w:p w:rsidR="0055476F" w:rsidRDefault="0055476F" w:rsidP="005D293C">
            <w:pPr>
              <w:jc w:val="both"/>
              <w:rPr>
                <w:rFonts w:ascii="Arial" w:hAnsi="Arial" w:cs="Arial"/>
                <w:sz w:val="20"/>
                <w:szCs w:val="20"/>
              </w:rPr>
            </w:pPr>
          </w:p>
          <w:p w:rsidR="0055476F" w:rsidRDefault="0055476F" w:rsidP="005D293C">
            <w:pPr>
              <w:jc w:val="both"/>
              <w:rPr>
                <w:rFonts w:ascii="Arial" w:hAnsi="Arial" w:cs="Arial"/>
                <w:sz w:val="20"/>
                <w:szCs w:val="20"/>
              </w:rPr>
            </w:pPr>
            <w:r>
              <w:rPr>
                <w:rFonts w:ascii="Arial" w:hAnsi="Arial" w:cs="Arial"/>
                <w:sz w:val="20"/>
                <w:szCs w:val="20"/>
              </w:rPr>
              <w:t>BASA</w:t>
            </w:r>
          </w:p>
          <w:p w:rsidR="006D2585" w:rsidRPr="00AD5365" w:rsidRDefault="00604823">
            <w:pPr>
              <w:pStyle w:val="ListParagraph"/>
              <w:numPr>
                <w:ilvl w:val="0"/>
                <w:numId w:val="38"/>
              </w:numPr>
              <w:ind w:left="380"/>
              <w:jc w:val="both"/>
              <w:rPr>
                <w:rFonts w:ascii="Arial" w:hAnsi="Arial" w:cs="Arial"/>
                <w:sz w:val="20"/>
                <w:szCs w:val="20"/>
              </w:rPr>
            </w:pPr>
            <w:r w:rsidRPr="00AD5365">
              <w:rPr>
                <w:rFonts w:ascii="Arial" w:hAnsi="Arial" w:cs="Arial"/>
                <w:sz w:val="20"/>
                <w:szCs w:val="20"/>
              </w:rPr>
              <w:t>Section 25A(1)(e)- The insertion of the paragraph “...fined more than the prescribed amount” implies that the body imposing the fine is acting beyond the scope of the law as the body must be guided by and act within the prescripts of the law.</w:t>
            </w:r>
            <w:r w:rsidR="00AD5365">
              <w:rPr>
                <w:rFonts w:ascii="Arial" w:hAnsi="Arial" w:cs="Arial"/>
                <w:sz w:val="20"/>
                <w:szCs w:val="20"/>
              </w:rPr>
              <w:t xml:space="preserve"> </w:t>
            </w:r>
            <w:r w:rsidR="006D2585" w:rsidRPr="00AD5365">
              <w:rPr>
                <w:rFonts w:ascii="Calibri" w:eastAsia="Calibri" w:hAnsi="Calibri" w:cs="Calibri"/>
              </w:rPr>
              <w:t>The</w:t>
            </w:r>
            <w:r w:rsidR="006D2585" w:rsidRPr="00AD5365">
              <w:rPr>
                <w:rFonts w:ascii="Calibri" w:eastAsia="Calibri" w:hAnsi="Calibri" w:cs="Calibri"/>
                <w:spacing w:val="1"/>
              </w:rPr>
              <w:t xml:space="preserve"> </w:t>
            </w:r>
            <w:r w:rsidR="006D2585" w:rsidRPr="00AD5365">
              <w:rPr>
                <w:rFonts w:ascii="Calibri" w:eastAsia="Calibri" w:hAnsi="Calibri" w:cs="Calibri"/>
                <w:spacing w:val="-3"/>
              </w:rPr>
              <w:t>f</w:t>
            </w:r>
            <w:r w:rsidR="006D2585" w:rsidRPr="00AD5365">
              <w:rPr>
                <w:rFonts w:ascii="Calibri" w:eastAsia="Calibri" w:hAnsi="Calibri" w:cs="Calibri"/>
                <w:spacing w:val="1"/>
              </w:rPr>
              <w:t>o</w:t>
            </w:r>
            <w:r w:rsidR="006D2585" w:rsidRPr="00AD5365">
              <w:rPr>
                <w:rFonts w:ascii="Calibri" w:eastAsia="Calibri" w:hAnsi="Calibri" w:cs="Calibri"/>
              </w:rPr>
              <w:t>ll</w:t>
            </w:r>
            <w:r w:rsidR="006D2585" w:rsidRPr="00AD5365">
              <w:rPr>
                <w:rFonts w:ascii="Calibri" w:eastAsia="Calibri" w:hAnsi="Calibri" w:cs="Calibri"/>
                <w:spacing w:val="-1"/>
              </w:rPr>
              <w:t>o</w:t>
            </w:r>
            <w:r w:rsidR="006D2585" w:rsidRPr="00AD5365">
              <w:rPr>
                <w:rFonts w:ascii="Calibri" w:eastAsia="Calibri" w:hAnsi="Calibri" w:cs="Calibri"/>
              </w:rPr>
              <w:t>wing</w:t>
            </w:r>
            <w:r w:rsidR="006D2585" w:rsidRPr="00AD5365">
              <w:rPr>
                <w:rFonts w:ascii="Calibri" w:eastAsia="Calibri" w:hAnsi="Calibri" w:cs="Calibri"/>
                <w:spacing w:val="-1"/>
              </w:rPr>
              <w:t xml:space="preserve"> w</w:t>
            </w:r>
            <w:r w:rsidR="006D2585" w:rsidRPr="00AD5365">
              <w:rPr>
                <w:rFonts w:ascii="Calibri" w:eastAsia="Calibri" w:hAnsi="Calibri" w:cs="Calibri"/>
                <w:spacing w:val="1"/>
              </w:rPr>
              <w:t>o</w:t>
            </w:r>
            <w:r w:rsidR="006D2585" w:rsidRPr="00AD5365">
              <w:rPr>
                <w:rFonts w:ascii="Calibri" w:eastAsia="Calibri" w:hAnsi="Calibri" w:cs="Calibri"/>
              </w:rPr>
              <w:t>r</w:t>
            </w:r>
            <w:r w:rsidR="006D2585" w:rsidRPr="00AD5365">
              <w:rPr>
                <w:rFonts w:ascii="Calibri" w:eastAsia="Calibri" w:hAnsi="Calibri" w:cs="Calibri"/>
                <w:spacing w:val="-1"/>
              </w:rPr>
              <w:t>d</w:t>
            </w:r>
            <w:r w:rsidR="006D2585" w:rsidRPr="00AD5365">
              <w:rPr>
                <w:rFonts w:ascii="Calibri" w:eastAsia="Calibri" w:hAnsi="Calibri" w:cs="Calibri"/>
              </w:rPr>
              <w:t>i</w:t>
            </w:r>
            <w:r w:rsidR="006D2585" w:rsidRPr="00AD5365">
              <w:rPr>
                <w:rFonts w:ascii="Calibri" w:eastAsia="Calibri" w:hAnsi="Calibri" w:cs="Calibri"/>
                <w:spacing w:val="-1"/>
              </w:rPr>
              <w:t>n</w:t>
            </w:r>
            <w:r w:rsidR="006D2585" w:rsidRPr="00AD5365">
              <w:rPr>
                <w:rFonts w:ascii="Calibri" w:eastAsia="Calibri" w:hAnsi="Calibri" w:cs="Calibri"/>
              </w:rPr>
              <w:t>g f</w:t>
            </w:r>
            <w:r w:rsidR="006D2585" w:rsidRPr="00AD5365">
              <w:rPr>
                <w:rFonts w:ascii="Calibri" w:eastAsia="Calibri" w:hAnsi="Calibri" w:cs="Calibri"/>
                <w:spacing w:val="1"/>
              </w:rPr>
              <w:t>o</w:t>
            </w:r>
            <w:r w:rsidR="006D2585" w:rsidRPr="00AD5365">
              <w:rPr>
                <w:rFonts w:ascii="Calibri" w:eastAsia="Calibri" w:hAnsi="Calibri" w:cs="Calibri"/>
              </w:rPr>
              <w:t>r</w:t>
            </w:r>
            <w:r w:rsidR="006D2585" w:rsidRPr="00AD5365">
              <w:rPr>
                <w:rFonts w:ascii="Calibri" w:eastAsia="Calibri" w:hAnsi="Calibri" w:cs="Calibri"/>
                <w:spacing w:val="-2"/>
              </w:rPr>
              <w:t xml:space="preserve"> s</w:t>
            </w:r>
            <w:r w:rsidR="006D2585" w:rsidRPr="00AD5365">
              <w:rPr>
                <w:rFonts w:ascii="Calibri" w:eastAsia="Calibri" w:hAnsi="Calibri" w:cs="Calibri"/>
              </w:rPr>
              <w:t>ec</w:t>
            </w:r>
            <w:r w:rsidR="006D2585" w:rsidRPr="00AD5365">
              <w:rPr>
                <w:rFonts w:ascii="Calibri" w:eastAsia="Calibri" w:hAnsi="Calibri" w:cs="Calibri"/>
                <w:spacing w:val="1"/>
              </w:rPr>
              <w:t>t</w:t>
            </w:r>
            <w:r w:rsidR="006D2585" w:rsidRPr="00AD5365">
              <w:rPr>
                <w:rFonts w:ascii="Calibri" w:eastAsia="Calibri" w:hAnsi="Calibri" w:cs="Calibri"/>
                <w:spacing w:val="-3"/>
              </w:rPr>
              <w:t>i</w:t>
            </w:r>
            <w:r w:rsidR="006D2585" w:rsidRPr="00AD5365">
              <w:rPr>
                <w:rFonts w:ascii="Calibri" w:eastAsia="Calibri" w:hAnsi="Calibri" w:cs="Calibri"/>
                <w:spacing w:val="1"/>
              </w:rPr>
              <w:t>o</w:t>
            </w:r>
            <w:r w:rsidR="006D2585" w:rsidRPr="00AD5365">
              <w:rPr>
                <w:rFonts w:ascii="Calibri" w:eastAsia="Calibri" w:hAnsi="Calibri" w:cs="Calibri"/>
              </w:rPr>
              <w:t>n</w:t>
            </w:r>
            <w:r w:rsidR="006D2585" w:rsidRPr="00AD5365">
              <w:rPr>
                <w:rFonts w:ascii="Calibri" w:eastAsia="Calibri" w:hAnsi="Calibri" w:cs="Calibri"/>
                <w:spacing w:val="-1"/>
              </w:rPr>
              <w:t xml:space="preserve"> 2</w:t>
            </w:r>
            <w:r w:rsidR="006D2585" w:rsidRPr="00AD5365">
              <w:rPr>
                <w:rFonts w:ascii="Calibri" w:eastAsia="Calibri" w:hAnsi="Calibri" w:cs="Calibri"/>
                <w:spacing w:val="1"/>
              </w:rPr>
              <w:t>5</w:t>
            </w:r>
            <w:r w:rsidR="006D2585" w:rsidRPr="00AD5365">
              <w:rPr>
                <w:rFonts w:ascii="Calibri" w:eastAsia="Calibri" w:hAnsi="Calibri" w:cs="Calibri"/>
              </w:rPr>
              <w:t>A(</w:t>
            </w:r>
            <w:r w:rsidR="006D2585" w:rsidRPr="00AD5365">
              <w:rPr>
                <w:rFonts w:ascii="Calibri" w:eastAsia="Calibri" w:hAnsi="Calibri" w:cs="Calibri"/>
                <w:spacing w:val="-2"/>
              </w:rPr>
              <w:t>1</w:t>
            </w:r>
            <w:r w:rsidR="006D2585" w:rsidRPr="00AD5365">
              <w:rPr>
                <w:rFonts w:ascii="Calibri" w:eastAsia="Calibri" w:hAnsi="Calibri" w:cs="Calibri"/>
              </w:rPr>
              <w:t>)(</w:t>
            </w:r>
            <w:r w:rsidR="006D2585" w:rsidRPr="00AD5365">
              <w:rPr>
                <w:rFonts w:ascii="Calibri" w:eastAsia="Calibri" w:hAnsi="Calibri" w:cs="Calibri"/>
                <w:spacing w:val="1"/>
              </w:rPr>
              <w:t>e</w:t>
            </w:r>
            <w:r w:rsidR="006D2585" w:rsidRPr="00AD5365">
              <w:rPr>
                <w:rFonts w:ascii="Calibri" w:eastAsia="Calibri" w:hAnsi="Calibri" w:cs="Calibri"/>
              </w:rPr>
              <w:t>) is p</w:t>
            </w:r>
            <w:r w:rsidR="006D2585" w:rsidRPr="00AD5365">
              <w:rPr>
                <w:rFonts w:ascii="Calibri" w:eastAsia="Calibri" w:hAnsi="Calibri" w:cs="Calibri"/>
                <w:spacing w:val="-3"/>
              </w:rPr>
              <w:t>r</w:t>
            </w:r>
            <w:r w:rsidR="006D2585" w:rsidRPr="00AD5365">
              <w:rPr>
                <w:rFonts w:ascii="Calibri" w:eastAsia="Calibri" w:hAnsi="Calibri" w:cs="Calibri"/>
                <w:spacing w:val="1"/>
              </w:rPr>
              <w:t>o</w:t>
            </w:r>
            <w:r w:rsidR="006D2585" w:rsidRPr="00AD5365">
              <w:rPr>
                <w:rFonts w:ascii="Calibri" w:eastAsia="Calibri" w:hAnsi="Calibri" w:cs="Calibri"/>
                <w:spacing w:val="-1"/>
              </w:rPr>
              <w:t>p</w:t>
            </w:r>
            <w:r w:rsidR="006D2585" w:rsidRPr="00AD5365">
              <w:rPr>
                <w:rFonts w:ascii="Calibri" w:eastAsia="Calibri" w:hAnsi="Calibri" w:cs="Calibri"/>
                <w:spacing w:val="1"/>
              </w:rPr>
              <w:t>o</w:t>
            </w:r>
            <w:r w:rsidR="006D2585" w:rsidRPr="00AD5365">
              <w:rPr>
                <w:rFonts w:ascii="Calibri" w:eastAsia="Calibri" w:hAnsi="Calibri" w:cs="Calibri"/>
                <w:spacing w:val="-2"/>
              </w:rPr>
              <w:t>se</w:t>
            </w:r>
            <w:r w:rsidR="006D2585" w:rsidRPr="00AD5365">
              <w:rPr>
                <w:rFonts w:ascii="Calibri" w:eastAsia="Calibri" w:hAnsi="Calibri" w:cs="Calibri"/>
                <w:spacing w:val="-1"/>
              </w:rPr>
              <w:t>d</w:t>
            </w:r>
            <w:r w:rsidR="006D2585" w:rsidRPr="00AD5365">
              <w:rPr>
                <w:rFonts w:ascii="Calibri" w:eastAsia="Calibri" w:hAnsi="Calibri" w:cs="Calibri"/>
              </w:rPr>
              <w:t>:</w:t>
            </w:r>
          </w:p>
          <w:p w:rsidR="006D2585" w:rsidRDefault="006D2585" w:rsidP="006D2585">
            <w:pPr>
              <w:jc w:val="both"/>
              <w:rPr>
                <w:rFonts w:ascii="Calibri" w:eastAsia="Calibri" w:hAnsi="Calibri" w:cs="Calibri"/>
                <w:color w:val="000000"/>
              </w:rPr>
            </w:pPr>
            <w:r w:rsidRPr="006D2585">
              <w:rPr>
                <w:rFonts w:ascii="Calibri" w:eastAsia="Calibri" w:hAnsi="Calibri" w:cs="Calibri"/>
                <w:spacing w:val="1"/>
              </w:rPr>
              <w:t>“</w:t>
            </w:r>
            <w:r w:rsidRPr="006D2585">
              <w:rPr>
                <w:rFonts w:ascii="Calibri" w:eastAsia="Calibri" w:hAnsi="Calibri" w:cs="Calibri"/>
                <w:spacing w:val="-1"/>
              </w:rPr>
              <w:t>h</w:t>
            </w:r>
            <w:r w:rsidRPr="006D2585">
              <w:rPr>
                <w:rFonts w:ascii="Calibri" w:eastAsia="Calibri" w:hAnsi="Calibri" w:cs="Calibri"/>
              </w:rPr>
              <w:t>as</w:t>
            </w:r>
            <w:r w:rsidRPr="006D2585">
              <w:rPr>
                <w:rFonts w:ascii="Calibri" w:eastAsia="Calibri" w:hAnsi="Calibri" w:cs="Calibri"/>
                <w:spacing w:val="3"/>
              </w:rPr>
              <w:t xml:space="preserve"> </w:t>
            </w:r>
            <w:r w:rsidRPr="006D2585">
              <w:rPr>
                <w:rFonts w:ascii="Calibri" w:eastAsia="Calibri" w:hAnsi="Calibri" w:cs="Calibri"/>
                <w:spacing w:val="-1"/>
              </w:rPr>
              <w:t>b</w:t>
            </w:r>
            <w:r w:rsidRPr="006D2585">
              <w:rPr>
                <w:rFonts w:ascii="Calibri" w:eastAsia="Calibri" w:hAnsi="Calibri" w:cs="Calibri"/>
                <w:spacing w:val="-2"/>
              </w:rPr>
              <w:t>e</w:t>
            </w:r>
            <w:r w:rsidRPr="006D2585">
              <w:rPr>
                <w:rFonts w:ascii="Calibri" w:eastAsia="Calibri" w:hAnsi="Calibri" w:cs="Calibri"/>
              </w:rPr>
              <w:t>en</w:t>
            </w:r>
            <w:r w:rsidRPr="006D2585">
              <w:rPr>
                <w:rFonts w:ascii="Calibri" w:eastAsia="Calibri" w:hAnsi="Calibri" w:cs="Calibri"/>
                <w:spacing w:val="3"/>
              </w:rPr>
              <w:t xml:space="preserve"> </w:t>
            </w:r>
            <w:r w:rsidRPr="006D2585">
              <w:rPr>
                <w:rFonts w:ascii="Calibri" w:eastAsia="Calibri" w:hAnsi="Calibri" w:cs="Calibri"/>
                <w:spacing w:val="-2"/>
              </w:rPr>
              <w:t>c</w:t>
            </w:r>
            <w:r w:rsidRPr="006D2585">
              <w:rPr>
                <w:rFonts w:ascii="Calibri" w:eastAsia="Calibri" w:hAnsi="Calibri" w:cs="Calibri"/>
                <w:spacing w:val="1"/>
              </w:rPr>
              <w:t>o</w:t>
            </w:r>
            <w:r w:rsidRPr="006D2585">
              <w:rPr>
                <w:rFonts w:ascii="Calibri" w:eastAsia="Calibri" w:hAnsi="Calibri" w:cs="Calibri"/>
                <w:spacing w:val="-1"/>
              </w:rPr>
              <w:t>n</w:t>
            </w:r>
            <w:r w:rsidRPr="006D2585">
              <w:rPr>
                <w:rFonts w:ascii="Calibri" w:eastAsia="Calibri" w:hAnsi="Calibri" w:cs="Calibri"/>
                <w:spacing w:val="1"/>
              </w:rPr>
              <w:t>v</w:t>
            </w:r>
            <w:r w:rsidRPr="006D2585">
              <w:rPr>
                <w:rFonts w:ascii="Calibri" w:eastAsia="Calibri" w:hAnsi="Calibri" w:cs="Calibri"/>
              </w:rPr>
              <w:t>i</w:t>
            </w:r>
            <w:r w:rsidRPr="006D2585">
              <w:rPr>
                <w:rFonts w:ascii="Calibri" w:eastAsia="Calibri" w:hAnsi="Calibri" w:cs="Calibri"/>
                <w:spacing w:val="-3"/>
              </w:rPr>
              <w:t>c</w:t>
            </w:r>
            <w:r w:rsidRPr="006D2585">
              <w:rPr>
                <w:rFonts w:ascii="Calibri" w:eastAsia="Calibri" w:hAnsi="Calibri" w:cs="Calibri"/>
              </w:rPr>
              <w:t>t</w:t>
            </w:r>
            <w:r w:rsidRPr="006D2585">
              <w:rPr>
                <w:rFonts w:ascii="Calibri" w:eastAsia="Calibri" w:hAnsi="Calibri" w:cs="Calibri"/>
                <w:spacing w:val="1"/>
              </w:rPr>
              <w:t>e</w:t>
            </w:r>
            <w:r w:rsidRPr="006D2585">
              <w:rPr>
                <w:rFonts w:ascii="Calibri" w:eastAsia="Calibri" w:hAnsi="Calibri" w:cs="Calibri"/>
                <w:spacing w:val="-1"/>
              </w:rPr>
              <w:t>d</w:t>
            </w:r>
            <w:r w:rsidRPr="006D2585">
              <w:rPr>
                <w:rFonts w:ascii="Calibri" w:eastAsia="Calibri" w:hAnsi="Calibri" w:cs="Calibri"/>
              </w:rPr>
              <w:t>,</w:t>
            </w:r>
            <w:r w:rsidRPr="006D2585">
              <w:rPr>
                <w:rFonts w:ascii="Calibri" w:eastAsia="Calibri" w:hAnsi="Calibri" w:cs="Calibri"/>
                <w:spacing w:val="3"/>
              </w:rPr>
              <w:t xml:space="preserve"> </w:t>
            </w:r>
            <w:r w:rsidRPr="006D2585">
              <w:rPr>
                <w:rFonts w:ascii="Calibri" w:eastAsia="Calibri" w:hAnsi="Calibri" w:cs="Calibri"/>
              </w:rPr>
              <w:t>in</w:t>
            </w:r>
            <w:r w:rsidRPr="006D2585">
              <w:rPr>
                <w:rFonts w:ascii="Calibri" w:eastAsia="Calibri" w:hAnsi="Calibri" w:cs="Calibri"/>
                <w:spacing w:val="-1"/>
              </w:rPr>
              <w:t xml:space="preserve"> </w:t>
            </w:r>
            <w:r w:rsidRPr="006D2585">
              <w:rPr>
                <w:rFonts w:ascii="Calibri" w:eastAsia="Calibri" w:hAnsi="Calibri" w:cs="Calibri"/>
              </w:rPr>
              <w:t>the</w:t>
            </w:r>
            <w:r w:rsidRPr="006D2585">
              <w:rPr>
                <w:rFonts w:ascii="Calibri" w:eastAsia="Calibri" w:hAnsi="Calibri" w:cs="Calibri"/>
                <w:spacing w:val="1"/>
              </w:rPr>
              <w:t xml:space="preserve"> </w:t>
            </w:r>
            <w:r w:rsidRPr="006D2585">
              <w:rPr>
                <w:rFonts w:ascii="Calibri" w:eastAsia="Calibri" w:hAnsi="Calibri" w:cs="Calibri"/>
              </w:rPr>
              <w:t>Rep</w:t>
            </w:r>
            <w:r w:rsidRPr="006D2585">
              <w:rPr>
                <w:rFonts w:ascii="Calibri" w:eastAsia="Calibri" w:hAnsi="Calibri" w:cs="Calibri"/>
                <w:spacing w:val="-1"/>
              </w:rPr>
              <w:t>ub</w:t>
            </w:r>
            <w:r w:rsidRPr="006D2585">
              <w:rPr>
                <w:rFonts w:ascii="Calibri" w:eastAsia="Calibri" w:hAnsi="Calibri" w:cs="Calibri"/>
              </w:rPr>
              <w:t>l</w:t>
            </w:r>
            <w:r w:rsidRPr="006D2585">
              <w:rPr>
                <w:rFonts w:ascii="Calibri" w:eastAsia="Calibri" w:hAnsi="Calibri" w:cs="Calibri"/>
                <w:spacing w:val="-1"/>
              </w:rPr>
              <w:t>i</w:t>
            </w:r>
            <w:r w:rsidRPr="006D2585">
              <w:rPr>
                <w:rFonts w:ascii="Calibri" w:eastAsia="Calibri" w:hAnsi="Calibri" w:cs="Calibri"/>
              </w:rPr>
              <w:t>c</w:t>
            </w:r>
            <w:r w:rsidRPr="006D2585">
              <w:rPr>
                <w:rFonts w:ascii="Calibri" w:eastAsia="Calibri" w:hAnsi="Calibri" w:cs="Calibri"/>
                <w:spacing w:val="1"/>
              </w:rPr>
              <w:t xml:space="preserve"> o</w:t>
            </w:r>
            <w:r w:rsidRPr="006D2585">
              <w:rPr>
                <w:rFonts w:ascii="Calibri" w:eastAsia="Calibri" w:hAnsi="Calibri" w:cs="Calibri"/>
              </w:rPr>
              <w:t>r</w:t>
            </w:r>
            <w:r w:rsidRPr="006D2585">
              <w:rPr>
                <w:rFonts w:ascii="Calibri" w:eastAsia="Calibri" w:hAnsi="Calibri" w:cs="Calibri"/>
                <w:spacing w:val="3"/>
              </w:rPr>
              <w:t xml:space="preserve"> </w:t>
            </w:r>
            <w:r w:rsidRPr="006D2585">
              <w:rPr>
                <w:rFonts w:ascii="Calibri" w:eastAsia="Calibri" w:hAnsi="Calibri" w:cs="Calibri"/>
              </w:rPr>
              <w:t>e</w:t>
            </w:r>
            <w:r w:rsidRPr="006D2585">
              <w:rPr>
                <w:rFonts w:ascii="Calibri" w:eastAsia="Calibri" w:hAnsi="Calibri" w:cs="Calibri"/>
                <w:spacing w:val="-2"/>
              </w:rPr>
              <w:t>l</w:t>
            </w:r>
            <w:r w:rsidRPr="006D2585">
              <w:rPr>
                <w:rFonts w:ascii="Calibri" w:eastAsia="Calibri" w:hAnsi="Calibri" w:cs="Calibri"/>
              </w:rPr>
              <w:t>se</w:t>
            </w:r>
            <w:r w:rsidRPr="006D2585">
              <w:rPr>
                <w:rFonts w:ascii="Calibri" w:eastAsia="Calibri" w:hAnsi="Calibri" w:cs="Calibri"/>
                <w:spacing w:val="1"/>
              </w:rPr>
              <w:t>w</w:t>
            </w:r>
            <w:r w:rsidRPr="006D2585">
              <w:rPr>
                <w:rFonts w:ascii="Calibri" w:eastAsia="Calibri" w:hAnsi="Calibri" w:cs="Calibri"/>
                <w:spacing w:val="-3"/>
              </w:rPr>
              <w:t>h</w:t>
            </w:r>
            <w:r w:rsidRPr="006D2585">
              <w:rPr>
                <w:rFonts w:ascii="Calibri" w:eastAsia="Calibri" w:hAnsi="Calibri" w:cs="Calibri"/>
              </w:rPr>
              <w:t>ere,</w:t>
            </w:r>
            <w:r w:rsidRPr="006D2585">
              <w:rPr>
                <w:rFonts w:ascii="Calibri" w:eastAsia="Calibri" w:hAnsi="Calibri" w:cs="Calibri"/>
                <w:spacing w:val="1"/>
              </w:rPr>
              <w:t xml:space="preserve"> </w:t>
            </w:r>
            <w:r w:rsidRPr="006D2585">
              <w:rPr>
                <w:rFonts w:ascii="Calibri" w:eastAsia="Calibri" w:hAnsi="Calibri" w:cs="Calibri"/>
              </w:rPr>
              <w:t>a</w:t>
            </w:r>
            <w:r w:rsidRPr="006D2585">
              <w:rPr>
                <w:rFonts w:ascii="Calibri" w:eastAsia="Calibri" w:hAnsi="Calibri" w:cs="Calibri"/>
                <w:spacing w:val="-1"/>
              </w:rPr>
              <w:t>n</w:t>
            </w:r>
            <w:r w:rsidRPr="006D2585">
              <w:rPr>
                <w:rFonts w:ascii="Calibri" w:eastAsia="Calibri" w:hAnsi="Calibri" w:cs="Calibri"/>
              </w:rPr>
              <w:t>d</w:t>
            </w:r>
            <w:r w:rsidRPr="006D2585">
              <w:rPr>
                <w:rFonts w:ascii="Calibri" w:eastAsia="Calibri" w:hAnsi="Calibri" w:cs="Calibri"/>
                <w:spacing w:val="2"/>
              </w:rPr>
              <w:t xml:space="preserve"> </w:t>
            </w:r>
            <w:r w:rsidRPr="006D2585">
              <w:rPr>
                <w:rFonts w:ascii="Calibri" w:eastAsia="Calibri" w:hAnsi="Calibri" w:cs="Calibri"/>
              </w:rPr>
              <w:t>i</w:t>
            </w:r>
            <w:r w:rsidRPr="006D2585">
              <w:rPr>
                <w:rFonts w:ascii="Calibri" w:eastAsia="Calibri" w:hAnsi="Calibri" w:cs="Calibri"/>
                <w:spacing w:val="1"/>
              </w:rPr>
              <w:t>m</w:t>
            </w:r>
            <w:r w:rsidRPr="006D2585">
              <w:rPr>
                <w:rFonts w:ascii="Calibri" w:eastAsia="Calibri" w:hAnsi="Calibri" w:cs="Calibri"/>
                <w:spacing w:val="-1"/>
              </w:rPr>
              <w:t>p</w:t>
            </w:r>
            <w:r w:rsidRPr="006D2585">
              <w:rPr>
                <w:rFonts w:ascii="Calibri" w:eastAsia="Calibri" w:hAnsi="Calibri" w:cs="Calibri"/>
              </w:rPr>
              <w:t>ri</w:t>
            </w:r>
            <w:r w:rsidRPr="006D2585">
              <w:rPr>
                <w:rFonts w:ascii="Calibri" w:eastAsia="Calibri" w:hAnsi="Calibri" w:cs="Calibri"/>
                <w:spacing w:val="-3"/>
              </w:rPr>
              <w:t>s</w:t>
            </w:r>
            <w:r w:rsidRPr="006D2585">
              <w:rPr>
                <w:rFonts w:ascii="Calibri" w:eastAsia="Calibri" w:hAnsi="Calibri" w:cs="Calibri"/>
                <w:spacing w:val="1"/>
              </w:rPr>
              <w:t>o</w:t>
            </w:r>
            <w:r w:rsidRPr="006D2585">
              <w:rPr>
                <w:rFonts w:ascii="Calibri" w:eastAsia="Calibri" w:hAnsi="Calibri" w:cs="Calibri"/>
                <w:spacing w:val="-1"/>
              </w:rPr>
              <w:t>n</w:t>
            </w:r>
            <w:r w:rsidRPr="006D2585">
              <w:rPr>
                <w:rFonts w:ascii="Calibri" w:eastAsia="Calibri" w:hAnsi="Calibri" w:cs="Calibri"/>
              </w:rPr>
              <w:t>ed with</w:t>
            </w:r>
            <w:r w:rsidRPr="006D2585">
              <w:rPr>
                <w:rFonts w:ascii="Calibri" w:eastAsia="Calibri" w:hAnsi="Calibri" w:cs="Calibri"/>
                <w:spacing w:val="1"/>
              </w:rPr>
              <w:t>o</w:t>
            </w:r>
            <w:r w:rsidRPr="006D2585">
              <w:rPr>
                <w:rFonts w:ascii="Calibri" w:eastAsia="Calibri" w:hAnsi="Calibri" w:cs="Calibri"/>
                <w:spacing w:val="-1"/>
              </w:rPr>
              <w:t>u</w:t>
            </w:r>
            <w:r w:rsidRPr="006D2585">
              <w:rPr>
                <w:rFonts w:ascii="Calibri" w:eastAsia="Calibri" w:hAnsi="Calibri" w:cs="Calibri"/>
              </w:rPr>
              <w:t>t</w:t>
            </w:r>
            <w:r w:rsidRPr="006D2585">
              <w:rPr>
                <w:rFonts w:ascii="Calibri" w:eastAsia="Calibri" w:hAnsi="Calibri" w:cs="Calibri"/>
                <w:spacing w:val="2"/>
              </w:rPr>
              <w:t xml:space="preserve"> </w:t>
            </w:r>
            <w:r w:rsidRPr="006D2585">
              <w:rPr>
                <w:rFonts w:ascii="Calibri" w:eastAsia="Calibri" w:hAnsi="Calibri" w:cs="Calibri"/>
              </w:rPr>
              <w:t>t</w:t>
            </w:r>
            <w:r w:rsidRPr="006D2585">
              <w:rPr>
                <w:rFonts w:ascii="Calibri" w:eastAsia="Calibri" w:hAnsi="Calibri" w:cs="Calibri"/>
                <w:spacing w:val="-3"/>
              </w:rPr>
              <w:t>h</w:t>
            </w:r>
            <w:r w:rsidRPr="006D2585">
              <w:rPr>
                <w:rFonts w:ascii="Calibri" w:eastAsia="Calibri" w:hAnsi="Calibri" w:cs="Calibri"/>
              </w:rPr>
              <w:t>e</w:t>
            </w:r>
            <w:r w:rsidRPr="006D2585">
              <w:rPr>
                <w:rFonts w:ascii="Calibri" w:eastAsia="Calibri" w:hAnsi="Calibri" w:cs="Calibri"/>
                <w:spacing w:val="2"/>
              </w:rPr>
              <w:t xml:space="preserve"> </w:t>
            </w:r>
            <w:r w:rsidRPr="006D2585">
              <w:rPr>
                <w:rFonts w:ascii="Calibri" w:eastAsia="Calibri" w:hAnsi="Calibri" w:cs="Calibri"/>
                <w:spacing w:val="1"/>
              </w:rPr>
              <w:t>o</w:t>
            </w:r>
            <w:r w:rsidRPr="006D2585">
              <w:rPr>
                <w:rFonts w:ascii="Calibri" w:eastAsia="Calibri" w:hAnsi="Calibri" w:cs="Calibri"/>
                <w:spacing w:val="-1"/>
              </w:rPr>
              <w:t>p</w:t>
            </w:r>
            <w:r w:rsidRPr="006D2585">
              <w:rPr>
                <w:rFonts w:ascii="Calibri" w:eastAsia="Calibri" w:hAnsi="Calibri" w:cs="Calibri"/>
              </w:rPr>
              <w:t>t</w:t>
            </w:r>
            <w:r w:rsidRPr="006D2585">
              <w:rPr>
                <w:rFonts w:ascii="Calibri" w:eastAsia="Calibri" w:hAnsi="Calibri" w:cs="Calibri"/>
                <w:spacing w:val="-2"/>
              </w:rPr>
              <w:t>i</w:t>
            </w:r>
            <w:r w:rsidRPr="006D2585">
              <w:rPr>
                <w:rFonts w:ascii="Calibri" w:eastAsia="Calibri" w:hAnsi="Calibri" w:cs="Calibri"/>
                <w:spacing w:val="1"/>
              </w:rPr>
              <w:t>o</w:t>
            </w:r>
            <w:r w:rsidRPr="006D2585">
              <w:rPr>
                <w:rFonts w:ascii="Calibri" w:eastAsia="Calibri" w:hAnsi="Calibri" w:cs="Calibri"/>
              </w:rPr>
              <w:t xml:space="preserve">n </w:t>
            </w:r>
            <w:r w:rsidRPr="006D2585">
              <w:rPr>
                <w:rFonts w:ascii="Calibri" w:eastAsia="Calibri" w:hAnsi="Calibri" w:cs="Calibri"/>
                <w:spacing w:val="1"/>
              </w:rPr>
              <w:t>o</w:t>
            </w:r>
            <w:r w:rsidRPr="006D2585">
              <w:rPr>
                <w:rFonts w:ascii="Calibri" w:eastAsia="Calibri" w:hAnsi="Calibri" w:cs="Calibri"/>
              </w:rPr>
              <w:t>f</w:t>
            </w:r>
            <w:r w:rsidRPr="006D2585">
              <w:rPr>
                <w:rFonts w:ascii="Calibri" w:eastAsia="Calibri" w:hAnsi="Calibri" w:cs="Calibri"/>
                <w:spacing w:val="1"/>
              </w:rPr>
              <w:t xml:space="preserve"> </w:t>
            </w:r>
            <w:r w:rsidRPr="006D2585">
              <w:rPr>
                <w:rFonts w:ascii="Calibri" w:eastAsia="Calibri" w:hAnsi="Calibri" w:cs="Calibri"/>
              </w:rPr>
              <w:t>a</w:t>
            </w:r>
            <w:r w:rsidRPr="006D2585">
              <w:rPr>
                <w:rFonts w:ascii="Calibri" w:eastAsia="Calibri" w:hAnsi="Calibri" w:cs="Calibri"/>
                <w:spacing w:val="1"/>
              </w:rPr>
              <w:t xml:space="preserve"> </w:t>
            </w:r>
            <w:r w:rsidRPr="006D2585">
              <w:rPr>
                <w:rFonts w:ascii="Calibri" w:eastAsia="Calibri" w:hAnsi="Calibri" w:cs="Calibri"/>
              </w:rPr>
              <w:t>f</w:t>
            </w:r>
            <w:r w:rsidRPr="006D2585">
              <w:rPr>
                <w:rFonts w:ascii="Calibri" w:eastAsia="Calibri" w:hAnsi="Calibri" w:cs="Calibri"/>
                <w:spacing w:val="-3"/>
              </w:rPr>
              <w:t>i</w:t>
            </w:r>
            <w:r w:rsidRPr="006D2585">
              <w:rPr>
                <w:rFonts w:ascii="Calibri" w:eastAsia="Calibri" w:hAnsi="Calibri" w:cs="Calibri"/>
                <w:spacing w:val="-1"/>
              </w:rPr>
              <w:t>n</w:t>
            </w:r>
            <w:r w:rsidRPr="006D2585">
              <w:rPr>
                <w:rFonts w:ascii="Calibri" w:eastAsia="Calibri" w:hAnsi="Calibri" w:cs="Calibri"/>
              </w:rPr>
              <w:t>e,</w:t>
            </w:r>
            <w:r w:rsidRPr="006D2585">
              <w:rPr>
                <w:rFonts w:ascii="Calibri" w:eastAsia="Calibri" w:hAnsi="Calibri" w:cs="Calibri"/>
                <w:spacing w:val="2"/>
              </w:rPr>
              <w:t xml:space="preserve"> </w:t>
            </w:r>
            <w:r w:rsidRPr="006D2585">
              <w:rPr>
                <w:rFonts w:ascii="Calibri" w:eastAsia="Calibri" w:hAnsi="Calibri" w:cs="Calibri"/>
                <w:spacing w:val="1"/>
              </w:rPr>
              <w:t>o</w:t>
            </w:r>
            <w:r w:rsidRPr="006D2585">
              <w:rPr>
                <w:rFonts w:ascii="Calibri" w:eastAsia="Calibri" w:hAnsi="Calibri" w:cs="Calibri"/>
              </w:rPr>
              <w:t>r</w:t>
            </w:r>
            <w:r w:rsidRPr="006D2585">
              <w:rPr>
                <w:rFonts w:ascii="Calibri" w:eastAsia="Calibri" w:hAnsi="Calibri" w:cs="Calibri"/>
                <w:spacing w:val="1"/>
              </w:rPr>
              <w:t xml:space="preserve"> </w:t>
            </w:r>
            <w:r w:rsidRPr="006D2585">
              <w:rPr>
                <w:rFonts w:ascii="Calibri" w:eastAsia="Calibri" w:hAnsi="Calibri" w:cs="Calibri"/>
              </w:rPr>
              <w:t>fi</w:t>
            </w:r>
            <w:r w:rsidRPr="006D2585">
              <w:rPr>
                <w:rFonts w:ascii="Calibri" w:eastAsia="Calibri" w:hAnsi="Calibri" w:cs="Calibri"/>
                <w:spacing w:val="-1"/>
              </w:rPr>
              <w:t>n</w:t>
            </w:r>
            <w:r w:rsidRPr="006D2585">
              <w:rPr>
                <w:rFonts w:ascii="Calibri" w:eastAsia="Calibri" w:hAnsi="Calibri" w:cs="Calibri"/>
              </w:rPr>
              <w:t>ed</w:t>
            </w:r>
            <w:r w:rsidRPr="006D2585">
              <w:rPr>
                <w:rFonts w:ascii="Calibri" w:eastAsia="Calibri" w:hAnsi="Calibri" w:cs="Calibri"/>
                <w:spacing w:val="5"/>
              </w:rPr>
              <w:t xml:space="preserve"> </w:t>
            </w:r>
            <w:r w:rsidRPr="006D2585">
              <w:rPr>
                <w:rFonts w:ascii="Calibri" w:eastAsia="Calibri" w:hAnsi="Calibri" w:cs="Calibri"/>
                <w:strike/>
                <w:spacing w:val="-1"/>
              </w:rPr>
              <w:t>m</w:t>
            </w:r>
            <w:r w:rsidRPr="006D2585">
              <w:rPr>
                <w:rFonts w:ascii="Calibri" w:eastAsia="Calibri" w:hAnsi="Calibri" w:cs="Calibri"/>
                <w:strike/>
                <w:spacing w:val="1"/>
              </w:rPr>
              <w:t>o</w:t>
            </w:r>
            <w:r w:rsidRPr="006D2585">
              <w:rPr>
                <w:rFonts w:ascii="Calibri" w:eastAsia="Calibri" w:hAnsi="Calibri" w:cs="Calibri"/>
                <w:strike/>
              </w:rPr>
              <w:t>re</w:t>
            </w:r>
            <w:r w:rsidRPr="006D2585">
              <w:rPr>
                <w:rFonts w:ascii="Calibri" w:eastAsia="Calibri" w:hAnsi="Calibri" w:cs="Calibri"/>
                <w:strike/>
                <w:spacing w:val="1"/>
              </w:rPr>
              <w:t xml:space="preserve"> </w:t>
            </w:r>
            <w:r w:rsidRPr="006D2585">
              <w:rPr>
                <w:rFonts w:ascii="Calibri" w:eastAsia="Calibri" w:hAnsi="Calibri" w:cs="Calibri"/>
                <w:strike/>
              </w:rPr>
              <w:t>than t</w:t>
            </w:r>
            <w:r w:rsidRPr="006D2585">
              <w:rPr>
                <w:rFonts w:ascii="Calibri" w:eastAsia="Calibri" w:hAnsi="Calibri" w:cs="Calibri"/>
                <w:strike/>
                <w:spacing w:val="-3"/>
              </w:rPr>
              <w:t>h</w:t>
            </w:r>
            <w:r w:rsidRPr="006D2585">
              <w:rPr>
                <w:rFonts w:ascii="Calibri" w:eastAsia="Calibri" w:hAnsi="Calibri" w:cs="Calibri"/>
                <w:strike/>
              </w:rPr>
              <w:t>e</w:t>
            </w:r>
            <w:r w:rsidRPr="006D2585">
              <w:rPr>
                <w:rFonts w:ascii="Calibri" w:eastAsia="Calibri" w:hAnsi="Calibri" w:cs="Calibri"/>
                <w:strike/>
                <w:spacing w:val="4"/>
              </w:rPr>
              <w:t xml:space="preserve"> </w:t>
            </w:r>
            <w:r w:rsidRPr="006D2585">
              <w:rPr>
                <w:rFonts w:ascii="Calibri" w:eastAsia="Calibri" w:hAnsi="Calibri" w:cs="Calibri"/>
                <w:strike/>
                <w:spacing w:val="-1"/>
              </w:rPr>
              <w:t>p</w:t>
            </w:r>
            <w:r w:rsidRPr="006D2585">
              <w:rPr>
                <w:rFonts w:ascii="Calibri" w:eastAsia="Calibri" w:hAnsi="Calibri" w:cs="Calibri"/>
                <w:strike/>
              </w:rPr>
              <w:t>r</w:t>
            </w:r>
            <w:r w:rsidRPr="006D2585">
              <w:rPr>
                <w:rFonts w:ascii="Calibri" w:eastAsia="Calibri" w:hAnsi="Calibri" w:cs="Calibri"/>
                <w:strike/>
                <w:spacing w:val="-2"/>
              </w:rPr>
              <w:t>e</w:t>
            </w:r>
            <w:r w:rsidRPr="006D2585">
              <w:rPr>
                <w:rFonts w:ascii="Calibri" w:eastAsia="Calibri" w:hAnsi="Calibri" w:cs="Calibri"/>
                <w:strike/>
              </w:rPr>
              <w:t>scri</w:t>
            </w:r>
            <w:r w:rsidRPr="006D2585">
              <w:rPr>
                <w:rFonts w:ascii="Calibri" w:eastAsia="Calibri" w:hAnsi="Calibri" w:cs="Calibri"/>
                <w:strike/>
                <w:spacing w:val="-1"/>
              </w:rPr>
              <w:t>b</w:t>
            </w:r>
            <w:r w:rsidRPr="006D2585">
              <w:rPr>
                <w:rFonts w:ascii="Calibri" w:eastAsia="Calibri" w:hAnsi="Calibri" w:cs="Calibri"/>
                <w:strike/>
              </w:rPr>
              <w:t>ed</w:t>
            </w:r>
            <w:r w:rsidRPr="006D2585">
              <w:rPr>
                <w:rFonts w:ascii="Calibri" w:eastAsia="Calibri" w:hAnsi="Calibri" w:cs="Calibri"/>
              </w:rPr>
              <w:t xml:space="preserve"> </w:t>
            </w:r>
            <w:r w:rsidRPr="006D2585">
              <w:rPr>
                <w:rFonts w:ascii="Calibri" w:eastAsia="Calibri" w:hAnsi="Calibri" w:cs="Calibri"/>
                <w:strike/>
              </w:rPr>
              <w:t>a</w:t>
            </w:r>
            <w:r w:rsidRPr="006D2585">
              <w:rPr>
                <w:rFonts w:ascii="Calibri" w:eastAsia="Calibri" w:hAnsi="Calibri" w:cs="Calibri"/>
                <w:strike/>
                <w:spacing w:val="-1"/>
              </w:rPr>
              <w:t>m</w:t>
            </w:r>
            <w:r w:rsidRPr="006D2585">
              <w:rPr>
                <w:rFonts w:ascii="Calibri" w:eastAsia="Calibri" w:hAnsi="Calibri" w:cs="Calibri"/>
                <w:strike/>
                <w:spacing w:val="1"/>
              </w:rPr>
              <w:t>o</w:t>
            </w:r>
            <w:r w:rsidRPr="006D2585">
              <w:rPr>
                <w:rFonts w:ascii="Calibri" w:eastAsia="Calibri" w:hAnsi="Calibri" w:cs="Calibri"/>
                <w:strike/>
                <w:spacing w:val="-1"/>
              </w:rPr>
              <w:t>un</w:t>
            </w:r>
            <w:r w:rsidRPr="006D2585">
              <w:rPr>
                <w:rFonts w:ascii="Calibri" w:eastAsia="Calibri" w:hAnsi="Calibri" w:cs="Calibri"/>
                <w:strike/>
              </w:rPr>
              <w:t>t</w:t>
            </w:r>
            <w:r w:rsidRPr="006D2585">
              <w:rPr>
                <w:rFonts w:ascii="Calibri" w:eastAsia="Calibri" w:hAnsi="Calibri" w:cs="Calibri"/>
                <w:spacing w:val="19"/>
              </w:rPr>
              <w:t xml:space="preserve"> </w:t>
            </w:r>
            <w:r w:rsidRPr="006D2585">
              <w:rPr>
                <w:rFonts w:ascii="Calibri" w:eastAsia="Calibri" w:hAnsi="Calibri" w:cs="Calibri"/>
                <w:b/>
                <w:color w:val="FF0000"/>
                <w:spacing w:val="1"/>
                <w:u w:val="single" w:color="FF0000"/>
              </w:rPr>
              <w:t>i</w:t>
            </w:r>
            <w:r w:rsidRPr="006D2585">
              <w:rPr>
                <w:rFonts w:ascii="Calibri" w:eastAsia="Calibri" w:hAnsi="Calibri" w:cs="Calibri"/>
                <w:b/>
                <w:color w:val="FF0000"/>
                <w:u w:val="single" w:color="FF0000"/>
              </w:rPr>
              <w:t>n</w:t>
            </w:r>
            <w:r w:rsidRPr="006D2585">
              <w:rPr>
                <w:rFonts w:ascii="Calibri" w:eastAsia="Calibri" w:hAnsi="Calibri" w:cs="Calibri"/>
                <w:b/>
                <w:color w:val="FF0000"/>
                <w:spacing w:val="5"/>
                <w:u w:val="single" w:color="FF0000"/>
              </w:rPr>
              <w:t xml:space="preserve"> </w:t>
            </w:r>
            <w:r w:rsidRPr="006D2585">
              <w:rPr>
                <w:rFonts w:ascii="Calibri" w:eastAsia="Calibri" w:hAnsi="Calibri" w:cs="Calibri"/>
                <w:b/>
                <w:color w:val="FF0000"/>
                <w:spacing w:val="-3"/>
                <w:u w:val="single" w:color="FF0000"/>
              </w:rPr>
              <w:t>a</w:t>
            </w:r>
            <w:r w:rsidRPr="006D2585">
              <w:rPr>
                <w:rFonts w:ascii="Calibri" w:eastAsia="Calibri" w:hAnsi="Calibri" w:cs="Calibri"/>
                <w:b/>
                <w:color w:val="FF0000"/>
                <w:spacing w:val="1"/>
                <w:u w:val="single" w:color="FF0000"/>
              </w:rPr>
              <w:t>cc</w:t>
            </w:r>
            <w:r w:rsidRPr="006D2585">
              <w:rPr>
                <w:rFonts w:ascii="Calibri" w:eastAsia="Calibri" w:hAnsi="Calibri" w:cs="Calibri"/>
                <w:b/>
                <w:color w:val="FF0000"/>
                <w:spacing w:val="-1"/>
                <w:u w:val="single" w:color="FF0000"/>
              </w:rPr>
              <w:t>o</w:t>
            </w:r>
            <w:r w:rsidRPr="006D2585">
              <w:rPr>
                <w:rFonts w:ascii="Calibri" w:eastAsia="Calibri" w:hAnsi="Calibri" w:cs="Calibri"/>
                <w:b/>
                <w:color w:val="FF0000"/>
                <w:spacing w:val="1"/>
                <w:u w:val="single" w:color="FF0000"/>
              </w:rPr>
              <w:t>r</w:t>
            </w:r>
            <w:r w:rsidRPr="006D2585">
              <w:rPr>
                <w:rFonts w:ascii="Calibri" w:eastAsia="Calibri" w:hAnsi="Calibri" w:cs="Calibri"/>
                <w:b/>
                <w:color w:val="FF0000"/>
                <w:spacing w:val="-1"/>
                <w:u w:val="single" w:color="FF0000"/>
              </w:rPr>
              <w:t>dan</w:t>
            </w:r>
            <w:r w:rsidRPr="006D2585">
              <w:rPr>
                <w:rFonts w:ascii="Calibri" w:eastAsia="Calibri" w:hAnsi="Calibri" w:cs="Calibri"/>
                <w:b/>
                <w:color w:val="FF0000"/>
                <w:spacing w:val="1"/>
                <w:u w:val="single" w:color="FF0000"/>
              </w:rPr>
              <w:t>c</w:t>
            </w:r>
            <w:r w:rsidRPr="006D2585">
              <w:rPr>
                <w:rFonts w:ascii="Calibri" w:eastAsia="Calibri" w:hAnsi="Calibri" w:cs="Calibri"/>
                <w:b/>
                <w:color w:val="FF0000"/>
                <w:u w:val="single" w:color="FF0000"/>
              </w:rPr>
              <w:t xml:space="preserve">e </w:t>
            </w:r>
            <w:r w:rsidRPr="006D2585">
              <w:rPr>
                <w:rFonts w:ascii="Calibri" w:eastAsia="Calibri" w:hAnsi="Calibri" w:cs="Calibri"/>
                <w:b/>
                <w:color w:val="FF0000"/>
                <w:spacing w:val="1"/>
                <w:u w:val="single" w:color="FF0000"/>
              </w:rPr>
              <w:t>w</w:t>
            </w:r>
            <w:r w:rsidRPr="006D2585">
              <w:rPr>
                <w:rFonts w:ascii="Calibri" w:eastAsia="Calibri" w:hAnsi="Calibri" w:cs="Calibri"/>
                <w:b/>
                <w:color w:val="FF0000"/>
                <w:spacing w:val="-1"/>
                <w:u w:val="single" w:color="FF0000"/>
              </w:rPr>
              <w:t>i</w:t>
            </w:r>
            <w:r w:rsidRPr="006D2585">
              <w:rPr>
                <w:rFonts w:ascii="Calibri" w:eastAsia="Calibri" w:hAnsi="Calibri" w:cs="Calibri"/>
                <w:b/>
                <w:color w:val="FF0000"/>
                <w:u w:val="single" w:color="FF0000"/>
              </w:rPr>
              <w:t>th</w:t>
            </w:r>
            <w:r w:rsidRPr="006D2585">
              <w:rPr>
                <w:rFonts w:ascii="Calibri" w:eastAsia="Calibri" w:hAnsi="Calibri" w:cs="Calibri"/>
                <w:b/>
                <w:color w:val="FF0000"/>
                <w:spacing w:val="5"/>
                <w:u w:val="single" w:color="FF0000"/>
              </w:rPr>
              <w:t xml:space="preserve"> </w:t>
            </w:r>
            <w:r w:rsidRPr="006D2585">
              <w:rPr>
                <w:rFonts w:ascii="Calibri" w:eastAsia="Calibri" w:hAnsi="Calibri" w:cs="Calibri"/>
                <w:b/>
                <w:color w:val="FF0000"/>
                <w:u w:val="single" w:color="FF0000"/>
              </w:rPr>
              <w:t>t</w:t>
            </w:r>
            <w:r w:rsidRPr="006D2585">
              <w:rPr>
                <w:rFonts w:ascii="Calibri" w:eastAsia="Calibri" w:hAnsi="Calibri" w:cs="Calibri"/>
                <w:b/>
                <w:color w:val="FF0000"/>
                <w:spacing w:val="-1"/>
                <w:u w:val="single" w:color="FF0000"/>
              </w:rPr>
              <w:t>h</w:t>
            </w:r>
            <w:r w:rsidRPr="006D2585">
              <w:rPr>
                <w:rFonts w:ascii="Calibri" w:eastAsia="Calibri" w:hAnsi="Calibri" w:cs="Calibri"/>
                <w:b/>
                <w:color w:val="FF0000"/>
                <w:u w:val="single" w:color="FF0000"/>
              </w:rPr>
              <w:t>e</w:t>
            </w:r>
            <w:r w:rsidRPr="006D2585">
              <w:rPr>
                <w:rFonts w:ascii="Calibri" w:eastAsia="Calibri" w:hAnsi="Calibri" w:cs="Calibri"/>
                <w:b/>
                <w:color w:val="FF0000"/>
                <w:spacing w:val="8"/>
                <w:u w:val="single" w:color="FF0000"/>
              </w:rPr>
              <w:t xml:space="preserve"> </w:t>
            </w:r>
            <w:r w:rsidRPr="006D2585">
              <w:rPr>
                <w:rFonts w:ascii="Calibri" w:eastAsia="Calibri" w:hAnsi="Calibri" w:cs="Calibri"/>
                <w:b/>
                <w:color w:val="FF0000"/>
                <w:spacing w:val="-1"/>
                <w:u w:val="single" w:color="FF0000"/>
              </w:rPr>
              <w:t>appl</w:t>
            </w:r>
            <w:r w:rsidRPr="006D2585">
              <w:rPr>
                <w:rFonts w:ascii="Calibri" w:eastAsia="Calibri" w:hAnsi="Calibri" w:cs="Calibri"/>
                <w:b/>
                <w:color w:val="FF0000"/>
                <w:spacing w:val="1"/>
                <w:u w:val="single" w:color="FF0000"/>
              </w:rPr>
              <w:t>ic</w:t>
            </w:r>
            <w:r w:rsidRPr="006D2585">
              <w:rPr>
                <w:rFonts w:ascii="Calibri" w:eastAsia="Calibri" w:hAnsi="Calibri" w:cs="Calibri"/>
                <w:b/>
                <w:color w:val="FF0000"/>
                <w:spacing w:val="-1"/>
                <w:u w:val="single" w:color="FF0000"/>
              </w:rPr>
              <w:t>ab</w:t>
            </w:r>
            <w:r w:rsidRPr="006D2585">
              <w:rPr>
                <w:rFonts w:ascii="Calibri" w:eastAsia="Calibri" w:hAnsi="Calibri" w:cs="Calibri"/>
                <w:b/>
                <w:color w:val="FF0000"/>
                <w:spacing w:val="1"/>
                <w:u w:val="single" w:color="FF0000"/>
              </w:rPr>
              <w:t>l</w:t>
            </w:r>
            <w:r w:rsidRPr="006D2585">
              <w:rPr>
                <w:rFonts w:ascii="Calibri" w:eastAsia="Calibri" w:hAnsi="Calibri" w:cs="Calibri"/>
                <w:b/>
                <w:color w:val="FF0000"/>
                <w:u w:val="single" w:color="FF0000"/>
              </w:rPr>
              <w:t>e</w:t>
            </w:r>
            <w:r w:rsidRPr="006D2585">
              <w:rPr>
                <w:rFonts w:ascii="Calibri" w:eastAsia="Calibri" w:hAnsi="Calibri" w:cs="Calibri"/>
                <w:b/>
                <w:color w:val="FF0000"/>
                <w:spacing w:val="1"/>
                <w:u w:val="single" w:color="FF0000"/>
              </w:rPr>
              <w:t xml:space="preserve"> l</w:t>
            </w:r>
            <w:r w:rsidRPr="006D2585">
              <w:rPr>
                <w:rFonts w:ascii="Calibri" w:eastAsia="Calibri" w:hAnsi="Calibri" w:cs="Calibri"/>
                <w:b/>
                <w:color w:val="FF0000"/>
                <w:spacing w:val="-1"/>
                <w:u w:val="single" w:color="FF0000"/>
              </w:rPr>
              <w:t>e</w:t>
            </w:r>
            <w:r w:rsidRPr="006D2585">
              <w:rPr>
                <w:rFonts w:ascii="Calibri" w:eastAsia="Calibri" w:hAnsi="Calibri" w:cs="Calibri"/>
                <w:b/>
                <w:color w:val="FF0000"/>
                <w:spacing w:val="1"/>
                <w:u w:val="single" w:color="FF0000"/>
              </w:rPr>
              <w:t>g</w:t>
            </w:r>
            <w:r w:rsidRPr="006D2585">
              <w:rPr>
                <w:rFonts w:ascii="Calibri" w:eastAsia="Calibri" w:hAnsi="Calibri" w:cs="Calibri"/>
                <w:b/>
                <w:color w:val="FF0000"/>
                <w:spacing w:val="-1"/>
                <w:u w:val="single" w:color="FF0000"/>
              </w:rPr>
              <w:t>i</w:t>
            </w:r>
            <w:r w:rsidRPr="006D2585">
              <w:rPr>
                <w:rFonts w:ascii="Calibri" w:eastAsia="Calibri" w:hAnsi="Calibri" w:cs="Calibri"/>
                <w:b/>
                <w:color w:val="FF0000"/>
                <w:u w:val="single" w:color="FF0000"/>
              </w:rPr>
              <w:t>s</w:t>
            </w:r>
            <w:r w:rsidRPr="006D2585">
              <w:rPr>
                <w:rFonts w:ascii="Calibri" w:eastAsia="Calibri" w:hAnsi="Calibri" w:cs="Calibri"/>
                <w:b/>
                <w:color w:val="FF0000"/>
                <w:spacing w:val="1"/>
                <w:u w:val="single" w:color="FF0000"/>
              </w:rPr>
              <w:t>l</w:t>
            </w:r>
            <w:r w:rsidRPr="006D2585">
              <w:rPr>
                <w:rFonts w:ascii="Calibri" w:eastAsia="Calibri" w:hAnsi="Calibri" w:cs="Calibri"/>
                <w:b/>
                <w:color w:val="FF0000"/>
                <w:spacing w:val="-1"/>
                <w:u w:val="single" w:color="FF0000"/>
              </w:rPr>
              <w:t>a</w:t>
            </w:r>
            <w:r w:rsidRPr="006D2585">
              <w:rPr>
                <w:rFonts w:ascii="Calibri" w:eastAsia="Calibri" w:hAnsi="Calibri" w:cs="Calibri"/>
                <w:b/>
                <w:color w:val="FF0000"/>
                <w:spacing w:val="-2"/>
                <w:u w:val="single" w:color="FF0000"/>
              </w:rPr>
              <w:t>t</w:t>
            </w:r>
            <w:r w:rsidRPr="006D2585">
              <w:rPr>
                <w:rFonts w:ascii="Calibri" w:eastAsia="Calibri" w:hAnsi="Calibri" w:cs="Calibri"/>
                <w:b/>
                <w:color w:val="FF0000"/>
                <w:spacing w:val="-1"/>
                <w:u w:val="single" w:color="FF0000"/>
              </w:rPr>
              <w:t>io</w:t>
            </w:r>
            <w:r w:rsidRPr="006D2585">
              <w:rPr>
                <w:rFonts w:ascii="Calibri" w:eastAsia="Calibri" w:hAnsi="Calibri" w:cs="Calibri"/>
                <w:b/>
                <w:color w:val="FF0000"/>
                <w:u w:val="single" w:color="FF0000"/>
              </w:rPr>
              <w:t>n</w:t>
            </w:r>
            <w:r w:rsidRPr="006D2585">
              <w:rPr>
                <w:rFonts w:ascii="Calibri" w:eastAsia="Calibri" w:hAnsi="Calibri" w:cs="Calibri"/>
                <w:b/>
                <w:color w:val="FF0000"/>
              </w:rPr>
              <w:t>,</w:t>
            </w:r>
            <w:r w:rsidRPr="006D2585">
              <w:rPr>
                <w:rFonts w:ascii="Calibri" w:eastAsia="Calibri" w:hAnsi="Calibri" w:cs="Calibri"/>
                <w:b/>
                <w:color w:val="FF0000"/>
                <w:spacing w:val="7"/>
              </w:rPr>
              <w:t xml:space="preserve"> </w:t>
            </w:r>
            <w:r w:rsidRPr="006D2585">
              <w:rPr>
                <w:rFonts w:ascii="Calibri" w:eastAsia="Calibri" w:hAnsi="Calibri" w:cs="Calibri"/>
                <w:color w:val="000000"/>
              </w:rPr>
              <w:t>f</w:t>
            </w:r>
            <w:r w:rsidRPr="006D2585">
              <w:rPr>
                <w:rFonts w:ascii="Calibri" w:eastAsia="Calibri" w:hAnsi="Calibri" w:cs="Calibri"/>
                <w:color w:val="000000"/>
                <w:spacing w:val="1"/>
              </w:rPr>
              <w:t>o</w:t>
            </w:r>
            <w:r w:rsidRPr="006D2585">
              <w:rPr>
                <w:rFonts w:ascii="Calibri" w:eastAsia="Calibri" w:hAnsi="Calibri" w:cs="Calibri"/>
                <w:color w:val="000000"/>
              </w:rPr>
              <w:t>r</w:t>
            </w:r>
            <w:r w:rsidRPr="006D2585">
              <w:rPr>
                <w:rFonts w:ascii="Calibri" w:eastAsia="Calibri" w:hAnsi="Calibri" w:cs="Calibri"/>
                <w:color w:val="000000"/>
                <w:spacing w:val="3"/>
              </w:rPr>
              <w:t xml:space="preserve"> </w:t>
            </w:r>
            <w:r w:rsidRPr="006D2585">
              <w:rPr>
                <w:rFonts w:ascii="Calibri" w:eastAsia="Calibri" w:hAnsi="Calibri" w:cs="Calibri"/>
                <w:color w:val="000000"/>
              </w:rPr>
              <w:t>t</w:t>
            </w:r>
            <w:r w:rsidRPr="006D2585">
              <w:rPr>
                <w:rFonts w:ascii="Calibri" w:eastAsia="Calibri" w:hAnsi="Calibri" w:cs="Calibri"/>
                <w:color w:val="000000"/>
                <w:spacing w:val="-3"/>
              </w:rPr>
              <w:t>h</w:t>
            </w:r>
            <w:r w:rsidRPr="006D2585">
              <w:rPr>
                <w:rFonts w:ascii="Calibri" w:eastAsia="Calibri" w:hAnsi="Calibri" w:cs="Calibri"/>
                <w:color w:val="000000"/>
              </w:rPr>
              <w:t>ef</w:t>
            </w:r>
            <w:r w:rsidRPr="006D2585">
              <w:rPr>
                <w:rFonts w:ascii="Calibri" w:eastAsia="Calibri" w:hAnsi="Calibri" w:cs="Calibri"/>
                <w:color w:val="000000"/>
                <w:spacing w:val="1"/>
              </w:rPr>
              <w:t>t</w:t>
            </w:r>
            <w:r w:rsidRPr="006D2585">
              <w:rPr>
                <w:rFonts w:ascii="Calibri" w:eastAsia="Calibri" w:hAnsi="Calibri" w:cs="Calibri"/>
                <w:color w:val="000000"/>
              </w:rPr>
              <w:t>, fra</w:t>
            </w:r>
            <w:r w:rsidRPr="006D2585">
              <w:rPr>
                <w:rFonts w:ascii="Calibri" w:eastAsia="Calibri" w:hAnsi="Calibri" w:cs="Calibri"/>
                <w:color w:val="000000"/>
                <w:spacing w:val="-1"/>
              </w:rPr>
              <w:t>ud</w:t>
            </w:r>
            <w:r w:rsidRPr="006D2585">
              <w:rPr>
                <w:rFonts w:ascii="Calibri" w:eastAsia="Calibri" w:hAnsi="Calibri" w:cs="Calibri"/>
                <w:color w:val="000000"/>
              </w:rPr>
              <w:t>, f</w:t>
            </w:r>
            <w:r w:rsidRPr="006D2585">
              <w:rPr>
                <w:rFonts w:ascii="Calibri" w:eastAsia="Calibri" w:hAnsi="Calibri" w:cs="Calibri"/>
                <w:color w:val="000000"/>
                <w:spacing w:val="1"/>
              </w:rPr>
              <w:t>o</w:t>
            </w:r>
            <w:r w:rsidRPr="006D2585">
              <w:rPr>
                <w:rFonts w:ascii="Calibri" w:eastAsia="Calibri" w:hAnsi="Calibri" w:cs="Calibri"/>
                <w:color w:val="000000"/>
              </w:rPr>
              <w:t>r</w:t>
            </w:r>
            <w:r w:rsidRPr="006D2585">
              <w:rPr>
                <w:rFonts w:ascii="Calibri" w:eastAsia="Calibri" w:hAnsi="Calibri" w:cs="Calibri"/>
                <w:color w:val="000000"/>
                <w:spacing w:val="-1"/>
              </w:rPr>
              <w:t>g</w:t>
            </w:r>
            <w:r w:rsidRPr="006D2585">
              <w:rPr>
                <w:rFonts w:ascii="Calibri" w:eastAsia="Calibri" w:hAnsi="Calibri" w:cs="Calibri"/>
                <w:color w:val="000000"/>
              </w:rPr>
              <w:t>e</w:t>
            </w:r>
            <w:r w:rsidRPr="006D2585">
              <w:rPr>
                <w:rFonts w:ascii="Calibri" w:eastAsia="Calibri" w:hAnsi="Calibri" w:cs="Calibri"/>
                <w:color w:val="000000"/>
                <w:spacing w:val="-2"/>
              </w:rPr>
              <w:t>r</w:t>
            </w:r>
            <w:r w:rsidRPr="006D2585">
              <w:rPr>
                <w:rFonts w:ascii="Calibri" w:eastAsia="Calibri" w:hAnsi="Calibri" w:cs="Calibri"/>
                <w:color w:val="000000"/>
                <w:spacing w:val="1"/>
              </w:rPr>
              <w:t>y</w:t>
            </w:r>
            <w:r w:rsidRPr="006D2585">
              <w:rPr>
                <w:rFonts w:ascii="Calibri" w:eastAsia="Calibri" w:hAnsi="Calibri" w:cs="Calibri"/>
                <w:color w:val="000000"/>
              </w:rPr>
              <w:t>, perj</w:t>
            </w:r>
            <w:r w:rsidRPr="006D2585">
              <w:rPr>
                <w:rFonts w:ascii="Calibri" w:eastAsia="Calibri" w:hAnsi="Calibri" w:cs="Calibri"/>
                <w:color w:val="000000"/>
                <w:spacing w:val="-1"/>
              </w:rPr>
              <w:t>u</w:t>
            </w:r>
            <w:r w:rsidRPr="006D2585">
              <w:rPr>
                <w:rFonts w:ascii="Calibri" w:eastAsia="Calibri" w:hAnsi="Calibri" w:cs="Calibri"/>
                <w:color w:val="000000"/>
                <w:spacing w:val="-3"/>
              </w:rPr>
              <w:t>r</w:t>
            </w:r>
            <w:r w:rsidRPr="006D2585">
              <w:rPr>
                <w:rFonts w:ascii="Calibri" w:eastAsia="Calibri" w:hAnsi="Calibri" w:cs="Calibri"/>
                <w:color w:val="000000"/>
              </w:rPr>
              <w:t>y</w:t>
            </w:r>
            <w:r w:rsidRPr="006D2585">
              <w:rPr>
                <w:rFonts w:ascii="Calibri" w:eastAsia="Calibri" w:hAnsi="Calibri" w:cs="Calibri"/>
                <w:color w:val="000000"/>
                <w:spacing w:val="-1"/>
              </w:rPr>
              <w:t xml:space="preserve"> </w:t>
            </w:r>
            <w:r w:rsidRPr="006D2585">
              <w:rPr>
                <w:rFonts w:ascii="Calibri" w:eastAsia="Calibri" w:hAnsi="Calibri" w:cs="Calibri"/>
                <w:color w:val="000000"/>
                <w:spacing w:val="1"/>
              </w:rPr>
              <w:t>o</w:t>
            </w:r>
            <w:r w:rsidRPr="006D2585">
              <w:rPr>
                <w:rFonts w:ascii="Calibri" w:eastAsia="Calibri" w:hAnsi="Calibri" w:cs="Calibri"/>
                <w:color w:val="000000"/>
              </w:rPr>
              <w:t xml:space="preserve">r </w:t>
            </w:r>
            <w:r w:rsidRPr="006D2585">
              <w:rPr>
                <w:rFonts w:ascii="Calibri" w:eastAsia="Calibri" w:hAnsi="Calibri" w:cs="Calibri"/>
                <w:color w:val="000000"/>
                <w:spacing w:val="-2"/>
              </w:rPr>
              <w:t>a</w:t>
            </w:r>
            <w:r w:rsidRPr="006D2585">
              <w:rPr>
                <w:rFonts w:ascii="Calibri" w:eastAsia="Calibri" w:hAnsi="Calibri" w:cs="Calibri"/>
                <w:color w:val="000000"/>
              </w:rPr>
              <w:t>n</w:t>
            </w:r>
            <w:r w:rsidRPr="006D2585">
              <w:rPr>
                <w:rFonts w:ascii="Calibri" w:eastAsia="Calibri" w:hAnsi="Calibri" w:cs="Calibri"/>
                <w:color w:val="000000"/>
                <w:spacing w:val="-1"/>
              </w:rPr>
              <w:t xml:space="preserve"> </w:t>
            </w:r>
            <w:r w:rsidRPr="006D2585">
              <w:rPr>
                <w:rFonts w:ascii="Calibri" w:eastAsia="Calibri" w:hAnsi="Calibri" w:cs="Calibri"/>
                <w:color w:val="000000"/>
                <w:spacing w:val="1"/>
              </w:rPr>
              <w:t>o</w:t>
            </w:r>
            <w:r w:rsidRPr="006D2585">
              <w:rPr>
                <w:rFonts w:ascii="Calibri" w:eastAsia="Calibri" w:hAnsi="Calibri" w:cs="Calibri"/>
                <w:color w:val="000000"/>
              </w:rPr>
              <w:t>ffen</w:t>
            </w:r>
            <w:r w:rsidRPr="006D2585">
              <w:rPr>
                <w:rFonts w:ascii="Calibri" w:eastAsia="Calibri" w:hAnsi="Calibri" w:cs="Calibri"/>
                <w:color w:val="000000"/>
                <w:spacing w:val="-3"/>
              </w:rPr>
              <w:t>c</w:t>
            </w:r>
            <w:r w:rsidRPr="006D2585">
              <w:rPr>
                <w:rFonts w:ascii="Calibri" w:eastAsia="Calibri" w:hAnsi="Calibri" w:cs="Calibri"/>
                <w:color w:val="000000"/>
                <w:spacing w:val="2"/>
              </w:rPr>
              <w:t>e</w:t>
            </w:r>
            <w:r w:rsidRPr="006D2585">
              <w:rPr>
                <w:rFonts w:ascii="Calibri" w:eastAsia="Calibri" w:hAnsi="Calibri" w:cs="Calibri"/>
                <w:color w:val="000000"/>
                <w:spacing w:val="-1"/>
              </w:rPr>
              <w:t>—</w:t>
            </w:r>
            <w:r w:rsidRPr="006D2585">
              <w:rPr>
                <w:rFonts w:ascii="Calibri" w:eastAsia="Calibri" w:hAnsi="Calibri" w:cs="Calibri"/>
                <w:color w:val="000000"/>
              </w:rPr>
              <w:t>"</w:t>
            </w:r>
          </w:p>
          <w:p w:rsidR="00AD5365" w:rsidRPr="00AD5365" w:rsidRDefault="00AD5365">
            <w:pPr>
              <w:pStyle w:val="ListParagraph"/>
              <w:numPr>
                <w:ilvl w:val="0"/>
                <w:numId w:val="38"/>
              </w:numPr>
              <w:ind w:left="290"/>
              <w:jc w:val="both"/>
              <w:rPr>
                <w:rFonts w:ascii="Arial" w:hAnsi="Arial" w:cs="Arial"/>
                <w:sz w:val="20"/>
                <w:szCs w:val="20"/>
              </w:rPr>
            </w:pPr>
            <w:r w:rsidRPr="00AD5365">
              <w:rPr>
                <w:rFonts w:ascii="Arial" w:hAnsi="Arial" w:cs="Arial"/>
                <w:sz w:val="20"/>
                <w:szCs w:val="20"/>
              </w:rPr>
              <w:t>It is understood that the grounds for exemption will be dealt with in the regulations. BASA would appreciate confirmation of the understanding.</w:t>
            </w:r>
          </w:p>
          <w:p w:rsidR="00D86C71" w:rsidRDefault="00D86C71" w:rsidP="00604823">
            <w:pPr>
              <w:jc w:val="both"/>
              <w:rPr>
                <w:rFonts w:ascii="Arial" w:hAnsi="Arial" w:cs="Arial"/>
                <w:sz w:val="20"/>
                <w:szCs w:val="20"/>
              </w:rPr>
            </w:pPr>
          </w:p>
          <w:p w:rsidR="00F45A19" w:rsidRPr="00F45A19" w:rsidRDefault="00F45A19" w:rsidP="00F45A19">
            <w:pPr>
              <w:jc w:val="both"/>
              <w:rPr>
                <w:rFonts w:ascii="Arial" w:hAnsi="Arial" w:cs="Arial"/>
                <w:sz w:val="20"/>
                <w:szCs w:val="20"/>
              </w:rPr>
            </w:pPr>
            <w:r w:rsidRPr="00F45A19">
              <w:rPr>
                <w:rFonts w:ascii="Arial" w:hAnsi="Arial" w:cs="Arial"/>
                <w:bCs/>
                <w:sz w:val="20"/>
                <w:szCs w:val="20"/>
                <w:lang w:val="en-ZA"/>
              </w:rPr>
              <w:t>Southern African Catholic Bishops’ Conference</w:t>
            </w:r>
          </w:p>
          <w:p w:rsidR="00B910F3" w:rsidRPr="00B910F3" w:rsidRDefault="008E2349" w:rsidP="00B910F3">
            <w:pPr>
              <w:jc w:val="both"/>
              <w:rPr>
                <w:rFonts w:ascii="Arial" w:hAnsi="Arial" w:cs="Arial"/>
                <w:sz w:val="20"/>
                <w:szCs w:val="20"/>
                <w:lang w:val="en-GB"/>
              </w:rPr>
            </w:pPr>
            <w:r w:rsidRPr="008E2349">
              <w:rPr>
                <w:rFonts w:ascii="Arial" w:hAnsi="Arial" w:cs="Arial"/>
                <w:sz w:val="20"/>
                <w:szCs w:val="20"/>
                <w:lang w:val="en-GB"/>
              </w:rPr>
              <w:t>The first point to note is that there is no apparent link between these new requirements to be, or to continue as, an office-bearer in an NPO, on the one hand, and the objective of combating terrorism financing on the other. For example, the fact that someone is, or becomes, insolvent, does not suggest an openness to terrorism</w:t>
            </w:r>
            <w:r w:rsidR="003B62ED">
              <w:rPr>
                <w:rFonts w:ascii="Arial" w:hAnsi="Arial" w:cs="Arial"/>
                <w:sz w:val="20"/>
                <w:szCs w:val="20"/>
                <w:lang w:val="en-GB"/>
              </w:rPr>
              <w:t xml:space="preserve"> </w:t>
            </w:r>
            <w:r w:rsidR="00B910F3" w:rsidRPr="00B910F3">
              <w:rPr>
                <w:rFonts w:ascii="Arial" w:hAnsi="Arial" w:cs="Arial"/>
                <w:sz w:val="20"/>
                <w:szCs w:val="20"/>
                <w:lang w:val="en-GB"/>
              </w:rPr>
              <w:t>financing. It must also be stressed that many NPOs, especially small ones that grow organically from within communities, do not handle large amounts of money. Therefore, the office-bearer criteria that apply to public companies or trusts, for example, do not necessarily apply to NPOs.</w:t>
            </w:r>
          </w:p>
          <w:p w:rsidR="00B910F3" w:rsidRPr="00B910F3" w:rsidRDefault="00B910F3" w:rsidP="00B910F3">
            <w:pPr>
              <w:jc w:val="both"/>
              <w:rPr>
                <w:rFonts w:ascii="Arial" w:hAnsi="Arial" w:cs="Arial"/>
                <w:sz w:val="20"/>
                <w:szCs w:val="20"/>
                <w:lang w:val="en-GB"/>
              </w:rPr>
            </w:pPr>
            <w:r w:rsidRPr="00B910F3">
              <w:rPr>
                <w:rFonts w:ascii="Arial" w:hAnsi="Arial" w:cs="Arial"/>
                <w:sz w:val="20"/>
                <w:szCs w:val="20"/>
                <w:lang w:val="en-GB"/>
              </w:rPr>
              <w:t xml:space="preserve">Secondly, the criteria for disqualification include being ‘an unemancipated minor’ or someone under a ‘similar legal disability’. Quite a number of successful NPOs in our country have been started and run by minors. Many schools encourage the formation of charitable organisations among their pupils, for example. It is also conceivably the case that someone with a legal disability stemming from, for example, a mental condition, could be a perfectly capable office-bearer in an NPO. Both these categories of person will summarily be disqualified from holding office in an NPO if this clause is adopted – a conclusion that is clearly unfairly discriminatory and which can only serve to undermine the spirit of voluntary service and community involvement. </w:t>
            </w:r>
          </w:p>
          <w:p w:rsidR="00B910F3" w:rsidRPr="00B910F3" w:rsidRDefault="00B910F3" w:rsidP="00B910F3">
            <w:pPr>
              <w:jc w:val="both"/>
              <w:rPr>
                <w:rFonts w:ascii="Arial" w:hAnsi="Arial" w:cs="Arial"/>
                <w:sz w:val="20"/>
                <w:szCs w:val="20"/>
                <w:lang w:val="en-GB"/>
              </w:rPr>
            </w:pPr>
            <w:r w:rsidRPr="00B910F3">
              <w:rPr>
                <w:rFonts w:ascii="Arial" w:hAnsi="Arial" w:cs="Arial"/>
                <w:sz w:val="20"/>
                <w:szCs w:val="20"/>
                <w:lang w:val="en-GB"/>
              </w:rPr>
              <w:t xml:space="preserve">And, once again, there is no indication whatsoever of a link between the proposed limitation and the objective of combating terrorism financing.  </w:t>
            </w:r>
          </w:p>
          <w:p w:rsidR="00B910F3" w:rsidRPr="006E5F7A" w:rsidRDefault="00B910F3" w:rsidP="00604823">
            <w:pPr>
              <w:jc w:val="both"/>
              <w:rPr>
                <w:rFonts w:ascii="Arial" w:hAnsi="Arial" w:cs="Arial"/>
                <w:sz w:val="20"/>
                <w:szCs w:val="20"/>
              </w:rPr>
            </w:pPr>
          </w:p>
        </w:tc>
        <w:tc>
          <w:tcPr>
            <w:tcW w:w="3600" w:type="dxa"/>
          </w:tcPr>
          <w:p w:rsidR="005D293C" w:rsidRDefault="00E276A0">
            <w:pPr>
              <w:pStyle w:val="ListParagraph"/>
              <w:numPr>
                <w:ilvl w:val="0"/>
                <w:numId w:val="38"/>
              </w:numPr>
              <w:ind w:left="250"/>
              <w:jc w:val="both"/>
              <w:rPr>
                <w:rFonts w:ascii="Arial" w:hAnsi="Arial" w:cs="Arial"/>
                <w:sz w:val="20"/>
                <w:szCs w:val="20"/>
              </w:rPr>
            </w:pPr>
            <w:r>
              <w:rPr>
                <w:rFonts w:ascii="Arial" w:hAnsi="Arial" w:cs="Arial"/>
                <w:sz w:val="20"/>
                <w:szCs w:val="20"/>
              </w:rPr>
              <w:t xml:space="preserve">The proposal is not supported as </w:t>
            </w:r>
            <w:r w:rsidR="00811D31">
              <w:rPr>
                <w:rFonts w:ascii="Arial" w:hAnsi="Arial" w:cs="Arial"/>
                <w:sz w:val="20"/>
                <w:szCs w:val="20"/>
              </w:rPr>
              <w:t xml:space="preserve">the </w:t>
            </w:r>
            <w:r w:rsidR="00354CBA">
              <w:rPr>
                <w:rFonts w:ascii="Arial" w:hAnsi="Arial" w:cs="Arial"/>
                <w:sz w:val="20"/>
                <w:szCs w:val="20"/>
              </w:rPr>
              <w:t xml:space="preserve">trustee and an office bearer </w:t>
            </w:r>
            <w:r w:rsidR="005771F8">
              <w:rPr>
                <w:rFonts w:ascii="Arial" w:hAnsi="Arial" w:cs="Arial"/>
                <w:sz w:val="20"/>
                <w:szCs w:val="20"/>
              </w:rPr>
              <w:t>at an NGO is not comparable in this instance</w:t>
            </w:r>
            <w:r w:rsidR="00997DA5">
              <w:rPr>
                <w:rFonts w:ascii="Arial" w:hAnsi="Arial" w:cs="Arial"/>
                <w:sz w:val="20"/>
                <w:szCs w:val="20"/>
              </w:rPr>
              <w:t xml:space="preserve">.  Other safeguards are in place to deal with </w:t>
            </w:r>
            <w:r w:rsidR="00C463D8">
              <w:rPr>
                <w:rFonts w:ascii="Arial" w:hAnsi="Arial" w:cs="Arial"/>
                <w:sz w:val="20"/>
                <w:szCs w:val="20"/>
              </w:rPr>
              <w:t xml:space="preserve">this issue, namely </w:t>
            </w:r>
            <w:r w:rsidR="00D94F21">
              <w:rPr>
                <w:rFonts w:ascii="Arial" w:hAnsi="Arial" w:cs="Arial"/>
                <w:sz w:val="20"/>
                <w:szCs w:val="20"/>
              </w:rPr>
              <w:t>paragraphs (e)</w:t>
            </w:r>
            <w:r w:rsidR="008D0A9D">
              <w:rPr>
                <w:rFonts w:ascii="Arial" w:hAnsi="Arial" w:cs="Arial"/>
                <w:sz w:val="20"/>
                <w:szCs w:val="20"/>
              </w:rPr>
              <w:t>(ii), (iii)</w:t>
            </w: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FA04DB" w:rsidRDefault="00FA04DB" w:rsidP="00FA04DB">
            <w:pPr>
              <w:jc w:val="both"/>
              <w:rPr>
                <w:rFonts w:ascii="Arial" w:hAnsi="Arial" w:cs="Arial"/>
                <w:sz w:val="20"/>
                <w:szCs w:val="20"/>
              </w:rPr>
            </w:pPr>
          </w:p>
          <w:p w:rsidR="00E0773A" w:rsidRDefault="001A6467">
            <w:pPr>
              <w:pStyle w:val="ListParagraph"/>
              <w:numPr>
                <w:ilvl w:val="0"/>
                <w:numId w:val="38"/>
              </w:numPr>
              <w:ind w:left="250"/>
              <w:rPr>
                <w:rFonts w:ascii="Arial" w:hAnsi="Arial" w:cs="Arial"/>
                <w:sz w:val="20"/>
                <w:szCs w:val="20"/>
              </w:rPr>
            </w:pPr>
            <w:r>
              <w:rPr>
                <w:rFonts w:ascii="Arial" w:hAnsi="Arial" w:cs="Arial"/>
                <w:sz w:val="20"/>
                <w:szCs w:val="20"/>
              </w:rPr>
              <w:t>The proposal is not supported</w:t>
            </w:r>
            <w:r w:rsidR="00D311A2">
              <w:rPr>
                <w:rFonts w:ascii="Arial" w:hAnsi="Arial" w:cs="Arial"/>
                <w:sz w:val="20"/>
                <w:szCs w:val="20"/>
              </w:rPr>
              <w:t xml:space="preserve">.  The </w:t>
            </w:r>
            <w:r w:rsidR="00243588">
              <w:rPr>
                <w:rFonts w:ascii="Arial" w:hAnsi="Arial" w:cs="Arial"/>
                <w:sz w:val="20"/>
                <w:szCs w:val="20"/>
              </w:rPr>
              <w:t xml:space="preserve">reference to the prescribed amount is </w:t>
            </w:r>
            <w:r w:rsidR="006C6172">
              <w:rPr>
                <w:rFonts w:ascii="Arial" w:hAnsi="Arial" w:cs="Arial"/>
                <w:sz w:val="20"/>
                <w:szCs w:val="20"/>
              </w:rPr>
              <w:t xml:space="preserve">set in terms of section 69 of the Companies Act.  Where </w:t>
            </w:r>
            <w:r w:rsidR="00E83415">
              <w:rPr>
                <w:rFonts w:ascii="Arial" w:hAnsi="Arial" w:cs="Arial"/>
                <w:sz w:val="20"/>
                <w:szCs w:val="20"/>
              </w:rPr>
              <w:t xml:space="preserve">the fine imposed is in access of </w:t>
            </w:r>
            <w:r w:rsidR="00290EE5">
              <w:rPr>
                <w:rFonts w:ascii="Arial" w:hAnsi="Arial" w:cs="Arial"/>
                <w:sz w:val="20"/>
                <w:szCs w:val="20"/>
              </w:rPr>
              <w:t xml:space="preserve">prescribed amount then the section will apply.  </w:t>
            </w:r>
            <w:r w:rsidR="000708BD">
              <w:rPr>
                <w:rFonts w:ascii="Arial" w:hAnsi="Arial" w:cs="Arial"/>
                <w:sz w:val="20"/>
                <w:szCs w:val="20"/>
              </w:rPr>
              <w:t>In terms of the Companies Regulations t</w:t>
            </w:r>
            <w:r w:rsidR="00E0773A" w:rsidRPr="00E0773A">
              <w:rPr>
                <w:rFonts w:ascii="Arial" w:hAnsi="Arial" w:cs="Arial"/>
                <w:sz w:val="20"/>
                <w:szCs w:val="20"/>
              </w:rPr>
              <w:t>he prescribed minimum value of a fine upon conviction for certain offences, which would result in automatic disqualification as a director in terms of section 69 (8) (</w:t>
            </w:r>
            <w:r w:rsidR="00E0773A" w:rsidRPr="00E0773A">
              <w:rPr>
                <w:rFonts w:ascii="Arial" w:hAnsi="Arial" w:cs="Arial"/>
                <w:i/>
                <w:iCs/>
                <w:sz w:val="20"/>
                <w:szCs w:val="20"/>
              </w:rPr>
              <w:t>b</w:t>
            </w:r>
            <w:r w:rsidR="00E0773A" w:rsidRPr="00E0773A">
              <w:rPr>
                <w:rFonts w:ascii="Arial" w:hAnsi="Arial" w:cs="Arial"/>
                <w:sz w:val="20"/>
                <w:szCs w:val="20"/>
              </w:rPr>
              <w:t>) (iv), is R 1 000.</w:t>
            </w:r>
          </w:p>
          <w:p w:rsidR="00EA1DE5" w:rsidRDefault="00EA1DE5" w:rsidP="00EA1DE5">
            <w:pPr>
              <w:pStyle w:val="ListParagraph"/>
              <w:ind w:left="250"/>
              <w:rPr>
                <w:rFonts w:ascii="Arial" w:hAnsi="Arial" w:cs="Arial"/>
                <w:sz w:val="20"/>
                <w:szCs w:val="20"/>
              </w:rPr>
            </w:pPr>
          </w:p>
          <w:p w:rsidR="00EA1DE5" w:rsidRDefault="00EA1DE5" w:rsidP="00EA1DE5">
            <w:pPr>
              <w:pStyle w:val="ListParagraph"/>
              <w:ind w:left="250"/>
              <w:rPr>
                <w:rFonts w:ascii="Arial" w:hAnsi="Arial" w:cs="Arial"/>
                <w:sz w:val="20"/>
                <w:szCs w:val="20"/>
              </w:rPr>
            </w:pPr>
          </w:p>
          <w:p w:rsidR="00EA1DE5" w:rsidRDefault="00EA1DE5" w:rsidP="00EA1DE5">
            <w:pPr>
              <w:pStyle w:val="ListParagraph"/>
              <w:ind w:left="250"/>
              <w:rPr>
                <w:rFonts w:ascii="Arial" w:hAnsi="Arial" w:cs="Arial"/>
                <w:sz w:val="20"/>
                <w:szCs w:val="20"/>
              </w:rPr>
            </w:pPr>
          </w:p>
          <w:p w:rsidR="00EA1DE5" w:rsidRPr="00E0773A" w:rsidRDefault="00EA1DE5" w:rsidP="00EA1DE5">
            <w:pPr>
              <w:pStyle w:val="ListParagraph"/>
              <w:ind w:left="250"/>
              <w:rPr>
                <w:rFonts w:ascii="Arial" w:hAnsi="Arial" w:cs="Arial"/>
                <w:sz w:val="20"/>
                <w:szCs w:val="20"/>
              </w:rPr>
            </w:pPr>
          </w:p>
          <w:p w:rsidR="00FA04DB" w:rsidRDefault="000E5156">
            <w:pPr>
              <w:pStyle w:val="ListParagraph"/>
              <w:numPr>
                <w:ilvl w:val="0"/>
                <w:numId w:val="38"/>
              </w:numPr>
              <w:ind w:left="250"/>
              <w:jc w:val="both"/>
              <w:rPr>
                <w:rFonts w:ascii="Arial" w:hAnsi="Arial" w:cs="Arial"/>
                <w:sz w:val="20"/>
                <w:szCs w:val="20"/>
              </w:rPr>
            </w:pPr>
            <w:r>
              <w:rPr>
                <w:rFonts w:ascii="Arial" w:hAnsi="Arial" w:cs="Arial"/>
                <w:sz w:val="20"/>
                <w:szCs w:val="20"/>
              </w:rPr>
              <w:t xml:space="preserve">The definition </w:t>
            </w:r>
            <w:r w:rsidR="007F330D">
              <w:rPr>
                <w:rFonts w:ascii="Arial" w:hAnsi="Arial" w:cs="Arial"/>
                <w:sz w:val="20"/>
                <w:szCs w:val="20"/>
              </w:rPr>
              <w:t>of ‘office bearer’ in the NPO Act is</w:t>
            </w:r>
            <w:r w:rsidR="00B24FBA">
              <w:rPr>
                <w:rFonts w:ascii="Arial" w:hAnsi="Arial" w:cs="Arial"/>
                <w:sz w:val="20"/>
                <w:szCs w:val="20"/>
              </w:rPr>
              <w:t>:</w:t>
            </w:r>
            <w:r w:rsidR="007F330D">
              <w:rPr>
                <w:rFonts w:ascii="Arial" w:hAnsi="Arial" w:cs="Arial"/>
                <w:sz w:val="20"/>
                <w:szCs w:val="20"/>
              </w:rPr>
              <w:t xml:space="preserve"> </w:t>
            </w:r>
            <w:r w:rsidR="007F330D" w:rsidRPr="007F330D">
              <w:rPr>
                <w:rFonts w:ascii="Arial" w:hAnsi="Arial" w:cs="Arial"/>
                <w:sz w:val="20"/>
                <w:szCs w:val="20"/>
              </w:rPr>
              <w:t>office-bearer” means a director, trustee or person holding an executive position</w:t>
            </w:r>
          </w:p>
          <w:p w:rsidR="00960177" w:rsidRPr="00D454A2" w:rsidRDefault="00F734F5">
            <w:pPr>
              <w:pStyle w:val="ListParagraph"/>
              <w:numPr>
                <w:ilvl w:val="0"/>
                <w:numId w:val="38"/>
              </w:numPr>
              <w:ind w:left="250"/>
              <w:jc w:val="both"/>
              <w:rPr>
                <w:rFonts w:ascii="Arial" w:hAnsi="Arial" w:cs="Arial"/>
                <w:sz w:val="20"/>
                <w:szCs w:val="20"/>
              </w:rPr>
            </w:pPr>
            <w:r w:rsidRPr="00D454A2">
              <w:rPr>
                <w:rFonts w:ascii="Arial" w:hAnsi="Arial" w:cs="Arial"/>
                <w:sz w:val="20"/>
                <w:szCs w:val="20"/>
              </w:rPr>
              <w:t xml:space="preserve">Consideration will be given to </w:t>
            </w:r>
            <w:r w:rsidR="00A414B3" w:rsidRPr="00D454A2">
              <w:rPr>
                <w:rFonts w:ascii="Arial" w:hAnsi="Arial" w:cs="Arial"/>
                <w:sz w:val="20"/>
                <w:szCs w:val="20"/>
              </w:rPr>
              <w:t>deleting paragraph</w:t>
            </w:r>
            <w:r w:rsidR="00960177" w:rsidRPr="00D454A2">
              <w:rPr>
                <w:rFonts w:ascii="Arial" w:hAnsi="Arial" w:cs="Arial"/>
                <w:sz w:val="20"/>
                <w:szCs w:val="20"/>
              </w:rPr>
              <w:t xml:space="preserve">(f) </w:t>
            </w:r>
            <w:r w:rsidR="00A414B3" w:rsidRPr="00D454A2">
              <w:rPr>
                <w:rFonts w:ascii="Arial" w:hAnsi="Arial" w:cs="Arial"/>
                <w:sz w:val="20"/>
                <w:szCs w:val="20"/>
              </w:rPr>
              <w:t xml:space="preserve">referring to </w:t>
            </w:r>
            <w:r w:rsidR="00960177" w:rsidRPr="00D454A2">
              <w:rPr>
                <w:rFonts w:ascii="Arial" w:hAnsi="Arial" w:cs="Arial"/>
                <w:sz w:val="20"/>
                <w:szCs w:val="20"/>
              </w:rPr>
              <w:t>an unemancipated minor, or is under a similar legal disability.</w:t>
            </w:r>
          </w:p>
          <w:p w:rsidR="00AD7C7B" w:rsidRPr="00FA04DB" w:rsidRDefault="00AD7C7B" w:rsidP="00D6617A">
            <w:pPr>
              <w:pStyle w:val="ListParagraph"/>
              <w:ind w:left="250"/>
              <w:jc w:val="both"/>
              <w:rPr>
                <w:rFonts w:ascii="Arial" w:hAnsi="Arial" w:cs="Arial"/>
                <w:sz w:val="20"/>
                <w:szCs w:val="20"/>
              </w:rPr>
            </w:pPr>
          </w:p>
        </w:tc>
      </w:tr>
      <w:tr w:rsidR="005D293C" w:rsidRPr="006E5F7A" w:rsidTr="00F80AC1">
        <w:tc>
          <w:tcPr>
            <w:tcW w:w="4543" w:type="dxa"/>
          </w:tcPr>
          <w:p w:rsidR="005D293C" w:rsidRDefault="005D293C" w:rsidP="005D293C">
            <w:pPr>
              <w:jc w:val="both"/>
              <w:rPr>
                <w:rFonts w:ascii="Arial" w:hAnsi="Arial" w:cs="Arial"/>
                <w:sz w:val="20"/>
                <w:szCs w:val="20"/>
              </w:rPr>
            </w:pPr>
            <w:r>
              <w:rPr>
                <w:rFonts w:ascii="Arial" w:hAnsi="Arial" w:cs="Arial"/>
                <w:sz w:val="20"/>
                <w:szCs w:val="20"/>
              </w:rPr>
              <w:t>Clause 14</w:t>
            </w:r>
          </w:p>
          <w:p w:rsidR="005D293C" w:rsidRPr="00A97EF8" w:rsidRDefault="005D293C" w:rsidP="005D293C">
            <w:pPr>
              <w:jc w:val="both"/>
              <w:rPr>
                <w:rFonts w:ascii="Arial" w:hAnsi="Arial" w:cs="Arial"/>
                <w:sz w:val="20"/>
                <w:szCs w:val="20"/>
              </w:rPr>
            </w:pPr>
            <w:r w:rsidRPr="00A97EF8">
              <w:rPr>
                <w:rFonts w:ascii="Arial" w:hAnsi="Arial" w:cs="Arial"/>
                <w:sz w:val="20"/>
                <w:szCs w:val="20"/>
              </w:rPr>
              <w:t>Section 29 of the Nonproﬁt Organisations Act, 1997, is hereby amended in</w:t>
            </w:r>
            <w:r>
              <w:rPr>
                <w:rFonts w:ascii="Arial" w:hAnsi="Arial" w:cs="Arial"/>
                <w:sz w:val="20"/>
                <w:szCs w:val="20"/>
              </w:rPr>
              <w:t xml:space="preserve"> </w:t>
            </w:r>
            <w:r w:rsidRPr="00A97EF8">
              <w:rPr>
                <w:rFonts w:ascii="Arial" w:hAnsi="Arial" w:cs="Arial"/>
                <w:sz w:val="20"/>
                <w:szCs w:val="20"/>
              </w:rPr>
              <w:t>subsection (2)—</w:t>
            </w:r>
          </w:p>
          <w:p w:rsidR="005D293C" w:rsidRPr="00A97EF8" w:rsidRDefault="005D293C" w:rsidP="005D293C">
            <w:pPr>
              <w:jc w:val="both"/>
              <w:rPr>
                <w:rFonts w:ascii="Arial" w:hAnsi="Arial" w:cs="Arial"/>
                <w:sz w:val="20"/>
                <w:szCs w:val="20"/>
              </w:rPr>
            </w:pPr>
            <w:r w:rsidRPr="00A97EF8">
              <w:rPr>
                <w:rFonts w:ascii="Arial" w:hAnsi="Arial" w:cs="Arial"/>
                <w:sz w:val="20"/>
                <w:szCs w:val="20"/>
              </w:rPr>
              <w:t>(a) by the deletion in paragraph (b) of ‘‘or’’;</w:t>
            </w:r>
          </w:p>
          <w:p w:rsidR="005D293C" w:rsidRPr="00A97EF8" w:rsidRDefault="005D293C" w:rsidP="005D293C">
            <w:pPr>
              <w:jc w:val="both"/>
              <w:rPr>
                <w:rFonts w:ascii="Arial" w:hAnsi="Arial" w:cs="Arial"/>
                <w:sz w:val="20"/>
                <w:szCs w:val="20"/>
              </w:rPr>
            </w:pPr>
            <w:r w:rsidRPr="00A97EF8">
              <w:rPr>
                <w:rFonts w:ascii="Arial" w:hAnsi="Arial" w:cs="Arial"/>
                <w:sz w:val="20"/>
                <w:szCs w:val="20"/>
              </w:rPr>
              <w:t>(b) by the substitution in paragraph (c) for the full stop of ‘‘; or’’; and</w:t>
            </w:r>
          </w:p>
          <w:p w:rsidR="005D293C" w:rsidRPr="00A97EF8" w:rsidRDefault="005D293C" w:rsidP="005D293C">
            <w:pPr>
              <w:jc w:val="both"/>
              <w:rPr>
                <w:rFonts w:ascii="Arial" w:hAnsi="Arial" w:cs="Arial"/>
                <w:sz w:val="20"/>
                <w:szCs w:val="20"/>
              </w:rPr>
            </w:pPr>
            <w:r w:rsidRPr="00A97EF8">
              <w:rPr>
                <w:rFonts w:ascii="Arial" w:hAnsi="Arial" w:cs="Arial"/>
                <w:sz w:val="20"/>
                <w:szCs w:val="20"/>
              </w:rPr>
              <w:t>(c) by the insertion of the following paragraph after paragraph (c):</w:t>
            </w:r>
          </w:p>
          <w:p w:rsidR="005D293C" w:rsidRPr="00167828" w:rsidRDefault="005D293C" w:rsidP="005D293C">
            <w:pPr>
              <w:jc w:val="both"/>
              <w:rPr>
                <w:rFonts w:ascii="Arial" w:hAnsi="Arial" w:cs="Arial"/>
                <w:sz w:val="20"/>
                <w:szCs w:val="20"/>
              </w:rPr>
            </w:pPr>
            <w:r w:rsidRPr="00A97EF8">
              <w:rPr>
                <w:rFonts w:ascii="Arial" w:hAnsi="Arial" w:cs="Arial"/>
                <w:sz w:val="20"/>
                <w:szCs w:val="20"/>
              </w:rPr>
              <w:t>‘‘(d) to fail to perform any duty imposed or requirement in terms of</w:t>
            </w:r>
            <w:r>
              <w:rPr>
                <w:rFonts w:ascii="Arial" w:hAnsi="Arial" w:cs="Arial"/>
                <w:sz w:val="20"/>
                <w:szCs w:val="20"/>
              </w:rPr>
              <w:t xml:space="preserve"> </w:t>
            </w:r>
            <w:r w:rsidRPr="00A97EF8">
              <w:rPr>
                <w:rFonts w:ascii="Arial" w:hAnsi="Arial" w:cs="Arial"/>
                <w:sz w:val="20"/>
                <w:szCs w:val="20"/>
              </w:rPr>
              <w:t>section 12 or 18(1)(bA);’’.</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 xml:space="preserve">Webber Wentzel </w:t>
            </w:r>
          </w:p>
          <w:p w:rsidR="005D293C" w:rsidRPr="00BA4158" w:rsidRDefault="005D293C" w:rsidP="005D293C">
            <w:pPr>
              <w:jc w:val="both"/>
              <w:rPr>
                <w:rFonts w:ascii="Arial" w:hAnsi="Arial" w:cs="Arial"/>
                <w:sz w:val="20"/>
                <w:szCs w:val="20"/>
              </w:rPr>
            </w:pPr>
            <w:r w:rsidRPr="00BA4158">
              <w:rPr>
                <w:rFonts w:ascii="Arial" w:hAnsi="Arial" w:cs="Arial"/>
                <w:sz w:val="20"/>
                <w:szCs w:val="20"/>
              </w:rPr>
              <w:t>We note that the new offences proposed by the Omnibus Bill have the</w:t>
            </w:r>
            <w:r>
              <w:rPr>
                <w:rFonts w:ascii="Arial" w:hAnsi="Arial" w:cs="Arial"/>
                <w:sz w:val="20"/>
                <w:szCs w:val="20"/>
              </w:rPr>
              <w:t xml:space="preserve"> </w:t>
            </w:r>
            <w:r w:rsidRPr="00BA4158">
              <w:rPr>
                <w:rFonts w:ascii="Arial" w:hAnsi="Arial" w:cs="Arial"/>
                <w:sz w:val="20"/>
                <w:szCs w:val="20"/>
              </w:rPr>
              <w:t>potential to serve to deter persons from acting as office-bearers of nonprofit</w:t>
            </w:r>
          </w:p>
          <w:p w:rsidR="005D293C" w:rsidRDefault="005D293C" w:rsidP="005D293C">
            <w:pPr>
              <w:jc w:val="both"/>
              <w:rPr>
                <w:rFonts w:ascii="Arial" w:hAnsi="Arial" w:cs="Arial"/>
                <w:sz w:val="20"/>
                <w:szCs w:val="20"/>
              </w:rPr>
            </w:pPr>
            <w:r w:rsidRPr="00BA4158">
              <w:rPr>
                <w:rFonts w:ascii="Arial" w:hAnsi="Arial" w:cs="Arial"/>
                <w:sz w:val="20"/>
                <w:szCs w:val="20"/>
              </w:rPr>
              <w:t>organisations.</w:t>
            </w:r>
          </w:p>
          <w:p w:rsidR="008C0D28" w:rsidRDefault="008C0D28" w:rsidP="005D293C">
            <w:pPr>
              <w:jc w:val="both"/>
              <w:rPr>
                <w:rFonts w:ascii="Arial" w:hAnsi="Arial" w:cs="Arial"/>
                <w:sz w:val="20"/>
                <w:szCs w:val="20"/>
              </w:rPr>
            </w:pPr>
          </w:p>
          <w:p w:rsidR="008C0D28" w:rsidRDefault="008C0D28" w:rsidP="005D293C">
            <w:pPr>
              <w:jc w:val="both"/>
              <w:rPr>
                <w:rFonts w:ascii="Arial" w:hAnsi="Arial" w:cs="Arial"/>
                <w:sz w:val="20"/>
                <w:szCs w:val="20"/>
              </w:rPr>
            </w:pPr>
            <w:r>
              <w:rPr>
                <w:rFonts w:ascii="Arial" w:hAnsi="Arial" w:cs="Arial"/>
                <w:sz w:val="20"/>
                <w:szCs w:val="20"/>
              </w:rPr>
              <w:t>BASA</w:t>
            </w:r>
          </w:p>
          <w:p w:rsidR="00CA4636" w:rsidRDefault="00CA4636">
            <w:pPr>
              <w:pStyle w:val="ListParagraph"/>
              <w:numPr>
                <w:ilvl w:val="0"/>
                <w:numId w:val="38"/>
              </w:numPr>
              <w:ind w:left="290"/>
              <w:jc w:val="both"/>
              <w:rPr>
                <w:rFonts w:ascii="Arial" w:hAnsi="Arial" w:cs="Arial"/>
                <w:sz w:val="20"/>
                <w:szCs w:val="20"/>
              </w:rPr>
            </w:pPr>
            <w:r w:rsidRPr="00CA4636">
              <w:rPr>
                <w:rFonts w:ascii="Arial" w:hAnsi="Arial" w:cs="Arial"/>
                <w:sz w:val="20"/>
                <w:szCs w:val="20"/>
              </w:rPr>
              <w:t>T</w:t>
            </w:r>
            <w:r w:rsidR="008C0D28" w:rsidRPr="00CA4636">
              <w:rPr>
                <w:rFonts w:ascii="Arial" w:hAnsi="Arial" w:cs="Arial"/>
                <w:sz w:val="20"/>
                <w:szCs w:val="20"/>
              </w:rPr>
              <w:t>he  blanket criminalisation of obligations often has unintended consequences. It is suggested that consideration in future be given to whether the contraventions can be penalised via administrative</w:t>
            </w:r>
            <w:r>
              <w:rPr>
                <w:rFonts w:ascii="Arial" w:hAnsi="Arial" w:cs="Arial"/>
                <w:sz w:val="20"/>
                <w:szCs w:val="20"/>
              </w:rPr>
              <w:t xml:space="preserve"> </w:t>
            </w:r>
            <w:r w:rsidR="008C0D28" w:rsidRPr="00CA4636">
              <w:rPr>
                <w:rFonts w:ascii="Arial" w:hAnsi="Arial" w:cs="Arial"/>
                <w:sz w:val="20"/>
                <w:szCs w:val="20"/>
              </w:rPr>
              <w:t xml:space="preserve">sanctions as dissuasive sanctions would assist in enforcing compliance with the provisions of section 29.   </w:t>
            </w:r>
          </w:p>
          <w:p w:rsidR="008C0D28" w:rsidRDefault="008C0D28">
            <w:pPr>
              <w:pStyle w:val="ListParagraph"/>
              <w:numPr>
                <w:ilvl w:val="0"/>
                <w:numId w:val="38"/>
              </w:numPr>
              <w:ind w:left="290"/>
              <w:jc w:val="both"/>
              <w:rPr>
                <w:rFonts w:ascii="Arial" w:hAnsi="Arial" w:cs="Arial"/>
                <w:sz w:val="20"/>
                <w:szCs w:val="20"/>
              </w:rPr>
            </w:pPr>
            <w:r w:rsidRPr="00CA4636">
              <w:rPr>
                <w:rFonts w:ascii="Arial" w:hAnsi="Arial" w:cs="Arial"/>
                <w:sz w:val="20"/>
                <w:szCs w:val="20"/>
              </w:rPr>
              <w:t>It is not clear from the proposed clause, read with section 30 of the</w:t>
            </w:r>
            <w:r w:rsidR="00FC4E04">
              <w:rPr>
                <w:rFonts w:ascii="Arial" w:hAnsi="Arial" w:cs="Arial"/>
                <w:sz w:val="20"/>
                <w:szCs w:val="20"/>
              </w:rPr>
              <w:t xml:space="preserve"> </w:t>
            </w:r>
            <w:r w:rsidRPr="00FC4E04">
              <w:rPr>
                <w:rFonts w:ascii="Arial" w:hAnsi="Arial" w:cs="Arial"/>
                <w:sz w:val="20"/>
                <w:szCs w:val="20"/>
              </w:rPr>
              <w:t>NPO Act, what the possible fine or imprisonment would be and</w:t>
            </w:r>
            <w:r w:rsidR="00FC4E04">
              <w:rPr>
                <w:rFonts w:ascii="Arial" w:hAnsi="Arial" w:cs="Arial"/>
                <w:sz w:val="20"/>
                <w:szCs w:val="20"/>
              </w:rPr>
              <w:t xml:space="preserve"> </w:t>
            </w:r>
            <w:r w:rsidRPr="00FC4E04">
              <w:rPr>
                <w:rFonts w:ascii="Arial" w:hAnsi="Arial" w:cs="Arial"/>
                <w:sz w:val="20"/>
                <w:szCs w:val="20"/>
              </w:rPr>
              <w:t>whether these would be dissuasive enough to encourage</w:t>
            </w:r>
            <w:r w:rsidR="00FC4E04">
              <w:rPr>
                <w:rFonts w:ascii="Arial" w:hAnsi="Arial" w:cs="Arial"/>
                <w:sz w:val="20"/>
                <w:szCs w:val="20"/>
              </w:rPr>
              <w:t xml:space="preserve"> </w:t>
            </w:r>
            <w:r w:rsidRPr="00FC4E04">
              <w:rPr>
                <w:rFonts w:ascii="Arial" w:hAnsi="Arial" w:cs="Arial"/>
                <w:sz w:val="20"/>
                <w:szCs w:val="20"/>
              </w:rPr>
              <w:t>compliance, especially with the new reporting requirements around</w:t>
            </w:r>
            <w:r w:rsidR="00FC4E04">
              <w:rPr>
                <w:rFonts w:ascii="Arial" w:hAnsi="Arial" w:cs="Arial"/>
                <w:sz w:val="20"/>
                <w:szCs w:val="20"/>
              </w:rPr>
              <w:t xml:space="preserve"> </w:t>
            </w:r>
            <w:r w:rsidRPr="00FC4E04">
              <w:rPr>
                <w:rFonts w:ascii="Arial" w:hAnsi="Arial" w:cs="Arial"/>
                <w:sz w:val="20"/>
                <w:szCs w:val="20"/>
              </w:rPr>
              <w:t>beneficial ownership (office bearers, etc). Clarity is therefore</w:t>
            </w:r>
            <w:r w:rsidR="00FC4E04">
              <w:rPr>
                <w:rFonts w:ascii="Arial" w:hAnsi="Arial" w:cs="Arial"/>
                <w:sz w:val="20"/>
                <w:szCs w:val="20"/>
              </w:rPr>
              <w:t xml:space="preserve"> </w:t>
            </w:r>
            <w:r w:rsidRPr="00FC4E04">
              <w:rPr>
                <w:rFonts w:ascii="Arial" w:hAnsi="Arial" w:cs="Arial"/>
                <w:sz w:val="20"/>
                <w:szCs w:val="20"/>
              </w:rPr>
              <w:t>requested as to the potential fines and/or imprisonment.</w:t>
            </w:r>
          </w:p>
          <w:p w:rsidR="00805802" w:rsidRDefault="00805802" w:rsidP="00805802">
            <w:pPr>
              <w:pStyle w:val="ListParagraph"/>
              <w:ind w:left="290"/>
              <w:jc w:val="both"/>
              <w:rPr>
                <w:rFonts w:ascii="Arial" w:hAnsi="Arial" w:cs="Arial"/>
                <w:sz w:val="20"/>
                <w:szCs w:val="20"/>
              </w:rPr>
            </w:pPr>
          </w:p>
          <w:p w:rsidR="00805802" w:rsidRDefault="00805802" w:rsidP="00805802">
            <w:pPr>
              <w:jc w:val="both"/>
              <w:rPr>
                <w:rFonts w:ascii="Arial" w:hAnsi="Arial" w:cs="Arial"/>
                <w:sz w:val="20"/>
                <w:szCs w:val="20"/>
              </w:rPr>
            </w:pPr>
            <w:r>
              <w:rPr>
                <w:rFonts w:ascii="Arial" w:hAnsi="Arial" w:cs="Arial"/>
                <w:sz w:val="20"/>
                <w:szCs w:val="20"/>
              </w:rPr>
              <w:t>FOR SA</w:t>
            </w:r>
          </w:p>
          <w:p w:rsidR="00805802" w:rsidRPr="00805802" w:rsidRDefault="00805802" w:rsidP="00805802">
            <w:pPr>
              <w:jc w:val="both"/>
              <w:rPr>
                <w:rFonts w:ascii="Arial" w:hAnsi="Arial" w:cs="Arial"/>
                <w:sz w:val="20"/>
                <w:szCs w:val="20"/>
              </w:rPr>
            </w:pPr>
            <w:r w:rsidRPr="00805802">
              <w:rPr>
                <w:rFonts w:ascii="Arial" w:hAnsi="Arial" w:cs="Arial"/>
                <w:sz w:val="20"/>
                <w:szCs w:val="20"/>
              </w:rPr>
              <w:t>The effect of the Bill would be to send religious leaders to jail for failing to adhere to</w:t>
            </w:r>
          </w:p>
          <w:p w:rsidR="00805802" w:rsidRPr="00805802" w:rsidRDefault="00805802" w:rsidP="00805802">
            <w:pPr>
              <w:jc w:val="both"/>
              <w:rPr>
                <w:rFonts w:ascii="Arial" w:hAnsi="Arial" w:cs="Arial"/>
                <w:sz w:val="20"/>
                <w:szCs w:val="20"/>
              </w:rPr>
            </w:pPr>
            <w:r w:rsidRPr="00805802">
              <w:rPr>
                <w:rFonts w:ascii="Arial" w:hAnsi="Arial" w:cs="Arial"/>
                <w:sz w:val="20"/>
                <w:szCs w:val="20"/>
              </w:rPr>
              <w:t>administrative requirements. These administrative requirements have been proposed without</w:t>
            </w:r>
          </w:p>
          <w:p w:rsidR="00805802" w:rsidRPr="00805802" w:rsidRDefault="00805802" w:rsidP="00805802">
            <w:pPr>
              <w:jc w:val="both"/>
              <w:rPr>
                <w:rFonts w:ascii="Arial" w:hAnsi="Arial" w:cs="Arial"/>
                <w:sz w:val="20"/>
                <w:szCs w:val="20"/>
              </w:rPr>
            </w:pPr>
            <w:r w:rsidRPr="00805802">
              <w:rPr>
                <w:rFonts w:ascii="Arial" w:hAnsi="Arial" w:cs="Arial"/>
                <w:sz w:val="20"/>
                <w:szCs w:val="20"/>
              </w:rPr>
              <w:t>sufficient public awareness being raised. Religious leaders are therefore unaware of the Bill,</w:t>
            </w:r>
          </w:p>
          <w:p w:rsidR="00805802" w:rsidRPr="00805802" w:rsidRDefault="00805802" w:rsidP="00805802">
            <w:pPr>
              <w:jc w:val="both"/>
              <w:rPr>
                <w:rFonts w:ascii="Arial" w:hAnsi="Arial" w:cs="Arial"/>
                <w:sz w:val="20"/>
                <w:szCs w:val="20"/>
              </w:rPr>
            </w:pPr>
            <w:r w:rsidRPr="00805802">
              <w:rPr>
                <w:rFonts w:ascii="Arial" w:hAnsi="Arial" w:cs="Arial"/>
                <w:sz w:val="20"/>
                <w:szCs w:val="20"/>
              </w:rPr>
              <w:t>the effect it will have on them and their religious organisation and have not been afforded sufficient</w:t>
            </w:r>
          </w:p>
          <w:p w:rsidR="00805802" w:rsidRDefault="00805802" w:rsidP="00805802">
            <w:pPr>
              <w:jc w:val="both"/>
              <w:rPr>
                <w:rFonts w:ascii="Arial" w:hAnsi="Arial" w:cs="Arial"/>
                <w:sz w:val="20"/>
                <w:szCs w:val="20"/>
              </w:rPr>
            </w:pPr>
            <w:r w:rsidRPr="00805802">
              <w:rPr>
                <w:rFonts w:ascii="Arial" w:hAnsi="Arial" w:cs="Arial"/>
                <w:sz w:val="20"/>
                <w:szCs w:val="20"/>
              </w:rPr>
              <w:t>to comment on the Bill.</w:t>
            </w:r>
          </w:p>
          <w:p w:rsidR="00F97671" w:rsidRDefault="00F97671" w:rsidP="00805802">
            <w:pPr>
              <w:jc w:val="both"/>
              <w:rPr>
                <w:rFonts w:ascii="Arial" w:hAnsi="Arial" w:cs="Arial"/>
                <w:sz w:val="20"/>
                <w:szCs w:val="20"/>
              </w:rPr>
            </w:pPr>
          </w:p>
          <w:p w:rsidR="00F97671" w:rsidRDefault="009E01BF" w:rsidP="00805802">
            <w:pPr>
              <w:jc w:val="both"/>
              <w:rPr>
                <w:rFonts w:ascii="Arial" w:hAnsi="Arial" w:cs="Arial"/>
                <w:sz w:val="20"/>
                <w:szCs w:val="20"/>
              </w:rPr>
            </w:pPr>
            <w:r>
              <w:rPr>
                <w:rFonts w:ascii="Arial" w:hAnsi="Arial" w:cs="Arial"/>
                <w:sz w:val="20"/>
                <w:szCs w:val="20"/>
              </w:rPr>
              <w:t>Social Change Assistance Trust</w:t>
            </w:r>
          </w:p>
          <w:p w:rsidR="008E43AD" w:rsidRPr="008E43AD" w:rsidRDefault="008E43AD" w:rsidP="008E43AD">
            <w:pPr>
              <w:jc w:val="both"/>
              <w:rPr>
                <w:rFonts w:ascii="Arial" w:hAnsi="Arial" w:cs="Arial"/>
                <w:sz w:val="20"/>
                <w:szCs w:val="20"/>
                <w:lang w:val="en-GB"/>
              </w:rPr>
            </w:pPr>
            <w:r w:rsidRPr="008E43AD">
              <w:rPr>
                <w:rFonts w:ascii="Arial" w:hAnsi="Arial" w:cs="Arial"/>
                <w:sz w:val="20"/>
                <w:szCs w:val="20"/>
                <w:lang w:val="en-GB"/>
              </w:rPr>
              <w:t>Criminalising the failure to comply with registration and reporting requirements in legislation such as The Trust Property Control Act, The Companies Act and the NPO Act and imposing fines up to R10M and/or imprisonment for 5 years. will discourage participation in the good work of NGO’s.</w:t>
            </w:r>
          </w:p>
          <w:p w:rsidR="009E01BF" w:rsidRDefault="009E01BF" w:rsidP="00805802">
            <w:pPr>
              <w:jc w:val="both"/>
              <w:rPr>
                <w:rFonts w:ascii="Arial" w:hAnsi="Arial" w:cs="Arial"/>
                <w:sz w:val="20"/>
                <w:szCs w:val="20"/>
              </w:rPr>
            </w:pPr>
          </w:p>
          <w:p w:rsidR="008E43AD" w:rsidRPr="00805802" w:rsidRDefault="008E43AD" w:rsidP="00805802">
            <w:pPr>
              <w:jc w:val="both"/>
              <w:rPr>
                <w:rFonts w:ascii="Arial" w:hAnsi="Arial" w:cs="Arial"/>
                <w:sz w:val="20"/>
                <w:szCs w:val="20"/>
              </w:rPr>
            </w:pPr>
          </w:p>
        </w:tc>
        <w:tc>
          <w:tcPr>
            <w:tcW w:w="3600" w:type="dxa"/>
          </w:tcPr>
          <w:p w:rsidR="005D293C" w:rsidRPr="001B7BA7" w:rsidRDefault="0003111A" w:rsidP="006B50FF">
            <w:pPr>
              <w:pStyle w:val="ListParagraph"/>
              <w:numPr>
                <w:ilvl w:val="0"/>
                <w:numId w:val="49"/>
              </w:numPr>
              <w:ind w:left="340"/>
              <w:jc w:val="both"/>
              <w:rPr>
                <w:rFonts w:ascii="Arial" w:hAnsi="Arial" w:cs="Arial"/>
                <w:sz w:val="20"/>
                <w:szCs w:val="20"/>
              </w:rPr>
            </w:pPr>
            <w:r>
              <w:rPr>
                <w:rFonts w:ascii="Arial" w:hAnsi="Arial" w:cs="Arial"/>
                <w:sz w:val="20"/>
                <w:szCs w:val="20"/>
              </w:rPr>
              <w:t xml:space="preserve">The concerns raised in relation to compulsory registration are endeavoured to be taken into account in proposed </w:t>
            </w:r>
            <w:r w:rsidR="00DF50A9">
              <w:rPr>
                <w:rFonts w:ascii="Arial" w:hAnsi="Arial" w:cs="Arial"/>
                <w:sz w:val="20"/>
                <w:szCs w:val="20"/>
              </w:rPr>
              <w:t>amendments</w:t>
            </w:r>
            <w:r>
              <w:rPr>
                <w:rFonts w:ascii="Arial" w:hAnsi="Arial" w:cs="Arial"/>
                <w:sz w:val="20"/>
                <w:szCs w:val="20"/>
              </w:rPr>
              <w:t xml:space="preserve"> that are submitted to the Committee for consideration.</w:t>
            </w:r>
          </w:p>
        </w:tc>
      </w:tr>
      <w:tr w:rsidR="005D293C" w:rsidRPr="006E5F7A" w:rsidTr="007C6748">
        <w:tc>
          <w:tcPr>
            <w:tcW w:w="12775" w:type="dxa"/>
            <w:gridSpan w:val="3"/>
            <w:shd w:val="clear" w:color="auto" w:fill="F7CAAC" w:themeFill="accent2" w:themeFillTint="66"/>
          </w:tcPr>
          <w:p w:rsidR="005D293C" w:rsidRPr="007C6748" w:rsidRDefault="005D293C" w:rsidP="005D293C">
            <w:pPr>
              <w:jc w:val="center"/>
              <w:rPr>
                <w:rFonts w:ascii="Arial" w:hAnsi="Arial" w:cs="Arial"/>
                <w:b/>
                <w:bCs/>
                <w:sz w:val="20"/>
                <w:szCs w:val="20"/>
              </w:rPr>
            </w:pPr>
            <w:r>
              <w:rPr>
                <w:rFonts w:ascii="Arial" w:hAnsi="Arial" w:cs="Arial"/>
                <w:b/>
                <w:bCs/>
                <w:sz w:val="20"/>
                <w:szCs w:val="20"/>
              </w:rPr>
              <w:t>FINANCIAL INTELLIGENCE CENTRE ACT</w:t>
            </w:r>
          </w:p>
        </w:tc>
      </w:tr>
      <w:tr w:rsidR="005D293C" w:rsidRPr="006E5F7A" w:rsidTr="00F80AC1">
        <w:tc>
          <w:tcPr>
            <w:tcW w:w="4543" w:type="dxa"/>
          </w:tcPr>
          <w:p w:rsidR="005D293C" w:rsidRDefault="005D293C" w:rsidP="005D293C">
            <w:pPr>
              <w:jc w:val="both"/>
              <w:rPr>
                <w:rFonts w:ascii="Arial" w:hAnsi="Arial" w:cs="Arial"/>
                <w:sz w:val="20"/>
                <w:szCs w:val="20"/>
              </w:rPr>
            </w:pPr>
            <w:r>
              <w:rPr>
                <w:rFonts w:ascii="Arial" w:hAnsi="Arial" w:cs="Arial"/>
                <w:sz w:val="20"/>
                <w:szCs w:val="20"/>
              </w:rPr>
              <w:t>Virtual Assets Service Providers</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rsidP="005D293C">
            <w:pPr>
              <w:jc w:val="both"/>
              <w:rPr>
                <w:rFonts w:ascii="Arial" w:hAnsi="Arial" w:cs="Arial"/>
                <w:sz w:val="20"/>
                <w:szCs w:val="20"/>
              </w:rPr>
            </w:pPr>
            <w:r>
              <w:rPr>
                <w:rFonts w:ascii="Arial" w:hAnsi="Arial" w:cs="Arial"/>
                <w:sz w:val="20"/>
                <w:szCs w:val="20"/>
              </w:rPr>
              <w:t>T</w:t>
            </w:r>
            <w:r w:rsidRPr="00F83368">
              <w:rPr>
                <w:rFonts w:ascii="Arial" w:hAnsi="Arial" w:cs="Arial"/>
                <w:sz w:val="20"/>
                <w:szCs w:val="20"/>
              </w:rPr>
              <w:t>he Bill does not attempt to introduce any</w:t>
            </w:r>
            <w:r>
              <w:rPr>
                <w:rFonts w:ascii="Arial" w:hAnsi="Arial" w:cs="Arial"/>
                <w:sz w:val="20"/>
                <w:szCs w:val="20"/>
              </w:rPr>
              <w:t xml:space="preserve"> </w:t>
            </w:r>
            <w:r w:rsidRPr="00F83368">
              <w:rPr>
                <w:rFonts w:ascii="Arial" w:hAnsi="Arial" w:cs="Arial"/>
                <w:sz w:val="20"/>
                <w:szCs w:val="20"/>
              </w:rPr>
              <w:t>regulation around the use of virtual assets. This, despite the fact that the National</w:t>
            </w:r>
            <w:r>
              <w:rPr>
                <w:rFonts w:ascii="Arial" w:hAnsi="Arial" w:cs="Arial"/>
                <w:sz w:val="20"/>
                <w:szCs w:val="20"/>
              </w:rPr>
              <w:t xml:space="preserve"> </w:t>
            </w:r>
            <w:r w:rsidRPr="00F83368">
              <w:rPr>
                <w:rFonts w:ascii="Arial" w:hAnsi="Arial" w:cs="Arial"/>
                <w:sz w:val="20"/>
                <w:szCs w:val="20"/>
              </w:rPr>
              <w:t>Treasury’s Crypto Assets Working Group published a detailed paper on 11 June 2021</w:t>
            </w:r>
            <w:r>
              <w:rPr>
                <w:rFonts w:ascii="Arial" w:hAnsi="Arial" w:cs="Arial"/>
                <w:sz w:val="20"/>
                <w:szCs w:val="20"/>
              </w:rPr>
              <w:t xml:space="preserve"> </w:t>
            </w:r>
            <w:r w:rsidRPr="00F83368">
              <w:rPr>
                <w:rFonts w:ascii="Arial" w:hAnsi="Arial" w:cs="Arial"/>
                <w:sz w:val="20"/>
                <w:szCs w:val="20"/>
              </w:rPr>
              <w:t>containing 25 recommendations on how crypto assets should be regulated within South</w:t>
            </w:r>
            <w:r>
              <w:rPr>
                <w:rFonts w:ascii="Arial" w:hAnsi="Arial" w:cs="Arial"/>
                <w:sz w:val="20"/>
                <w:szCs w:val="20"/>
              </w:rPr>
              <w:t xml:space="preserve"> </w:t>
            </w:r>
            <w:r w:rsidRPr="00F83368">
              <w:rPr>
                <w:rFonts w:ascii="Arial" w:hAnsi="Arial" w:cs="Arial"/>
                <w:sz w:val="20"/>
                <w:szCs w:val="20"/>
              </w:rPr>
              <w:t>Africa.</w:t>
            </w:r>
            <w:r>
              <w:rPr>
                <w:rFonts w:ascii="Arial" w:hAnsi="Arial" w:cs="Arial"/>
                <w:sz w:val="20"/>
                <w:szCs w:val="20"/>
              </w:rPr>
              <w:t xml:space="preserve"> </w:t>
            </w:r>
            <w:r w:rsidRPr="00F83368">
              <w:rPr>
                <w:rFonts w:ascii="Arial" w:hAnsi="Arial" w:cs="Arial"/>
                <w:sz w:val="20"/>
                <w:szCs w:val="20"/>
              </w:rPr>
              <w:t>Given the work that has been done on this issue, it appears to be a missed</w:t>
            </w:r>
            <w:r>
              <w:rPr>
                <w:rFonts w:ascii="Arial" w:hAnsi="Arial" w:cs="Arial"/>
                <w:sz w:val="20"/>
                <w:szCs w:val="20"/>
              </w:rPr>
              <w:t xml:space="preserve"> </w:t>
            </w:r>
            <w:r w:rsidRPr="00F83368">
              <w:rPr>
                <w:rFonts w:ascii="Arial" w:hAnsi="Arial" w:cs="Arial"/>
                <w:sz w:val="20"/>
                <w:szCs w:val="20"/>
              </w:rPr>
              <w:t>opportunity not to use this Bill to ensure that the most recent FATF risks are properly</w:t>
            </w:r>
            <w:r>
              <w:rPr>
                <w:rFonts w:ascii="Arial" w:hAnsi="Arial" w:cs="Arial"/>
                <w:sz w:val="20"/>
                <w:szCs w:val="20"/>
              </w:rPr>
              <w:t xml:space="preserve"> </w:t>
            </w:r>
            <w:r w:rsidRPr="00F83368">
              <w:rPr>
                <w:rFonts w:ascii="Arial" w:hAnsi="Arial" w:cs="Arial"/>
                <w:sz w:val="20"/>
                <w:szCs w:val="20"/>
              </w:rPr>
              <w:t>addressed.</w:t>
            </w:r>
          </w:p>
        </w:tc>
        <w:tc>
          <w:tcPr>
            <w:tcW w:w="3600" w:type="dxa"/>
          </w:tcPr>
          <w:p w:rsidR="005D293C" w:rsidRDefault="00F658F6" w:rsidP="006B50FF">
            <w:pPr>
              <w:pStyle w:val="ListParagraph"/>
              <w:numPr>
                <w:ilvl w:val="0"/>
                <w:numId w:val="49"/>
              </w:numPr>
              <w:jc w:val="both"/>
              <w:rPr>
                <w:rFonts w:ascii="Arial" w:hAnsi="Arial" w:cs="Arial"/>
                <w:sz w:val="20"/>
                <w:szCs w:val="20"/>
              </w:rPr>
            </w:pPr>
            <w:r w:rsidRPr="00B71DBC">
              <w:rPr>
                <w:rFonts w:ascii="Arial" w:hAnsi="Arial" w:cs="Arial"/>
                <w:sz w:val="20"/>
                <w:szCs w:val="20"/>
              </w:rPr>
              <w:t xml:space="preserve">Virtual Assets Service Providers are </w:t>
            </w:r>
            <w:r w:rsidR="00202A97" w:rsidRPr="00B71DBC">
              <w:rPr>
                <w:rFonts w:ascii="Arial" w:hAnsi="Arial" w:cs="Arial"/>
                <w:sz w:val="20"/>
                <w:szCs w:val="20"/>
              </w:rPr>
              <w:t xml:space="preserve">brought into the scope of the FIC Act through the amendment of Schedule 1 of the FIC Act which is currently before the </w:t>
            </w:r>
            <w:r w:rsidR="00B71DBC" w:rsidRPr="00B71DBC">
              <w:rPr>
                <w:rFonts w:ascii="Arial" w:hAnsi="Arial" w:cs="Arial"/>
                <w:sz w:val="20"/>
                <w:szCs w:val="20"/>
              </w:rPr>
              <w:t>Select Committee of Finance for approval</w:t>
            </w:r>
          </w:p>
          <w:p w:rsidR="00B46DE5" w:rsidRPr="00B46DE5" w:rsidRDefault="00B46DE5" w:rsidP="006B50FF">
            <w:pPr>
              <w:pStyle w:val="ListParagraph"/>
              <w:numPr>
                <w:ilvl w:val="0"/>
                <w:numId w:val="49"/>
              </w:numPr>
              <w:spacing w:line="256" w:lineRule="auto"/>
              <w:jc w:val="both"/>
              <w:rPr>
                <w:rFonts w:ascii="Arial" w:hAnsi="Arial" w:cs="Arial"/>
                <w:sz w:val="20"/>
                <w:szCs w:val="20"/>
              </w:rPr>
            </w:pPr>
            <w:r>
              <w:rPr>
                <w:rFonts w:ascii="Arial" w:hAnsi="Arial" w:cs="Arial"/>
                <w:sz w:val="20"/>
                <w:szCs w:val="20"/>
              </w:rPr>
              <w:t>Furthermore, in view of the updates to recommendations 10 and 25 of the  2012 FATF Recommendations  in June 2019 with respect to obligations applicable to virtual asset service providers and the subsequent publication of the Crypto-Asset Reporting Framework (</w:t>
            </w:r>
            <w:hyperlink r:id="rId8" w:history="1">
              <w:r w:rsidRPr="00B46DE5">
                <w:rPr>
                  <w:rStyle w:val="Hyperlink"/>
                  <w:rFonts w:ascii="Arial" w:hAnsi="Arial" w:cs="Arial"/>
                  <w:color w:val="000000" w:themeColor="text1"/>
                  <w:sz w:val="20"/>
                  <w:szCs w:val="20"/>
                  <w:u w:val="none"/>
                </w:rPr>
                <w:t>CARF</w:t>
              </w:r>
            </w:hyperlink>
            <w:r w:rsidRPr="00B46DE5">
              <w:rPr>
                <w:rFonts w:ascii="Arial" w:hAnsi="Arial" w:cs="Arial"/>
                <w:color w:val="000000" w:themeColor="text1"/>
                <w:sz w:val="20"/>
                <w:szCs w:val="20"/>
              </w:rPr>
              <w:t>)</w:t>
            </w:r>
            <w:r>
              <w:rPr>
                <w:rFonts w:ascii="Arial" w:hAnsi="Arial" w:cs="Arial"/>
                <w:sz w:val="20"/>
                <w:szCs w:val="20"/>
              </w:rPr>
              <w:t xml:space="preserve"> by the OECD, it will be proposed to the Minister of Finance that CARF be adopted by South Africa. This will ensure that the “most recent FATF risks”, which the CARF gives effect to, are addressed.</w:t>
            </w:r>
          </w:p>
        </w:tc>
      </w:tr>
      <w:tr w:rsidR="00C769B9" w:rsidRPr="006E5F7A" w:rsidTr="00F80AC1">
        <w:tc>
          <w:tcPr>
            <w:tcW w:w="4543" w:type="dxa"/>
          </w:tcPr>
          <w:p w:rsidR="00C769B9" w:rsidRDefault="00155121" w:rsidP="005D293C">
            <w:pPr>
              <w:jc w:val="both"/>
              <w:rPr>
                <w:rFonts w:ascii="Arial" w:hAnsi="Arial" w:cs="Arial"/>
                <w:sz w:val="20"/>
                <w:szCs w:val="20"/>
              </w:rPr>
            </w:pPr>
            <w:r>
              <w:rPr>
                <w:rFonts w:ascii="Arial" w:hAnsi="Arial" w:cs="Arial"/>
                <w:sz w:val="20"/>
                <w:szCs w:val="20"/>
              </w:rPr>
              <w:t xml:space="preserve">Public Private Partnership </w:t>
            </w:r>
          </w:p>
        </w:tc>
        <w:tc>
          <w:tcPr>
            <w:tcW w:w="4632" w:type="dxa"/>
          </w:tcPr>
          <w:p w:rsidR="001D0B16" w:rsidRPr="001D0B16" w:rsidRDefault="001D0B16" w:rsidP="001D0B16">
            <w:pPr>
              <w:jc w:val="both"/>
              <w:rPr>
                <w:rFonts w:ascii="Arial" w:hAnsi="Arial" w:cs="Arial"/>
                <w:sz w:val="20"/>
                <w:szCs w:val="20"/>
              </w:rPr>
            </w:pPr>
            <w:r w:rsidRPr="001D0B16">
              <w:rPr>
                <w:rFonts w:ascii="Arial" w:hAnsi="Arial" w:cs="Arial"/>
                <w:sz w:val="20"/>
                <w:szCs w:val="20"/>
              </w:rPr>
              <w:t>BASA suggests the following definition, which is a combination of</w:t>
            </w:r>
            <w:r>
              <w:rPr>
                <w:rFonts w:ascii="Arial" w:hAnsi="Arial" w:cs="Arial"/>
                <w:sz w:val="20"/>
                <w:szCs w:val="20"/>
              </w:rPr>
              <w:t xml:space="preserve"> </w:t>
            </w:r>
            <w:r w:rsidRPr="001D0B16">
              <w:rPr>
                <w:rFonts w:ascii="Arial" w:hAnsi="Arial" w:cs="Arial"/>
                <w:sz w:val="20"/>
                <w:szCs w:val="20"/>
              </w:rPr>
              <w:t>National Treasury’s definition included in its 2017 budget review</w:t>
            </w:r>
            <w:r>
              <w:rPr>
                <w:rFonts w:ascii="Arial" w:hAnsi="Arial" w:cs="Arial"/>
                <w:sz w:val="20"/>
                <w:szCs w:val="20"/>
              </w:rPr>
              <w:t xml:space="preserve"> </w:t>
            </w:r>
            <w:r w:rsidRPr="001D0B16">
              <w:rPr>
                <w:rFonts w:ascii="Arial" w:hAnsi="Arial" w:cs="Arial"/>
                <w:sz w:val="20"/>
                <w:szCs w:val="20"/>
              </w:rPr>
              <w:t>(albeit in the context of project-related PPPs), the Royal United</w:t>
            </w:r>
          </w:p>
          <w:p w:rsidR="001D0B16" w:rsidRPr="001D0B16" w:rsidRDefault="001D0B16" w:rsidP="001D0B16">
            <w:pPr>
              <w:jc w:val="both"/>
              <w:rPr>
                <w:rFonts w:ascii="Arial" w:hAnsi="Arial" w:cs="Arial"/>
                <w:sz w:val="20"/>
                <w:szCs w:val="20"/>
              </w:rPr>
            </w:pPr>
            <w:r w:rsidRPr="001D0B16">
              <w:rPr>
                <w:rFonts w:ascii="Arial" w:hAnsi="Arial" w:cs="Arial"/>
                <w:sz w:val="20"/>
                <w:szCs w:val="20"/>
              </w:rPr>
              <w:t>Services Institute (RUSI) and a definition from HM Treasury (albeit</w:t>
            </w:r>
            <w:r>
              <w:rPr>
                <w:rFonts w:ascii="Arial" w:hAnsi="Arial" w:cs="Arial"/>
                <w:sz w:val="20"/>
                <w:szCs w:val="20"/>
              </w:rPr>
              <w:t xml:space="preserve"> </w:t>
            </w:r>
            <w:r w:rsidRPr="001D0B16">
              <w:rPr>
                <w:rFonts w:ascii="Arial" w:hAnsi="Arial" w:cs="Arial"/>
                <w:sz w:val="20"/>
                <w:szCs w:val="20"/>
              </w:rPr>
              <w:t>dated 2010 and in the context of construction).</w:t>
            </w:r>
          </w:p>
          <w:p w:rsidR="001D0B16" w:rsidRPr="001D0B16" w:rsidRDefault="001D0B16" w:rsidP="001D0B16">
            <w:pPr>
              <w:jc w:val="both"/>
              <w:rPr>
                <w:rFonts w:ascii="Arial" w:hAnsi="Arial" w:cs="Arial"/>
                <w:sz w:val="20"/>
                <w:szCs w:val="20"/>
              </w:rPr>
            </w:pPr>
            <w:r w:rsidRPr="001D0B16">
              <w:rPr>
                <w:rFonts w:ascii="Arial" w:hAnsi="Arial" w:cs="Arial"/>
                <w:sz w:val="20"/>
                <w:szCs w:val="20"/>
              </w:rPr>
              <w:t>“A public private partnership is defined as partnership that brings</w:t>
            </w:r>
            <w:r>
              <w:rPr>
                <w:rFonts w:ascii="Arial" w:hAnsi="Arial" w:cs="Arial"/>
                <w:sz w:val="20"/>
                <w:szCs w:val="20"/>
              </w:rPr>
              <w:t xml:space="preserve"> </w:t>
            </w:r>
            <w:r w:rsidRPr="001D0B16">
              <w:rPr>
                <w:rFonts w:ascii="Arial" w:hAnsi="Arial" w:cs="Arial"/>
                <w:sz w:val="20"/>
                <w:szCs w:val="20"/>
              </w:rPr>
              <w:t>together both public-sector and private-sector institutions, for</w:t>
            </w:r>
            <w:r>
              <w:rPr>
                <w:rFonts w:ascii="Arial" w:hAnsi="Arial" w:cs="Arial"/>
                <w:sz w:val="20"/>
                <w:szCs w:val="20"/>
              </w:rPr>
              <w:t xml:space="preserve"> </w:t>
            </w:r>
            <w:r w:rsidRPr="001D0B16">
              <w:rPr>
                <w:rFonts w:ascii="Arial" w:hAnsi="Arial" w:cs="Arial"/>
                <w:sz w:val="20"/>
                <w:szCs w:val="20"/>
              </w:rPr>
              <w:t>mutual benefit where the private party(ies) performs a function</w:t>
            </w:r>
          </w:p>
          <w:p w:rsidR="00C769B9" w:rsidRDefault="001D0B16" w:rsidP="001D0B16">
            <w:pPr>
              <w:jc w:val="both"/>
              <w:rPr>
                <w:rFonts w:ascii="Arial" w:hAnsi="Arial" w:cs="Arial"/>
                <w:sz w:val="20"/>
                <w:szCs w:val="20"/>
              </w:rPr>
            </w:pPr>
            <w:r w:rsidRPr="001D0B16">
              <w:rPr>
                <w:rFonts w:ascii="Arial" w:hAnsi="Arial" w:cs="Arial"/>
                <w:sz w:val="20"/>
                <w:szCs w:val="20"/>
              </w:rPr>
              <w:t>that is usually provided by the public-sector.”</w:t>
            </w:r>
          </w:p>
        </w:tc>
        <w:tc>
          <w:tcPr>
            <w:tcW w:w="3600" w:type="dxa"/>
          </w:tcPr>
          <w:p w:rsidR="00C769B9" w:rsidRPr="00EA2E4D" w:rsidRDefault="00EA2E4D" w:rsidP="006B50FF">
            <w:pPr>
              <w:pStyle w:val="ListParagraph"/>
              <w:numPr>
                <w:ilvl w:val="0"/>
                <w:numId w:val="49"/>
              </w:numPr>
              <w:ind w:left="250"/>
              <w:jc w:val="both"/>
              <w:rPr>
                <w:rFonts w:ascii="Arial" w:hAnsi="Arial" w:cs="Arial"/>
                <w:sz w:val="20"/>
                <w:szCs w:val="20"/>
              </w:rPr>
            </w:pPr>
            <w:r w:rsidRPr="00D454A2">
              <w:rPr>
                <w:rFonts w:ascii="Arial" w:hAnsi="Arial" w:cs="Arial"/>
                <w:sz w:val="20"/>
                <w:szCs w:val="20"/>
              </w:rPr>
              <w:t xml:space="preserve">The proposal is not supported as </w:t>
            </w:r>
            <w:r w:rsidR="00526F80" w:rsidRPr="00D454A2">
              <w:rPr>
                <w:rFonts w:ascii="Arial" w:hAnsi="Arial" w:cs="Arial"/>
                <w:sz w:val="20"/>
                <w:szCs w:val="20"/>
              </w:rPr>
              <w:t xml:space="preserve">defining </w:t>
            </w:r>
            <w:r w:rsidR="00B332E6" w:rsidRPr="00D454A2">
              <w:rPr>
                <w:rFonts w:ascii="Arial" w:hAnsi="Arial" w:cs="Arial"/>
                <w:sz w:val="20"/>
                <w:szCs w:val="20"/>
              </w:rPr>
              <w:t xml:space="preserve">the </w:t>
            </w:r>
            <w:r w:rsidR="005D1EE2" w:rsidRPr="00D454A2">
              <w:rPr>
                <w:rFonts w:ascii="Arial" w:hAnsi="Arial" w:cs="Arial"/>
                <w:sz w:val="20"/>
                <w:szCs w:val="20"/>
              </w:rPr>
              <w:t xml:space="preserve">term may restrict the </w:t>
            </w:r>
            <w:r w:rsidR="006717DD" w:rsidRPr="00D454A2">
              <w:rPr>
                <w:rFonts w:ascii="Arial" w:hAnsi="Arial" w:cs="Arial"/>
                <w:sz w:val="20"/>
                <w:szCs w:val="20"/>
              </w:rPr>
              <w:t xml:space="preserve">ability for the </w:t>
            </w:r>
            <w:r w:rsidR="007B7E1D" w:rsidRPr="00D454A2">
              <w:rPr>
                <w:rFonts w:ascii="Arial" w:hAnsi="Arial" w:cs="Arial"/>
                <w:sz w:val="20"/>
                <w:szCs w:val="20"/>
              </w:rPr>
              <w:t xml:space="preserve">public private partnerships to function </w:t>
            </w:r>
            <w:r w:rsidR="00717A16" w:rsidRPr="00D454A2">
              <w:rPr>
                <w:rFonts w:ascii="Arial" w:hAnsi="Arial" w:cs="Arial"/>
                <w:sz w:val="20"/>
                <w:szCs w:val="20"/>
              </w:rPr>
              <w:t xml:space="preserve">if parameters are set through a specific definition of </w:t>
            </w:r>
            <w:r w:rsidR="00E318AF" w:rsidRPr="00D454A2">
              <w:rPr>
                <w:rFonts w:ascii="Arial" w:hAnsi="Arial" w:cs="Arial"/>
                <w:sz w:val="20"/>
                <w:szCs w:val="20"/>
              </w:rPr>
              <w:t>what the public private partnership entails</w:t>
            </w:r>
          </w:p>
        </w:tc>
      </w:tr>
      <w:tr w:rsidR="005D293C" w:rsidRPr="006E5F7A" w:rsidTr="00F80AC1">
        <w:tc>
          <w:tcPr>
            <w:tcW w:w="4543" w:type="dxa"/>
          </w:tcPr>
          <w:p w:rsidR="005D293C" w:rsidRPr="00B46DE5" w:rsidRDefault="005D293C" w:rsidP="005D293C">
            <w:pPr>
              <w:jc w:val="both"/>
              <w:rPr>
                <w:rFonts w:ascii="Arial" w:hAnsi="Arial" w:cs="Arial"/>
                <w:b/>
                <w:sz w:val="20"/>
                <w:szCs w:val="20"/>
              </w:rPr>
            </w:pPr>
            <w:r w:rsidRPr="00B46DE5">
              <w:rPr>
                <w:rFonts w:ascii="Arial" w:hAnsi="Arial" w:cs="Arial"/>
                <w:b/>
                <w:sz w:val="20"/>
                <w:szCs w:val="20"/>
              </w:rPr>
              <w:t>Clause 15</w:t>
            </w:r>
          </w:p>
          <w:p w:rsidR="005D293C" w:rsidRDefault="005D293C" w:rsidP="005D293C">
            <w:pPr>
              <w:jc w:val="both"/>
              <w:rPr>
                <w:rFonts w:ascii="Arial" w:hAnsi="Arial" w:cs="Arial"/>
                <w:sz w:val="20"/>
                <w:szCs w:val="20"/>
              </w:rPr>
            </w:pPr>
            <w:r w:rsidRPr="00691DC4">
              <w:rPr>
                <w:rFonts w:ascii="Arial" w:hAnsi="Arial" w:cs="Arial"/>
                <w:sz w:val="20"/>
                <w:szCs w:val="20"/>
              </w:rPr>
              <w:t xml:space="preserve">‘‘(i) an investigative division in </w:t>
            </w:r>
            <w:r w:rsidRPr="00691DC4">
              <w:rPr>
                <w:rFonts w:ascii="Arial" w:hAnsi="Arial" w:cs="Arial"/>
                <w:b/>
                <w:bCs/>
                <w:sz w:val="20"/>
                <w:szCs w:val="20"/>
              </w:rPr>
              <w:t>[an organ of state</w:t>
            </w:r>
            <w:r w:rsidRPr="00691DC4">
              <w:rPr>
                <w:rFonts w:ascii="Arial" w:hAnsi="Arial" w:cs="Arial"/>
                <w:sz w:val="20"/>
                <w:szCs w:val="20"/>
              </w:rPr>
              <w:t xml:space="preserve">] </w:t>
            </w:r>
            <w:r w:rsidRPr="00691DC4">
              <w:rPr>
                <w:rFonts w:ascii="Arial" w:hAnsi="Arial" w:cs="Arial"/>
                <w:sz w:val="20"/>
                <w:szCs w:val="20"/>
                <w:u w:val="single"/>
              </w:rPr>
              <w:t>a national department</w:t>
            </w:r>
            <w:r w:rsidRPr="00691DC4">
              <w:rPr>
                <w:rFonts w:ascii="Arial" w:hAnsi="Arial" w:cs="Arial"/>
                <w:sz w:val="20"/>
                <w:szCs w:val="20"/>
              </w:rPr>
              <w:t xml:space="preserve"> authorised by the head of [</w:t>
            </w:r>
            <w:r w:rsidRPr="00691DC4">
              <w:rPr>
                <w:rFonts w:ascii="Arial" w:hAnsi="Arial" w:cs="Arial"/>
                <w:b/>
                <w:bCs/>
                <w:sz w:val="20"/>
                <w:szCs w:val="20"/>
              </w:rPr>
              <w:t>the organ of state</w:t>
            </w:r>
            <w:r w:rsidRPr="00691DC4">
              <w:rPr>
                <w:rFonts w:ascii="Arial" w:hAnsi="Arial" w:cs="Arial"/>
                <w:sz w:val="20"/>
                <w:szCs w:val="20"/>
              </w:rPr>
              <w:t xml:space="preserve">] </w:t>
            </w:r>
            <w:r w:rsidRPr="00691DC4">
              <w:rPr>
                <w:rFonts w:ascii="Arial" w:hAnsi="Arial" w:cs="Arial"/>
                <w:sz w:val="20"/>
                <w:szCs w:val="20"/>
                <w:u w:val="single"/>
              </w:rPr>
              <w:t>that national department</w:t>
            </w:r>
            <w:r w:rsidRPr="00691DC4">
              <w:rPr>
                <w:rFonts w:ascii="Arial" w:hAnsi="Arial" w:cs="Arial"/>
                <w:sz w:val="20"/>
                <w:szCs w:val="20"/>
              </w:rPr>
              <w:t xml:space="preserve"> to act under this Act; </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Pr="000B0EA4" w:rsidRDefault="005D293C" w:rsidP="005D293C">
            <w:pPr>
              <w:jc w:val="both"/>
              <w:rPr>
                <w:rFonts w:ascii="Arial" w:hAnsi="Arial" w:cs="Arial"/>
                <w:sz w:val="20"/>
                <w:szCs w:val="20"/>
              </w:rPr>
            </w:pP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ASISA</w:t>
            </w:r>
          </w:p>
          <w:p w:rsidR="005D293C" w:rsidRPr="002163DB" w:rsidRDefault="005D293C" w:rsidP="005D293C">
            <w:pPr>
              <w:jc w:val="both"/>
              <w:rPr>
                <w:rFonts w:ascii="Arial" w:hAnsi="Arial" w:cs="Arial"/>
                <w:sz w:val="20"/>
                <w:szCs w:val="20"/>
              </w:rPr>
            </w:pPr>
            <w:r>
              <w:rPr>
                <w:rFonts w:ascii="Arial" w:hAnsi="Arial" w:cs="Arial"/>
                <w:sz w:val="20"/>
                <w:szCs w:val="20"/>
              </w:rPr>
              <w:t>T</w:t>
            </w:r>
            <w:r w:rsidRPr="002163DB">
              <w:rPr>
                <w:rFonts w:ascii="Arial" w:hAnsi="Arial" w:cs="Arial"/>
                <w:sz w:val="20"/>
                <w:szCs w:val="20"/>
              </w:rPr>
              <w:t>o ensure consistent</w:t>
            </w:r>
            <w:r>
              <w:rPr>
                <w:rFonts w:ascii="Arial" w:hAnsi="Arial" w:cs="Arial"/>
                <w:sz w:val="20"/>
                <w:szCs w:val="20"/>
              </w:rPr>
              <w:t xml:space="preserve"> </w:t>
            </w:r>
            <w:r w:rsidRPr="002163DB">
              <w:rPr>
                <w:rFonts w:ascii="Arial" w:hAnsi="Arial" w:cs="Arial"/>
                <w:sz w:val="20"/>
                <w:szCs w:val="20"/>
              </w:rPr>
              <w:t>interpretation, it is suggested that “national</w:t>
            </w:r>
            <w:r>
              <w:rPr>
                <w:rFonts w:ascii="Arial" w:hAnsi="Arial" w:cs="Arial"/>
                <w:sz w:val="20"/>
                <w:szCs w:val="20"/>
              </w:rPr>
              <w:t xml:space="preserve"> </w:t>
            </w:r>
            <w:r w:rsidRPr="002163DB">
              <w:rPr>
                <w:rFonts w:ascii="Arial" w:hAnsi="Arial" w:cs="Arial"/>
                <w:sz w:val="20"/>
                <w:szCs w:val="20"/>
              </w:rPr>
              <w:t>department” should be defined in the Financial</w:t>
            </w:r>
            <w:r>
              <w:rPr>
                <w:rFonts w:ascii="Arial" w:hAnsi="Arial" w:cs="Arial"/>
                <w:sz w:val="20"/>
                <w:szCs w:val="20"/>
              </w:rPr>
              <w:t xml:space="preserve"> </w:t>
            </w:r>
            <w:r w:rsidRPr="002163DB">
              <w:rPr>
                <w:rFonts w:ascii="Arial" w:hAnsi="Arial" w:cs="Arial"/>
                <w:sz w:val="20"/>
                <w:szCs w:val="20"/>
              </w:rPr>
              <w:t>Intelligence Centre Act, 2001.  Clause 15(g) of the Bill</w:t>
            </w:r>
            <w:r>
              <w:rPr>
                <w:rFonts w:ascii="Arial" w:hAnsi="Arial" w:cs="Arial"/>
                <w:sz w:val="20"/>
                <w:szCs w:val="20"/>
              </w:rPr>
              <w:t xml:space="preserve"> </w:t>
            </w:r>
            <w:r w:rsidRPr="002163DB">
              <w:rPr>
                <w:rFonts w:ascii="Arial" w:hAnsi="Arial" w:cs="Arial"/>
                <w:sz w:val="20"/>
                <w:szCs w:val="20"/>
              </w:rPr>
              <w:t>currently contains a definition and could then be</w:t>
            </w:r>
            <w:r>
              <w:rPr>
                <w:rFonts w:ascii="Arial" w:hAnsi="Arial" w:cs="Arial"/>
                <w:sz w:val="20"/>
                <w:szCs w:val="20"/>
              </w:rPr>
              <w:t xml:space="preserve"> </w:t>
            </w:r>
            <w:r w:rsidRPr="002163DB">
              <w:rPr>
                <w:rFonts w:ascii="Arial" w:hAnsi="Arial" w:cs="Arial"/>
                <w:sz w:val="20"/>
                <w:szCs w:val="20"/>
              </w:rPr>
              <w:t>adapted accordingly.</w:t>
            </w:r>
          </w:p>
          <w:p w:rsidR="005D293C" w:rsidRDefault="005D293C" w:rsidP="005D293C">
            <w:pPr>
              <w:jc w:val="both"/>
              <w:rPr>
                <w:rFonts w:ascii="Arial" w:hAnsi="Arial" w:cs="Arial"/>
                <w:sz w:val="20"/>
                <w:szCs w:val="20"/>
              </w:rPr>
            </w:pPr>
            <w:r w:rsidRPr="002163DB">
              <w:rPr>
                <w:rFonts w:ascii="Arial" w:hAnsi="Arial" w:cs="Arial"/>
                <w:sz w:val="20"/>
                <w:szCs w:val="20"/>
              </w:rPr>
              <w:t>Proposed wording:</w:t>
            </w:r>
          </w:p>
          <w:p w:rsidR="005D293C" w:rsidRDefault="005D293C" w:rsidP="005D293C">
            <w:pPr>
              <w:jc w:val="both"/>
              <w:rPr>
                <w:rFonts w:ascii="Arial" w:hAnsi="Arial" w:cs="Arial"/>
                <w:sz w:val="20"/>
                <w:szCs w:val="20"/>
              </w:rPr>
            </w:pPr>
            <w:r w:rsidRPr="0065485B">
              <w:rPr>
                <w:rFonts w:ascii="Arial" w:hAnsi="Arial" w:cs="Arial"/>
                <w:sz w:val="20"/>
                <w:szCs w:val="20"/>
              </w:rPr>
              <w:t>‘national department’ means a national department</w:t>
            </w:r>
            <w:r>
              <w:rPr>
                <w:rFonts w:ascii="Arial" w:hAnsi="Arial" w:cs="Arial"/>
                <w:sz w:val="20"/>
                <w:szCs w:val="20"/>
              </w:rPr>
              <w:t xml:space="preserve"> </w:t>
            </w:r>
            <w:r w:rsidRPr="0065485B">
              <w:rPr>
                <w:rFonts w:ascii="Arial" w:hAnsi="Arial" w:cs="Arial"/>
                <w:sz w:val="20"/>
                <w:szCs w:val="20"/>
              </w:rPr>
              <w:t>listed in Schedule 1 to the Public Service Act, 1994</w:t>
            </w:r>
            <w:r>
              <w:rPr>
                <w:rFonts w:ascii="Arial" w:hAnsi="Arial" w:cs="Arial"/>
                <w:sz w:val="20"/>
                <w:szCs w:val="20"/>
              </w:rPr>
              <w:t xml:space="preserve"> </w:t>
            </w:r>
            <w:r w:rsidRPr="0065485B">
              <w:rPr>
                <w:rFonts w:ascii="Arial" w:hAnsi="Arial" w:cs="Arial"/>
                <w:sz w:val="20"/>
                <w:szCs w:val="20"/>
              </w:rPr>
              <w:t>(Act No. 103 of 1994);</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pPr>
              <w:pStyle w:val="ListParagraph"/>
              <w:numPr>
                <w:ilvl w:val="0"/>
                <w:numId w:val="17"/>
              </w:numPr>
              <w:ind w:left="110" w:hanging="180"/>
              <w:jc w:val="both"/>
              <w:rPr>
                <w:rFonts w:ascii="Arial" w:hAnsi="Arial" w:cs="Arial"/>
                <w:sz w:val="20"/>
                <w:szCs w:val="20"/>
              </w:rPr>
            </w:pPr>
            <w:r w:rsidRPr="000704E6">
              <w:rPr>
                <w:rFonts w:ascii="Arial" w:hAnsi="Arial" w:cs="Arial"/>
                <w:sz w:val="20"/>
                <w:szCs w:val="20"/>
              </w:rPr>
              <w:t>The substitution of “organ of state” with “national department” does not eliminate confusion as the Bill suggests. Instead, it introduces a far narrower definition and excludes certain critical state functionaries from being able to participate in critical information sharing.</w:t>
            </w:r>
          </w:p>
          <w:p w:rsidR="005D293C" w:rsidRPr="000704E6" w:rsidRDefault="005D293C">
            <w:pPr>
              <w:pStyle w:val="ListParagraph"/>
              <w:numPr>
                <w:ilvl w:val="0"/>
                <w:numId w:val="17"/>
              </w:numPr>
              <w:ind w:left="110" w:hanging="180"/>
              <w:jc w:val="both"/>
              <w:rPr>
                <w:rFonts w:ascii="Arial" w:hAnsi="Arial" w:cs="Arial"/>
                <w:sz w:val="20"/>
                <w:szCs w:val="20"/>
              </w:rPr>
            </w:pPr>
            <w:r w:rsidRPr="00262338">
              <w:rPr>
                <w:rFonts w:ascii="Arial" w:hAnsi="Arial" w:cs="Arial"/>
                <w:sz w:val="20"/>
                <w:szCs w:val="20"/>
              </w:rPr>
              <w:t>We note with concern that the definition of “national department” is unnecessarily restrictive and that the “organ of state” definition should be preferred. Our view is that use of the term “national department” will create ambiguity, as there will be confusion around the inclusion of provincial and local government divisions of national bodies (e.g. provincial treasuries or regional SAPs offices). The “organ of state” definition is</w:t>
            </w:r>
            <w:r>
              <w:rPr>
                <w:rFonts w:ascii="Arial" w:hAnsi="Arial" w:cs="Arial"/>
                <w:sz w:val="20"/>
                <w:szCs w:val="20"/>
              </w:rPr>
              <w:t xml:space="preserve"> </w:t>
            </w:r>
            <w:r w:rsidRPr="00262338">
              <w:rPr>
                <w:rFonts w:ascii="Arial" w:hAnsi="Arial" w:cs="Arial"/>
                <w:sz w:val="20"/>
                <w:szCs w:val="20"/>
              </w:rPr>
              <w:t>well-established in our law and should be used.</w:t>
            </w:r>
          </w:p>
        </w:tc>
        <w:tc>
          <w:tcPr>
            <w:tcW w:w="3600" w:type="dxa"/>
          </w:tcPr>
          <w:p w:rsidR="005D293C" w:rsidRDefault="000678AD">
            <w:pPr>
              <w:pStyle w:val="ListParagraph"/>
              <w:numPr>
                <w:ilvl w:val="0"/>
                <w:numId w:val="17"/>
              </w:numPr>
              <w:ind w:left="250"/>
              <w:jc w:val="both"/>
              <w:rPr>
                <w:rFonts w:ascii="Arial" w:hAnsi="Arial" w:cs="Arial"/>
                <w:sz w:val="20"/>
                <w:szCs w:val="20"/>
              </w:rPr>
            </w:pPr>
            <w:r w:rsidRPr="00CA4742">
              <w:rPr>
                <w:rFonts w:ascii="Arial" w:hAnsi="Arial" w:cs="Arial"/>
                <w:sz w:val="20"/>
                <w:szCs w:val="20"/>
              </w:rPr>
              <w:t xml:space="preserve">The proposal is not supported as the definition of </w:t>
            </w:r>
            <w:r w:rsidR="004344B8" w:rsidRPr="00CA4742">
              <w:rPr>
                <w:rFonts w:ascii="Arial" w:hAnsi="Arial" w:cs="Arial"/>
                <w:sz w:val="20"/>
                <w:szCs w:val="20"/>
              </w:rPr>
              <w:t>'Investigative division in a</w:t>
            </w:r>
            <w:r w:rsidR="004916AB" w:rsidRPr="00CA4742">
              <w:rPr>
                <w:rFonts w:ascii="Arial" w:hAnsi="Arial" w:cs="Arial"/>
                <w:sz w:val="20"/>
                <w:szCs w:val="20"/>
              </w:rPr>
              <w:t xml:space="preserve"> </w:t>
            </w:r>
            <w:r w:rsidR="00FE0538" w:rsidRPr="00CA4742">
              <w:rPr>
                <w:rFonts w:ascii="Arial" w:hAnsi="Arial" w:cs="Arial"/>
                <w:sz w:val="20"/>
                <w:szCs w:val="20"/>
              </w:rPr>
              <w:t>’national</w:t>
            </w:r>
            <w:r w:rsidR="004916AB" w:rsidRPr="00CA4742">
              <w:rPr>
                <w:rFonts w:ascii="Arial" w:hAnsi="Arial" w:cs="Arial"/>
                <w:sz w:val="20"/>
                <w:szCs w:val="20"/>
              </w:rPr>
              <w:t xml:space="preserve"> department</w:t>
            </w:r>
            <w:r w:rsidR="004344B8" w:rsidRPr="00CA4742">
              <w:rPr>
                <w:rFonts w:ascii="Arial" w:hAnsi="Arial" w:cs="Arial"/>
                <w:sz w:val="20"/>
                <w:szCs w:val="20"/>
              </w:rPr>
              <w:t xml:space="preserve">' </w:t>
            </w:r>
            <w:r w:rsidR="00364A28" w:rsidRPr="00CA4742">
              <w:rPr>
                <w:rFonts w:ascii="Arial" w:hAnsi="Arial" w:cs="Arial"/>
                <w:sz w:val="20"/>
                <w:szCs w:val="20"/>
              </w:rPr>
              <w:t xml:space="preserve"> in paragraph </w:t>
            </w:r>
            <w:r w:rsidR="00E902BC">
              <w:rPr>
                <w:rFonts w:ascii="Arial" w:hAnsi="Arial" w:cs="Arial"/>
                <w:sz w:val="20"/>
                <w:szCs w:val="20"/>
              </w:rPr>
              <w:t>1</w:t>
            </w:r>
            <w:r w:rsidR="00075A34" w:rsidRPr="00CA4742">
              <w:rPr>
                <w:rFonts w:ascii="Arial" w:hAnsi="Arial" w:cs="Arial"/>
                <w:sz w:val="20"/>
                <w:szCs w:val="20"/>
              </w:rPr>
              <w:t xml:space="preserve">(1)(g) </w:t>
            </w:r>
            <w:r w:rsidR="004344B8" w:rsidRPr="00CA4742">
              <w:rPr>
                <w:rFonts w:ascii="Arial" w:hAnsi="Arial" w:cs="Arial"/>
                <w:sz w:val="20"/>
                <w:szCs w:val="20"/>
              </w:rPr>
              <w:t xml:space="preserve">contains reference to </w:t>
            </w:r>
            <w:r w:rsidR="00075A34" w:rsidRPr="00CA4742">
              <w:rPr>
                <w:rFonts w:ascii="Arial" w:hAnsi="Arial" w:cs="Arial"/>
                <w:sz w:val="20"/>
                <w:szCs w:val="20"/>
              </w:rPr>
              <w:t xml:space="preserve">Schedule </w:t>
            </w:r>
            <w:r w:rsidR="00CA4742" w:rsidRPr="00CA4742">
              <w:rPr>
                <w:rFonts w:ascii="Arial" w:hAnsi="Arial" w:cs="Arial"/>
                <w:sz w:val="20"/>
                <w:szCs w:val="20"/>
              </w:rPr>
              <w:t>1 to the Public Service Act</w:t>
            </w:r>
            <w:r w:rsidR="00E902BC">
              <w:rPr>
                <w:rFonts w:ascii="Arial" w:hAnsi="Arial" w:cs="Arial"/>
                <w:sz w:val="20"/>
                <w:szCs w:val="20"/>
              </w:rPr>
              <w:t>.</w:t>
            </w:r>
            <w:r w:rsidR="00DF50A9">
              <w:rPr>
                <w:rFonts w:ascii="Arial" w:hAnsi="Arial" w:cs="Arial"/>
                <w:sz w:val="20"/>
                <w:szCs w:val="20"/>
              </w:rPr>
              <w:t xml:space="preserve"> </w:t>
            </w:r>
            <w:r w:rsidR="00E902BC">
              <w:rPr>
                <w:rFonts w:ascii="Arial" w:hAnsi="Arial" w:cs="Arial"/>
                <w:sz w:val="20"/>
                <w:szCs w:val="20"/>
              </w:rPr>
              <w:t xml:space="preserve">Adding a definition of ‘national department’ will merely repeat what is contained in paragraph </w:t>
            </w:r>
            <w:r w:rsidR="00146C29">
              <w:rPr>
                <w:rFonts w:ascii="Arial" w:hAnsi="Arial" w:cs="Arial"/>
                <w:sz w:val="20"/>
                <w:szCs w:val="20"/>
              </w:rPr>
              <w:t>1</w:t>
            </w:r>
            <w:r w:rsidR="00E902BC">
              <w:rPr>
                <w:rFonts w:ascii="Arial" w:hAnsi="Arial" w:cs="Arial"/>
                <w:sz w:val="20"/>
                <w:szCs w:val="20"/>
              </w:rPr>
              <w:t>(1)(g)</w:t>
            </w:r>
          </w:p>
          <w:p w:rsidR="00146C29" w:rsidRDefault="00146C29" w:rsidP="00146C29">
            <w:pPr>
              <w:pStyle w:val="ListParagraph"/>
              <w:ind w:left="250"/>
              <w:jc w:val="both"/>
              <w:rPr>
                <w:rFonts w:ascii="Arial" w:hAnsi="Arial" w:cs="Arial"/>
                <w:sz w:val="20"/>
                <w:szCs w:val="20"/>
              </w:rPr>
            </w:pPr>
          </w:p>
          <w:p w:rsidR="00146C29" w:rsidRDefault="00146C29" w:rsidP="00146C29">
            <w:pPr>
              <w:pStyle w:val="ListParagraph"/>
              <w:ind w:left="250"/>
              <w:jc w:val="both"/>
              <w:rPr>
                <w:rFonts w:ascii="Arial" w:hAnsi="Arial" w:cs="Arial"/>
                <w:sz w:val="20"/>
                <w:szCs w:val="20"/>
              </w:rPr>
            </w:pPr>
          </w:p>
          <w:p w:rsidR="00146C29" w:rsidRDefault="00146C29" w:rsidP="00146C29">
            <w:pPr>
              <w:pStyle w:val="ListParagraph"/>
              <w:ind w:left="250"/>
              <w:jc w:val="both"/>
              <w:rPr>
                <w:rFonts w:ascii="Arial" w:hAnsi="Arial" w:cs="Arial"/>
                <w:sz w:val="20"/>
                <w:szCs w:val="20"/>
              </w:rPr>
            </w:pPr>
          </w:p>
          <w:p w:rsidR="00146C29" w:rsidRDefault="00146C29" w:rsidP="00146C29">
            <w:pPr>
              <w:pStyle w:val="ListParagraph"/>
              <w:ind w:left="250"/>
              <w:jc w:val="both"/>
              <w:rPr>
                <w:rFonts w:ascii="Arial" w:hAnsi="Arial" w:cs="Arial"/>
                <w:sz w:val="20"/>
                <w:szCs w:val="20"/>
              </w:rPr>
            </w:pPr>
          </w:p>
          <w:p w:rsidR="00146C29" w:rsidRPr="000678AD" w:rsidRDefault="00CB6D47">
            <w:pPr>
              <w:pStyle w:val="ListParagraph"/>
              <w:numPr>
                <w:ilvl w:val="0"/>
                <w:numId w:val="17"/>
              </w:numPr>
              <w:ind w:left="250" w:hanging="270"/>
              <w:jc w:val="both"/>
              <w:rPr>
                <w:rFonts w:ascii="Arial" w:hAnsi="Arial" w:cs="Arial"/>
                <w:sz w:val="20"/>
                <w:szCs w:val="20"/>
              </w:rPr>
            </w:pPr>
            <w:r>
              <w:rPr>
                <w:rFonts w:ascii="Arial" w:hAnsi="Arial" w:cs="Arial"/>
                <w:sz w:val="20"/>
                <w:szCs w:val="20"/>
              </w:rPr>
              <w:t xml:space="preserve">The ability </w:t>
            </w:r>
            <w:r w:rsidR="00EA34D3">
              <w:rPr>
                <w:rFonts w:ascii="Arial" w:hAnsi="Arial" w:cs="Arial"/>
                <w:sz w:val="20"/>
                <w:szCs w:val="20"/>
              </w:rPr>
              <w:t xml:space="preserve">of the FIC to share intelligence information it holds </w:t>
            </w:r>
            <w:r w:rsidR="00837914">
              <w:rPr>
                <w:rFonts w:ascii="Arial" w:hAnsi="Arial" w:cs="Arial"/>
                <w:sz w:val="20"/>
                <w:szCs w:val="20"/>
              </w:rPr>
              <w:t>is set out in section 40 of the FIC Act</w:t>
            </w:r>
            <w:r w:rsidR="00D6312D">
              <w:rPr>
                <w:rFonts w:ascii="Arial" w:hAnsi="Arial" w:cs="Arial"/>
                <w:sz w:val="20"/>
                <w:szCs w:val="20"/>
              </w:rPr>
              <w:t xml:space="preserve">.  This list </w:t>
            </w:r>
            <w:r w:rsidR="00E037E4">
              <w:rPr>
                <w:rFonts w:ascii="Arial" w:hAnsi="Arial" w:cs="Arial"/>
                <w:sz w:val="20"/>
                <w:szCs w:val="20"/>
              </w:rPr>
              <w:t xml:space="preserve">where the agencies are specified </w:t>
            </w:r>
            <w:r w:rsidR="00D6312D">
              <w:rPr>
                <w:rFonts w:ascii="Arial" w:hAnsi="Arial" w:cs="Arial"/>
                <w:sz w:val="20"/>
                <w:szCs w:val="20"/>
              </w:rPr>
              <w:t xml:space="preserve">includes the law enforcement agencies, SARS, IPID, </w:t>
            </w:r>
            <w:r w:rsidR="000324F4">
              <w:rPr>
                <w:rFonts w:ascii="Arial" w:hAnsi="Arial" w:cs="Arial"/>
                <w:sz w:val="20"/>
                <w:szCs w:val="20"/>
              </w:rPr>
              <w:t xml:space="preserve">Pubic Protector, </w:t>
            </w:r>
            <w:r w:rsidR="00C05A7F">
              <w:rPr>
                <w:rFonts w:ascii="Arial" w:hAnsi="Arial" w:cs="Arial"/>
                <w:sz w:val="20"/>
                <w:szCs w:val="20"/>
              </w:rPr>
              <w:t>NPA, intelligence services</w:t>
            </w:r>
            <w:r w:rsidR="00E1460E">
              <w:rPr>
                <w:rFonts w:ascii="Arial" w:hAnsi="Arial" w:cs="Arial"/>
                <w:sz w:val="20"/>
                <w:szCs w:val="20"/>
              </w:rPr>
              <w:t xml:space="preserve"> etc.  The proposed amendment</w:t>
            </w:r>
            <w:r w:rsidR="00380B12">
              <w:rPr>
                <w:rFonts w:ascii="Arial" w:hAnsi="Arial" w:cs="Arial"/>
                <w:sz w:val="20"/>
                <w:szCs w:val="20"/>
              </w:rPr>
              <w:t xml:space="preserve"> is</w:t>
            </w:r>
            <w:r w:rsidR="00E1460E">
              <w:rPr>
                <w:rFonts w:ascii="Arial" w:hAnsi="Arial" w:cs="Arial"/>
                <w:sz w:val="20"/>
                <w:szCs w:val="20"/>
              </w:rPr>
              <w:t xml:space="preserve"> </w:t>
            </w:r>
            <w:r w:rsidR="006B6F97">
              <w:rPr>
                <w:rFonts w:ascii="Arial" w:hAnsi="Arial" w:cs="Arial"/>
                <w:sz w:val="20"/>
                <w:szCs w:val="20"/>
              </w:rPr>
              <w:t xml:space="preserve">to one </w:t>
            </w:r>
            <w:r w:rsidR="00166904">
              <w:rPr>
                <w:rFonts w:ascii="Arial" w:hAnsi="Arial" w:cs="Arial"/>
                <w:sz w:val="20"/>
                <w:szCs w:val="20"/>
              </w:rPr>
              <w:t xml:space="preserve">item on the list </w:t>
            </w:r>
            <w:r w:rsidR="00E45081">
              <w:rPr>
                <w:rFonts w:ascii="Arial" w:hAnsi="Arial" w:cs="Arial"/>
                <w:sz w:val="20"/>
                <w:szCs w:val="20"/>
              </w:rPr>
              <w:t>which is</w:t>
            </w:r>
            <w:r w:rsidR="0094336F">
              <w:rPr>
                <w:rFonts w:ascii="Arial" w:hAnsi="Arial" w:cs="Arial"/>
                <w:sz w:val="20"/>
                <w:szCs w:val="20"/>
              </w:rPr>
              <w:t xml:space="preserve"> </w:t>
            </w:r>
            <w:r w:rsidR="00350664">
              <w:rPr>
                <w:rFonts w:ascii="Arial" w:hAnsi="Arial" w:cs="Arial"/>
                <w:sz w:val="20"/>
                <w:szCs w:val="20"/>
              </w:rPr>
              <w:t>an investigative division in an organ of state</w:t>
            </w:r>
            <w:r w:rsidR="008C7A00">
              <w:rPr>
                <w:rFonts w:ascii="Arial" w:hAnsi="Arial" w:cs="Arial"/>
                <w:sz w:val="20"/>
                <w:szCs w:val="20"/>
              </w:rPr>
              <w:t>.</w:t>
            </w:r>
            <w:r w:rsidR="00BC322F">
              <w:rPr>
                <w:rFonts w:ascii="Arial" w:hAnsi="Arial" w:cs="Arial"/>
                <w:sz w:val="20"/>
                <w:szCs w:val="20"/>
              </w:rPr>
              <w:t xml:space="preserve"> </w:t>
            </w:r>
            <w:r w:rsidR="00E1460E">
              <w:rPr>
                <w:rFonts w:ascii="Arial" w:hAnsi="Arial" w:cs="Arial"/>
                <w:sz w:val="20"/>
                <w:szCs w:val="20"/>
              </w:rPr>
              <w:t xml:space="preserve"> </w:t>
            </w:r>
          </w:p>
        </w:tc>
      </w:tr>
      <w:tr w:rsidR="005D293C" w:rsidRPr="006E5F7A" w:rsidTr="00F80AC1">
        <w:tc>
          <w:tcPr>
            <w:tcW w:w="4543" w:type="dxa"/>
          </w:tcPr>
          <w:p w:rsidR="005D293C" w:rsidRPr="00B46DE5" w:rsidRDefault="005D293C" w:rsidP="005D293C">
            <w:pPr>
              <w:jc w:val="both"/>
              <w:rPr>
                <w:rFonts w:ascii="Arial" w:hAnsi="Arial" w:cs="Arial"/>
                <w:b/>
                <w:sz w:val="20"/>
                <w:szCs w:val="20"/>
              </w:rPr>
            </w:pPr>
            <w:r w:rsidRPr="00B46DE5">
              <w:rPr>
                <w:rFonts w:ascii="Arial" w:hAnsi="Arial" w:cs="Arial"/>
                <w:b/>
                <w:sz w:val="20"/>
                <w:szCs w:val="20"/>
              </w:rPr>
              <w:t>Clause 15</w:t>
            </w:r>
          </w:p>
          <w:p w:rsidR="005D293C" w:rsidRPr="0054095F" w:rsidRDefault="005D293C" w:rsidP="005D293C">
            <w:pPr>
              <w:jc w:val="both"/>
              <w:rPr>
                <w:rFonts w:ascii="Arial" w:hAnsi="Arial" w:cs="Arial"/>
                <w:sz w:val="20"/>
                <w:szCs w:val="20"/>
                <w:u w:val="single"/>
              </w:rPr>
            </w:pPr>
            <w:r w:rsidRPr="000B0EA4">
              <w:rPr>
                <w:rFonts w:ascii="Arial" w:hAnsi="Arial" w:cs="Arial"/>
                <w:sz w:val="20"/>
                <w:szCs w:val="20"/>
              </w:rPr>
              <w:t xml:space="preserve">‘‘ </w:t>
            </w:r>
            <w:r w:rsidRPr="0054095F">
              <w:rPr>
                <w:rFonts w:ascii="Arial" w:hAnsi="Arial" w:cs="Arial"/>
                <w:sz w:val="20"/>
                <w:szCs w:val="20"/>
                <w:u w:val="single"/>
              </w:rPr>
              <w:t>‘beneﬁcial owner’—</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(a) means a natural person who directly or indirectly—</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 ultimately owns or exercises effective control of—</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(aa) a client of an accountable institution; or</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(bb) a legal person, partnership or trust that owns or exercises effective control of, as the case may be, a client of an accountable institution; or</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(ii) exercises control of a client of an accountable institution on whose behalf a transaction is being conducted; and</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(b) includes—</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 in respect of legal persons, each natural person contemplated in section 21B(2)(a);</w:t>
            </w:r>
          </w:p>
          <w:p w:rsidR="005D293C" w:rsidRPr="0054095F" w:rsidRDefault="005D293C" w:rsidP="005D293C">
            <w:pPr>
              <w:jc w:val="both"/>
              <w:rPr>
                <w:rFonts w:ascii="Arial" w:hAnsi="Arial" w:cs="Arial"/>
                <w:sz w:val="20"/>
                <w:szCs w:val="20"/>
                <w:u w:val="single"/>
              </w:rPr>
            </w:pPr>
            <w:r w:rsidRPr="0054095F">
              <w:rPr>
                <w:rFonts w:ascii="Arial" w:hAnsi="Arial" w:cs="Arial"/>
                <w:sz w:val="20"/>
                <w:szCs w:val="20"/>
                <w:u w:val="single"/>
              </w:rPr>
              <w:t>(ii) in respect of a partnership, each natural person contemplated in section 21B(3)(b); and</w:t>
            </w:r>
          </w:p>
          <w:p w:rsidR="005D293C" w:rsidRPr="00167828" w:rsidRDefault="005D293C" w:rsidP="005D293C">
            <w:pPr>
              <w:jc w:val="both"/>
              <w:rPr>
                <w:rFonts w:ascii="Arial" w:hAnsi="Arial" w:cs="Arial"/>
                <w:sz w:val="20"/>
                <w:szCs w:val="20"/>
              </w:rPr>
            </w:pPr>
            <w:r w:rsidRPr="0054095F">
              <w:rPr>
                <w:rFonts w:ascii="Arial" w:hAnsi="Arial" w:cs="Arial"/>
                <w:sz w:val="20"/>
                <w:szCs w:val="20"/>
                <w:u w:val="single"/>
              </w:rPr>
              <w:t>(iii) in respect of a trust, each natural person contemplated in section 21B(4)(c), (d) and (e);</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pPr>
              <w:pStyle w:val="ListParagraph"/>
              <w:numPr>
                <w:ilvl w:val="0"/>
                <w:numId w:val="5"/>
              </w:numPr>
              <w:ind w:left="118" w:hanging="180"/>
              <w:jc w:val="both"/>
              <w:rPr>
                <w:rFonts w:ascii="Arial" w:hAnsi="Arial" w:cs="Arial"/>
                <w:sz w:val="20"/>
                <w:szCs w:val="20"/>
              </w:rPr>
            </w:pPr>
            <w:r>
              <w:rPr>
                <w:rFonts w:ascii="Arial" w:hAnsi="Arial" w:cs="Arial"/>
                <w:sz w:val="20"/>
                <w:szCs w:val="20"/>
              </w:rPr>
              <w:t>Revise the definition in terms of missing some key components to constitute a robust definition and the approach taken to rely on an AML- framing of a definition which multiple Acts refer to</w:t>
            </w:r>
          </w:p>
          <w:p w:rsidR="005D293C" w:rsidRDefault="005D293C">
            <w:pPr>
              <w:pStyle w:val="ListParagraph"/>
              <w:numPr>
                <w:ilvl w:val="0"/>
                <w:numId w:val="5"/>
              </w:numPr>
              <w:ind w:left="118" w:hanging="180"/>
              <w:jc w:val="both"/>
              <w:rPr>
                <w:rFonts w:ascii="Arial" w:hAnsi="Arial" w:cs="Arial"/>
                <w:sz w:val="20"/>
                <w:szCs w:val="20"/>
              </w:rPr>
            </w:pPr>
            <w:r>
              <w:rPr>
                <w:rFonts w:ascii="Arial" w:hAnsi="Arial" w:cs="Arial"/>
                <w:sz w:val="20"/>
                <w:szCs w:val="20"/>
              </w:rPr>
              <w:t>‘Person’ should be plural to account for senarios where more than one person is a beneficial owner</w:t>
            </w:r>
          </w:p>
          <w:p w:rsidR="005D293C" w:rsidRDefault="005D293C">
            <w:pPr>
              <w:pStyle w:val="ListParagraph"/>
              <w:numPr>
                <w:ilvl w:val="0"/>
                <w:numId w:val="5"/>
              </w:numPr>
              <w:ind w:left="118" w:hanging="180"/>
              <w:jc w:val="both"/>
              <w:rPr>
                <w:rFonts w:ascii="Arial" w:hAnsi="Arial" w:cs="Arial"/>
                <w:sz w:val="20"/>
                <w:szCs w:val="20"/>
              </w:rPr>
            </w:pPr>
            <w:r>
              <w:rPr>
                <w:rFonts w:ascii="Arial" w:hAnsi="Arial" w:cs="Arial"/>
                <w:sz w:val="20"/>
                <w:szCs w:val="20"/>
              </w:rPr>
              <w:t xml:space="preserve">The absence of a specified threshold or reference to this being specified in regulations could be interpreted to mean all Bos should be reported, which may create undue administrative burden.  A specified threshold should be prescribed based on risk based approach </w:t>
            </w:r>
          </w:p>
          <w:p w:rsidR="00922791" w:rsidRDefault="00922791" w:rsidP="00922791">
            <w:pPr>
              <w:pStyle w:val="ListParagraph"/>
              <w:ind w:left="118"/>
              <w:jc w:val="both"/>
              <w:rPr>
                <w:rFonts w:ascii="Arial" w:hAnsi="Arial" w:cs="Arial"/>
                <w:sz w:val="20"/>
                <w:szCs w:val="20"/>
              </w:rPr>
            </w:pPr>
          </w:p>
          <w:p w:rsidR="00922791" w:rsidRDefault="00922791" w:rsidP="00922791">
            <w:pPr>
              <w:pStyle w:val="ListParagraph"/>
              <w:ind w:left="118"/>
              <w:jc w:val="both"/>
              <w:rPr>
                <w:rFonts w:ascii="Arial" w:hAnsi="Arial" w:cs="Arial"/>
                <w:sz w:val="20"/>
                <w:szCs w:val="20"/>
              </w:rPr>
            </w:pPr>
          </w:p>
          <w:p w:rsidR="00922791" w:rsidRDefault="00922791" w:rsidP="00922791">
            <w:pPr>
              <w:pStyle w:val="ListParagraph"/>
              <w:ind w:left="118"/>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w:t>
            </w:r>
            <w:r w:rsidR="00B573AC">
              <w:rPr>
                <w:rFonts w:ascii="Arial" w:hAnsi="Arial" w:cs="Arial"/>
                <w:sz w:val="20"/>
                <w:szCs w:val="20"/>
              </w:rPr>
              <w:t xml:space="preserve"> Milk Matters</w:t>
            </w:r>
            <w:r w:rsidR="002828E0">
              <w:rPr>
                <w:rFonts w:ascii="Arial" w:hAnsi="Arial" w:cs="Arial"/>
                <w:sz w:val="20"/>
                <w:szCs w:val="20"/>
              </w:rPr>
              <w:t>, True North</w:t>
            </w:r>
          </w:p>
          <w:p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With-member NPCs and voluntary</w:t>
            </w:r>
            <w:r w:rsidR="00D20DC3">
              <w:rPr>
                <w:rFonts w:ascii="Arial" w:hAnsi="Arial" w:cs="Arial"/>
                <w:sz w:val="20"/>
                <w:szCs w:val="20"/>
              </w:rPr>
              <w:t xml:space="preserve"> </w:t>
            </w:r>
            <w:r w:rsidRPr="00C303F7">
              <w:rPr>
                <w:rFonts w:ascii="Arial" w:hAnsi="Arial" w:cs="Arial"/>
                <w:sz w:val="20"/>
                <w:szCs w:val="20"/>
              </w:rPr>
              <w:t>associations must have members and:</w:t>
            </w:r>
          </w:p>
          <w:p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 Where (as is usually the case) these</w:t>
            </w:r>
            <w:r w:rsidR="00D20DC3">
              <w:rPr>
                <w:rFonts w:ascii="Arial" w:hAnsi="Arial" w:cs="Arial"/>
                <w:sz w:val="20"/>
                <w:szCs w:val="20"/>
              </w:rPr>
              <w:t xml:space="preserve"> </w:t>
            </w:r>
            <w:r w:rsidRPr="00C303F7">
              <w:rPr>
                <w:rFonts w:ascii="Arial" w:hAnsi="Arial" w:cs="Arial"/>
                <w:sz w:val="20"/>
                <w:szCs w:val="20"/>
              </w:rPr>
              <w:t>members have nothing to gain from the work of the company, they do not</w:t>
            </w:r>
            <w:r w:rsidR="00D20DC3">
              <w:rPr>
                <w:rFonts w:ascii="Arial" w:hAnsi="Arial" w:cs="Arial"/>
                <w:sz w:val="20"/>
                <w:szCs w:val="20"/>
              </w:rPr>
              <w:t xml:space="preserve"> </w:t>
            </w:r>
            <w:r w:rsidRPr="00C303F7">
              <w:rPr>
                <w:rFonts w:ascii="Arial" w:hAnsi="Arial" w:cs="Arial"/>
                <w:sz w:val="20"/>
                <w:szCs w:val="20"/>
              </w:rPr>
              <w:t>pose a risk;</w:t>
            </w:r>
          </w:p>
          <w:p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 Where the members are other</w:t>
            </w:r>
            <w:r w:rsidR="00D20DC3">
              <w:rPr>
                <w:rFonts w:ascii="Arial" w:hAnsi="Arial" w:cs="Arial"/>
                <w:sz w:val="20"/>
                <w:szCs w:val="20"/>
              </w:rPr>
              <w:t xml:space="preserve"> </w:t>
            </w:r>
            <w:r w:rsidRPr="00C303F7">
              <w:rPr>
                <w:rFonts w:ascii="Arial" w:hAnsi="Arial" w:cs="Arial"/>
                <w:sz w:val="20"/>
                <w:szCs w:val="20"/>
              </w:rPr>
              <w:t>organisations (and sometimes the</w:t>
            </w:r>
            <w:r w:rsidR="00D20DC3">
              <w:rPr>
                <w:rFonts w:ascii="Arial" w:hAnsi="Arial" w:cs="Arial"/>
                <w:sz w:val="20"/>
                <w:szCs w:val="20"/>
              </w:rPr>
              <w:t xml:space="preserve"> </w:t>
            </w:r>
            <w:r w:rsidRPr="00C303F7">
              <w:rPr>
                <w:rFonts w:ascii="Arial" w:hAnsi="Arial" w:cs="Arial"/>
                <w:sz w:val="20"/>
                <w:szCs w:val="20"/>
              </w:rPr>
              <w:t>other organisations may have subgroups as</w:t>
            </w:r>
            <w:r w:rsidR="00D20DC3">
              <w:rPr>
                <w:rFonts w:ascii="Arial" w:hAnsi="Arial" w:cs="Arial"/>
                <w:sz w:val="20"/>
                <w:szCs w:val="20"/>
              </w:rPr>
              <w:t xml:space="preserve"> </w:t>
            </w:r>
            <w:r w:rsidRPr="00C303F7">
              <w:rPr>
                <w:rFonts w:ascii="Arial" w:hAnsi="Arial" w:cs="Arial"/>
                <w:sz w:val="20"/>
                <w:szCs w:val="20"/>
              </w:rPr>
              <w:t>members),</w:t>
            </w:r>
            <w:r w:rsidR="00D20DC3">
              <w:rPr>
                <w:rFonts w:ascii="Arial" w:hAnsi="Arial" w:cs="Arial"/>
                <w:sz w:val="20"/>
                <w:szCs w:val="20"/>
              </w:rPr>
              <w:t xml:space="preserve"> </w:t>
            </w:r>
            <w:r w:rsidRPr="00C303F7">
              <w:rPr>
                <w:rFonts w:ascii="Arial" w:hAnsi="Arial" w:cs="Arial"/>
                <w:sz w:val="20"/>
                <w:szCs w:val="20"/>
              </w:rPr>
              <w:t>the</w:t>
            </w:r>
            <w:r w:rsidR="00D20DC3">
              <w:rPr>
                <w:rFonts w:ascii="Arial" w:hAnsi="Arial" w:cs="Arial"/>
                <w:sz w:val="20"/>
                <w:szCs w:val="20"/>
              </w:rPr>
              <w:t xml:space="preserve"> </w:t>
            </w:r>
            <w:r w:rsidRPr="00C303F7">
              <w:rPr>
                <w:rFonts w:ascii="Arial" w:hAnsi="Arial" w:cs="Arial"/>
                <w:sz w:val="20"/>
                <w:szCs w:val="20"/>
              </w:rPr>
              <w:t>gathering</w:t>
            </w:r>
            <w:r w:rsidR="00D20DC3">
              <w:rPr>
                <w:rFonts w:ascii="Arial" w:hAnsi="Arial" w:cs="Arial"/>
                <w:sz w:val="20"/>
                <w:szCs w:val="20"/>
              </w:rPr>
              <w:t xml:space="preserve"> </w:t>
            </w:r>
            <w:r w:rsidRPr="00C303F7">
              <w:rPr>
                <w:rFonts w:ascii="Arial" w:hAnsi="Arial" w:cs="Arial"/>
                <w:sz w:val="20"/>
                <w:szCs w:val="20"/>
              </w:rPr>
              <w:t>and</w:t>
            </w:r>
          </w:p>
          <w:p w:rsidR="00C303F7" w:rsidRPr="006F145C" w:rsidRDefault="00C6398E" w:rsidP="006F145C">
            <w:pPr>
              <w:jc w:val="both"/>
              <w:rPr>
                <w:rFonts w:ascii="Arial" w:hAnsi="Arial" w:cs="Arial"/>
                <w:sz w:val="20"/>
                <w:szCs w:val="20"/>
              </w:rPr>
            </w:pPr>
            <w:r>
              <w:rPr>
                <w:rFonts w:ascii="Arial" w:hAnsi="Arial" w:cs="Arial"/>
                <w:sz w:val="20"/>
                <w:szCs w:val="20"/>
              </w:rPr>
              <w:t xml:space="preserve">updating </w:t>
            </w:r>
            <w:r w:rsidR="00C303F7" w:rsidRPr="00C303F7">
              <w:rPr>
                <w:rFonts w:ascii="Arial" w:hAnsi="Arial" w:cs="Arial"/>
                <w:sz w:val="20"/>
                <w:szCs w:val="20"/>
              </w:rPr>
              <w:t>of</w:t>
            </w:r>
            <w:r>
              <w:rPr>
                <w:rFonts w:ascii="Arial" w:hAnsi="Arial" w:cs="Arial"/>
                <w:sz w:val="20"/>
                <w:szCs w:val="20"/>
              </w:rPr>
              <w:t xml:space="preserve"> </w:t>
            </w:r>
            <w:r w:rsidR="00C303F7" w:rsidRPr="00C303F7">
              <w:rPr>
                <w:rFonts w:ascii="Arial" w:hAnsi="Arial" w:cs="Arial"/>
                <w:sz w:val="20"/>
                <w:szCs w:val="20"/>
              </w:rPr>
              <w:t>natural</w:t>
            </w:r>
            <w:r>
              <w:rPr>
                <w:rFonts w:ascii="Arial" w:hAnsi="Arial" w:cs="Arial"/>
                <w:sz w:val="20"/>
                <w:szCs w:val="20"/>
              </w:rPr>
              <w:t xml:space="preserve"> </w:t>
            </w:r>
            <w:r w:rsidR="00C303F7" w:rsidRPr="00C303F7">
              <w:rPr>
                <w:rFonts w:ascii="Arial" w:hAnsi="Arial" w:cs="Arial"/>
                <w:sz w:val="20"/>
                <w:szCs w:val="20"/>
              </w:rPr>
              <w:t>persons</w:t>
            </w:r>
            <w:r>
              <w:rPr>
                <w:rFonts w:ascii="Arial" w:hAnsi="Arial" w:cs="Arial"/>
                <w:sz w:val="20"/>
                <w:szCs w:val="20"/>
              </w:rPr>
              <w:t xml:space="preserve"> </w:t>
            </w:r>
            <w:r w:rsidR="00C303F7" w:rsidRPr="00C303F7">
              <w:rPr>
                <w:rFonts w:ascii="Arial" w:hAnsi="Arial" w:cs="Arial"/>
                <w:sz w:val="20"/>
                <w:szCs w:val="20"/>
              </w:rPr>
              <w:t>details</w:t>
            </w:r>
            <w:r>
              <w:rPr>
                <w:rFonts w:ascii="Arial" w:hAnsi="Arial" w:cs="Arial"/>
                <w:sz w:val="20"/>
                <w:szCs w:val="20"/>
              </w:rPr>
              <w:t xml:space="preserve"> </w:t>
            </w:r>
            <w:r w:rsidR="00C303F7" w:rsidRPr="00C303F7">
              <w:rPr>
                <w:rFonts w:ascii="Arial" w:hAnsi="Arial" w:cs="Arial"/>
                <w:sz w:val="20"/>
                <w:szCs w:val="20"/>
              </w:rPr>
              <w:t>through</w:t>
            </w:r>
            <w:r>
              <w:rPr>
                <w:rFonts w:ascii="Arial" w:hAnsi="Arial" w:cs="Arial"/>
                <w:sz w:val="20"/>
                <w:szCs w:val="20"/>
              </w:rPr>
              <w:t xml:space="preserve"> </w:t>
            </w:r>
            <w:r w:rsidR="00C303F7" w:rsidRPr="00C303F7">
              <w:rPr>
                <w:rFonts w:ascii="Arial" w:hAnsi="Arial" w:cs="Arial"/>
                <w:sz w:val="20"/>
                <w:szCs w:val="20"/>
              </w:rPr>
              <w:t>these</w:t>
            </w:r>
            <w:r w:rsidR="00CC6927">
              <w:rPr>
                <w:rFonts w:ascii="Arial" w:hAnsi="Arial" w:cs="Arial"/>
                <w:sz w:val="20"/>
                <w:szCs w:val="20"/>
              </w:rPr>
              <w:t xml:space="preserve"> </w:t>
            </w:r>
            <w:r w:rsidR="00C303F7" w:rsidRPr="00C303F7">
              <w:rPr>
                <w:rFonts w:ascii="Arial" w:hAnsi="Arial" w:cs="Arial"/>
                <w:sz w:val="20"/>
                <w:szCs w:val="20"/>
              </w:rPr>
              <w:t>layers</w:t>
            </w:r>
            <w:r w:rsidR="00CC6927">
              <w:rPr>
                <w:rFonts w:ascii="Arial" w:hAnsi="Arial" w:cs="Arial"/>
                <w:sz w:val="20"/>
                <w:szCs w:val="20"/>
              </w:rPr>
              <w:t xml:space="preserve"> </w:t>
            </w:r>
            <w:r w:rsidR="00C303F7" w:rsidRPr="00C303F7">
              <w:rPr>
                <w:rFonts w:ascii="Arial" w:hAnsi="Arial" w:cs="Arial"/>
                <w:sz w:val="20"/>
                <w:szCs w:val="20"/>
              </w:rPr>
              <w:t>is</w:t>
            </w:r>
            <w:r w:rsidR="00CC6927">
              <w:rPr>
                <w:rFonts w:ascii="Arial" w:hAnsi="Arial" w:cs="Arial"/>
                <w:sz w:val="20"/>
                <w:szCs w:val="20"/>
              </w:rPr>
              <w:t xml:space="preserve"> </w:t>
            </w:r>
            <w:r w:rsidR="00C303F7" w:rsidRPr="00C303F7">
              <w:rPr>
                <w:rFonts w:ascii="Arial" w:hAnsi="Arial" w:cs="Arial"/>
                <w:sz w:val="20"/>
                <w:szCs w:val="20"/>
              </w:rPr>
              <w:t>impossible,</w:t>
            </w:r>
            <w:r w:rsidR="00CC6927">
              <w:rPr>
                <w:rFonts w:ascii="Arial" w:hAnsi="Arial" w:cs="Arial"/>
                <w:sz w:val="20"/>
                <w:szCs w:val="20"/>
              </w:rPr>
              <w:t xml:space="preserve"> </w:t>
            </w:r>
            <w:r w:rsidR="00C303F7" w:rsidRPr="00C303F7">
              <w:rPr>
                <w:rFonts w:ascii="Arial" w:hAnsi="Arial" w:cs="Arial"/>
                <w:sz w:val="20"/>
                <w:szCs w:val="20"/>
              </w:rPr>
              <w:t>burdensome</w:t>
            </w:r>
            <w:r w:rsidR="00CC6927">
              <w:rPr>
                <w:rFonts w:ascii="Arial" w:hAnsi="Arial" w:cs="Arial"/>
                <w:sz w:val="20"/>
                <w:szCs w:val="20"/>
              </w:rPr>
              <w:t xml:space="preserve"> </w:t>
            </w:r>
            <w:r w:rsidR="00C303F7" w:rsidRPr="00C303F7">
              <w:rPr>
                <w:rFonts w:ascii="Arial" w:hAnsi="Arial" w:cs="Arial"/>
                <w:sz w:val="20"/>
                <w:szCs w:val="20"/>
              </w:rPr>
              <w:t>and</w:t>
            </w:r>
            <w:r w:rsidR="006F145C">
              <w:rPr>
                <w:rFonts w:ascii="Arial" w:hAnsi="Arial" w:cs="Arial"/>
                <w:sz w:val="20"/>
                <w:szCs w:val="20"/>
              </w:rPr>
              <w:t xml:space="preserve"> </w:t>
            </w:r>
            <w:r w:rsidR="00C303F7" w:rsidRPr="00C303F7">
              <w:rPr>
                <w:rFonts w:ascii="Arial" w:hAnsi="Arial" w:cs="Arial"/>
                <w:sz w:val="20"/>
                <w:szCs w:val="20"/>
              </w:rPr>
              <w:t>costly;</w:t>
            </w:r>
            <w:r w:rsidR="006F145C">
              <w:rPr>
                <w:rFonts w:ascii="Arial" w:hAnsi="Arial" w:cs="Arial"/>
                <w:sz w:val="20"/>
                <w:szCs w:val="20"/>
              </w:rPr>
              <w:t xml:space="preserve"> </w:t>
            </w:r>
            <w:r w:rsidR="00C303F7" w:rsidRPr="00C303F7">
              <w:rPr>
                <w:rFonts w:ascii="Arial" w:hAnsi="Arial" w:cs="Arial"/>
                <w:sz w:val="20"/>
                <w:szCs w:val="20"/>
              </w:rPr>
              <w:t>and</w:t>
            </w:r>
          </w:p>
          <w:p w:rsidR="00C303F7" w:rsidRP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w:t>
            </w:r>
            <w:r w:rsidR="006F145C">
              <w:rPr>
                <w:rFonts w:ascii="Arial" w:hAnsi="Arial" w:cs="Arial"/>
                <w:sz w:val="20"/>
                <w:szCs w:val="20"/>
              </w:rPr>
              <w:t xml:space="preserve"> </w:t>
            </w:r>
            <w:r w:rsidRPr="00C303F7">
              <w:rPr>
                <w:rFonts w:ascii="Arial" w:hAnsi="Arial" w:cs="Arial"/>
                <w:sz w:val="20"/>
                <w:szCs w:val="20"/>
              </w:rPr>
              <w:t>The unintended consequence of</w:t>
            </w:r>
            <w:r w:rsidR="006F145C">
              <w:rPr>
                <w:rFonts w:ascii="Arial" w:hAnsi="Arial" w:cs="Arial"/>
                <w:sz w:val="20"/>
                <w:szCs w:val="20"/>
              </w:rPr>
              <w:t xml:space="preserve"> </w:t>
            </w:r>
            <w:r w:rsidRPr="00C303F7">
              <w:rPr>
                <w:rFonts w:ascii="Arial" w:hAnsi="Arial" w:cs="Arial"/>
                <w:sz w:val="20"/>
                <w:szCs w:val="20"/>
              </w:rPr>
              <w:t>forcing the gathering and exposure of</w:t>
            </w:r>
            <w:r w:rsidR="006F145C">
              <w:rPr>
                <w:rFonts w:ascii="Arial" w:hAnsi="Arial" w:cs="Arial"/>
                <w:sz w:val="20"/>
                <w:szCs w:val="20"/>
              </w:rPr>
              <w:t xml:space="preserve"> </w:t>
            </w:r>
            <w:r w:rsidRPr="00C303F7">
              <w:rPr>
                <w:rFonts w:ascii="Arial" w:hAnsi="Arial" w:cs="Arial"/>
                <w:sz w:val="20"/>
                <w:szCs w:val="20"/>
              </w:rPr>
              <w:t>ultimate (non-beneficiary) members</w:t>
            </w:r>
            <w:r w:rsidR="006F145C">
              <w:rPr>
                <w:rFonts w:ascii="Arial" w:hAnsi="Arial" w:cs="Arial"/>
                <w:sz w:val="20"/>
                <w:szCs w:val="20"/>
              </w:rPr>
              <w:t xml:space="preserve"> </w:t>
            </w:r>
            <w:r w:rsidRPr="00C303F7">
              <w:rPr>
                <w:rFonts w:ascii="Arial" w:hAnsi="Arial" w:cs="Arial"/>
                <w:sz w:val="20"/>
                <w:szCs w:val="20"/>
              </w:rPr>
              <w:t>will be a decrease in good governance</w:t>
            </w:r>
            <w:r w:rsidR="006F145C">
              <w:rPr>
                <w:rFonts w:ascii="Arial" w:hAnsi="Arial" w:cs="Arial"/>
                <w:sz w:val="20"/>
                <w:szCs w:val="20"/>
              </w:rPr>
              <w:t xml:space="preserve"> </w:t>
            </w:r>
            <w:r w:rsidRPr="00C303F7">
              <w:rPr>
                <w:rFonts w:ascii="Arial" w:hAnsi="Arial" w:cs="Arial"/>
                <w:sz w:val="20"/>
                <w:szCs w:val="20"/>
              </w:rPr>
              <w:t xml:space="preserve">and accountability as many </w:t>
            </w:r>
            <w:r w:rsidR="006F145C" w:rsidRPr="00C303F7">
              <w:rPr>
                <w:rFonts w:ascii="Arial" w:hAnsi="Arial" w:cs="Arial"/>
                <w:sz w:val="20"/>
                <w:szCs w:val="20"/>
              </w:rPr>
              <w:t>with members</w:t>
            </w:r>
            <w:r w:rsidR="006F145C">
              <w:rPr>
                <w:rFonts w:ascii="Arial" w:hAnsi="Arial" w:cs="Arial"/>
                <w:sz w:val="20"/>
                <w:szCs w:val="20"/>
              </w:rPr>
              <w:t xml:space="preserve"> </w:t>
            </w:r>
            <w:r w:rsidRPr="00C303F7">
              <w:rPr>
                <w:rFonts w:ascii="Arial" w:hAnsi="Arial" w:cs="Arial"/>
                <w:sz w:val="20"/>
                <w:szCs w:val="20"/>
              </w:rPr>
              <w:t>NPCs</w:t>
            </w:r>
            <w:r w:rsidR="006F145C">
              <w:rPr>
                <w:rFonts w:ascii="Arial" w:hAnsi="Arial" w:cs="Arial"/>
                <w:sz w:val="20"/>
                <w:szCs w:val="20"/>
              </w:rPr>
              <w:t xml:space="preserve"> </w:t>
            </w:r>
            <w:r w:rsidRPr="00C303F7">
              <w:rPr>
                <w:rFonts w:ascii="Arial" w:hAnsi="Arial" w:cs="Arial"/>
                <w:sz w:val="20"/>
                <w:szCs w:val="20"/>
              </w:rPr>
              <w:t>will</w:t>
            </w:r>
            <w:r w:rsidR="006F145C">
              <w:rPr>
                <w:rFonts w:ascii="Arial" w:hAnsi="Arial" w:cs="Arial"/>
                <w:sz w:val="20"/>
                <w:szCs w:val="20"/>
              </w:rPr>
              <w:t xml:space="preserve"> </w:t>
            </w:r>
            <w:r w:rsidRPr="00C303F7">
              <w:rPr>
                <w:rFonts w:ascii="Arial" w:hAnsi="Arial" w:cs="Arial"/>
                <w:sz w:val="20"/>
                <w:szCs w:val="20"/>
              </w:rPr>
              <w:t>convert</w:t>
            </w:r>
            <w:r w:rsidR="006F145C">
              <w:rPr>
                <w:rFonts w:ascii="Arial" w:hAnsi="Arial" w:cs="Arial"/>
                <w:sz w:val="20"/>
                <w:szCs w:val="20"/>
              </w:rPr>
              <w:t xml:space="preserve"> </w:t>
            </w:r>
            <w:r w:rsidRPr="00C303F7">
              <w:rPr>
                <w:rFonts w:ascii="Arial" w:hAnsi="Arial" w:cs="Arial"/>
                <w:sz w:val="20"/>
                <w:szCs w:val="20"/>
              </w:rPr>
              <w:t>to</w:t>
            </w:r>
            <w:r w:rsidR="00300E79">
              <w:rPr>
                <w:rFonts w:ascii="Arial" w:hAnsi="Arial" w:cs="Arial"/>
                <w:sz w:val="20"/>
                <w:szCs w:val="20"/>
              </w:rPr>
              <w:t xml:space="preserve"> n</w:t>
            </w:r>
            <w:r w:rsidRPr="00C303F7">
              <w:rPr>
                <w:rFonts w:ascii="Arial" w:hAnsi="Arial" w:cs="Arial"/>
                <w:sz w:val="20"/>
                <w:szCs w:val="20"/>
              </w:rPr>
              <w:t>o</w:t>
            </w:r>
            <w:r w:rsidR="00300E79">
              <w:rPr>
                <w:rFonts w:ascii="Arial" w:hAnsi="Arial" w:cs="Arial"/>
                <w:sz w:val="20"/>
                <w:szCs w:val="20"/>
              </w:rPr>
              <w:t xml:space="preserve"> </w:t>
            </w:r>
            <w:r w:rsidRPr="00C303F7">
              <w:rPr>
                <w:rFonts w:ascii="Arial" w:hAnsi="Arial" w:cs="Arial"/>
                <w:sz w:val="20"/>
                <w:szCs w:val="20"/>
              </w:rPr>
              <w:t>member</w:t>
            </w:r>
            <w:r w:rsidR="006F145C">
              <w:rPr>
                <w:rFonts w:ascii="Arial" w:hAnsi="Arial" w:cs="Arial"/>
                <w:sz w:val="20"/>
                <w:szCs w:val="20"/>
              </w:rPr>
              <w:t xml:space="preserve"> </w:t>
            </w:r>
            <w:r w:rsidRPr="00C303F7">
              <w:rPr>
                <w:rFonts w:ascii="Arial" w:hAnsi="Arial" w:cs="Arial"/>
                <w:sz w:val="20"/>
                <w:szCs w:val="20"/>
              </w:rPr>
              <w:t>models</w:t>
            </w:r>
            <w:r w:rsidR="00300E79">
              <w:rPr>
                <w:rFonts w:ascii="Arial" w:hAnsi="Arial" w:cs="Arial"/>
                <w:sz w:val="20"/>
                <w:szCs w:val="20"/>
              </w:rPr>
              <w:t xml:space="preserve"> </w:t>
            </w:r>
            <w:r w:rsidRPr="00C303F7">
              <w:rPr>
                <w:rFonts w:ascii="Arial" w:hAnsi="Arial" w:cs="Arial"/>
                <w:sz w:val="20"/>
                <w:szCs w:val="20"/>
              </w:rPr>
              <w:t>and</w:t>
            </w:r>
            <w:r w:rsidR="00300E79">
              <w:rPr>
                <w:rFonts w:ascii="Arial" w:hAnsi="Arial" w:cs="Arial"/>
                <w:sz w:val="20"/>
                <w:szCs w:val="20"/>
              </w:rPr>
              <w:t xml:space="preserve"> </w:t>
            </w:r>
            <w:r w:rsidRPr="00C303F7">
              <w:rPr>
                <w:rFonts w:ascii="Arial" w:hAnsi="Arial" w:cs="Arial"/>
                <w:sz w:val="20"/>
                <w:szCs w:val="20"/>
              </w:rPr>
              <w:t>voluntary</w:t>
            </w:r>
            <w:r w:rsidR="00300E79">
              <w:rPr>
                <w:rFonts w:ascii="Arial" w:hAnsi="Arial" w:cs="Arial"/>
                <w:sz w:val="20"/>
                <w:szCs w:val="20"/>
              </w:rPr>
              <w:t xml:space="preserve"> </w:t>
            </w:r>
            <w:r w:rsidRPr="00C303F7">
              <w:rPr>
                <w:rFonts w:ascii="Arial" w:hAnsi="Arial" w:cs="Arial"/>
                <w:sz w:val="20"/>
                <w:szCs w:val="20"/>
              </w:rPr>
              <w:t>associations</w:t>
            </w:r>
            <w:r w:rsidR="00300E79">
              <w:rPr>
                <w:rFonts w:ascii="Arial" w:hAnsi="Arial" w:cs="Arial"/>
                <w:sz w:val="20"/>
                <w:szCs w:val="20"/>
              </w:rPr>
              <w:t xml:space="preserve"> </w:t>
            </w:r>
            <w:r w:rsidRPr="00C303F7">
              <w:rPr>
                <w:rFonts w:ascii="Arial" w:hAnsi="Arial" w:cs="Arial"/>
                <w:sz w:val="20"/>
                <w:szCs w:val="20"/>
              </w:rPr>
              <w:t>will</w:t>
            </w:r>
            <w:r w:rsidR="00300E79">
              <w:rPr>
                <w:rFonts w:ascii="Arial" w:hAnsi="Arial" w:cs="Arial"/>
                <w:sz w:val="20"/>
                <w:szCs w:val="20"/>
              </w:rPr>
              <w:t xml:space="preserve"> </w:t>
            </w:r>
            <w:r w:rsidRPr="00C303F7">
              <w:rPr>
                <w:rFonts w:ascii="Arial" w:hAnsi="Arial" w:cs="Arial"/>
                <w:sz w:val="20"/>
                <w:szCs w:val="20"/>
              </w:rPr>
              <w:t>limit</w:t>
            </w:r>
            <w:r w:rsidR="00300E79">
              <w:rPr>
                <w:rFonts w:ascii="Arial" w:hAnsi="Arial" w:cs="Arial"/>
                <w:sz w:val="20"/>
                <w:szCs w:val="20"/>
              </w:rPr>
              <w:t xml:space="preserve"> </w:t>
            </w:r>
            <w:r w:rsidRPr="00C303F7">
              <w:rPr>
                <w:rFonts w:ascii="Arial" w:hAnsi="Arial" w:cs="Arial"/>
                <w:sz w:val="20"/>
                <w:szCs w:val="20"/>
              </w:rPr>
              <w:t>their</w:t>
            </w:r>
          </w:p>
          <w:p w:rsidR="00C303F7" w:rsidRDefault="00C303F7" w:rsidP="00C303F7">
            <w:pPr>
              <w:pStyle w:val="ListParagraph"/>
              <w:ind w:left="118"/>
              <w:jc w:val="both"/>
              <w:rPr>
                <w:rFonts w:ascii="Arial" w:hAnsi="Arial" w:cs="Arial"/>
                <w:sz w:val="20"/>
                <w:szCs w:val="20"/>
              </w:rPr>
            </w:pPr>
            <w:r w:rsidRPr="00C303F7">
              <w:rPr>
                <w:rFonts w:ascii="Arial" w:hAnsi="Arial" w:cs="Arial"/>
                <w:sz w:val="20"/>
                <w:szCs w:val="20"/>
              </w:rPr>
              <w:t>member</w:t>
            </w:r>
            <w:r w:rsidR="000B6FDA">
              <w:rPr>
                <w:rFonts w:ascii="Arial" w:hAnsi="Arial" w:cs="Arial"/>
                <w:sz w:val="20"/>
                <w:szCs w:val="20"/>
              </w:rPr>
              <w:t xml:space="preserve"> base</w:t>
            </w:r>
          </w:p>
          <w:p w:rsidR="009331A4" w:rsidRPr="009331A4" w:rsidRDefault="009331A4" w:rsidP="009331A4">
            <w:pPr>
              <w:jc w:val="both"/>
              <w:rPr>
                <w:rFonts w:ascii="Arial" w:hAnsi="Arial" w:cs="Arial"/>
                <w:sz w:val="20"/>
                <w:szCs w:val="20"/>
              </w:rPr>
            </w:pPr>
            <w:r w:rsidRPr="009331A4">
              <w:rPr>
                <w:rFonts w:ascii="Arial" w:hAnsi="Arial" w:cs="Arial"/>
                <w:sz w:val="20"/>
                <w:szCs w:val="20"/>
              </w:rPr>
              <w:t>Add clause 1(1)(c): which</w:t>
            </w:r>
            <w:r>
              <w:rPr>
                <w:rFonts w:ascii="Arial" w:hAnsi="Arial" w:cs="Arial"/>
                <w:sz w:val="20"/>
                <w:szCs w:val="20"/>
              </w:rPr>
              <w:t xml:space="preserve"> </w:t>
            </w:r>
            <w:r w:rsidRPr="009331A4">
              <w:rPr>
                <w:rFonts w:ascii="Arial" w:hAnsi="Arial" w:cs="Arial"/>
                <w:sz w:val="20"/>
                <w:szCs w:val="20"/>
              </w:rPr>
              <w:t>reads:</w:t>
            </w:r>
          </w:p>
          <w:p w:rsidR="009331A4" w:rsidRPr="009331A4" w:rsidRDefault="009331A4" w:rsidP="009331A4">
            <w:pPr>
              <w:jc w:val="both"/>
              <w:rPr>
                <w:rFonts w:ascii="Arial" w:hAnsi="Arial" w:cs="Arial"/>
                <w:sz w:val="20"/>
                <w:szCs w:val="20"/>
              </w:rPr>
            </w:pPr>
          </w:p>
          <w:p w:rsidR="009331A4" w:rsidRDefault="009331A4" w:rsidP="009331A4">
            <w:pPr>
              <w:jc w:val="both"/>
              <w:rPr>
                <w:rFonts w:ascii="Arial" w:hAnsi="Arial" w:cs="Arial"/>
                <w:sz w:val="20"/>
                <w:szCs w:val="20"/>
              </w:rPr>
            </w:pPr>
            <w:r w:rsidRPr="009331A4">
              <w:rPr>
                <w:rFonts w:ascii="Arial" w:hAnsi="Arial" w:cs="Arial"/>
                <w:sz w:val="20"/>
                <w:szCs w:val="20"/>
              </w:rPr>
              <w:t>“(c) excludes, in the case of</w:t>
            </w:r>
            <w:r>
              <w:rPr>
                <w:rFonts w:ascii="Arial" w:hAnsi="Arial" w:cs="Arial"/>
                <w:sz w:val="20"/>
                <w:szCs w:val="20"/>
              </w:rPr>
              <w:t xml:space="preserve"> </w:t>
            </w:r>
            <w:r w:rsidRPr="009331A4">
              <w:rPr>
                <w:rFonts w:ascii="Arial" w:hAnsi="Arial" w:cs="Arial"/>
                <w:sz w:val="20"/>
                <w:szCs w:val="20"/>
              </w:rPr>
              <w:t>non-profit companies or</w:t>
            </w:r>
            <w:r>
              <w:rPr>
                <w:rFonts w:ascii="Arial" w:hAnsi="Arial" w:cs="Arial"/>
                <w:sz w:val="20"/>
                <w:szCs w:val="20"/>
              </w:rPr>
              <w:t xml:space="preserve"> </w:t>
            </w:r>
            <w:r w:rsidRPr="009331A4">
              <w:rPr>
                <w:rFonts w:ascii="Arial" w:hAnsi="Arial" w:cs="Arial"/>
                <w:sz w:val="20"/>
                <w:szCs w:val="20"/>
              </w:rPr>
              <w:t>voluntary associations</w:t>
            </w:r>
            <w:r>
              <w:rPr>
                <w:rFonts w:ascii="Arial" w:hAnsi="Arial" w:cs="Arial"/>
                <w:sz w:val="20"/>
                <w:szCs w:val="20"/>
              </w:rPr>
              <w:t xml:space="preserve"> </w:t>
            </w:r>
            <w:r w:rsidRPr="009331A4">
              <w:rPr>
                <w:rFonts w:ascii="Arial" w:hAnsi="Arial" w:cs="Arial"/>
                <w:sz w:val="20"/>
                <w:szCs w:val="20"/>
              </w:rPr>
              <w:t>members and others with</w:t>
            </w:r>
            <w:r>
              <w:rPr>
                <w:rFonts w:ascii="Arial" w:hAnsi="Arial" w:cs="Arial"/>
                <w:sz w:val="20"/>
                <w:szCs w:val="20"/>
              </w:rPr>
              <w:t xml:space="preserve"> </w:t>
            </w:r>
            <w:r w:rsidRPr="009331A4">
              <w:rPr>
                <w:rFonts w:ascii="Arial" w:hAnsi="Arial" w:cs="Arial"/>
                <w:sz w:val="20"/>
                <w:szCs w:val="20"/>
              </w:rPr>
              <w:t>voting powers if neither</w:t>
            </w:r>
            <w:r>
              <w:rPr>
                <w:rFonts w:ascii="Arial" w:hAnsi="Arial" w:cs="Arial"/>
                <w:sz w:val="20"/>
                <w:szCs w:val="20"/>
              </w:rPr>
              <w:t xml:space="preserve"> </w:t>
            </w:r>
            <w:r w:rsidRPr="009331A4">
              <w:rPr>
                <w:rFonts w:ascii="Arial" w:hAnsi="Arial" w:cs="Arial"/>
                <w:sz w:val="20"/>
                <w:szCs w:val="20"/>
              </w:rPr>
              <w:t>they nor any related person</w:t>
            </w:r>
            <w:r>
              <w:rPr>
                <w:rFonts w:ascii="Arial" w:hAnsi="Arial" w:cs="Arial"/>
                <w:sz w:val="20"/>
                <w:szCs w:val="20"/>
              </w:rPr>
              <w:t xml:space="preserve"> </w:t>
            </w:r>
            <w:r w:rsidRPr="009331A4">
              <w:rPr>
                <w:rFonts w:ascii="Arial" w:hAnsi="Arial" w:cs="Arial"/>
                <w:sz w:val="20"/>
                <w:szCs w:val="20"/>
              </w:rPr>
              <w:t>derives any benefit from the</w:t>
            </w:r>
            <w:r>
              <w:rPr>
                <w:rFonts w:ascii="Arial" w:hAnsi="Arial" w:cs="Arial"/>
                <w:sz w:val="20"/>
                <w:szCs w:val="20"/>
              </w:rPr>
              <w:t xml:space="preserve"> </w:t>
            </w:r>
            <w:r w:rsidRPr="009331A4">
              <w:rPr>
                <w:rFonts w:ascii="Arial" w:hAnsi="Arial" w:cs="Arial"/>
                <w:sz w:val="20"/>
                <w:szCs w:val="20"/>
              </w:rPr>
              <w:t>work of the non-profit</w:t>
            </w:r>
            <w:r>
              <w:rPr>
                <w:rFonts w:ascii="Arial" w:hAnsi="Arial" w:cs="Arial"/>
                <w:sz w:val="20"/>
                <w:szCs w:val="20"/>
              </w:rPr>
              <w:t xml:space="preserve"> </w:t>
            </w:r>
            <w:r w:rsidRPr="009331A4">
              <w:rPr>
                <w:rFonts w:ascii="Arial" w:hAnsi="Arial" w:cs="Arial"/>
                <w:sz w:val="20"/>
                <w:szCs w:val="20"/>
              </w:rPr>
              <w:t>company or Voluntary</w:t>
            </w:r>
            <w:r>
              <w:rPr>
                <w:rFonts w:ascii="Arial" w:hAnsi="Arial" w:cs="Arial"/>
                <w:sz w:val="20"/>
                <w:szCs w:val="20"/>
              </w:rPr>
              <w:t xml:space="preserve"> </w:t>
            </w:r>
            <w:r w:rsidRPr="009331A4">
              <w:rPr>
                <w:rFonts w:ascii="Arial" w:hAnsi="Arial" w:cs="Arial"/>
                <w:sz w:val="20"/>
                <w:szCs w:val="20"/>
              </w:rPr>
              <w:t>Association.”</w:t>
            </w:r>
          </w:p>
          <w:p w:rsidR="00AF6EFC" w:rsidRDefault="00AF6EFC" w:rsidP="009331A4">
            <w:pPr>
              <w:jc w:val="both"/>
              <w:rPr>
                <w:rFonts w:ascii="Arial" w:hAnsi="Arial" w:cs="Arial"/>
                <w:sz w:val="20"/>
                <w:szCs w:val="20"/>
              </w:rPr>
            </w:pPr>
          </w:p>
          <w:p w:rsidR="00AF6EFC" w:rsidRPr="00AF6EFC" w:rsidRDefault="00AF6EFC" w:rsidP="00AF6EFC">
            <w:pPr>
              <w:jc w:val="both"/>
              <w:rPr>
                <w:rFonts w:ascii="Arial" w:hAnsi="Arial" w:cs="Arial"/>
                <w:sz w:val="20"/>
                <w:szCs w:val="20"/>
              </w:rPr>
            </w:pPr>
            <w:r w:rsidRPr="00AF6EFC">
              <w:rPr>
                <w:rFonts w:ascii="Arial" w:hAnsi="Arial" w:cs="Arial"/>
                <w:sz w:val="20"/>
                <w:szCs w:val="20"/>
              </w:rPr>
              <w:t>Adding the definition:</w:t>
            </w:r>
          </w:p>
          <w:p w:rsidR="00AF6EFC" w:rsidRPr="009331A4" w:rsidRDefault="00AF6EFC" w:rsidP="00AF6EFC">
            <w:pPr>
              <w:jc w:val="both"/>
              <w:rPr>
                <w:rFonts w:ascii="Arial" w:hAnsi="Arial" w:cs="Arial"/>
                <w:sz w:val="20"/>
                <w:szCs w:val="20"/>
              </w:rPr>
            </w:pPr>
            <w:r w:rsidRPr="00AF6EFC">
              <w:rPr>
                <w:rFonts w:ascii="Arial" w:hAnsi="Arial" w:cs="Arial"/>
                <w:sz w:val="20"/>
                <w:szCs w:val="20"/>
              </w:rPr>
              <w:t>“conduit voluntary association</w:t>
            </w:r>
          </w:p>
          <w:p w:rsidR="005D293C" w:rsidRPr="006E5F7A" w:rsidRDefault="005D293C" w:rsidP="005D293C">
            <w:pPr>
              <w:jc w:val="both"/>
              <w:rPr>
                <w:rFonts w:ascii="Arial" w:hAnsi="Arial" w:cs="Arial"/>
                <w:sz w:val="20"/>
                <w:szCs w:val="20"/>
              </w:rPr>
            </w:pPr>
          </w:p>
        </w:tc>
        <w:tc>
          <w:tcPr>
            <w:tcW w:w="3600" w:type="dxa"/>
          </w:tcPr>
          <w:p w:rsidR="00170AB8" w:rsidRPr="00170AB8" w:rsidRDefault="00B46DE5" w:rsidP="006B50FF">
            <w:pPr>
              <w:pStyle w:val="ListParagraph"/>
              <w:numPr>
                <w:ilvl w:val="0"/>
                <w:numId w:val="50"/>
              </w:numPr>
              <w:ind w:left="250"/>
              <w:rPr>
                <w:rFonts w:ascii="Arial" w:hAnsi="Arial" w:cs="Arial"/>
                <w:sz w:val="20"/>
                <w:szCs w:val="20"/>
              </w:rPr>
            </w:pPr>
            <w:r>
              <w:rPr>
                <w:rFonts w:ascii="Arial" w:hAnsi="Arial" w:cs="Arial"/>
                <w:sz w:val="20"/>
                <w:szCs w:val="20"/>
              </w:rPr>
              <w:t>Proposed revisions to t</w:t>
            </w:r>
            <w:r w:rsidR="00170AB8" w:rsidRPr="00170AB8">
              <w:rPr>
                <w:rFonts w:ascii="Arial" w:hAnsi="Arial" w:cs="Arial"/>
                <w:sz w:val="20"/>
                <w:szCs w:val="20"/>
              </w:rPr>
              <w:t xml:space="preserve">he definition of beneficial owner will be </w:t>
            </w:r>
            <w:r>
              <w:rPr>
                <w:rFonts w:ascii="Arial" w:hAnsi="Arial" w:cs="Arial"/>
                <w:sz w:val="20"/>
                <w:szCs w:val="20"/>
              </w:rPr>
              <w:t xml:space="preserve">submitted to the Committee, </w:t>
            </w:r>
            <w:r w:rsidR="00170AB8" w:rsidRPr="00170AB8">
              <w:rPr>
                <w:rFonts w:ascii="Arial" w:hAnsi="Arial" w:cs="Arial"/>
                <w:sz w:val="20"/>
                <w:szCs w:val="20"/>
              </w:rPr>
              <w:t>taking into account comments received</w:t>
            </w:r>
          </w:p>
          <w:p w:rsidR="00667554" w:rsidRDefault="00E86398" w:rsidP="006B50FF">
            <w:pPr>
              <w:pStyle w:val="ListParagraph"/>
              <w:numPr>
                <w:ilvl w:val="0"/>
                <w:numId w:val="42"/>
              </w:numPr>
              <w:ind w:left="70" w:hanging="180"/>
              <w:jc w:val="both"/>
              <w:rPr>
                <w:rFonts w:ascii="Arial" w:hAnsi="Arial" w:cs="Arial"/>
                <w:sz w:val="20"/>
                <w:szCs w:val="20"/>
              </w:rPr>
            </w:pPr>
            <w:r w:rsidRPr="003958B0">
              <w:rPr>
                <w:rFonts w:ascii="Arial" w:hAnsi="Arial" w:cs="Arial"/>
                <w:sz w:val="20"/>
                <w:szCs w:val="20"/>
              </w:rPr>
              <w:t>In terms of the Interpretation Act “words in the singular number include the plural, and words in the plural number include the singular”.</w:t>
            </w:r>
          </w:p>
          <w:p w:rsidR="00667554" w:rsidRDefault="00667554" w:rsidP="006B50FF">
            <w:pPr>
              <w:pStyle w:val="ListParagraph"/>
              <w:numPr>
                <w:ilvl w:val="0"/>
                <w:numId w:val="42"/>
              </w:numPr>
              <w:ind w:left="70" w:hanging="180"/>
              <w:jc w:val="both"/>
              <w:rPr>
                <w:rFonts w:ascii="Arial" w:hAnsi="Arial" w:cs="Arial"/>
                <w:sz w:val="20"/>
                <w:szCs w:val="20"/>
              </w:rPr>
            </w:pPr>
            <w:r w:rsidRPr="00667554">
              <w:rPr>
                <w:rFonts w:ascii="Arial" w:hAnsi="Arial" w:cs="Arial"/>
                <w:sz w:val="20"/>
                <w:szCs w:val="20"/>
              </w:rPr>
              <w:t>The intention is not to hard code a threshold amount in the various Acts but to rather provide best practice through guidance</w:t>
            </w:r>
            <w:r w:rsidR="00B46DE5">
              <w:rPr>
                <w:rFonts w:ascii="Arial" w:hAnsi="Arial" w:cs="Arial"/>
                <w:sz w:val="20"/>
                <w:szCs w:val="20"/>
              </w:rPr>
              <w:t>.  As noted above in the comments on the Trust Property Control Act, it is relevant to bear in mind that the setting of thresholds has a fairly limited usefulness in relation to appropriately determining “beneficial ownership"</w:t>
            </w:r>
          </w:p>
          <w:p w:rsidR="00ED5FF0" w:rsidRDefault="00ED5FF0" w:rsidP="00ED5FF0">
            <w:pPr>
              <w:pStyle w:val="ListParagraph"/>
              <w:ind w:left="70"/>
              <w:jc w:val="both"/>
              <w:rPr>
                <w:rFonts w:ascii="Arial" w:hAnsi="Arial" w:cs="Arial"/>
                <w:sz w:val="20"/>
                <w:szCs w:val="20"/>
              </w:rPr>
            </w:pPr>
          </w:p>
          <w:p w:rsidR="00ED5FF0" w:rsidRDefault="00ED5FF0" w:rsidP="00ED5FF0">
            <w:pPr>
              <w:pStyle w:val="ListParagraph"/>
              <w:ind w:left="70"/>
              <w:jc w:val="both"/>
              <w:rPr>
                <w:rFonts w:ascii="Arial" w:hAnsi="Arial" w:cs="Arial"/>
                <w:sz w:val="20"/>
                <w:szCs w:val="20"/>
              </w:rPr>
            </w:pPr>
          </w:p>
          <w:p w:rsidR="00ED5FF0" w:rsidRDefault="00ED5FF0" w:rsidP="00ED5FF0">
            <w:pPr>
              <w:pStyle w:val="ListParagraph"/>
              <w:ind w:left="70"/>
              <w:jc w:val="both"/>
              <w:rPr>
                <w:rFonts w:ascii="Arial" w:hAnsi="Arial" w:cs="Arial"/>
                <w:sz w:val="20"/>
                <w:szCs w:val="20"/>
              </w:rPr>
            </w:pPr>
          </w:p>
          <w:p w:rsidR="00ED5FF0" w:rsidRDefault="00ED5FF0" w:rsidP="00ED5FF0">
            <w:pPr>
              <w:pStyle w:val="ListParagraph"/>
              <w:ind w:left="70"/>
              <w:jc w:val="both"/>
              <w:rPr>
                <w:rFonts w:ascii="Arial" w:hAnsi="Arial" w:cs="Arial"/>
                <w:sz w:val="20"/>
                <w:szCs w:val="20"/>
              </w:rPr>
            </w:pPr>
          </w:p>
          <w:p w:rsidR="00ED5FF0" w:rsidRDefault="00ED5FF0" w:rsidP="00ED5FF0">
            <w:pPr>
              <w:pStyle w:val="ListParagraph"/>
              <w:ind w:left="70"/>
              <w:jc w:val="both"/>
              <w:rPr>
                <w:rFonts w:ascii="Arial" w:hAnsi="Arial" w:cs="Arial"/>
                <w:sz w:val="20"/>
                <w:szCs w:val="20"/>
              </w:rPr>
            </w:pPr>
          </w:p>
          <w:p w:rsidR="00ED5FF0" w:rsidRDefault="00ED5FF0" w:rsidP="00ED5FF0">
            <w:pPr>
              <w:pStyle w:val="ListParagraph"/>
              <w:ind w:left="70"/>
              <w:jc w:val="both"/>
              <w:rPr>
                <w:rFonts w:ascii="Arial" w:hAnsi="Arial" w:cs="Arial"/>
                <w:sz w:val="20"/>
                <w:szCs w:val="20"/>
              </w:rPr>
            </w:pPr>
          </w:p>
          <w:p w:rsidR="00ED5FF0" w:rsidRPr="00667554" w:rsidRDefault="00ED5FF0" w:rsidP="00ED5FF0">
            <w:pPr>
              <w:pStyle w:val="ListParagraph"/>
              <w:ind w:left="70"/>
              <w:jc w:val="both"/>
              <w:rPr>
                <w:rFonts w:ascii="Arial" w:hAnsi="Arial" w:cs="Arial"/>
                <w:sz w:val="20"/>
                <w:szCs w:val="20"/>
              </w:rPr>
            </w:pPr>
          </w:p>
          <w:p w:rsidR="005D293C" w:rsidRDefault="00DE60A3" w:rsidP="006B50FF">
            <w:pPr>
              <w:pStyle w:val="ListParagraph"/>
              <w:numPr>
                <w:ilvl w:val="0"/>
                <w:numId w:val="42"/>
              </w:numPr>
              <w:ind w:left="70" w:hanging="180"/>
              <w:jc w:val="both"/>
              <w:rPr>
                <w:rFonts w:ascii="Arial" w:hAnsi="Arial" w:cs="Arial"/>
                <w:sz w:val="20"/>
                <w:szCs w:val="20"/>
              </w:rPr>
            </w:pPr>
            <w:r>
              <w:rPr>
                <w:rFonts w:ascii="Arial" w:hAnsi="Arial" w:cs="Arial"/>
                <w:sz w:val="20"/>
                <w:szCs w:val="20"/>
              </w:rPr>
              <w:t xml:space="preserve">The proposals are not supported as </w:t>
            </w:r>
            <w:r w:rsidR="005045AE">
              <w:rPr>
                <w:rFonts w:ascii="Arial" w:hAnsi="Arial" w:cs="Arial"/>
                <w:sz w:val="20"/>
                <w:szCs w:val="20"/>
              </w:rPr>
              <w:t xml:space="preserve">the definition </w:t>
            </w:r>
            <w:r w:rsidR="00BF1619">
              <w:rPr>
                <w:rFonts w:ascii="Arial" w:hAnsi="Arial" w:cs="Arial"/>
                <w:sz w:val="20"/>
                <w:szCs w:val="20"/>
              </w:rPr>
              <w:t xml:space="preserve">cannot be based on the risk that a </w:t>
            </w:r>
            <w:r w:rsidR="00FD6682">
              <w:rPr>
                <w:rFonts w:ascii="Arial" w:hAnsi="Arial" w:cs="Arial"/>
                <w:sz w:val="20"/>
                <w:szCs w:val="20"/>
              </w:rPr>
              <w:t xml:space="preserve">particular category of </w:t>
            </w:r>
            <w:r w:rsidR="006032C5">
              <w:rPr>
                <w:rFonts w:ascii="Arial" w:hAnsi="Arial" w:cs="Arial"/>
                <w:sz w:val="20"/>
                <w:szCs w:val="20"/>
              </w:rPr>
              <w:t>persons poses</w:t>
            </w: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Default="00DC0B83" w:rsidP="00DC0B83">
            <w:pPr>
              <w:jc w:val="both"/>
              <w:rPr>
                <w:rFonts w:ascii="Arial" w:hAnsi="Arial" w:cs="Arial"/>
                <w:sz w:val="20"/>
                <w:szCs w:val="20"/>
              </w:rPr>
            </w:pPr>
          </w:p>
          <w:p w:rsidR="00DC0B83" w:rsidRPr="00DC0B83" w:rsidRDefault="00DC0B83" w:rsidP="006B50FF">
            <w:pPr>
              <w:pStyle w:val="ListParagraph"/>
              <w:numPr>
                <w:ilvl w:val="0"/>
                <w:numId w:val="42"/>
              </w:numPr>
              <w:ind w:left="349"/>
              <w:jc w:val="both"/>
              <w:rPr>
                <w:rFonts w:ascii="Arial" w:hAnsi="Arial" w:cs="Arial"/>
                <w:sz w:val="20"/>
                <w:szCs w:val="20"/>
              </w:rPr>
            </w:pPr>
            <w:r w:rsidRPr="00DC0B83">
              <w:rPr>
                <w:rFonts w:ascii="Arial" w:hAnsi="Arial" w:cs="Arial"/>
                <w:sz w:val="20"/>
                <w:szCs w:val="20"/>
              </w:rPr>
              <w:t>How will this be determined/verified if such entities are excluded?</w:t>
            </w:r>
          </w:p>
        </w:tc>
      </w:tr>
      <w:tr w:rsidR="005D293C" w:rsidRPr="006E5F7A" w:rsidTr="00F80AC1">
        <w:tc>
          <w:tcPr>
            <w:tcW w:w="4543" w:type="dxa"/>
          </w:tcPr>
          <w:p w:rsidR="005D293C" w:rsidRPr="00B46DE5" w:rsidRDefault="005D293C" w:rsidP="005D293C">
            <w:pPr>
              <w:jc w:val="both"/>
              <w:rPr>
                <w:rFonts w:ascii="Arial" w:hAnsi="Arial" w:cs="Arial"/>
                <w:b/>
                <w:sz w:val="20"/>
                <w:szCs w:val="20"/>
              </w:rPr>
            </w:pPr>
            <w:r w:rsidRPr="00B46DE5">
              <w:rPr>
                <w:rFonts w:ascii="Arial" w:hAnsi="Arial" w:cs="Arial"/>
                <w:b/>
                <w:sz w:val="20"/>
                <w:szCs w:val="20"/>
              </w:rPr>
              <w:t>Clause 15</w:t>
            </w:r>
          </w:p>
          <w:p w:rsidR="005D293C" w:rsidRPr="00EF7953" w:rsidRDefault="005D293C" w:rsidP="005D293C">
            <w:pPr>
              <w:jc w:val="both"/>
              <w:rPr>
                <w:rFonts w:ascii="Arial" w:hAnsi="Arial" w:cs="Arial"/>
                <w:sz w:val="20"/>
                <w:szCs w:val="20"/>
              </w:rPr>
            </w:pPr>
            <w:r w:rsidRPr="00EF7953">
              <w:rPr>
                <w:rFonts w:ascii="Arial" w:hAnsi="Arial" w:cs="Arial"/>
                <w:sz w:val="20"/>
                <w:szCs w:val="20"/>
              </w:rPr>
              <w:t>‘‘ ‘proliferation ﬁnancing’ or ‘proliferation ﬁnancing activity’ means</w:t>
            </w:r>
            <w:r>
              <w:rPr>
                <w:rFonts w:ascii="Arial" w:hAnsi="Arial" w:cs="Arial"/>
                <w:sz w:val="20"/>
                <w:szCs w:val="20"/>
              </w:rPr>
              <w:t xml:space="preserve"> </w:t>
            </w:r>
            <w:r w:rsidRPr="00EF7953">
              <w:rPr>
                <w:rFonts w:ascii="Arial" w:hAnsi="Arial" w:cs="Arial"/>
                <w:sz w:val="20"/>
                <w:szCs w:val="20"/>
              </w:rPr>
              <w:t>an activity which has or is likely to have the effect of providing property,</w:t>
            </w:r>
            <w:r>
              <w:rPr>
                <w:rFonts w:ascii="Arial" w:hAnsi="Arial" w:cs="Arial"/>
                <w:sz w:val="20"/>
                <w:szCs w:val="20"/>
              </w:rPr>
              <w:t xml:space="preserve"> </w:t>
            </w:r>
            <w:r w:rsidRPr="00EF7953">
              <w:rPr>
                <w:rFonts w:ascii="Arial" w:hAnsi="Arial" w:cs="Arial"/>
                <w:sz w:val="20"/>
                <w:szCs w:val="20"/>
              </w:rPr>
              <w:t>a ﬁnancial or other service or economic support to a non-State actor, that</w:t>
            </w:r>
            <w:r>
              <w:rPr>
                <w:rFonts w:ascii="Arial" w:hAnsi="Arial" w:cs="Arial"/>
                <w:sz w:val="20"/>
                <w:szCs w:val="20"/>
              </w:rPr>
              <w:t xml:space="preserve"> </w:t>
            </w:r>
            <w:r w:rsidRPr="00EF7953">
              <w:rPr>
                <w:rFonts w:ascii="Arial" w:hAnsi="Arial" w:cs="Arial"/>
                <w:sz w:val="20"/>
                <w:szCs w:val="20"/>
              </w:rPr>
              <w:t>may be used to ﬁnance the manufacture, acquisition, possessing,</w:t>
            </w:r>
            <w:r>
              <w:rPr>
                <w:rFonts w:ascii="Arial" w:hAnsi="Arial" w:cs="Arial"/>
                <w:sz w:val="20"/>
                <w:szCs w:val="20"/>
              </w:rPr>
              <w:t xml:space="preserve"> </w:t>
            </w:r>
            <w:r w:rsidRPr="00EF7953">
              <w:rPr>
                <w:rFonts w:ascii="Arial" w:hAnsi="Arial" w:cs="Arial"/>
                <w:sz w:val="20"/>
                <w:szCs w:val="20"/>
              </w:rPr>
              <w:t>development, transport, transfer or use of nuclear, chemical or biological</w:t>
            </w:r>
            <w:r>
              <w:rPr>
                <w:rFonts w:ascii="Arial" w:hAnsi="Arial" w:cs="Arial"/>
                <w:sz w:val="20"/>
                <w:szCs w:val="20"/>
              </w:rPr>
              <w:t xml:space="preserve"> </w:t>
            </w:r>
            <w:r w:rsidRPr="00EF7953">
              <w:rPr>
                <w:rFonts w:ascii="Arial" w:hAnsi="Arial" w:cs="Arial"/>
                <w:sz w:val="20"/>
                <w:szCs w:val="20"/>
              </w:rPr>
              <w:t>weapons and their means of delivery, and includes any activity which</w:t>
            </w:r>
          </w:p>
          <w:p w:rsidR="005D293C" w:rsidRPr="00167828" w:rsidRDefault="005D293C" w:rsidP="005D293C">
            <w:pPr>
              <w:jc w:val="both"/>
              <w:rPr>
                <w:rFonts w:ascii="Arial" w:hAnsi="Arial" w:cs="Arial"/>
                <w:sz w:val="20"/>
                <w:szCs w:val="20"/>
              </w:rPr>
            </w:pPr>
            <w:r w:rsidRPr="00EF7953">
              <w:rPr>
                <w:rFonts w:ascii="Arial" w:hAnsi="Arial" w:cs="Arial"/>
                <w:sz w:val="20"/>
                <w:szCs w:val="20"/>
              </w:rPr>
              <w:t>constitutes an offence in terms of section 49A;</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ASISA</w:t>
            </w:r>
          </w:p>
          <w:p w:rsidR="005D293C" w:rsidRDefault="005D293C" w:rsidP="005D293C">
            <w:pPr>
              <w:jc w:val="both"/>
              <w:rPr>
                <w:rFonts w:ascii="Arial" w:hAnsi="Arial" w:cs="Arial"/>
                <w:sz w:val="20"/>
                <w:szCs w:val="20"/>
              </w:rPr>
            </w:pPr>
            <w:r w:rsidRPr="008B15B7">
              <w:rPr>
                <w:rFonts w:ascii="Arial" w:hAnsi="Arial" w:cs="Arial"/>
                <w:sz w:val="20"/>
                <w:szCs w:val="20"/>
              </w:rPr>
              <w:t>ASISA members propose that the definition should be</w:t>
            </w:r>
            <w:r>
              <w:rPr>
                <w:rFonts w:ascii="Arial" w:hAnsi="Arial" w:cs="Arial"/>
                <w:sz w:val="20"/>
                <w:szCs w:val="20"/>
              </w:rPr>
              <w:t xml:space="preserve"> </w:t>
            </w:r>
            <w:r w:rsidRPr="008B15B7">
              <w:rPr>
                <w:rFonts w:ascii="Arial" w:hAnsi="Arial" w:cs="Arial"/>
                <w:sz w:val="20"/>
                <w:szCs w:val="20"/>
              </w:rPr>
              <w:t>more closely aligned with the FATF definition.  The</w:t>
            </w:r>
            <w:r w:rsidR="00186618">
              <w:rPr>
                <w:rFonts w:ascii="Arial" w:hAnsi="Arial" w:cs="Arial"/>
                <w:sz w:val="20"/>
                <w:szCs w:val="20"/>
              </w:rPr>
              <w:t xml:space="preserve"> </w:t>
            </w:r>
            <w:r w:rsidRPr="008B15B7">
              <w:rPr>
                <w:rFonts w:ascii="Arial" w:hAnsi="Arial" w:cs="Arial"/>
                <w:sz w:val="20"/>
                <w:szCs w:val="20"/>
              </w:rPr>
              <w:t>FATF definition is a universally accepted and known</w:t>
            </w:r>
            <w:r>
              <w:rPr>
                <w:rFonts w:ascii="Arial" w:hAnsi="Arial" w:cs="Arial"/>
                <w:sz w:val="20"/>
                <w:szCs w:val="20"/>
              </w:rPr>
              <w:t xml:space="preserve"> </w:t>
            </w:r>
            <w:r w:rsidRPr="008B15B7">
              <w:rPr>
                <w:rFonts w:ascii="Arial" w:hAnsi="Arial" w:cs="Arial"/>
                <w:sz w:val="20"/>
                <w:szCs w:val="20"/>
              </w:rPr>
              <w:t>definition and deviation from its wording may cause</w:t>
            </w:r>
            <w:r w:rsidR="00186618">
              <w:rPr>
                <w:rFonts w:ascii="Arial" w:hAnsi="Arial" w:cs="Arial"/>
                <w:sz w:val="20"/>
                <w:szCs w:val="20"/>
              </w:rPr>
              <w:t xml:space="preserve"> </w:t>
            </w:r>
            <w:r w:rsidRPr="008B15B7">
              <w:rPr>
                <w:rFonts w:ascii="Arial" w:hAnsi="Arial" w:cs="Arial"/>
                <w:sz w:val="20"/>
                <w:szCs w:val="20"/>
              </w:rPr>
              <w:t>uncertainty in the interpretation of the definition.</w:t>
            </w:r>
            <w:r>
              <w:rPr>
                <w:rFonts w:ascii="Arial" w:hAnsi="Arial" w:cs="Arial"/>
                <w:sz w:val="20"/>
                <w:szCs w:val="20"/>
              </w:rPr>
              <w:t xml:space="preserve"> </w:t>
            </w:r>
            <w:r w:rsidRPr="008B15B7">
              <w:rPr>
                <w:rFonts w:ascii="Arial" w:hAnsi="Arial" w:cs="Arial"/>
                <w:sz w:val="20"/>
                <w:szCs w:val="20"/>
              </w:rPr>
              <w:t>Alternatively, ASISA members respectfully request an</w:t>
            </w:r>
            <w:r w:rsidR="00186618">
              <w:rPr>
                <w:rFonts w:ascii="Arial" w:hAnsi="Arial" w:cs="Arial"/>
                <w:sz w:val="20"/>
                <w:szCs w:val="20"/>
              </w:rPr>
              <w:t xml:space="preserve"> </w:t>
            </w:r>
            <w:r w:rsidRPr="008B15B7">
              <w:rPr>
                <w:rFonts w:ascii="Arial" w:hAnsi="Arial" w:cs="Arial"/>
                <w:sz w:val="20"/>
                <w:szCs w:val="20"/>
              </w:rPr>
              <w:t>explanation of the reasons for deviating from the</w:t>
            </w:r>
            <w:r>
              <w:rPr>
                <w:rFonts w:ascii="Arial" w:hAnsi="Arial" w:cs="Arial"/>
                <w:sz w:val="20"/>
                <w:szCs w:val="20"/>
              </w:rPr>
              <w:t xml:space="preserve"> </w:t>
            </w:r>
            <w:r w:rsidRPr="008B15B7">
              <w:rPr>
                <w:rFonts w:ascii="Arial" w:hAnsi="Arial" w:cs="Arial"/>
                <w:sz w:val="20"/>
                <w:szCs w:val="20"/>
              </w:rPr>
              <w:t>FATF definition.</w:t>
            </w:r>
          </w:p>
          <w:p w:rsidR="005D293C" w:rsidRPr="00954F5E" w:rsidRDefault="005D293C" w:rsidP="005D293C">
            <w:pPr>
              <w:jc w:val="both"/>
              <w:rPr>
                <w:rFonts w:ascii="Arial" w:hAnsi="Arial" w:cs="Arial"/>
                <w:sz w:val="20"/>
                <w:szCs w:val="20"/>
              </w:rPr>
            </w:pPr>
            <w:r w:rsidRPr="00954F5E">
              <w:rPr>
                <w:rFonts w:ascii="Arial" w:hAnsi="Arial" w:cs="Arial"/>
                <w:sz w:val="20"/>
                <w:szCs w:val="20"/>
              </w:rPr>
              <w:t>Proposed wording:</w:t>
            </w:r>
          </w:p>
          <w:p w:rsidR="005D293C" w:rsidRDefault="005D293C" w:rsidP="005D293C">
            <w:pPr>
              <w:jc w:val="both"/>
              <w:rPr>
                <w:rFonts w:ascii="Arial" w:eastAsia="Century Gothic" w:hAnsi="Arial" w:cs="Arial"/>
                <w:sz w:val="20"/>
                <w:szCs w:val="20"/>
                <w:u w:val="single" w:color="000000"/>
              </w:rPr>
            </w:pPr>
            <w:r w:rsidRPr="00954F5E">
              <w:rPr>
                <w:rFonts w:ascii="Arial" w:hAnsi="Arial" w:cs="Arial"/>
                <w:sz w:val="20"/>
                <w:szCs w:val="20"/>
              </w:rPr>
              <w:t>‘proliferation financing’ or ‘proliferation financing</w:t>
            </w:r>
            <w:r>
              <w:rPr>
                <w:rFonts w:ascii="Arial" w:hAnsi="Arial" w:cs="Arial"/>
                <w:sz w:val="20"/>
                <w:szCs w:val="20"/>
              </w:rPr>
              <w:t xml:space="preserve"> </w:t>
            </w:r>
            <w:r w:rsidRPr="00954F5E">
              <w:rPr>
                <w:rFonts w:ascii="Arial" w:hAnsi="Arial" w:cs="Arial"/>
                <w:sz w:val="20"/>
                <w:szCs w:val="20"/>
              </w:rPr>
              <w:t>activity’ means an activity which has or is likely to</w:t>
            </w:r>
            <w:r>
              <w:rPr>
                <w:rFonts w:ascii="Arial" w:hAnsi="Arial" w:cs="Arial"/>
                <w:sz w:val="20"/>
                <w:szCs w:val="20"/>
              </w:rPr>
              <w:t xml:space="preserve"> </w:t>
            </w:r>
            <w:r w:rsidRPr="00954F5E">
              <w:rPr>
                <w:rFonts w:ascii="Arial" w:hAnsi="Arial" w:cs="Arial"/>
                <w:sz w:val="20"/>
                <w:szCs w:val="20"/>
              </w:rPr>
              <w:t xml:space="preserve">have the effect of providing </w:t>
            </w:r>
            <w:r w:rsidRPr="00D43DBA">
              <w:rPr>
                <w:rFonts w:ascii="Arial" w:eastAsia="Century Gothic" w:hAnsi="Arial" w:cs="Arial"/>
                <w:strike/>
                <w:color w:val="FF0000"/>
                <w:spacing w:val="8"/>
                <w:sz w:val="20"/>
                <w:szCs w:val="20"/>
              </w:rPr>
              <w:t>p</w:t>
            </w:r>
            <w:r w:rsidRPr="00D43DBA">
              <w:rPr>
                <w:rFonts w:ascii="Arial" w:eastAsia="Century Gothic" w:hAnsi="Arial" w:cs="Arial"/>
                <w:strike/>
                <w:color w:val="FF0000"/>
                <w:spacing w:val="9"/>
                <w:sz w:val="20"/>
                <w:szCs w:val="20"/>
              </w:rPr>
              <w:t>r</w:t>
            </w:r>
            <w:r w:rsidRPr="00D43DBA">
              <w:rPr>
                <w:rFonts w:ascii="Arial" w:eastAsia="Century Gothic" w:hAnsi="Arial" w:cs="Arial"/>
                <w:strike/>
                <w:color w:val="FF0000"/>
                <w:spacing w:val="6"/>
                <w:sz w:val="20"/>
                <w:szCs w:val="20"/>
              </w:rPr>
              <w:t>o</w:t>
            </w:r>
            <w:r w:rsidRPr="00D43DBA">
              <w:rPr>
                <w:rFonts w:ascii="Arial" w:eastAsia="Century Gothic" w:hAnsi="Arial" w:cs="Arial"/>
                <w:strike/>
                <w:color w:val="FF0000"/>
                <w:spacing w:val="10"/>
                <w:sz w:val="20"/>
                <w:szCs w:val="20"/>
              </w:rPr>
              <w:t>p</w:t>
            </w:r>
            <w:r w:rsidRPr="00D43DBA">
              <w:rPr>
                <w:rFonts w:ascii="Arial" w:eastAsia="Century Gothic" w:hAnsi="Arial" w:cs="Arial"/>
                <w:strike/>
                <w:color w:val="FF0000"/>
                <w:spacing w:val="7"/>
                <w:sz w:val="20"/>
                <w:szCs w:val="20"/>
              </w:rPr>
              <w:t>e</w:t>
            </w:r>
            <w:r w:rsidRPr="00D43DBA">
              <w:rPr>
                <w:rFonts w:ascii="Arial" w:eastAsia="Century Gothic" w:hAnsi="Arial" w:cs="Arial"/>
                <w:strike/>
                <w:color w:val="FF0000"/>
                <w:spacing w:val="9"/>
                <w:sz w:val="20"/>
                <w:szCs w:val="20"/>
              </w:rPr>
              <w:t>r</w:t>
            </w:r>
            <w:r w:rsidRPr="00D43DBA">
              <w:rPr>
                <w:rFonts w:ascii="Arial" w:eastAsia="Century Gothic" w:hAnsi="Arial" w:cs="Arial"/>
                <w:strike/>
                <w:color w:val="FF0000"/>
                <w:spacing w:val="7"/>
                <w:sz w:val="20"/>
                <w:szCs w:val="20"/>
              </w:rPr>
              <w:t>t</w:t>
            </w:r>
            <w:r w:rsidRPr="00D43DBA">
              <w:rPr>
                <w:rFonts w:ascii="Arial" w:eastAsia="Century Gothic" w:hAnsi="Arial" w:cs="Arial"/>
                <w:strike/>
                <w:color w:val="FF0000"/>
                <w:spacing w:val="8"/>
                <w:sz w:val="20"/>
                <w:szCs w:val="20"/>
              </w:rPr>
              <w:t>y</w:t>
            </w:r>
            <w:r w:rsidRPr="00D43DBA">
              <w:rPr>
                <w:rFonts w:ascii="Arial" w:eastAsia="Century Gothic" w:hAnsi="Arial" w:cs="Arial"/>
                <w:strike/>
                <w:color w:val="FF0000"/>
                <w:sz w:val="20"/>
                <w:szCs w:val="20"/>
              </w:rPr>
              <w:t>,</w:t>
            </w:r>
            <w:r w:rsidRPr="00D43DBA">
              <w:rPr>
                <w:rFonts w:ascii="Arial" w:eastAsia="Century Gothic" w:hAnsi="Arial" w:cs="Arial"/>
                <w:strike/>
                <w:color w:val="FF0000"/>
                <w:spacing w:val="7"/>
                <w:sz w:val="20"/>
                <w:szCs w:val="20"/>
              </w:rPr>
              <w:t xml:space="preserve"> </w:t>
            </w:r>
            <w:r w:rsidRPr="00D43DBA">
              <w:rPr>
                <w:rFonts w:ascii="Arial" w:eastAsia="Century Gothic" w:hAnsi="Arial" w:cs="Arial"/>
                <w:strike/>
                <w:color w:val="FF0000"/>
                <w:sz w:val="20"/>
                <w:szCs w:val="20"/>
              </w:rPr>
              <w:t>a</w:t>
            </w:r>
            <w:r w:rsidRPr="00D43DBA">
              <w:rPr>
                <w:rFonts w:ascii="Arial" w:eastAsia="Century Gothic" w:hAnsi="Arial" w:cs="Arial"/>
                <w:strike/>
                <w:color w:val="FF0000"/>
                <w:spacing w:val="15"/>
                <w:sz w:val="20"/>
                <w:szCs w:val="20"/>
              </w:rPr>
              <w:t xml:space="preserve"> </w:t>
            </w:r>
            <w:r w:rsidRPr="00D43DBA">
              <w:rPr>
                <w:rFonts w:ascii="Arial" w:eastAsia="Century Gothic" w:hAnsi="Arial" w:cs="Arial"/>
                <w:strike/>
                <w:color w:val="FF0000"/>
                <w:spacing w:val="7"/>
                <w:sz w:val="20"/>
                <w:szCs w:val="20"/>
              </w:rPr>
              <w:t>f</w:t>
            </w:r>
            <w:r w:rsidRPr="00D43DBA">
              <w:rPr>
                <w:rFonts w:ascii="Arial" w:eastAsia="Century Gothic" w:hAnsi="Arial" w:cs="Arial"/>
                <w:strike/>
                <w:color w:val="FF0000"/>
                <w:spacing w:val="8"/>
                <w:sz w:val="20"/>
                <w:szCs w:val="20"/>
              </w:rPr>
              <w:t>ina</w:t>
            </w:r>
            <w:r w:rsidRPr="00D43DBA">
              <w:rPr>
                <w:rFonts w:ascii="Arial" w:eastAsia="Century Gothic" w:hAnsi="Arial" w:cs="Arial"/>
                <w:strike/>
                <w:color w:val="FF0000"/>
                <w:spacing w:val="10"/>
                <w:sz w:val="20"/>
                <w:szCs w:val="20"/>
              </w:rPr>
              <w:t>n</w:t>
            </w:r>
            <w:r w:rsidRPr="00D43DBA">
              <w:rPr>
                <w:rFonts w:ascii="Arial" w:eastAsia="Century Gothic" w:hAnsi="Arial" w:cs="Arial"/>
                <w:strike/>
                <w:color w:val="FF0000"/>
                <w:spacing w:val="8"/>
                <w:sz w:val="20"/>
                <w:szCs w:val="20"/>
              </w:rPr>
              <w:t>cia</w:t>
            </w:r>
            <w:r w:rsidRPr="00D43DBA">
              <w:rPr>
                <w:rFonts w:ascii="Arial" w:eastAsia="Century Gothic" w:hAnsi="Arial" w:cs="Arial"/>
                <w:strike/>
                <w:color w:val="FF0000"/>
                <w:sz w:val="20"/>
                <w:szCs w:val="20"/>
              </w:rPr>
              <w:t>l</w:t>
            </w:r>
            <w:r w:rsidRPr="00D43DBA">
              <w:rPr>
                <w:rFonts w:ascii="Arial" w:eastAsia="Century Gothic" w:hAnsi="Arial" w:cs="Arial"/>
                <w:strike/>
                <w:color w:val="FF0000"/>
                <w:spacing w:val="8"/>
                <w:sz w:val="20"/>
                <w:szCs w:val="20"/>
              </w:rPr>
              <w:t xml:space="preserve"> </w:t>
            </w:r>
            <w:r w:rsidRPr="00D43DBA">
              <w:rPr>
                <w:rFonts w:ascii="Arial" w:eastAsia="Century Gothic" w:hAnsi="Arial" w:cs="Arial"/>
                <w:strike/>
                <w:color w:val="FF0000"/>
                <w:spacing w:val="6"/>
                <w:sz w:val="20"/>
                <w:szCs w:val="20"/>
              </w:rPr>
              <w:t>o</w:t>
            </w:r>
            <w:r w:rsidRPr="00D43DBA">
              <w:rPr>
                <w:rFonts w:ascii="Arial" w:eastAsia="Century Gothic" w:hAnsi="Arial" w:cs="Arial"/>
                <w:strike/>
                <w:color w:val="FF0000"/>
                <w:sz w:val="20"/>
                <w:szCs w:val="20"/>
              </w:rPr>
              <w:t>r</w:t>
            </w:r>
            <w:r w:rsidRPr="00D43DBA">
              <w:rPr>
                <w:rFonts w:ascii="Arial" w:eastAsia="Century Gothic" w:hAnsi="Arial" w:cs="Arial"/>
                <w:color w:val="FF0000"/>
                <w:sz w:val="20"/>
                <w:szCs w:val="20"/>
              </w:rPr>
              <w:t xml:space="preserve"> </w:t>
            </w:r>
            <w:r w:rsidRPr="00D43DBA">
              <w:rPr>
                <w:rFonts w:ascii="Arial" w:eastAsia="Century Gothic" w:hAnsi="Arial" w:cs="Arial"/>
                <w:strike/>
                <w:color w:val="FF0000"/>
                <w:spacing w:val="6"/>
                <w:sz w:val="20"/>
                <w:szCs w:val="20"/>
                <w:u w:val="single" w:color="FF0000"/>
              </w:rPr>
              <w:t>o</w:t>
            </w:r>
            <w:r w:rsidRPr="00D43DBA">
              <w:rPr>
                <w:rFonts w:ascii="Arial" w:eastAsia="Century Gothic" w:hAnsi="Arial" w:cs="Arial"/>
                <w:strike/>
                <w:color w:val="FF0000"/>
                <w:spacing w:val="9"/>
                <w:sz w:val="20"/>
                <w:szCs w:val="20"/>
                <w:u w:val="single" w:color="FF0000"/>
              </w:rPr>
              <w:t>t</w:t>
            </w:r>
            <w:r w:rsidRPr="00D43DBA">
              <w:rPr>
                <w:rFonts w:ascii="Arial" w:eastAsia="Century Gothic" w:hAnsi="Arial" w:cs="Arial"/>
                <w:strike/>
                <w:color w:val="FF0000"/>
                <w:spacing w:val="8"/>
                <w:sz w:val="20"/>
                <w:szCs w:val="20"/>
                <w:u w:val="single" w:color="FF0000"/>
              </w:rPr>
              <w:t>h</w:t>
            </w:r>
            <w:r w:rsidRPr="00D43DBA">
              <w:rPr>
                <w:rFonts w:ascii="Arial" w:eastAsia="Century Gothic" w:hAnsi="Arial" w:cs="Arial"/>
                <w:strike/>
                <w:color w:val="FF0000"/>
                <w:spacing w:val="10"/>
                <w:sz w:val="20"/>
                <w:szCs w:val="20"/>
                <w:u w:val="single" w:color="FF0000"/>
              </w:rPr>
              <w:t>e</w:t>
            </w:r>
            <w:r w:rsidRPr="00D43DBA">
              <w:rPr>
                <w:rFonts w:ascii="Arial" w:eastAsia="Century Gothic" w:hAnsi="Arial" w:cs="Arial"/>
                <w:strike/>
                <w:color w:val="FF0000"/>
                <w:sz w:val="20"/>
                <w:szCs w:val="20"/>
                <w:u w:val="single" w:color="FF0000"/>
              </w:rPr>
              <w:t>r</w:t>
            </w:r>
            <w:r w:rsidRPr="00D43DBA">
              <w:rPr>
                <w:rFonts w:ascii="Arial" w:eastAsia="Century Gothic" w:hAnsi="Arial" w:cs="Arial"/>
                <w:strike/>
                <w:color w:val="FF0000"/>
                <w:spacing w:val="10"/>
                <w:sz w:val="20"/>
                <w:szCs w:val="20"/>
                <w:u w:val="single" w:color="FF0000"/>
              </w:rPr>
              <w:t xml:space="preserve"> </w:t>
            </w:r>
            <w:r w:rsidRPr="00D43DBA">
              <w:rPr>
                <w:rFonts w:ascii="Arial" w:eastAsia="Century Gothic" w:hAnsi="Arial" w:cs="Arial"/>
                <w:strike/>
                <w:color w:val="FF0000"/>
                <w:spacing w:val="7"/>
                <w:sz w:val="20"/>
                <w:szCs w:val="20"/>
                <w:u w:val="single" w:color="FF0000"/>
              </w:rPr>
              <w:t>s</w:t>
            </w:r>
            <w:r w:rsidRPr="00D43DBA">
              <w:rPr>
                <w:rFonts w:ascii="Arial" w:eastAsia="Century Gothic" w:hAnsi="Arial" w:cs="Arial"/>
                <w:strike/>
                <w:color w:val="FF0000"/>
                <w:spacing w:val="10"/>
                <w:sz w:val="20"/>
                <w:szCs w:val="20"/>
                <w:u w:val="single" w:color="FF0000"/>
              </w:rPr>
              <w:t>e</w:t>
            </w:r>
            <w:r w:rsidRPr="00D43DBA">
              <w:rPr>
                <w:rFonts w:ascii="Arial" w:eastAsia="Century Gothic" w:hAnsi="Arial" w:cs="Arial"/>
                <w:strike/>
                <w:color w:val="FF0000"/>
                <w:spacing w:val="7"/>
                <w:sz w:val="20"/>
                <w:szCs w:val="20"/>
                <w:u w:val="single" w:color="FF0000"/>
              </w:rPr>
              <w:t>rv</w:t>
            </w:r>
            <w:r w:rsidRPr="00D43DBA">
              <w:rPr>
                <w:rFonts w:ascii="Arial" w:eastAsia="Century Gothic" w:hAnsi="Arial" w:cs="Arial"/>
                <w:strike/>
                <w:color w:val="FF0000"/>
                <w:spacing w:val="8"/>
                <w:sz w:val="20"/>
                <w:szCs w:val="20"/>
                <w:u w:val="single" w:color="FF0000"/>
              </w:rPr>
              <w:t>i</w:t>
            </w:r>
            <w:r w:rsidRPr="00D43DBA">
              <w:rPr>
                <w:rFonts w:ascii="Arial" w:eastAsia="Century Gothic" w:hAnsi="Arial" w:cs="Arial"/>
                <w:strike/>
                <w:color w:val="FF0000"/>
                <w:spacing w:val="10"/>
                <w:sz w:val="20"/>
                <w:szCs w:val="20"/>
                <w:u w:val="single" w:color="FF0000"/>
              </w:rPr>
              <w:t>c</w:t>
            </w:r>
            <w:r w:rsidRPr="00D43DBA">
              <w:rPr>
                <w:rFonts w:ascii="Arial" w:eastAsia="Century Gothic" w:hAnsi="Arial" w:cs="Arial"/>
                <w:strike/>
                <w:color w:val="FF0000"/>
                <w:sz w:val="20"/>
                <w:szCs w:val="20"/>
                <w:u w:val="single" w:color="FF0000"/>
              </w:rPr>
              <w:t>e</w:t>
            </w:r>
            <w:r w:rsidRPr="00D43DBA">
              <w:rPr>
                <w:rFonts w:ascii="Arial" w:eastAsia="Century Gothic" w:hAnsi="Arial" w:cs="Arial"/>
                <w:strike/>
                <w:color w:val="FF0000"/>
                <w:spacing w:val="10"/>
                <w:sz w:val="20"/>
                <w:szCs w:val="20"/>
                <w:u w:val="single" w:color="FF0000"/>
              </w:rPr>
              <w:t xml:space="preserve"> </w:t>
            </w:r>
            <w:r w:rsidRPr="00D43DBA">
              <w:rPr>
                <w:rFonts w:ascii="Arial" w:eastAsia="Century Gothic" w:hAnsi="Arial" w:cs="Arial"/>
                <w:strike/>
                <w:color w:val="FF0000"/>
                <w:spacing w:val="9"/>
                <w:sz w:val="20"/>
                <w:szCs w:val="20"/>
                <w:u w:val="single" w:color="FF0000"/>
              </w:rPr>
              <w:t>o</w:t>
            </w:r>
            <w:r w:rsidRPr="00D43DBA">
              <w:rPr>
                <w:rFonts w:ascii="Arial" w:eastAsia="Century Gothic" w:hAnsi="Arial" w:cs="Arial"/>
                <w:strike/>
                <w:color w:val="FF0000"/>
                <w:sz w:val="20"/>
                <w:szCs w:val="20"/>
                <w:u w:val="single" w:color="FF0000"/>
              </w:rPr>
              <w:t>r</w:t>
            </w:r>
            <w:r w:rsidRPr="00D43DBA">
              <w:rPr>
                <w:rFonts w:ascii="Arial" w:eastAsia="Century Gothic" w:hAnsi="Arial" w:cs="Arial"/>
                <w:strike/>
                <w:color w:val="FF0000"/>
                <w:spacing w:val="12"/>
                <w:sz w:val="20"/>
                <w:szCs w:val="20"/>
                <w:u w:val="single" w:color="FF0000"/>
              </w:rPr>
              <w:t xml:space="preserve"> </w:t>
            </w:r>
            <w:r w:rsidRPr="00D43DBA">
              <w:rPr>
                <w:rFonts w:ascii="Arial" w:eastAsia="Century Gothic" w:hAnsi="Arial" w:cs="Arial"/>
                <w:strike/>
                <w:color w:val="FF0000"/>
                <w:spacing w:val="10"/>
                <w:sz w:val="20"/>
                <w:szCs w:val="20"/>
                <w:u w:val="single" w:color="FF0000"/>
              </w:rPr>
              <w:t>ec</w:t>
            </w:r>
            <w:r w:rsidRPr="00D43DBA">
              <w:rPr>
                <w:rFonts w:ascii="Arial" w:eastAsia="Century Gothic" w:hAnsi="Arial" w:cs="Arial"/>
                <w:strike/>
                <w:color w:val="FF0000"/>
                <w:spacing w:val="6"/>
                <w:sz w:val="20"/>
                <w:szCs w:val="20"/>
                <w:u w:val="single" w:color="FF0000"/>
              </w:rPr>
              <w:t>o</w:t>
            </w:r>
            <w:r w:rsidRPr="00D43DBA">
              <w:rPr>
                <w:rFonts w:ascii="Arial" w:eastAsia="Century Gothic" w:hAnsi="Arial" w:cs="Arial"/>
                <w:strike/>
                <w:color w:val="FF0000"/>
                <w:spacing w:val="10"/>
                <w:sz w:val="20"/>
                <w:szCs w:val="20"/>
                <w:u w:val="single" w:color="FF0000"/>
              </w:rPr>
              <w:t>n</w:t>
            </w:r>
            <w:r w:rsidRPr="00D43DBA">
              <w:rPr>
                <w:rFonts w:ascii="Arial" w:eastAsia="Century Gothic" w:hAnsi="Arial" w:cs="Arial"/>
                <w:strike/>
                <w:color w:val="FF0000"/>
                <w:spacing w:val="9"/>
                <w:sz w:val="20"/>
                <w:szCs w:val="20"/>
                <w:u w:val="single" w:color="FF0000"/>
              </w:rPr>
              <w:t>o</w:t>
            </w:r>
            <w:r w:rsidRPr="00D43DBA">
              <w:rPr>
                <w:rFonts w:ascii="Arial" w:eastAsia="Century Gothic" w:hAnsi="Arial" w:cs="Arial"/>
                <w:strike/>
                <w:color w:val="FF0000"/>
                <w:spacing w:val="7"/>
                <w:sz w:val="20"/>
                <w:szCs w:val="20"/>
                <w:u w:val="single" w:color="FF0000"/>
              </w:rPr>
              <w:t>m</w:t>
            </w:r>
            <w:r w:rsidRPr="00D43DBA">
              <w:rPr>
                <w:rFonts w:ascii="Arial" w:eastAsia="Century Gothic" w:hAnsi="Arial" w:cs="Arial"/>
                <w:strike/>
                <w:color w:val="FF0000"/>
                <w:spacing w:val="8"/>
                <w:sz w:val="20"/>
                <w:szCs w:val="20"/>
                <w:u w:val="single" w:color="FF0000"/>
              </w:rPr>
              <w:t>i</w:t>
            </w:r>
            <w:r w:rsidRPr="00D43DBA">
              <w:rPr>
                <w:rFonts w:ascii="Arial" w:eastAsia="Century Gothic" w:hAnsi="Arial" w:cs="Arial"/>
                <w:strike/>
                <w:color w:val="FF0000"/>
                <w:sz w:val="20"/>
                <w:szCs w:val="20"/>
                <w:u w:val="single" w:color="FF0000"/>
              </w:rPr>
              <w:t>c</w:t>
            </w:r>
            <w:r w:rsidRPr="00D43DBA">
              <w:rPr>
                <w:rFonts w:ascii="Arial" w:eastAsia="Century Gothic" w:hAnsi="Arial" w:cs="Arial"/>
                <w:strike/>
                <w:color w:val="FF0000"/>
                <w:spacing w:val="6"/>
                <w:sz w:val="20"/>
                <w:szCs w:val="20"/>
                <w:u w:val="single" w:color="FF0000"/>
              </w:rPr>
              <w:t xml:space="preserve"> </w:t>
            </w:r>
            <w:r w:rsidRPr="00D43DBA">
              <w:rPr>
                <w:rFonts w:ascii="Arial" w:eastAsia="Century Gothic" w:hAnsi="Arial" w:cs="Arial"/>
                <w:strike/>
                <w:color w:val="FF0000"/>
                <w:spacing w:val="9"/>
                <w:sz w:val="20"/>
                <w:szCs w:val="20"/>
                <w:u w:val="single" w:color="FF0000"/>
              </w:rPr>
              <w:t>s</w:t>
            </w:r>
            <w:r w:rsidRPr="00D43DBA">
              <w:rPr>
                <w:rFonts w:ascii="Arial" w:eastAsia="Century Gothic" w:hAnsi="Arial" w:cs="Arial"/>
                <w:strike/>
                <w:color w:val="FF0000"/>
                <w:spacing w:val="6"/>
                <w:sz w:val="20"/>
                <w:szCs w:val="20"/>
                <w:u w:val="single" w:color="FF0000"/>
              </w:rPr>
              <w:t>u</w:t>
            </w:r>
            <w:r w:rsidRPr="00D43DBA">
              <w:rPr>
                <w:rFonts w:ascii="Arial" w:eastAsia="Century Gothic" w:hAnsi="Arial" w:cs="Arial"/>
                <w:strike/>
                <w:color w:val="FF0000"/>
                <w:spacing w:val="8"/>
                <w:sz w:val="20"/>
                <w:szCs w:val="20"/>
                <w:u w:val="single" w:color="FF0000"/>
              </w:rPr>
              <w:t>p</w:t>
            </w:r>
            <w:r w:rsidRPr="00D43DBA">
              <w:rPr>
                <w:rFonts w:ascii="Arial" w:eastAsia="Century Gothic" w:hAnsi="Arial" w:cs="Arial"/>
                <w:strike/>
                <w:color w:val="FF0000"/>
                <w:spacing w:val="10"/>
                <w:sz w:val="20"/>
                <w:szCs w:val="20"/>
                <w:u w:val="single" w:color="FF0000"/>
              </w:rPr>
              <w:t>p</w:t>
            </w:r>
            <w:r w:rsidRPr="00D43DBA">
              <w:rPr>
                <w:rFonts w:ascii="Arial" w:eastAsia="Century Gothic" w:hAnsi="Arial" w:cs="Arial"/>
                <w:strike/>
                <w:color w:val="FF0000"/>
                <w:spacing w:val="9"/>
                <w:sz w:val="20"/>
                <w:szCs w:val="20"/>
                <w:u w:val="single" w:color="FF0000"/>
              </w:rPr>
              <w:t>o</w:t>
            </w:r>
            <w:r w:rsidRPr="00D43DBA">
              <w:rPr>
                <w:rFonts w:ascii="Arial" w:eastAsia="Century Gothic" w:hAnsi="Arial" w:cs="Arial"/>
                <w:strike/>
                <w:color w:val="FF0000"/>
                <w:spacing w:val="7"/>
                <w:sz w:val="20"/>
                <w:szCs w:val="20"/>
                <w:u w:val="single" w:color="FF0000"/>
              </w:rPr>
              <w:t>r</w:t>
            </w:r>
            <w:r w:rsidRPr="00D43DBA">
              <w:rPr>
                <w:rFonts w:ascii="Arial" w:eastAsia="Century Gothic" w:hAnsi="Arial" w:cs="Arial"/>
                <w:strike/>
                <w:color w:val="FF0000"/>
                <w:sz w:val="20"/>
                <w:szCs w:val="20"/>
                <w:u w:val="single" w:color="FF0000"/>
              </w:rPr>
              <w:t>t</w:t>
            </w:r>
            <w:r w:rsidRPr="00D43DBA">
              <w:rPr>
                <w:rFonts w:ascii="Arial" w:eastAsia="Century Gothic" w:hAnsi="Arial" w:cs="Arial"/>
                <w:color w:val="FF0000"/>
                <w:spacing w:val="16"/>
                <w:sz w:val="20"/>
                <w:szCs w:val="20"/>
              </w:rPr>
              <w:t xml:space="preserve"> </w:t>
            </w:r>
            <w:r w:rsidRPr="00D43DBA">
              <w:rPr>
                <w:rFonts w:ascii="Arial" w:eastAsia="Century Gothic" w:hAnsi="Arial" w:cs="Arial"/>
                <w:color w:val="FF0000"/>
                <w:spacing w:val="9"/>
                <w:sz w:val="20"/>
                <w:szCs w:val="20"/>
                <w:u w:val="single" w:color="FF0000"/>
              </w:rPr>
              <w:t>f</w:t>
            </w:r>
            <w:r w:rsidRPr="00D43DBA">
              <w:rPr>
                <w:rFonts w:ascii="Arial" w:eastAsia="Century Gothic" w:hAnsi="Arial" w:cs="Arial"/>
                <w:color w:val="FF0000"/>
                <w:spacing w:val="6"/>
                <w:sz w:val="20"/>
                <w:szCs w:val="20"/>
                <w:u w:val="single" w:color="FF0000"/>
              </w:rPr>
              <w:t>u</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pacing w:val="7"/>
                <w:sz w:val="20"/>
                <w:szCs w:val="20"/>
                <w:u w:val="single" w:color="FF0000"/>
              </w:rPr>
              <w:t>d</w:t>
            </w:r>
            <w:r w:rsidRPr="00D43DBA">
              <w:rPr>
                <w:rFonts w:ascii="Arial" w:eastAsia="Century Gothic" w:hAnsi="Arial" w:cs="Arial"/>
                <w:color w:val="FF0000"/>
                <w:sz w:val="20"/>
                <w:szCs w:val="20"/>
                <w:u w:val="single" w:color="FF0000"/>
              </w:rPr>
              <w:t>s</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z w:val="20"/>
                <w:szCs w:val="20"/>
                <w:u w:val="single" w:color="FF0000"/>
              </w:rPr>
              <w:t>r</w:t>
            </w:r>
            <w:r w:rsidRPr="00D43DBA">
              <w:rPr>
                <w:rFonts w:ascii="Arial" w:eastAsia="Century Gothic" w:hAnsi="Arial" w:cs="Arial"/>
                <w:color w:val="FF0000"/>
                <w:spacing w:val="14"/>
                <w:sz w:val="20"/>
                <w:szCs w:val="20"/>
                <w:u w:val="single" w:color="FF0000"/>
              </w:rPr>
              <w:t xml:space="preserve"> </w:t>
            </w:r>
            <w:r w:rsidRPr="00D43DBA">
              <w:rPr>
                <w:rFonts w:ascii="Arial" w:eastAsia="Century Gothic" w:hAnsi="Arial" w:cs="Arial"/>
                <w:color w:val="FF0000"/>
                <w:spacing w:val="7"/>
                <w:sz w:val="20"/>
                <w:szCs w:val="20"/>
                <w:u w:val="single" w:color="FF0000"/>
              </w:rPr>
              <w:t>f</w:t>
            </w:r>
            <w:r w:rsidRPr="00D43DBA">
              <w:rPr>
                <w:rFonts w:ascii="Arial" w:eastAsia="Century Gothic" w:hAnsi="Arial" w:cs="Arial"/>
                <w:color w:val="FF0000"/>
                <w:spacing w:val="8"/>
                <w:sz w:val="20"/>
                <w:szCs w:val="20"/>
                <w:u w:val="single" w:color="FF0000"/>
              </w:rPr>
              <w:t>i</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pacing w:val="8"/>
                <w:sz w:val="20"/>
                <w:szCs w:val="20"/>
                <w:u w:val="single" w:color="FF0000"/>
              </w:rPr>
              <w:t>ancia</w:t>
            </w:r>
            <w:r w:rsidRPr="00D43DBA">
              <w:rPr>
                <w:rFonts w:ascii="Arial" w:eastAsia="Century Gothic" w:hAnsi="Arial" w:cs="Arial"/>
                <w:color w:val="FF0000"/>
                <w:sz w:val="20"/>
                <w:szCs w:val="20"/>
                <w:u w:val="single" w:color="FF0000"/>
              </w:rPr>
              <w:t>l</w:t>
            </w:r>
            <w:r w:rsidRPr="00D43DBA">
              <w:rPr>
                <w:rFonts w:ascii="Arial" w:eastAsia="Century Gothic" w:hAnsi="Arial" w:cs="Arial"/>
                <w:color w:val="FF0000"/>
                <w:sz w:val="20"/>
                <w:szCs w:val="20"/>
              </w:rPr>
              <w:t xml:space="preserve"> </w:t>
            </w:r>
            <w:r w:rsidRPr="00D43DBA">
              <w:rPr>
                <w:rFonts w:ascii="Arial" w:eastAsia="Century Gothic" w:hAnsi="Arial" w:cs="Arial"/>
                <w:color w:val="FF0000"/>
                <w:spacing w:val="7"/>
                <w:sz w:val="20"/>
                <w:szCs w:val="20"/>
              </w:rPr>
              <w:t>s</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rv</w:t>
            </w:r>
            <w:r w:rsidRPr="00D43DBA">
              <w:rPr>
                <w:rFonts w:ascii="Arial" w:eastAsia="Century Gothic" w:hAnsi="Arial" w:cs="Arial"/>
                <w:color w:val="FF0000"/>
                <w:spacing w:val="8"/>
                <w:sz w:val="20"/>
                <w:szCs w:val="20"/>
              </w:rPr>
              <w:t>i</w:t>
            </w:r>
            <w:r w:rsidRPr="00D43DBA">
              <w:rPr>
                <w:rFonts w:ascii="Arial" w:eastAsia="Century Gothic" w:hAnsi="Arial" w:cs="Arial"/>
                <w:color w:val="FF0000"/>
                <w:spacing w:val="10"/>
                <w:sz w:val="20"/>
                <w:szCs w:val="20"/>
              </w:rPr>
              <w:t>ce</w:t>
            </w:r>
            <w:r w:rsidRPr="00D43DBA">
              <w:rPr>
                <w:rFonts w:ascii="Arial" w:eastAsia="Century Gothic" w:hAnsi="Arial" w:cs="Arial"/>
                <w:color w:val="FF0000"/>
                <w:sz w:val="20"/>
                <w:szCs w:val="20"/>
              </w:rPr>
              <w:t>s</w:t>
            </w:r>
            <w:r w:rsidRPr="00D43DBA">
              <w:rPr>
                <w:rFonts w:ascii="Arial" w:eastAsia="Century Gothic" w:hAnsi="Arial" w:cs="Arial"/>
                <w:color w:val="FF0000"/>
                <w:spacing w:val="1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z w:val="20"/>
                <w:szCs w:val="20"/>
              </w:rPr>
              <w:t>o</w:t>
            </w:r>
            <w:r w:rsidRPr="00D43DBA">
              <w:rPr>
                <w:rFonts w:ascii="Arial" w:eastAsia="Century Gothic" w:hAnsi="Arial" w:cs="Arial"/>
                <w:color w:val="000000"/>
                <w:spacing w:val="14"/>
                <w:sz w:val="20"/>
                <w:szCs w:val="20"/>
              </w:rPr>
              <w:t xml:space="preserve"> </w:t>
            </w:r>
            <w:r w:rsidRPr="00D43DBA">
              <w:rPr>
                <w:rFonts w:ascii="Arial" w:eastAsia="Century Gothic" w:hAnsi="Arial" w:cs="Arial"/>
                <w:color w:val="000000"/>
                <w:sz w:val="20"/>
                <w:szCs w:val="20"/>
              </w:rPr>
              <w:t>a</w:t>
            </w:r>
            <w:r w:rsidRPr="00D43DBA">
              <w:rPr>
                <w:rFonts w:ascii="Arial" w:eastAsia="Century Gothic" w:hAnsi="Arial" w:cs="Arial"/>
                <w:color w:val="000000"/>
                <w:spacing w:val="16"/>
                <w:sz w:val="20"/>
                <w:szCs w:val="20"/>
              </w:rPr>
              <w:t xml:space="preserve"> </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11"/>
                <w:sz w:val="20"/>
                <w:szCs w:val="20"/>
              </w:rPr>
              <w:t>-</w:t>
            </w:r>
            <w:r w:rsidRPr="00D43DBA">
              <w:rPr>
                <w:rFonts w:ascii="Arial" w:eastAsia="Century Gothic" w:hAnsi="Arial" w:cs="Arial"/>
                <w:color w:val="000000"/>
                <w:spacing w:val="6"/>
                <w:sz w:val="20"/>
                <w:szCs w:val="20"/>
              </w:rPr>
              <w:t>S</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10"/>
                <w:sz w:val="20"/>
                <w:szCs w:val="20"/>
              </w:rPr>
              <w:t>a</w:t>
            </w:r>
            <w:r w:rsidRPr="00D43DBA">
              <w:rPr>
                <w:rFonts w:ascii="Arial" w:eastAsia="Century Gothic" w:hAnsi="Arial" w:cs="Arial"/>
                <w:color w:val="000000"/>
                <w:spacing w:val="7"/>
                <w:sz w:val="20"/>
                <w:szCs w:val="20"/>
              </w:rPr>
              <w:t>t</w:t>
            </w:r>
            <w:r w:rsidRPr="00D43DBA">
              <w:rPr>
                <w:rFonts w:ascii="Arial" w:eastAsia="Century Gothic" w:hAnsi="Arial" w:cs="Arial"/>
                <w:color w:val="000000"/>
                <w:sz w:val="20"/>
                <w:szCs w:val="20"/>
              </w:rPr>
              <w:t>e</w:t>
            </w:r>
            <w:r w:rsidRPr="00D43DBA">
              <w:rPr>
                <w:rFonts w:ascii="Arial" w:eastAsia="Century Gothic" w:hAnsi="Arial" w:cs="Arial"/>
                <w:color w:val="000000"/>
                <w:spacing w:val="10"/>
                <w:sz w:val="20"/>
                <w:szCs w:val="20"/>
              </w:rPr>
              <w:t xml:space="preserve"> </w:t>
            </w:r>
            <w:r w:rsidRPr="00D43DBA">
              <w:rPr>
                <w:rFonts w:ascii="Arial" w:eastAsia="Century Gothic" w:hAnsi="Arial" w:cs="Arial"/>
                <w:color w:val="000000"/>
                <w:spacing w:val="8"/>
                <w:sz w:val="20"/>
                <w:szCs w:val="20"/>
              </w:rPr>
              <w:t>ac</w:t>
            </w:r>
            <w:r w:rsidRPr="00D43DBA">
              <w:rPr>
                <w:rFonts w:ascii="Arial" w:eastAsia="Century Gothic" w:hAnsi="Arial" w:cs="Arial"/>
                <w:color w:val="000000"/>
                <w:spacing w:val="9"/>
                <w:sz w:val="20"/>
                <w:szCs w:val="20"/>
              </w:rPr>
              <w:t>t</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9"/>
                <w:sz w:val="20"/>
                <w:szCs w:val="20"/>
              </w:rPr>
              <w:t>r</w:t>
            </w:r>
            <w:r w:rsidRPr="00D43DBA">
              <w:rPr>
                <w:rFonts w:ascii="Arial" w:eastAsia="Century Gothic" w:hAnsi="Arial" w:cs="Arial"/>
                <w:color w:val="000000"/>
                <w:sz w:val="20"/>
                <w:szCs w:val="20"/>
              </w:rPr>
              <w:t>,</w:t>
            </w:r>
            <w:r w:rsidRPr="00D43DBA">
              <w:rPr>
                <w:rFonts w:ascii="Arial" w:eastAsia="Century Gothic" w:hAnsi="Arial" w:cs="Arial"/>
                <w:color w:val="000000"/>
                <w:spacing w:val="1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8"/>
                <w:sz w:val="20"/>
                <w:szCs w:val="20"/>
              </w:rPr>
              <w:t>h</w:t>
            </w:r>
            <w:r w:rsidRPr="00D43DBA">
              <w:rPr>
                <w:rFonts w:ascii="Arial" w:eastAsia="Century Gothic" w:hAnsi="Arial" w:cs="Arial"/>
                <w:color w:val="000000"/>
                <w:spacing w:val="10"/>
                <w:sz w:val="20"/>
                <w:szCs w:val="20"/>
              </w:rPr>
              <w:t>a</w:t>
            </w:r>
            <w:r w:rsidRPr="00D43DBA">
              <w:rPr>
                <w:rFonts w:ascii="Arial" w:eastAsia="Century Gothic" w:hAnsi="Arial" w:cs="Arial"/>
                <w:color w:val="000000"/>
                <w:sz w:val="20"/>
                <w:szCs w:val="20"/>
              </w:rPr>
              <w:t>t</w:t>
            </w:r>
            <w:r w:rsidRPr="00D43DBA">
              <w:rPr>
                <w:rFonts w:ascii="Arial" w:eastAsia="Century Gothic" w:hAnsi="Arial" w:cs="Arial"/>
                <w:color w:val="000000"/>
                <w:spacing w:val="12"/>
                <w:sz w:val="20"/>
                <w:szCs w:val="20"/>
              </w:rPr>
              <w:t xml:space="preserve"> </w:t>
            </w:r>
            <w:r w:rsidRPr="00D43DBA">
              <w:rPr>
                <w:rFonts w:ascii="Arial" w:eastAsia="Century Gothic" w:hAnsi="Arial" w:cs="Arial"/>
                <w:color w:val="000000"/>
                <w:spacing w:val="7"/>
                <w:sz w:val="20"/>
                <w:szCs w:val="20"/>
              </w:rPr>
              <w:t>m</w:t>
            </w:r>
            <w:r w:rsidRPr="00D43DBA">
              <w:rPr>
                <w:rFonts w:ascii="Arial" w:eastAsia="Century Gothic" w:hAnsi="Arial" w:cs="Arial"/>
                <w:color w:val="000000"/>
                <w:spacing w:val="8"/>
                <w:sz w:val="20"/>
                <w:szCs w:val="20"/>
              </w:rPr>
              <w:t>a</w:t>
            </w:r>
            <w:r w:rsidRPr="00D43DBA">
              <w:rPr>
                <w:rFonts w:ascii="Arial" w:eastAsia="Century Gothic" w:hAnsi="Arial" w:cs="Arial"/>
                <w:color w:val="000000"/>
                <w:sz w:val="20"/>
                <w:szCs w:val="20"/>
              </w:rPr>
              <w:t>y</w:t>
            </w:r>
            <w:r w:rsidRPr="00D43DBA">
              <w:rPr>
                <w:rFonts w:ascii="Arial" w:eastAsia="Century Gothic" w:hAnsi="Arial" w:cs="Arial"/>
                <w:color w:val="000000"/>
                <w:spacing w:val="13"/>
                <w:sz w:val="20"/>
                <w:szCs w:val="20"/>
              </w:rPr>
              <w:t xml:space="preserve"> </w:t>
            </w:r>
            <w:r w:rsidRPr="00D43DBA">
              <w:rPr>
                <w:rFonts w:ascii="Arial" w:eastAsia="Century Gothic" w:hAnsi="Arial" w:cs="Arial"/>
                <w:color w:val="000000"/>
                <w:spacing w:val="8"/>
                <w:sz w:val="20"/>
                <w:szCs w:val="20"/>
              </w:rPr>
              <w:t>b</w:t>
            </w:r>
            <w:r w:rsidRPr="00D43DBA">
              <w:rPr>
                <w:rFonts w:ascii="Arial" w:eastAsia="Century Gothic" w:hAnsi="Arial" w:cs="Arial"/>
                <w:color w:val="000000"/>
                <w:sz w:val="20"/>
                <w:szCs w:val="20"/>
              </w:rPr>
              <w:t>e</w:t>
            </w:r>
            <w:r w:rsidRPr="00D43DBA">
              <w:rPr>
                <w:rFonts w:ascii="Arial" w:eastAsia="Century Gothic" w:hAnsi="Arial" w:cs="Arial"/>
                <w:color w:val="000000"/>
                <w:spacing w:val="14"/>
                <w:sz w:val="20"/>
                <w:szCs w:val="20"/>
              </w:rPr>
              <w:t xml:space="preserve"> </w:t>
            </w:r>
            <w:r w:rsidRPr="00D43DBA">
              <w:rPr>
                <w:rFonts w:ascii="Arial" w:eastAsia="Century Gothic" w:hAnsi="Arial" w:cs="Arial"/>
                <w:color w:val="000000"/>
                <w:spacing w:val="8"/>
                <w:sz w:val="20"/>
                <w:szCs w:val="20"/>
              </w:rPr>
              <w:t>u</w:t>
            </w:r>
            <w:r w:rsidRPr="00D43DBA">
              <w:rPr>
                <w:rFonts w:ascii="Arial" w:eastAsia="Century Gothic" w:hAnsi="Arial" w:cs="Arial"/>
                <w:color w:val="000000"/>
                <w:spacing w:val="9"/>
                <w:sz w:val="20"/>
                <w:szCs w:val="20"/>
              </w:rPr>
              <w:t>s</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14"/>
                <w:sz w:val="20"/>
                <w:szCs w:val="20"/>
              </w:rPr>
              <w:t>d</w:t>
            </w:r>
            <w:r w:rsidRPr="00D43DBA">
              <w:rPr>
                <w:rFonts w:ascii="Arial" w:eastAsia="Century Gothic" w:hAnsi="Arial" w:cs="Arial"/>
                <w:color w:val="FF0000"/>
                <w:sz w:val="20"/>
                <w:szCs w:val="20"/>
              </w:rPr>
              <w:t>,</w:t>
            </w:r>
            <w:r w:rsidRPr="00D43DBA">
              <w:rPr>
                <w:rFonts w:ascii="Arial" w:eastAsia="Century Gothic" w:hAnsi="Arial" w:cs="Arial"/>
                <w:color w:val="FF0000"/>
                <w:spacing w:val="9"/>
                <w:sz w:val="20"/>
                <w:szCs w:val="20"/>
              </w:rPr>
              <w:t xml:space="preserve"> </w:t>
            </w:r>
            <w:r w:rsidRPr="00D43DBA">
              <w:rPr>
                <w:rFonts w:ascii="Arial" w:eastAsia="Century Gothic" w:hAnsi="Arial" w:cs="Arial"/>
                <w:color w:val="FF0000"/>
                <w:spacing w:val="8"/>
                <w:sz w:val="20"/>
                <w:szCs w:val="20"/>
              </w:rPr>
              <w:t>i</w:t>
            </w:r>
            <w:r w:rsidRPr="00D43DBA">
              <w:rPr>
                <w:rFonts w:ascii="Arial" w:eastAsia="Century Gothic" w:hAnsi="Arial" w:cs="Arial"/>
                <w:color w:val="FF0000"/>
                <w:sz w:val="20"/>
                <w:szCs w:val="20"/>
              </w:rPr>
              <w:t xml:space="preserve">n </w:t>
            </w:r>
            <w:r w:rsidRPr="00D43DBA">
              <w:rPr>
                <w:rFonts w:ascii="Arial" w:eastAsia="Century Gothic" w:hAnsi="Arial" w:cs="Arial"/>
                <w:color w:val="FF0000"/>
                <w:spacing w:val="7"/>
                <w:sz w:val="20"/>
                <w:szCs w:val="20"/>
              </w:rPr>
              <w:t>w</w:t>
            </w:r>
            <w:r w:rsidRPr="00D43DBA">
              <w:rPr>
                <w:rFonts w:ascii="Arial" w:eastAsia="Century Gothic" w:hAnsi="Arial" w:cs="Arial"/>
                <w:color w:val="FF0000"/>
                <w:spacing w:val="10"/>
                <w:sz w:val="20"/>
                <w:szCs w:val="20"/>
              </w:rPr>
              <w:t>h</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8"/>
                <w:sz w:val="20"/>
                <w:szCs w:val="20"/>
              </w:rPr>
              <w:t>l</w:t>
            </w:r>
            <w:r w:rsidRPr="00D43DBA">
              <w:rPr>
                <w:rFonts w:ascii="Arial" w:eastAsia="Century Gothic" w:hAnsi="Arial" w:cs="Arial"/>
                <w:color w:val="FF0000"/>
                <w:sz w:val="20"/>
                <w:szCs w:val="20"/>
              </w:rPr>
              <w:t>e</w:t>
            </w:r>
            <w:r w:rsidRPr="00D43DBA">
              <w:rPr>
                <w:rFonts w:ascii="Arial" w:eastAsia="Century Gothic" w:hAnsi="Arial" w:cs="Arial"/>
                <w:color w:val="FF0000"/>
                <w:spacing w:val="11"/>
                <w:sz w:val="20"/>
                <w:szCs w:val="20"/>
              </w:rPr>
              <w:t xml:space="preserve"> </w:t>
            </w:r>
            <w:r w:rsidRPr="00D43DBA">
              <w:rPr>
                <w:rFonts w:ascii="Arial" w:eastAsia="Century Gothic" w:hAnsi="Arial" w:cs="Arial"/>
                <w:color w:val="FF0000"/>
                <w:spacing w:val="9"/>
                <w:sz w:val="20"/>
                <w:szCs w:val="20"/>
              </w:rPr>
              <w:t>o</w:t>
            </w:r>
            <w:r w:rsidRPr="00D43DBA">
              <w:rPr>
                <w:rFonts w:ascii="Arial" w:eastAsia="Century Gothic" w:hAnsi="Arial" w:cs="Arial"/>
                <w:color w:val="FF0000"/>
                <w:sz w:val="20"/>
                <w:szCs w:val="20"/>
              </w:rPr>
              <w:t>r</w:t>
            </w:r>
            <w:r w:rsidRPr="00D43DBA">
              <w:rPr>
                <w:rFonts w:ascii="Arial" w:eastAsia="Century Gothic" w:hAnsi="Arial" w:cs="Arial"/>
                <w:color w:val="FF0000"/>
                <w:spacing w:val="12"/>
                <w:sz w:val="20"/>
                <w:szCs w:val="20"/>
              </w:rPr>
              <w:t xml:space="preserve"> </w:t>
            </w:r>
            <w:r w:rsidRPr="00D43DBA">
              <w:rPr>
                <w:rFonts w:ascii="Arial" w:eastAsia="Century Gothic" w:hAnsi="Arial" w:cs="Arial"/>
                <w:color w:val="FF0000"/>
                <w:spacing w:val="8"/>
                <w:sz w:val="20"/>
                <w:szCs w:val="20"/>
              </w:rPr>
              <w:t>i</w:t>
            </w:r>
            <w:r w:rsidRPr="00D43DBA">
              <w:rPr>
                <w:rFonts w:ascii="Arial" w:eastAsia="Century Gothic" w:hAnsi="Arial" w:cs="Arial"/>
                <w:color w:val="FF0000"/>
                <w:sz w:val="20"/>
                <w:szCs w:val="20"/>
              </w:rPr>
              <w:t>n</w:t>
            </w:r>
            <w:r w:rsidRPr="00D43DBA">
              <w:rPr>
                <w:rFonts w:ascii="Arial" w:eastAsia="Century Gothic" w:hAnsi="Arial" w:cs="Arial"/>
                <w:color w:val="FF0000"/>
                <w:spacing w:val="15"/>
                <w:sz w:val="20"/>
                <w:szCs w:val="20"/>
              </w:rPr>
              <w:t xml:space="preserve"> </w:t>
            </w:r>
            <w:r w:rsidRPr="00D43DBA">
              <w:rPr>
                <w:rFonts w:ascii="Arial" w:eastAsia="Century Gothic" w:hAnsi="Arial" w:cs="Arial"/>
                <w:color w:val="FF0000"/>
                <w:spacing w:val="8"/>
                <w:sz w:val="20"/>
                <w:szCs w:val="20"/>
              </w:rPr>
              <w:t>p</w:t>
            </w:r>
            <w:r w:rsidRPr="00D43DBA">
              <w:rPr>
                <w:rFonts w:ascii="Arial" w:eastAsia="Century Gothic" w:hAnsi="Arial" w:cs="Arial"/>
                <w:color w:val="FF0000"/>
                <w:spacing w:val="10"/>
                <w:sz w:val="20"/>
                <w:szCs w:val="20"/>
              </w:rPr>
              <w:t>a</w:t>
            </w:r>
            <w:r w:rsidRPr="00D43DBA">
              <w:rPr>
                <w:rFonts w:ascii="Arial" w:eastAsia="Century Gothic" w:hAnsi="Arial" w:cs="Arial"/>
                <w:color w:val="FF0000"/>
                <w:spacing w:val="7"/>
                <w:sz w:val="20"/>
                <w:szCs w:val="20"/>
              </w:rPr>
              <w:t>r</w:t>
            </w:r>
            <w:r w:rsidRPr="00D43DBA">
              <w:rPr>
                <w:rFonts w:ascii="Arial" w:eastAsia="Century Gothic" w:hAnsi="Arial" w:cs="Arial"/>
                <w:color w:val="FF0000"/>
                <w:spacing w:val="9"/>
                <w:sz w:val="20"/>
                <w:szCs w:val="20"/>
              </w:rPr>
              <w:t>t</w:t>
            </w:r>
            <w:r w:rsidRPr="00D43DBA">
              <w:rPr>
                <w:rFonts w:ascii="Arial" w:eastAsia="Century Gothic" w:hAnsi="Arial" w:cs="Arial"/>
                <w:color w:val="FF0000"/>
                <w:sz w:val="20"/>
                <w:szCs w:val="20"/>
              </w:rPr>
              <w:t>,</w:t>
            </w:r>
            <w:r w:rsidRPr="00D43DBA">
              <w:rPr>
                <w:rFonts w:ascii="Arial" w:eastAsia="Century Gothic" w:hAnsi="Arial" w:cs="Arial"/>
                <w:color w:val="FF0000"/>
                <w:spacing w:val="15"/>
                <w:sz w:val="20"/>
                <w:szCs w:val="20"/>
              </w:rPr>
              <w:t xml:space="preserve"> </w:t>
            </w:r>
            <w:r w:rsidRPr="00D43DBA">
              <w:rPr>
                <w:rFonts w:ascii="Arial" w:eastAsia="Century Gothic" w:hAnsi="Arial" w:cs="Arial"/>
                <w:color w:val="000000"/>
                <w:spacing w:val="9"/>
                <w:sz w:val="20"/>
                <w:szCs w:val="20"/>
              </w:rPr>
              <w:t>t</w:t>
            </w:r>
            <w:r w:rsidRPr="00D43DBA">
              <w:rPr>
                <w:rFonts w:ascii="Arial" w:eastAsia="Century Gothic" w:hAnsi="Arial" w:cs="Arial"/>
                <w:color w:val="000000"/>
                <w:sz w:val="20"/>
                <w:szCs w:val="20"/>
              </w:rPr>
              <w:t>o</w:t>
            </w:r>
            <w:r w:rsidRPr="00D43DBA">
              <w:rPr>
                <w:rFonts w:ascii="Arial" w:eastAsia="Century Gothic" w:hAnsi="Arial" w:cs="Arial"/>
                <w:color w:val="000000"/>
                <w:spacing w:val="11"/>
                <w:sz w:val="20"/>
                <w:szCs w:val="20"/>
              </w:rPr>
              <w:t xml:space="preserve"> </w:t>
            </w:r>
            <w:r w:rsidRPr="00D43DBA">
              <w:rPr>
                <w:rFonts w:ascii="Arial" w:eastAsia="Century Gothic" w:hAnsi="Arial" w:cs="Arial"/>
                <w:color w:val="000000"/>
                <w:spacing w:val="7"/>
                <w:sz w:val="20"/>
                <w:szCs w:val="20"/>
              </w:rPr>
              <w:t>f</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8"/>
                <w:sz w:val="20"/>
                <w:szCs w:val="20"/>
              </w:rPr>
              <w:t>n</w:t>
            </w:r>
            <w:r w:rsidRPr="00D43DBA">
              <w:rPr>
                <w:rFonts w:ascii="Arial" w:eastAsia="Century Gothic" w:hAnsi="Arial" w:cs="Arial"/>
                <w:color w:val="000000"/>
                <w:spacing w:val="10"/>
                <w:sz w:val="20"/>
                <w:szCs w:val="20"/>
              </w:rPr>
              <w:t>a</w:t>
            </w:r>
            <w:r w:rsidRPr="00D43DBA">
              <w:rPr>
                <w:rFonts w:ascii="Arial" w:eastAsia="Century Gothic" w:hAnsi="Arial" w:cs="Arial"/>
                <w:color w:val="000000"/>
                <w:spacing w:val="8"/>
                <w:sz w:val="20"/>
                <w:szCs w:val="20"/>
              </w:rPr>
              <w:t>nc</w:t>
            </w:r>
            <w:r w:rsidRPr="00D43DBA">
              <w:rPr>
                <w:rFonts w:ascii="Arial" w:eastAsia="Century Gothic" w:hAnsi="Arial" w:cs="Arial"/>
                <w:color w:val="000000"/>
                <w:sz w:val="20"/>
                <w:szCs w:val="20"/>
              </w:rPr>
              <w:t>e</w:t>
            </w:r>
            <w:r w:rsidRPr="00D43DBA">
              <w:rPr>
                <w:rFonts w:ascii="Arial" w:eastAsia="Century Gothic" w:hAnsi="Arial" w:cs="Arial"/>
                <w:color w:val="000000"/>
                <w:spacing w:val="1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10"/>
                <w:sz w:val="20"/>
                <w:szCs w:val="20"/>
              </w:rPr>
              <w:t>h</w:t>
            </w:r>
            <w:r w:rsidRPr="00D43DBA">
              <w:rPr>
                <w:rFonts w:ascii="Arial" w:eastAsia="Century Gothic" w:hAnsi="Arial" w:cs="Arial"/>
                <w:color w:val="000000"/>
                <w:sz w:val="20"/>
                <w:szCs w:val="20"/>
              </w:rPr>
              <w:t>e</w:t>
            </w:r>
            <w:r w:rsidRPr="00D43DBA">
              <w:rPr>
                <w:rFonts w:ascii="Arial" w:eastAsia="Century Gothic" w:hAnsi="Arial" w:cs="Arial"/>
                <w:color w:val="000000"/>
                <w:spacing w:val="11"/>
                <w:sz w:val="20"/>
                <w:szCs w:val="20"/>
              </w:rPr>
              <w:t xml:space="preserve"> </w:t>
            </w:r>
            <w:r w:rsidRPr="00D43DBA">
              <w:rPr>
                <w:rFonts w:ascii="Arial" w:eastAsia="Century Gothic" w:hAnsi="Arial" w:cs="Arial"/>
                <w:color w:val="000000"/>
                <w:spacing w:val="10"/>
                <w:sz w:val="20"/>
                <w:szCs w:val="20"/>
              </w:rPr>
              <w:t>m</w:t>
            </w:r>
            <w:r w:rsidRPr="00D43DBA">
              <w:rPr>
                <w:rFonts w:ascii="Arial" w:eastAsia="Century Gothic" w:hAnsi="Arial" w:cs="Arial"/>
                <w:color w:val="000000"/>
                <w:spacing w:val="8"/>
                <w:sz w:val="20"/>
                <w:szCs w:val="20"/>
              </w:rPr>
              <w:t>a</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6"/>
                <w:sz w:val="20"/>
                <w:szCs w:val="20"/>
              </w:rPr>
              <w:t>u</w:t>
            </w:r>
            <w:r w:rsidRPr="00D43DBA">
              <w:rPr>
                <w:rFonts w:ascii="Arial" w:eastAsia="Century Gothic" w:hAnsi="Arial" w:cs="Arial"/>
                <w:color w:val="000000"/>
                <w:spacing w:val="9"/>
                <w:sz w:val="20"/>
                <w:szCs w:val="20"/>
              </w:rPr>
              <w:t>f</w:t>
            </w:r>
            <w:r w:rsidRPr="00D43DBA">
              <w:rPr>
                <w:rFonts w:ascii="Arial" w:eastAsia="Century Gothic" w:hAnsi="Arial" w:cs="Arial"/>
                <w:color w:val="000000"/>
                <w:spacing w:val="8"/>
                <w:sz w:val="20"/>
                <w:szCs w:val="20"/>
              </w:rPr>
              <w:t>ac</w:t>
            </w:r>
            <w:r w:rsidRPr="00D43DBA">
              <w:rPr>
                <w:rFonts w:ascii="Arial" w:eastAsia="Century Gothic" w:hAnsi="Arial" w:cs="Arial"/>
                <w:color w:val="000000"/>
                <w:spacing w:val="9"/>
                <w:sz w:val="20"/>
                <w:szCs w:val="20"/>
              </w:rPr>
              <w:t>t</w:t>
            </w:r>
            <w:r w:rsidRPr="00D43DBA">
              <w:rPr>
                <w:rFonts w:ascii="Arial" w:eastAsia="Century Gothic" w:hAnsi="Arial" w:cs="Arial"/>
                <w:color w:val="000000"/>
                <w:spacing w:val="8"/>
                <w:sz w:val="20"/>
                <w:szCs w:val="20"/>
              </w:rPr>
              <w:t>u</w:t>
            </w:r>
            <w:r w:rsidRPr="00D43DBA">
              <w:rPr>
                <w:rFonts w:ascii="Arial" w:eastAsia="Century Gothic" w:hAnsi="Arial" w:cs="Arial"/>
                <w:color w:val="000000"/>
                <w:spacing w:val="12"/>
                <w:sz w:val="20"/>
                <w:szCs w:val="20"/>
              </w:rPr>
              <w:t>r</w:t>
            </w:r>
            <w:r w:rsidRPr="00D43DBA">
              <w:rPr>
                <w:rFonts w:ascii="Arial" w:eastAsia="Century Gothic" w:hAnsi="Arial" w:cs="Arial"/>
                <w:color w:val="000000"/>
                <w:spacing w:val="10"/>
                <w:sz w:val="20"/>
                <w:szCs w:val="20"/>
              </w:rPr>
              <w:t>e</w:t>
            </w:r>
            <w:r w:rsidRPr="00D43DBA">
              <w:rPr>
                <w:rFonts w:ascii="Arial" w:eastAsia="Century Gothic" w:hAnsi="Arial" w:cs="Arial"/>
                <w:color w:val="000000"/>
                <w:sz w:val="20"/>
                <w:szCs w:val="20"/>
              </w:rPr>
              <w:t xml:space="preserve">, </w:t>
            </w:r>
            <w:r w:rsidRPr="00D43DBA">
              <w:rPr>
                <w:rFonts w:ascii="Arial" w:eastAsia="Century Gothic" w:hAnsi="Arial" w:cs="Arial"/>
                <w:color w:val="000000"/>
                <w:spacing w:val="8"/>
                <w:sz w:val="20"/>
                <w:szCs w:val="20"/>
              </w:rPr>
              <w:t>ac</w:t>
            </w:r>
            <w:r w:rsidRPr="00D43DBA">
              <w:rPr>
                <w:rFonts w:ascii="Arial" w:eastAsia="Century Gothic" w:hAnsi="Arial" w:cs="Arial"/>
                <w:color w:val="000000"/>
                <w:spacing w:val="10"/>
                <w:sz w:val="20"/>
                <w:szCs w:val="20"/>
              </w:rPr>
              <w:t>q</w:t>
            </w:r>
            <w:r w:rsidRPr="00D43DBA">
              <w:rPr>
                <w:rFonts w:ascii="Arial" w:eastAsia="Century Gothic" w:hAnsi="Arial" w:cs="Arial"/>
                <w:color w:val="000000"/>
                <w:spacing w:val="6"/>
                <w:sz w:val="20"/>
                <w:szCs w:val="20"/>
              </w:rPr>
              <w:t>u</w:t>
            </w:r>
            <w:r w:rsidRPr="00D43DBA">
              <w:rPr>
                <w:rFonts w:ascii="Arial" w:eastAsia="Century Gothic" w:hAnsi="Arial" w:cs="Arial"/>
                <w:color w:val="000000"/>
                <w:spacing w:val="8"/>
                <w:sz w:val="20"/>
                <w:szCs w:val="20"/>
              </w:rPr>
              <w:t>i</w:t>
            </w:r>
            <w:r w:rsidRPr="00D43DBA">
              <w:rPr>
                <w:rFonts w:ascii="Arial" w:eastAsia="Century Gothic" w:hAnsi="Arial" w:cs="Arial"/>
                <w:color w:val="000000"/>
                <w:spacing w:val="7"/>
                <w:sz w:val="20"/>
                <w:szCs w:val="20"/>
              </w:rPr>
              <w:t>s</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8"/>
                <w:sz w:val="20"/>
                <w:szCs w:val="20"/>
              </w:rPr>
              <w:t>n</w:t>
            </w:r>
            <w:r w:rsidRPr="00D43DBA">
              <w:rPr>
                <w:rFonts w:ascii="Arial" w:eastAsia="Century Gothic" w:hAnsi="Arial" w:cs="Arial"/>
                <w:color w:val="000000"/>
                <w:sz w:val="20"/>
                <w:szCs w:val="20"/>
              </w:rPr>
              <w:t>,</w:t>
            </w:r>
            <w:r w:rsidRPr="00D43DBA">
              <w:rPr>
                <w:rFonts w:ascii="Arial" w:eastAsia="Century Gothic" w:hAnsi="Arial" w:cs="Arial"/>
                <w:color w:val="000000"/>
                <w:spacing w:val="5"/>
                <w:sz w:val="20"/>
                <w:szCs w:val="20"/>
              </w:rPr>
              <w:t xml:space="preserve"> </w:t>
            </w:r>
            <w:r w:rsidRPr="00D43DBA">
              <w:rPr>
                <w:rFonts w:ascii="Arial" w:eastAsia="Century Gothic" w:hAnsi="Arial" w:cs="Arial"/>
                <w:color w:val="000000"/>
                <w:spacing w:val="10"/>
                <w:sz w:val="20"/>
                <w:szCs w:val="20"/>
              </w:rPr>
              <w:t>p</w:t>
            </w:r>
            <w:r w:rsidRPr="00D43DBA">
              <w:rPr>
                <w:rFonts w:ascii="Arial" w:eastAsia="Century Gothic" w:hAnsi="Arial" w:cs="Arial"/>
                <w:color w:val="000000"/>
                <w:spacing w:val="9"/>
                <w:sz w:val="20"/>
                <w:szCs w:val="20"/>
              </w:rPr>
              <w:t>o</w:t>
            </w:r>
            <w:r w:rsidRPr="00D43DBA">
              <w:rPr>
                <w:rFonts w:ascii="Arial" w:eastAsia="Century Gothic" w:hAnsi="Arial" w:cs="Arial"/>
                <w:color w:val="000000"/>
                <w:spacing w:val="7"/>
                <w:sz w:val="20"/>
                <w:szCs w:val="20"/>
              </w:rPr>
              <w:t>s</w:t>
            </w:r>
            <w:r w:rsidRPr="00D43DBA">
              <w:rPr>
                <w:rFonts w:ascii="Arial" w:eastAsia="Century Gothic" w:hAnsi="Arial" w:cs="Arial"/>
                <w:color w:val="000000"/>
                <w:spacing w:val="9"/>
                <w:sz w:val="20"/>
                <w:szCs w:val="20"/>
              </w:rPr>
              <w:t>s</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7"/>
                <w:sz w:val="20"/>
                <w:szCs w:val="20"/>
              </w:rPr>
              <w:t>ss</w:t>
            </w:r>
            <w:r w:rsidRPr="00D43DBA">
              <w:rPr>
                <w:rFonts w:ascii="Arial" w:eastAsia="Century Gothic" w:hAnsi="Arial" w:cs="Arial"/>
                <w:color w:val="000000"/>
                <w:spacing w:val="8"/>
                <w:sz w:val="20"/>
                <w:szCs w:val="20"/>
              </w:rPr>
              <w:t>i</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7"/>
                <w:sz w:val="20"/>
                <w:szCs w:val="20"/>
              </w:rPr>
              <w:t>g</w:t>
            </w:r>
            <w:r w:rsidRPr="00D43DBA">
              <w:rPr>
                <w:rFonts w:ascii="Arial" w:eastAsia="Century Gothic" w:hAnsi="Arial" w:cs="Arial"/>
                <w:color w:val="000000"/>
                <w:sz w:val="20"/>
                <w:szCs w:val="20"/>
              </w:rPr>
              <w:t>,</w:t>
            </w:r>
            <w:r w:rsidRPr="00D43DBA">
              <w:rPr>
                <w:rFonts w:ascii="Arial" w:eastAsia="Century Gothic" w:hAnsi="Arial" w:cs="Arial"/>
                <w:color w:val="000000"/>
                <w:spacing w:val="5"/>
                <w:sz w:val="20"/>
                <w:szCs w:val="20"/>
              </w:rPr>
              <w:t xml:space="preserve"> </w:t>
            </w:r>
            <w:r w:rsidRPr="00D43DBA">
              <w:rPr>
                <w:rFonts w:ascii="Arial" w:eastAsia="Century Gothic" w:hAnsi="Arial" w:cs="Arial"/>
                <w:color w:val="000000"/>
                <w:spacing w:val="7"/>
                <w:sz w:val="20"/>
                <w:szCs w:val="20"/>
              </w:rPr>
              <w:t>d</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7"/>
                <w:sz w:val="20"/>
                <w:szCs w:val="20"/>
              </w:rPr>
              <w:t>ve</w:t>
            </w:r>
            <w:r w:rsidRPr="00D43DBA">
              <w:rPr>
                <w:rFonts w:ascii="Arial" w:eastAsia="Century Gothic" w:hAnsi="Arial" w:cs="Arial"/>
                <w:color w:val="000000"/>
                <w:spacing w:val="10"/>
                <w:sz w:val="20"/>
                <w:szCs w:val="20"/>
              </w:rPr>
              <w:t>l</w:t>
            </w:r>
            <w:r w:rsidRPr="00D43DBA">
              <w:rPr>
                <w:rFonts w:ascii="Arial" w:eastAsia="Century Gothic" w:hAnsi="Arial" w:cs="Arial"/>
                <w:color w:val="000000"/>
                <w:spacing w:val="6"/>
                <w:sz w:val="20"/>
                <w:szCs w:val="20"/>
              </w:rPr>
              <w:t>o</w:t>
            </w:r>
            <w:r w:rsidRPr="00D43DBA">
              <w:rPr>
                <w:rFonts w:ascii="Arial" w:eastAsia="Century Gothic" w:hAnsi="Arial" w:cs="Arial"/>
                <w:color w:val="000000"/>
                <w:spacing w:val="10"/>
                <w:sz w:val="20"/>
                <w:szCs w:val="20"/>
              </w:rPr>
              <w:t>p</w:t>
            </w:r>
            <w:r w:rsidRPr="00D43DBA">
              <w:rPr>
                <w:rFonts w:ascii="Arial" w:eastAsia="Century Gothic" w:hAnsi="Arial" w:cs="Arial"/>
                <w:color w:val="000000"/>
                <w:spacing w:val="7"/>
                <w:sz w:val="20"/>
                <w:szCs w:val="20"/>
              </w:rPr>
              <w:t>m</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8"/>
                <w:sz w:val="20"/>
                <w:szCs w:val="20"/>
              </w:rPr>
              <w:t>n</w:t>
            </w:r>
            <w:r w:rsidRPr="00D43DBA">
              <w:rPr>
                <w:rFonts w:ascii="Arial" w:eastAsia="Century Gothic" w:hAnsi="Arial" w:cs="Arial"/>
                <w:color w:val="000000"/>
                <w:spacing w:val="9"/>
                <w:sz w:val="20"/>
                <w:szCs w:val="20"/>
              </w:rPr>
              <w:t>t</w:t>
            </w:r>
            <w:r w:rsidRPr="00D43DBA">
              <w:rPr>
                <w:rFonts w:ascii="Arial" w:eastAsia="Century Gothic" w:hAnsi="Arial" w:cs="Arial"/>
                <w:color w:val="000000"/>
                <w:sz w:val="20"/>
                <w:szCs w:val="20"/>
              </w:rPr>
              <w:t>,</w:t>
            </w:r>
            <w:r w:rsidRPr="00D43DBA">
              <w:rPr>
                <w:rFonts w:ascii="Arial" w:eastAsia="Century Gothic" w:hAnsi="Arial" w:cs="Arial"/>
                <w:color w:val="000000"/>
                <w:spacing w:val="7"/>
                <w:sz w:val="20"/>
                <w:szCs w:val="20"/>
              </w:rPr>
              <w:t xml:space="preserve"> </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x</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9"/>
                <w:sz w:val="20"/>
                <w:szCs w:val="20"/>
              </w:rPr>
              <w:t>r</w:t>
            </w:r>
            <w:r w:rsidRPr="00D43DBA">
              <w:rPr>
                <w:rFonts w:ascii="Arial" w:eastAsia="Century Gothic" w:hAnsi="Arial" w:cs="Arial"/>
                <w:color w:val="FF0000"/>
                <w:spacing w:val="7"/>
                <w:sz w:val="20"/>
                <w:szCs w:val="20"/>
              </w:rPr>
              <w:t>t</w:t>
            </w:r>
            <w:r w:rsidRPr="00D43DBA">
              <w:rPr>
                <w:rFonts w:ascii="Arial" w:eastAsia="Century Gothic" w:hAnsi="Arial" w:cs="Arial"/>
                <w:color w:val="FF0000"/>
                <w:sz w:val="20"/>
                <w:szCs w:val="20"/>
              </w:rPr>
              <w:t>,</w:t>
            </w:r>
            <w:r w:rsidRPr="00D43DBA">
              <w:rPr>
                <w:rFonts w:ascii="Arial" w:eastAsia="Century Gothic" w:hAnsi="Arial" w:cs="Arial"/>
                <w:color w:val="FF0000"/>
                <w:spacing w:val="12"/>
                <w:sz w:val="20"/>
                <w:szCs w:val="20"/>
              </w:rPr>
              <w:t xml:space="preserve"> </w:t>
            </w:r>
            <w:r w:rsidRPr="00D43DBA">
              <w:rPr>
                <w:rFonts w:ascii="Arial" w:eastAsia="Century Gothic" w:hAnsi="Arial" w:cs="Arial"/>
                <w:color w:val="FF0000"/>
                <w:spacing w:val="7"/>
                <w:sz w:val="20"/>
                <w:szCs w:val="20"/>
              </w:rPr>
              <w:t>tr</w:t>
            </w:r>
            <w:r w:rsidRPr="00D43DBA">
              <w:rPr>
                <w:rFonts w:ascii="Arial" w:eastAsia="Century Gothic" w:hAnsi="Arial" w:cs="Arial"/>
                <w:color w:val="FF0000"/>
                <w:spacing w:val="8"/>
                <w:sz w:val="20"/>
                <w:szCs w:val="20"/>
              </w:rPr>
              <w:t>a</w:t>
            </w:r>
            <w:r w:rsidRPr="00D43DBA">
              <w:rPr>
                <w:rFonts w:ascii="Arial" w:eastAsia="Century Gothic" w:hAnsi="Arial" w:cs="Arial"/>
                <w:color w:val="FF0000"/>
                <w:spacing w:val="10"/>
                <w:sz w:val="20"/>
                <w:szCs w:val="20"/>
              </w:rPr>
              <w:t>n</w:t>
            </w:r>
            <w:r w:rsidRPr="00D43DBA">
              <w:rPr>
                <w:rFonts w:ascii="Arial" w:eastAsia="Century Gothic" w:hAnsi="Arial" w:cs="Arial"/>
                <w:color w:val="FF0000"/>
                <w:spacing w:val="9"/>
                <w:sz w:val="20"/>
                <w:szCs w:val="20"/>
              </w:rPr>
              <w:t>s</w:t>
            </w:r>
            <w:r w:rsidRPr="00D43DBA">
              <w:rPr>
                <w:rFonts w:ascii="Arial" w:eastAsia="Century Gothic" w:hAnsi="Arial" w:cs="Arial"/>
                <w:color w:val="FF0000"/>
                <w:spacing w:val="7"/>
                <w:sz w:val="20"/>
                <w:szCs w:val="20"/>
              </w:rPr>
              <w:t>s</w:t>
            </w:r>
            <w:r w:rsidRPr="00D43DBA">
              <w:rPr>
                <w:rFonts w:ascii="Arial" w:eastAsia="Century Gothic" w:hAnsi="Arial" w:cs="Arial"/>
                <w:color w:val="FF0000"/>
                <w:spacing w:val="8"/>
                <w:sz w:val="20"/>
                <w:szCs w:val="20"/>
              </w:rPr>
              <w:t>hi</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7"/>
                <w:sz w:val="20"/>
                <w:szCs w:val="20"/>
              </w:rPr>
              <w:t>me</w:t>
            </w:r>
            <w:r w:rsidRPr="00D43DBA">
              <w:rPr>
                <w:rFonts w:ascii="Arial" w:eastAsia="Century Gothic" w:hAnsi="Arial" w:cs="Arial"/>
                <w:color w:val="FF0000"/>
                <w:spacing w:val="10"/>
                <w:sz w:val="20"/>
                <w:szCs w:val="20"/>
              </w:rPr>
              <w:t>n</w:t>
            </w:r>
            <w:r w:rsidRPr="00D43DBA">
              <w:rPr>
                <w:rFonts w:ascii="Arial" w:eastAsia="Century Gothic" w:hAnsi="Arial" w:cs="Arial"/>
                <w:color w:val="FF0000"/>
                <w:spacing w:val="7"/>
                <w:sz w:val="20"/>
                <w:szCs w:val="20"/>
              </w:rPr>
              <w:t>t</w:t>
            </w:r>
            <w:r w:rsidRPr="00D43DBA">
              <w:rPr>
                <w:rFonts w:ascii="Arial" w:eastAsia="Century Gothic" w:hAnsi="Arial" w:cs="Arial"/>
                <w:color w:val="FF0000"/>
                <w:sz w:val="20"/>
                <w:szCs w:val="20"/>
              </w:rPr>
              <w:t>,</w:t>
            </w:r>
            <w:r w:rsidRPr="00D43DBA">
              <w:rPr>
                <w:rFonts w:ascii="Arial" w:eastAsia="Century Gothic" w:hAnsi="Arial" w:cs="Arial"/>
                <w:color w:val="FF0000"/>
                <w:spacing w:val="7"/>
                <w:sz w:val="20"/>
                <w:szCs w:val="20"/>
              </w:rPr>
              <w:t xml:space="preserve"> </w:t>
            </w:r>
            <w:r w:rsidRPr="00D43DBA">
              <w:rPr>
                <w:rFonts w:ascii="Arial" w:eastAsia="Century Gothic" w:hAnsi="Arial" w:cs="Arial"/>
                <w:color w:val="FF0000"/>
                <w:spacing w:val="8"/>
                <w:sz w:val="20"/>
                <w:szCs w:val="20"/>
              </w:rPr>
              <w:t>b</w:t>
            </w:r>
            <w:r w:rsidRPr="00D43DBA">
              <w:rPr>
                <w:rFonts w:ascii="Arial" w:eastAsia="Century Gothic" w:hAnsi="Arial" w:cs="Arial"/>
                <w:color w:val="FF0000"/>
                <w:spacing w:val="9"/>
                <w:sz w:val="20"/>
                <w:szCs w:val="20"/>
              </w:rPr>
              <w:t>r</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10"/>
                <w:sz w:val="20"/>
                <w:szCs w:val="20"/>
              </w:rPr>
              <w:t>k</w:t>
            </w:r>
            <w:r w:rsidRPr="00D43DBA">
              <w:rPr>
                <w:rFonts w:ascii="Arial" w:eastAsia="Century Gothic" w:hAnsi="Arial" w:cs="Arial"/>
                <w:color w:val="FF0000"/>
                <w:spacing w:val="7"/>
                <w:sz w:val="20"/>
                <w:szCs w:val="20"/>
              </w:rPr>
              <w:t>er</w:t>
            </w:r>
            <w:r w:rsidRPr="00D43DBA">
              <w:rPr>
                <w:rFonts w:ascii="Arial" w:eastAsia="Century Gothic" w:hAnsi="Arial" w:cs="Arial"/>
                <w:color w:val="FF0000"/>
                <w:spacing w:val="8"/>
                <w:sz w:val="20"/>
                <w:szCs w:val="20"/>
              </w:rPr>
              <w:t>i</w:t>
            </w:r>
            <w:r w:rsidRPr="00D43DBA">
              <w:rPr>
                <w:rFonts w:ascii="Arial" w:eastAsia="Century Gothic" w:hAnsi="Arial" w:cs="Arial"/>
                <w:color w:val="FF0000"/>
                <w:spacing w:val="10"/>
                <w:sz w:val="20"/>
                <w:szCs w:val="20"/>
              </w:rPr>
              <w:t>n</w:t>
            </w:r>
            <w:r w:rsidRPr="00D43DBA">
              <w:rPr>
                <w:rFonts w:ascii="Arial" w:eastAsia="Century Gothic" w:hAnsi="Arial" w:cs="Arial"/>
                <w:color w:val="FF0000"/>
                <w:spacing w:val="7"/>
                <w:sz w:val="20"/>
                <w:szCs w:val="20"/>
              </w:rPr>
              <w:t>g</w:t>
            </w:r>
            <w:r w:rsidRPr="00D43DBA">
              <w:rPr>
                <w:rFonts w:ascii="Arial" w:eastAsia="Century Gothic" w:hAnsi="Arial" w:cs="Arial"/>
                <w:color w:val="FF0000"/>
                <w:sz w:val="20"/>
                <w:szCs w:val="20"/>
              </w:rPr>
              <w:t>,</w:t>
            </w:r>
            <w:r w:rsidRPr="00D43DBA">
              <w:rPr>
                <w:rFonts w:ascii="Arial" w:eastAsia="Century Gothic" w:hAnsi="Arial" w:cs="Arial"/>
                <w:color w:val="FF0000"/>
                <w:spacing w:val="11"/>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9"/>
                <w:sz w:val="20"/>
                <w:szCs w:val="20"/>
              </w:rPr>
              <w:t>r</w:t>
            </w:r>
            <w:r w:rsidRPr="00D43DBA">
              <w:rPr>
                <w:rFonts w:ascii="Arial" w:eastAsia="Century Gothic" w:hAnsi="Arial" w:cs="Arial"/>
                <w:color w:val="000000"/>
                <w:spacing w:val="8"/>
                <w:sz w:val="20"/>
                <w:szCs w:val="20"/>
              </w:rPr>
              <w:t>an</w:t>
            </w:r>
            <w:r w:rsidRPr="00D43DBA">
              <w:rPr>
                <w:rFonts w:ascii="Arial" w:eastAsia="Century Gothic" w:hAnsi="Arial" w:cs="Arial"/>
                <w:color w:val="000000"/>
                <w:spacing w:val="7"/>
                <w:sz w:val="20"/>
                <w:szCs w:val="20"/>
              </w:rPr>
              <w:t>s</w:t>
            </w:r>
            <w:r w:rsidRPr="00D43DBA">
              <w:rPr>
                <w:rFonts w:ascii="Arial" w:eastAsia="Century Gothic" w:hAnsi="Arial" w:cs="Arial"/>
                <w:color w:val="000000"/>
                <w:spacing w:val="10"/>
                <w:sz w:val="20"/>
                <w:szCs w:val="20"/>
              </w:rPr>
              <w:t>p</w:t>
            </w:r>
            <w:r w:rsidRPr="00D43DBA">
              <w:rPr>
                <w:rFonts w:ascii="Arial" w:eastAsia="Century Gothic" w:hAnsi="Arial" w:cs="Arial"/>
                <w:color w:val="000000"/>
                <w:spacing w:val="9"/>
                <w:sz w:val="20"/>
                <w:szCs w:val="20"/>
              </w:rPr>
              <w:t>o</w:t>
            </w:r>
            <w:r w:rsidRPr="00D43DBA">
              <w:rPr>
                <w:rFonts w:ascii="Arial" w:eastAsia="Century Gothic" w:hAnsi="Arial" w:cs="Arial"/>
                <w:color w:val="000000"/>
                <w:spacing w:val="7"/>
                <w:sz w:val="20"/>
                <w:szCs w:val="20"/>
              </w:rPr>
              <w:t>r</w:t>
            </w:r>
            <w:r w:rsidRPr="00D43DBA">
              <w:rPr>
                <w:rFonts w:ascii="Arial" w:eastAsia="Century Gothic" w:hAnsi="Arial" w:cs="Arial"/>
                <w:color w:val="000000"/>
                <w:spacing w:val="9"/>
                <w:sz w:val="20"/>
                <w:szCs w:val="20"/>
              </w:rPr>
              <w:t>t</w:t>
            </w:r>
            <w:r w:rsidRPr="00D43DBA">
              <w:rPr>
                <w:rFonts w:ascii="Arial" w:eastAsia="Century Gothic" w:hAnsi="Arial" w:cs="Arial"/>
                <w:color w:val="000000"/>
                <w:sz w:val="20"/>
                <w:szCs w:val="20"/>
              </w:rPr>
              <w:t>,</w:t>
            </w:r>
            <w:r w:rsidRPr="00D43DBA">
              <w:rPr>
                <w:rFonts w:ascii="Arial" w:eastAsia="Century Gothic" w:hAnsi="Arial" w:cs="Arial"/>
                <w:color w:val="000000"/>
                <w:spacing w:val="7"/>
                <w:sz w:val="20"/>
                <w:szCs w:val="20"/>
              </w:rPr>
              <w:t xml:space="preserve"> tr</w:t>
            </w:r>
            <w:r w:rsidRPr="00D43DBA">
              <w:rPr>
                <w:rFonts w:ascii="Arial" w:eastAsia="Century Gothic" w:hAnsi="Arial" w:cs="Arial"/>
                <w:color w:val="000000"/>
                <w:spacing w:val="8"/>
                <w:sz w:val="20"/>
                <w:szCs w:val="20"/>
              </w:rPr>
              <w:t>a</w:t>
            </w:r>
            <w:r w:rsidRPr="00D43DBA">
              <w:rPr>
                <w:rFonts w:ascii="Arial" w:eastAsia="Century Gothic" w:hAnsi="Arial" w:cs="Arial"/>
                <w:color w:val="000000"/>
                <w:spacing w:val="10"/>
                <w:sz w:val="20"/>
                <w:szCs w:val="20"/>
              </w:rPr>
              <w:t>n</w:t>
            </w:r>
            <w:r w:rsidRPr="00D43DBA">
              <w:rPr>
                <w:rFonts w:ascii="Arial" w:eastAsia="Century Gothic" w:hAnsi="Arial" w:cs="Arial"/>
                <w:color w:val="000000"/>
                <w:spacing w:val="9"/>
                <w:sz w:val="20"/>
                <w:szCs w:val="20"/>
              </w:rPr>
              <w:t>s</w:t>
            </w:r>
            <w:r w:rsidRPr="00D43DBA">
              <w:rPr>
                <w:rFonts w:ascii="Arial" w:eastAsia="Century Gothic" w:hAnsi="Arial" w:cs="Arial"/>
                <w:color w:val="000000"/>
                <w:spacing w:val="7"/>
                <w:sz w:val="20"/>
                <w:szCs w:val="20"/>
              </w:rPr>
              <w:t>fe</w:t>
            </w:r>
            <w:r w:rsidRPr="00D43DBA">
              <w:rPr>
                <w:rFonts w:ascii="Arial" w:eastAsia="Century Gothic" w:hAnsi="Arial" w:cs="Arial"/>
                <w:color w:val="000000"/>
                <w:spacing w:val="13"/>
                <w:sz w:val="20"/>
                <w:szCs w:val="20"/>
              </w:rPr>
              <w:t>r</w:t>
            </w:r>
            <w:r w:rsidRPr="00D43DBA">
              <w:rPr>
                <w:rFonts w:ascii="Arial" w:eastAsia="Century Gothic" w:hAnsi="Arial" w:cs="Arial"/>
                <w:color w:val="FF0000"/>
                <w:sz w:val="20"/>
                <w:szCs w:val="20"/>
              </w:rPr>
              <w:t>,</w:t>
            </w:r>
            <w:r w:rsidRPr="00D43DBA">
              <w:rPr>
                <w:rFonts w:ascii="Arial" w:eastAsia="Century Gothic" w:hAnsi="Arial" w:cs="Arial"/>
                <w:color w:val="FF0000"/>
                <w:spacing w:val="8"/>
                <w:sz w:val="20"/>
                <w:szCs w:val="20"/>
              </w:rPr>
              <w:t xml:space="preserve"> </w:t>
            </w:r>
            <w:r w:rsidRPr="00D43DBA">
              <w:rPr>
                <w:rFonts w:ascii="Arial" w:eastAsia="Century Gothic" w:hAnsi="Arial" w:cs="Arial"/>
                <w:color w:val="FF0000"/>
                <w:spacing w:val="9"/>
                <w:sz w:val="20"/>
                <w:szCs w:val="20"/>
              </w:rPr>
              <w:t>s</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9"/>
                <w:sz w:val="20"/>
                <w:szCs w:val="20"/>
              </w:rPr>
              <w:t>o</w:t>
            </w:r>
            <w:r w:rsidRPr="00D43DBA">
              <w:rPr>
                <w:rFonts w:ascii="Arial" w:eastAsia="Century Gothic" w:hAnsi="Arial" w:cs="Arial"/>
                <w:color w:val="FF0000"/>
                <w:spacing w:val="8"/>
                <w:sz w:val="20"/>
                <w:szCs w:val="20"/>
              </w:rPr>
              <w:t>c</w:t>
            </w:r>
            <w:r w:rsidRPr="00D43DBA">
              <w:rPr>
                <w:rFonts w:ascii="Arial" w:eastAsia="Century Gothic" w:hAnsi="Arial" w:cs="Arial"/>
                <w:color w:val="FF0000"/>
                <w:spacing w:val="10"/>
                <w:sz w:val="20"/>
                <w:szCs w:val="20"/>
              </w:rPr>
              <w:t>k</w:t>
            </w:r>
            <w:r w:rsidRPr="00D43DBA">
              <w:rPr>
                <w:rFonts w:ascii="Arial" w:eastAsia="Century Gothic" w:hAnsi="Arial" w:cs="Arial"/>
                <w:color w:val="FF0000"/>
                <w:spacing w:val="8"/>
                <w:sz w:val="20"/>
                <w:szCs w:val="20"/>
              </w:rPr>
              <w:t>pilin</w:t>
            </w:r>
            <w:r w:rsidRPr="00D43DBA">
              <w:rPr>
                <w:rFonts w:ascii="Arial" w:eastAsia="Century Gothic" w:hAnsi="Arial" w:cs="Arial"/>
                <w:color w:val="FF0000"/>
                <w:sz w:val="20"/>
                <w:szCs w:val="20"/>
              </w:rPr>
              <w:t>g</w:t>
            </w:r>
            <w:r w:rsidRPr="00D43DBA">
              <w:rPr>
                <w:rFonts w:ascii="Arial" w:eastAsia="Century Gothic" w:hAnsi="Arial" w:cs="Arial"/>
                <w:color w:val="FF0000"/>
                <w:spacing w:val="10"/>
                <w:sz w:val="20"/>
                <w:szCs w:val="20"/>
              </w:rPr>
              <w:t xml:space="preserve"> </w:t>
            </w:r>
            <w:r w:rsidRPr="00D43DBA">
              <w:rPr>
                <w:rFonts w:ascii="Arial" w:eastAsia="Century Gothic" w:hAnsi="Arial" w:cs="Arial"/>
                <w:color w:val="000000"/>
                <w:spacing w:val="9"/>
                <w:sz w:val="20"/>
                <w:szCs w:val="20"/>
              </w:rPr>
              <w:t>o</w:t>
            </w:r>
            <w:r w:rsidRPr="00D43DBA">
              <w:rPr>
                <w:rFonts w:ascii="Arial" w:eastAsia="Century Gothic" w:hAnsi="Arial" w:cs="Arial"/>
                <w:color w:val="000000"/>
                <w:sz w:val="20"/>
                <w:szCs w:val="20"/>
              </w:rPr>
              <w:t xml:space="preserve">r </w:t>
            </w:r>
            <w:r w:rsidRPr="00D43DBA">
              <w:rPr>
                <w:rFonts w:ascii="Arial" w:eastAsia="Century Gothic" w:hAnsi="Arial" w:cs="Arial"/>
                <w:color w:val="000000"/>
                <w:spacing w:val="8"/>
                <w:sz w:val="20"/>
                <w:szCs w:val="20"/>
                <w:u w:val="single" w:color="000000"/>
              </w:rPr>
              <w:t>u</w:t>
            </w:r>
            <w:r w:rsidRPr="00D43DBA">
              <w:rPr>
                <w:rFonts w:ascii="Arial" w:eastAsia="Century Gothic" w:hAnsi="Arial" w:cs="Arial"/>
                <w:color w:val="000000"/>
                <w:spacing w:val="7"/>
                <w:sz w:val="20"/>
                <w:szCs w:val="20"/>
                <w:u w:val="single" w:color="000000"/>
              </w:rPr>
              <w:t>s</w:t>
            </w:r>
            <w:r w:rsidRPr="00D43DBA">
              <w:rPr>
                <w:rFonts w:ascii="Arial" w:eastAsia="Century Gothic" w:hAnsi="Arial" w:cs="Arial"/>
                <w:color w:val="000000"/>
                <w:sz w:val="20"/>
                <w:szCs w:val="20"/>
                <w:u w:val="single" w:color="000000"/>
              </w:rPr>
              <w:t>e</w:t>
            </w:r>
            <w:r w:rsidRPr="00D43DBA">
              <w:rPr>
                <w:rFonts w:ascii="Arial" w:eastAsia="Century Gothic" w:hAnsi="Arial" w:cs="Arial"/>
                <w:color w:val="000000"/>
                <w:spacing w:val="13"/>
                <w:sz w:val="20"/>
                <w:szCs w:val="20"/>
                <w:u w:val="single" w:color="000000"/>
              </w:rPr>
              <w:t xml:space="preserve"> </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z w:val="20"/>
                <w:szCs w:val="20"/>
                <w:u w:val="single" w:color="000000"/>
              </w:rPr>
              <w:t>f</w:t>
            </w:r>
            <w:r w:rsidRPr="00D43DBA">
              <w:rPr>
                <w:rFonts w:ascii="Arial" w:eastAsia="Century Gothic" w:hAnsi="Arial" w:cs="Arial"/>
                <w:color w:val="000000"/>
                <w:spacing w:val="13"/>
                <w:sz w:val="20"/>
                <w:szCs w:val="20"/>
                <w:u w:val="single" w:color="000000"/>
              </w:rPr>
              <w:t xml:space="preserve"> </w:t>
            </w:r>
            <w:r w:rsidRPr="00D43DBA">
              <w:rPr>
                <w:rFonts w:ascii="Arial" w:eastAsia="Century Gothic" w:hAnsi="Arial" w:cs="Arial"/>
                <w:color w:val="000000"/>
                <w:spacing w:val="10"/>
                <w:sz w:val="20"/>
                <w:szCs w:val="20"/>
                <w:u w:val="single" w:color="000000"/>
              </w:rPr>
              <w:t>n</w:t>
            </w:r>
            <w:r w:rsidRPr="00D43DBA">
              <w:rPr>
                <w:rFonts w:ascii="Arial" w:eastAsia="Century Gothic" w:hAnsi="Arial" w:cs="Arial"/>
                <w:color w:val="000000"/>
                <w:spacing w:val="6"/>
                <w:sz w:val="20"/>
                <w:szCs w:val="20"/>
                <w:u w:val="single" w:color="000000"/>
              </w:rPr>
              <w:t>u</w:t>
            </w:r>
            <w:r w:rsidRPr="00D43DBA">
              <w:rPr>
                <w:rFonts w:ascii="Arial" w:eastAsia="Century Gothic" w:hAnsi="Arial" w:cs="Arial"/>
                <w:color w:val="000000"/>
                <w:spacing w:val="8"/>
                <w:sz w:val="20"/>
                <w:szCs w:val="20"/>
                <w:u w:val="single" w:color="000000"/>
              </w:rPr>
              <w:t>cl</w:t>
            </w:r>
            <w:r w:rsidRPr="00D43DBA">
              <w:rPr>
                <w:rFonts w:ascii="Arial" w:eastAsia="Century Gothic" w:hAnsi="Arial" w:cs="Arial"/>
                <w:color w:val="000000"/>
                <w:spacing w:val="10"/>
                <w:sz w:val="20"/>
                <w:szCs w:val="20"/>
                <w:u w:val="single" w:color="000000"/>
              </w:rPr>
              <w:t>e</w:t>
            </w:r>
            <w:r w:rsidRPr="00D43DBA">
              <w:rPr>
                <w:rFonts w:ascii="Arial" w:eastAsia="Century Gothic" w:hAnsi="Arial" w:cs="Arial"/>
                <w:color w:val="000000"/>
                <w:spacing w:val="8"/>
                <w:sz w:val="20"/>
                <w:szCs w:val="20"/>
                <w:u w:val="single" w:color="000000"/>
              </w:rPr>
              <w:t>a</w:t>
            </w:r>
            <w:r w:rsidRPr="00D43DBA">
              <w:rPr>
                <w:rFonts w:ascii="Arial" w:eastAsia="Century Gothic" w:hAnsi="Arial" w:cs="Arial"/>
                <w:color w:val="000000"/>
                <w:spacing w:val="7"/>
                <w:sz w:val="20"/>
                <w:szCs w:val="20"/>
                <w:u w:val="single" w:color="000000"/>
              </w:rPr>
              <w:t>r</w:t>
            </w:r>
            <w:r w:rsidRPr="00D43DBA">
              <w:rPr>
                <w:rFonts w:ascii="Arial" w:eastAsia="Century Gothic" w:hAnsi="Arial" w:cs="Arial"/>
                <w:color w:val="000000"/>
                <w:sz w:val="20"/>
                <w:szCs w:val="20"/>
                <w:u w:val="single" w:color="000000"/>
              </w:rPr>
              <w:t>,</w:t>
            </w:r>
            <w:r w:rsidRPr="00D43DBA">
              <w:rPr>
                <w:rFonts w:ascii="Arial" w:eastAsia="Century Gothic" w:hAnsi="Arial" w:cs="Arial"/>
                <w:color w:val="000000"/>
                <w:spacing w:val="8"/>
                <w:sz w:val="20"/>
                <w:szCs w:val="20"/>
                <w:u w:val="single" w:color="000000"/>
              </w:rPr>
              <w:t xml:space="preserve"> c</w:t>
            </w:r>
            <w:r w:rsidRPr="00D43DBA">
              <w:rPr>
                <w:rFonts w:ascii="Arial" w:eastAsia="Century Gothic" w:hAnsi="Arial" w:cs="Arial"/>
                <w:color w:val="000000"/>
                <w:spacing w:val="10"/>
                <w:sz w:val="20"/>
                <w:szCs w:val="20"/>
                <w:u w:val="single" w:color="000000"/>
              </w:rPr>
              <w:t>h</w:t>
            </w:r>
            <w:r w:rsidRPr="00D43DBA">
              <w:rPr>
                <w:rFonts w:ascii="Arial" w:eastAsia="Century Gothic" w:hAnsi="Arial" w:cs="Arial"/>
                <w:color w:val="000000"/>
                <w:spacing w:val="7"/>
                <w:sz w:val="20"/>
                <w:szCs w:val="20"/>
                <w:u w:val="single" w:color="000000"/>
              </w:rPr>
              <w:t>em</w:t>
            </w:r>
            <w:r w:rsidRPr="00D43DBA">
              <w:rPr>
                <w:rFonts w:ascii="Arial" w:eastAsia="Century Gothic" w:hAnsi="Arial" w:cs="Arial"/>
                <w:color w:val="000000"/>
                <w:spacing w:val="8"/>
                <w:sz w:val="20"/>
                <w:szCs w:val="20"/>
                <w:u w:val="single" w:color="000000"/>
              </w:rPr>
              <w:t>i</w:t>
            </w:r>
            <w:r w:rsidRPr="00D43DBA">
              <w:rPr>
                <w:rFonts w:ascii="Arial" w:eastAsia="Century Gothic" w:hAnsi="Arial" w:cs="Arial"/>
                <w:color w:val="000000"/>
                <w:spacing w:val="10"/>
                <w:sz w:val="20"/>
                <w:szCs w:val="20"/>
                <w:u w:val="single" w:color="000000"/>
              </w:rPr>
              <w:t>c</w:t>
            </w:r>
            <w:r w:rsidRPr="00D43DBA">
              <w:rPr>
                <w:rFonts w:ascii="Arial" w:eastAsia="Century Gothic" w:hAnsi="Arial" w:cs="Arial"/>
                <w:color w:val="000000"/>
                <w:spacing w:val="8"/>
                <w:sz w:val="20"/>
                <w:szCs w:val="20"/>
                <w:u w:val="single" w:color="000000"/>
              </w:rPr>
              <w:t>a</w:t>
            </w:r>
            <w:r w:rsidRPr="00D43DBA">
              <w:rPr>
                <w:rFonts w:ascii="Arial" w:eastAsia="Century Gothic" w:hAnsi="Arial" w:cs="Arial"/>
                <w:color w:val="000000"/>
                <w:sz w:val="20"/>
                <w:szCs w:val="20"/>
                <w:u w:val="single" w:color="000000"/>
              </w:rPr>
              <w:t>l</w:t>
            </w:r>
            <w:r w:rsidRPr="00D43DBA">
              <w:rPr>
                <w:rFonts w:ascii="Arial" w:eastAsia="Century Gothic" w:hAnsi="Arial" w:cs="Arial"/>
                <w:color w:val="000000"/>
                <w:spacing w:val="7"/>
                <w:sz w:val="20"/>
                <w:szCs w:val="20"/>
                <w:u w:val="single" w:color="000000"/>
              </w:rPr>
              <w:t xml:space="preserve"> </w:t>
            </w:r>
            <w:r w:rsidRPr="00D43DBA">
              <w:rPr>
                <w:rFonts w:ascii="Arial" w:eastAsia="Century Gothic" w:hAnsi="Arial" w:cs="Arial"/>
                <w:color w:val="000000"/>
                <w:spacing w:val="6"/>
                <w:sz w:val="20"/>
                <w:szCs w:val="20"/>
                <w:u w:val="single" w:color="000000"/>
              </w:rPr>
              <w:t>o</w:t>
            </w:r>
            <w:r w:rsidRPr="00D43DBA">
              <w:rPr>
                <w:rFonts w:ascii="Arial" w:eastAsia="Century Gothic" w:hAnsi="Arial" w:cs="Arial"/>
                <w:color w:val="000000"/>
                <w:sz w:val="20"/>
                <w:szCs w:val="20"/>
                <w:u w:val="single" w:color="000000"/>
              </w:rPr>
              <w:t>r</w:t>
            </w:r>
            <w:r w:rsidRPr="00D43DBA">
              <w:rPr>
                <w:rFonts w:ascii="Arial" w:eastAsia="Century Gothic" w:hAnsi="Arial" w:cs="Arial"/>
                <w:color w:val="000000"/>
                <w:spacing w:val="14"/>
                <w:sz w:val="20"/>
                <w:szCs w:val="20"/>
                <w:u w:val="single" w:color="000000"/>
              </w:rPr>
              <w:t xml:space="preserve"> </w:t>
            </w:r>
            <w:r w:rsidRPr="00D43DBA">
              <w:rPr>
                <w:rFonts w:ascii="Arial" w:eastAsia="Century Gothic" w:hAnsi="Arial" w:cs="Arial"/>
                <w:color w:val="000000"/>
                <w:spacing w:val="8"/>
                <w:sz w:val="20"/>
                <w:szCs w:val="20"/>
                <w:u w:val="single" w:color="000000"/>
              </w:rPr>
              <w:t>bi</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pacing w:val="8"/>
                <w:sz w:val="20"/>
                <w:szCs w:val="20"/>
                <w:u w:val="single" w:color="000000"/>
              </w:rPr>
              <w:t>l</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pacing w:val="7"/>
                <w:sz w:val="20"/>
                <w:szCs w:val="20"/>
                <w:u w:val="single" w:color="000000"/>
              </w:rPr>
              <w:t>g</w:t>
            </w:r>
            <w:r w:rsidRPr="00D43DBA">
              <w:rPr>
                <w:rFonts w:ascii="Arial" w:eastAsia="Century Gothic" w:hAnsi="Arial" w:cs="Arial"/>
                <w:color w:val="000000"/>
                <w:spacing w:val="8"/>
                <w:sz w:val="20"/>
                <w:szCs w:val="20"/>
                <w:u w:val="single" w:color="000000"/>
              </w:rPr>
              <w:t>ica</w:t>
            </w:r>
            <w:r w:rsidRPr="00D43DBA">
              <w:rPr>
                <w:rFonts w:ascii="Arial" w:eastAsia="Century Gothic" w:hAnsi="Arial" w:cs="Arial"/>
                <w:color w:val="000000"/>
                <w:sz w:val="20"/>
                <w:szCs w:val="20"/>
                <w:u w:val="single" w:color="000000"/>
              </w:rPr>
              <w:t>l</w:t>
            </w:r>
            <w:r w:rsidRPr="00D43DBA">
              <w:rPr>
                <w:rFonts w:ascii="Arial" w:eastAsia="Century Gothic" w:hAnsi="Arial" w:cs="Arial"/>
                <w:color w:val="000000"/>
                <w:spacing w:val="7"/>
                <w:sz w:val="20"/>
                <w:szCs w:val="20"/>
                <w:u w:val="single" w:color="000000"/>
              </w:rPr>
              <w:t xml:space="preserve"> </w:t>
            </w:r>
            <w:r w:rsidRPr="00D43DBA">
              <w:rPr>
                <w:rFonts w:ascii="Arial" w:eastAsia="Century Gothic" w:hAnsi="Arial" w:cs="Arial"/>
                <w:color w:val="000000"/>
                <w:spacing w:val="10"/>
                <w:sz w:val="20"/>
                <w:szCs w:val="20"/>
                <w:u w:val="single" w:color="000000"/>
              </w:rPr>
              <w:t>w</w:t>
            </w:r>
            <w:r w:rsidRPr="00D43DBA">
              <w:rPr>
                <w:rFonts w:ascii="Arial" w:eastAsia="Century Gothic" w:hAnsi="Arial" w:cs="Arial"/>
                <w:color w:val="000000"/>
                <w:spacing w:val="7"/>
                <w:sz w:val="20"/>
                <w:szCs w:val="20"/>
                <w:u w:val="single" w:color="000000"/>
              </w:rPr>
              <w:t>e</w:t>
            </w:r>
            <w:r w:rsidRPr="00D43DBA">
              <w:rPr>
                <w:rFonts w:ascii="Arial" w:eastAsia="Century Gothic" w:hAnsi="Arial" w:cs="Arial"/>
                <w:color w:val="000000"/>
                <w:spacing w:val="8"/>
                <w:sz w:val="20"/>
                <w:szCs w:val="20"/>
                <w:u w:val="single" w:color="000000"/>
              </w:rPr>
              <w:t>a</w:t>
            </w:r>
            <w:r w:rsidRPr="00D43DBA">
              <w:rPr>
                <w:rFonts w:ascii="Arial" w:eastAsia="Century Gothic" w:hAnsi="Arial" w:cs="Arial"/>
                <w:color w:val="000000"/>
                <w:spacing w:val="10"/>
                <w:sz w:val="20"/>
                <w:szCs w:val="20"/>
                <w:u w:val="single" w:color="000000"/>
              </w:rPr>
              <w:t>p</w:t>
            </w:r>
            <w:r w:rsidRPr="00D43DBA">
              <w:rPr>
                <w:rFonts w:ascii="Arial" w:eastAsia="Century Gothic" w:hAnsi="Arial" w:cs="Arial"/>
                <w:color w:val="000000"/>
                <w:spacing w:val="9"/>
                <w:sz w:val="20"/>
                <w:szCs w:val="20"/>
                <w:u w:val="single" w:color="000000"/>
              </w:rPr>
              <w:t>o</w:t>
            </w:r>
            <w:r w:rsidRPr="00D43DBA">
              <w:rPr>
                <w:rFonts w:ascii="Arial" w:eastAsia="Century Gothic" w:hAnsi="Arial" w:cs="Arial"/>
                <w:color w:val="000000"/>
                <w:spacing w:val="8"/>
                <w:sz w:val="20"/>
                <w:szCs w:val="20"/>
                <w:u w:val="single" w:color="000000"/>
              </w:rPr>
              <w:t>n</w:t>
            </w:r>
            <w:r w:rsidRPr="00D43DBA">
              <w:rPr>
                <w:rFonts w:ascii="Arial" w:eastAsia="Century Gothic" w:hAnsi="Arial" w:cs="Arial"/>
                <w:color w:val="000000"/>
                <w:sz w:val="20"/>
                <w:szCs w:val="20"/>
                <w:u w:val="single" w:color="000000"/>
              </w:rPr>
              <w:t>s</w:t>
            </w:r>
            <w:r w:rsidRPr="00D43DBA">
              <w:rPr>
                <w:rFonts w:ascii="Arial" w:eastAsia="Century Gothic" w:hAnsi="Arial" w:cs="Arial"/>
                <w:color w:val="000000"/>
                <w:spacing w:val="6"/>
                <w:sz w:val="20"/>
                <w:szCs w:val="20"/>
                <w:u w:val="single" w:color="000000"/>
              </w:rPr>
              <w:t xml:space="preserve"> </w:t>
            </w:r>
            <w:r w:rsidRPr="00D43DBA">
              <w:rPr>
                <w:rFonts w:ascii="Arial" w:eastAsia="Century Gothic" w:hAnsi="Arial" w:cs="Arial"/>
                <w:color w:val="000000"/>
                <w:spacing w:val="8"/>
                <w:sz w:val="20"/>
                <w:szCs w:val="20"/>
                <w:u w:val="single" w:color="000000"/>
              </w:rPr>
              <w:t>an</w:t>
            </w:r>
            <w:r w:rsidRPr="00D43DBA">
              <w:rPr>
                <w:rFonts w:ascii="Arial" w:eastAsia="Century Gothic" w:hAnsi="Arial" w:cs="Arial"/>
                <w:color w:val="000000"/>
                <w:sz w:val="20"/>
                <w:szCs w:val="20"/>
                <w:u w:val="single" w:color="000000"/>
              </w:rPr>
              <w:t>d</w:t>
            </w:r>
            <w:r w:rsidRPr="00D43DBA">
              <w:rPr>
                <w:rFonts w:ascii="Arial" w:eastAsia="Century Gothic" w:hAnsi="Arial" w:cs="Arial"/>
                <w:color w:val="000000"/>
                <w:sz w:val="20"/>
                <w:szCs w:val="20"/>
              </w:rPr>
              <w:t xml:space="preserve"> </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8"/>
                <w:sz w:val="20"/>
                <w:szCs w:val="20"/>
              </w:rPr>
              <w:t>h</w:t>
            </w:r>
            <w:r w:rsidRPr="00D43DBA">
              <w:rPr>
                <w:rFonts w:ascii="Arial" w:eastAsia="Century Gothic" w:hAnsi="Arial" w:cs="Arial"/>
                <w:color w:val="000000"/>
                <w:spacing w:val="7"/>
                <w:sz w:val="20"/>
                <w:szCs w:val="20"/>
              </w:rPr>
              <w:t>e</w:t>
            </w:r>
            <w:r w:rsidRPr="00D43DBA">
              <w:rPr>
                <w:rFonts w:ascii="Arial" w:eastAsia="Century Gothic" w:hAnsi="Arial" w:cs="Arial"/>
                <w:color w:val="000000"/>
                <w:spacing w:val="10"/>
                <w:sz w:val="20"/>
                <w:szCs w:val="20"/>
              </w:rPr>
              <w:t>i</w:t>
            </w:r>
            <w:r w:rsidRPr="00D43DBA">
              <w:rPr>
                <w:rFonts w:ascii="Arial" w:eastAsia="Century Gothic" w:hAnsi="Arial" w:cs="Arial"/>
                <w:color w:val="000000"/>
                <w:sz w:val="20"/>
                <w:szCs w:val="20"/>
              </w:rPr>
              <w:t>r</w:t>
            </w:r>
            <w:r w:rsidRPr="00D43DBA">
              <w:rPr>
                <w:rFonts w:ascii="Arial" w:eastAsia="Century Gothic" w:hAnsi="Arial" w:cs="Arial"/>
                <w:color w:val="000000"/>
                <w:spacing w:val="12"/>
                <w:sz w:val="20"/>
                <w:szCs w:val="20"/>
              </w:rPr>
              <w:t xml:space="preserve"> </w:t>
            </w:r>
            <w:r w:rsidRPr="00D43DBA">
              <w:rPr>
                <w:rFonts w:ascii="Arial" w:eastAsia="Century Gothic" w:hAnsi="Arial" w:cs="Arial"/>
                <w:color w:val="000000"/>
                <w:spacing w:val="7"/>
                <w:sz w:val="20"/>
                <w:szCs w:val="20"/>
              </w:rPr>
              <w:t>me</w:t>
            </w:r>
            <w:r w:rsidRPr="00D43DBA">
              <w:rPr>
                <w:rFonts w:ascii="Arial" w:eastAsia="Century Gothic" w:hAnsi="Arial" w:cs="Arial"/>
                <w:color w:val="000000"/>
                <w:spacing w:val="8"/>
                <w:sz w:val="20"/>
                <w:szCs w:val="20"/>
              </w:rPr>
              <w:t>a</w:t>
            </w:r>
            <w:r w:rsidRPr="00D43DBA">
              <w:rPr>
                <w:rFonts w:ascii="Arial" w:eastAsia="Century Gothic" w:hAnsi="Arial" w:cs="Arial"/>
                <w:color w:val="000000"/>
                <w:spacing w:val="10"/>
                <w:sz w:val="20"/>
                <w:szCs w:val="20"/>
              </w:rPr>
              <w:t>n</w:t>
            </w:r>
            <w:r w:rsidRPr="00D43DBA">
              <w:rPr>
                <w:rFonts w:ascii="Arial" w:eastAsia="Century Gothic" w:hAnsi="Arial" w:cs="Arial"/>
                <w:color w:val="000000"/>
                <w:sz w:val="20"/>
                <w:szCs w:val="20"/>
              </w:rPr>
              <w:t>s</w:t>
            </w:r>
            <w:r w:rsidRPr="00D43DBA">
              <w:rPr>
                <w:rFonts w:ascii="Arial" w:eastAsia="Century Gothic" w:hAnsi="Arial" w:cs="Arial"/>
                <w:color w:val="000000"/>
                <w:spacing w:val="9"/>
                <w:sz w:val="20"/>
                <w:szCs w:val="20"/>
              </w:rPr>
              <w:t xml:space="preserve"> o</w:t>
            </w:r>
            <w:r w:rsidRPr="00D43DBA">
              <w:rPr>
                <w:rFonts w:ascii="Arial" w:eastAsia="Century Gothic" w:hAnsi="Arial" w:cs="Arial"/>
                <w:color w:val="000000"/>
                <w:sz w:val="20"/>
                <w:szCs w:val="20"/>
              </w:rPr>
              <w:t>f</w:t>
            </w:r>
            <w:r w:rsidRPr="00D43DBA">
              <w:rPr>
                <w:rFonts w:ascii="Arial" w:eastAsia="Century Gothic" w:hAnsi="Arial" w:cs="Arial"/>
                <w:color w:val="000000"/>
                <w:spacing w:val="14"/>
                <w:sz w:val="20"/>
                <w:szCs w:val="20"/>
              </w:rPr>
              <w:t xml:space="preserve"> </w:t>
            </w:r>
            <w:r w:rsidRPr="00D43DBA">
              <w:rPr>
                <w:rFonts w:ascii="Arial" w:eastAsia="Century Gothic" w:hAnsi="Arial" w:cs="Arial"/>
                <w:color w:val="000000"/>
                <w:spacing w:val="7"/>
                <w:sz w:val="20"/>
                <w:szCs w:val="20"/>
              </w:rPr>
              <w:t>de</w:t>
            </w:r>
            <w:r w:rsidRPr="00D43DBA">
              <w:rPr>
                <w:rFonts w:ascii="Arial" w:eastAsia="Century Gothic" w:hAnsi="Arial" w:cs="Arial"/>
                <w:color w:val="000000"/>
                <w:spacing w:val="8"/>
                <w:sz w:val="20"/>
                <w:szCs w:val="20"/>
              </w:rPr>
              <w:t>l</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7"/>
                <w:sz w:val="20"/>
                <w:szCs w:val="20"/>
              </w:rPr>
              <w:t>v</w:t>
            </w:r>
            <w:r w:rsidRPr="00D43DBA">
              <w:rPr>
                <w:rFonts w:ascii="Arial" w:eastAsia="Century Gothic" w:hAnsi="Arial" w:cs="Arial"/>
                <w:color w:val="000000"/>
                <w:spacing w:val="10"/>
                <w:sz w:val="20"/>
                <w:szCs w:val="20"/>
              </w:rPr>
              <w:t>e</w:t>
            </w:r>
            <w:r w:rsidRPr="00D43DBA">
              <w:rPr>
                <w:rFonts w:ascii="Arial" w:eastAsia="Century Gothic" w:hAnsi="Arial" w:cs="Arial"/>
                <w:color w:val="000000"/>
                <w:spacing w:val="7"/>
                <w:sz w:val="20"/>
                <w:szCs w:val="20"/>
              </w:rPr>
              <w:t>r</w:t>
            </w:r>
            <w:r w:rsidRPr="00D43DBA">
              <w:rPr>
                <w:rFonts w:ascii="Arial" w:eastAsia="Century Gothic" w:hAnsi="Arial" w:cs="Arial"/>
                <w:color w:val="000000"/>
                <w:sz w:val="20"/>
                <w:szCs w:val="20"/>
              </w:rPr>
              <w:t>y</w:t>
            </w:r>
            <w:r w:rsidRPr="00D43DBA">
              <w:rPr>
                <w:rFonts w:ascii="Arial" w:eastAsia="Century Gothic" w:hAnsi="Arial" w:cs="Arial"/>
                <w:color w:val="000000"/>
                <w:spacing w:val="15"/>
                <w:sz w:val="20"/>
                <w:szCs w:val="20"/>
              </w:rPr>
              <w:t xml:space="preserve"> </w:t>
            </w:r>
            <w:r w:rsidRPr="00D43DBA">
              <w:rPr>
                <w:rFonts w:ascii="Arial" w:eastAsia="Century Gothic" w:hAnsi="Arial" w:cs="Arial"/>
                <w:color w:val="FF0000"/>
                <w:spacing w:val="8"/>
                <w:sz w:val="20"/>
                <w:szCs w:val="20"/>
              </w:rPr>
              <w:t>an</w:t>
            </w:r>
            <w:r w:rsidRPr="00D43DBA">
              <w:rPr>
                <w:rFonts w:ascii="Arial" w:eastAsia="Century Gothic" w:hAnsi="Arial" w:cs="Arial"/>
                <w:color w:val="FF0000"/>
                <w:sz w:val="20"/>
                <w:szCs w:val="20"/>
              </w:rPr>
              <w:t>d</w:t>
            </w:r>
            <w:r w:rsidRPr="00D43DBA">
              <w:rPr>
                <w:rFonts w:ascii="Arial" w:eastAsia="Century Gothic" w:hAnsi="Arial" w:cs="Arial"/>
                <w:color w:val="FF0000"/>
                <w:spacing w:val="13"/>
                <w:sz w:val="20"/>
                <w:szCs w:val="20"/>
              </w:rPr>
              <w:t xml:space="preserve"> </w:t>
            </w:r>
            <w:r w:rsidRPr="00D43DBA">
              <w:rPr>
                <w:rFonts w:ascii="Arial" w:eastAsia="Century Gothic" w:hAnsi="Arial" w:cs="Arial"/>
                <w:color w:val="FF0000"/>
                <w:spacing w:val="7"/>
                <w:sz w:val="20"/>
                <w:szCs w:val="20"/>
              </w:rPr>
              <w:t>re</w:t>
            </w:r>
            <w:r w:rsidRPr="00D43DBA">
              <w:rPr>
                <w:rFonts w:ascii="Arial" w:eastAsia="Century Gothic" w:hAnsi="Arial" w:cs="Arial"/>
                <w:color w:val="FF0000"/>
                <w:spacing w:val="8"/>
                <w:sz w:val="20"/>
                <w:szCs w:val="20"/>
              </w:rPr>
              <w:t>l</w:t>
            </w:r>
            <w:r w:rsidRPr="00D43DBA">
              <w:rPr>
                <w:rFonts w:ascii="Arial" w:eastAsia="Century Gothic" w:hAnsi="Arial" w:cs="Arial"/>
                <w:color w:val="FF0000"/>
                <w:spacing w:val="10"/>
                <w:sz w:val="20"/>
                <w:szCs w:val="20"/>
              </w:rPr>
              <w:t>a</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10"/>
                <w:sz w:val="20"/>
                <w:szCs w:val="20"/>
              </w:rPr>
              <w:t>e</w:t>
            </w:r>
            <w:r w:rsidRPr="00D43DBA">
              <w:rPr>
                <w:rFonts w:ascii="Arial" w:eastAsia="Century Gothic" w:hAnsi="Arial" w:cs="Arial"/>
                <w:color w:val="FF0000"/>
                <w:sz w:val="20"/>
                <w:szCs w:val="20"/>
              </w:rPr>
              <w:t>d</w:t>
            </w:r>
            <w:r w:rsidRPr="00D43DBA">
              <w:rPr>
                <w:rFonts w:ascii="Arial" w:eastAsia="Century Gothic" w:hAnsi="Arial" w:cs="Arial"/>
                <w:color w:val="FF0000"/>
                <w:spacing w:val="10"/>
                <w:sz w:val="20"/>
                <w:szCs w:val="20"/>
              </w:rPr>
              <w:t xml:space="preserve"> </w:t>
            </w:r>
            <w:r w:rsidRPr="00D43DBA">
              <w:rPr>
                <w:rFonts w:ascii="Arial" w:eastAsia="Century Gothic" w:hAnsi="Arial" w:cs="Arial"/>
                <w:color w:val="FF0000"/>
                <w:spacing w:val="7"/>
                <w:sz w:val="20"/>
                <w:szCs w:val="20"/>
              </w:rPr>
              <w:t>m</w:t>
            </w:r>
            <w:r w:rsidRPr="00D43DBA">
              <w:rPr>
                <w:rFonts w:ascii="Arial" w:eastAsia="Century Gothic" w:hAnsi="Arial" w:cs="Arial"/>
                <w:color w:val="FF0000"/>
                <w:spacing w:val="10"/>
                <w:sz w:val="20"/>
                <w:szCs w:val="20"/>
              </w:rPr>
              <w:t>a</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r</w:t>
            </w:r>
            <w:r w:rsidRPr="00D43DBA">
              <w:rPr>
                <w:rFonts w:ascii="Arial" w:eastAsia="Century Gothic" w:hAnsi="Arial" w:cs="Arial"/>
                <w:color w:val="FF0000"/>
                <w:spacing w:val="8"/>
                <w:sz w:val="20"/>
                <w:szCs w:val="20"/>
              </w:rPr>
              <w:t>ia</w:t>
            </w:r>
            <w:r w:rsidRPr="00D43DBA">
              <w:rPr>
                <w:rFonts w:ascii="Arial" w:eastAsia="Century Gothic" w:hAnsi="Arial" w:cs="Arial"/>
                <w:color w:val="FF0000"/>
                <w:spacing w:val="10"/>
                <w:sz w:val="20"/>
                <w:szCs w:val="20"/>
              </w:rPr>
              <w:t>l</w:t>
            </w:r>
            <w:r w:rsidRPr="00D43DBA">
              <w:rPr>
                <w:rFonts w:ascii="Arial" w:eastAsia="Century Gothic" w:hAnsi="Arial" w:cs="Arial"/>
                <w:color w:val="FF0000"/>
                <w:sz w:val="20"/>
                <w:szCs w:val="20"/>
              </w:rPr>
              <w:t xml:space="preserve">s </w:t>
            </w:r>
            <w:r w:rsidRPr="00D43DBA">
              <w:rPr>
                <w:rFonts w:ascii="Arial" w:eastAsia="Century Gothic" w:hAnsi="Arial" w:cs="Arial"/>
                <w:color w:val="FF0000"/>
                <w:spacing w:val="8"/>
                <w:sz w:val="20"/>
                <w:szCs w:val="20"/>
                <w:u w:val="single" w:color="FF0000"/>
              </w:rPr>
              <w:t>(inc</w:t>
            </w:r>
            <w:r w:rsidRPr="00D43DBA">
              <w:rPr>
                <w:rFonts w:ascii="Arial" w:eastAsia="Century Gothic" w:hAnsi="Arial" w:cs="Arial"/>
                <w:color w:val="FF0000"/>
                <w:spacing w:val="10"/>
                <w:sz w:val="20"/>
                <w:szCs w:val="20"/>
                <w:u w:val="single" w:color="FF0000"/>
              </w:rPr>
              <w:t>l</w:t>
            </w:r>
            <w:r w:rsidRPr="00D43DBA">
              <w:rPr>
                <w:rFonts w:ascii="Arial" w:eastAsia="Century Gothic" w:hAnsi="Arial" w:cs="Arial"/>
                <w:color w:val="FF0000"/>
                <w:spacing w:val="6"/>
                <w:sz w:val="20"/>
                <w:szCs w:val="20"/>
                <w:u w:val="single" w:color="FF0000"/>
              </w:rPr>
              <w:t>u</w:t>
            </w:r>
            <w:r w:rsidRPr="00D43DBA">
              <w:rPr>
                <w:rFonts w:ascii="Arial" w:eastAsia="Century Gothic" w:hAnsi="Arial" w:cs="Arial"/>
                <w:color w:val="FF0000"/>
                <w:spacing w:val="7"/>
                <w:sz w:val="20"/>
                <w:szCs w:val="20"/>
                <w:u w:val="single" w:color="FF0000"/>
              </w:rPr>
              <w:t>d</w:t>
            </w:r>
            <w:r w:rsidRPr="00D43DBA">
              <w:rPr>
                <w:rFonts w:ascii="Arial" w:eastAsia="Century Gothic" w:hAnsi="Arial" w:cs="Arial"/>
                <w:color w:val="FF0000"/>
                <w:spacing w:val="8"/>
                <w:sz w:val="20"/>
                <w:szCs w:val="20"/>
                <w:u w:val="single" w:color="FF0000"/>
              </w:rPr>
              <w:t>i</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z w:val="20"/>
                <w:szCs w:val="20"/>
                <w:u w:val="single" w:color="FF0000"/>
              </w:rPr>
              <w:t>g</w:t>
            </w:r>
            <w:r w:rsidRPr="00D43DBA">
              <w:rPr>
                <w:rFonts w:ascii="Arial" w:eastAsia="Century Gothic" w:hAnsi="Arial" w:cs="Arial"/>
                <w:color w:val="FF0000"/>
                <w:spacing w:val="4"/>
                <w:sz w:val="20"/>
                <w:szCs w:val="20"/>
                <w:u w:val="single" w:color="FF0000"/>
              </w:rPr>
              <w:t xml:space="preserve"> </w:t>
            </w:r>
            <w:r w:rsidRPr="00D43DBA">
              <w:rPr>
                <w:rFonts w:ascii="Arial" w:eastAsia="Century Gothic" w:hAnsi="Arial" w:cs="Arial"/>
                <w:color w:val="FF0000"/>
                <w:spacing w:val="10"/>
                <w:sz w:val="20"/>
                <w:szCs w:val="20"/>
                <w:u w:val="single" w:color="FF0000"/>
              </w:rPr>
              <w:t>b</w:t>
            </w:r>
            <w:r w:rsidRPr="00D43DBA">
              <w:rPr>
                <w:rFonts w:ascii="Arial" w:eastAsia="Century Gothic" w:hAnsi="Arial" w:cs="Arial"/>
                <w:color w:val="FF0000"/>
                <w:spacing w:val="9"/>
                <w:sz w:val="20"/>
                <w:szCs w:val="20"/>
                <w:u w:val="single" w:color="FF0000"/>
              </w:rPr>
              <w:t>o</w:t>
            </w:r>
            <w:r w:rsidRPr="00D43DBA">
              <w:rPr>
                <w:rFonts w:ascii="Arial" w:eastAsia="Century Gothic" w:hAnsi="Arial" w:cs="Arial"/>
                <w:color w:val="FF0000"/>
                <w:spacing w:val="7"/>
                <w:sz w:val="20"/>
                <w:szCs w:val="20"/>
                <w:u w:val="single" w:color="FF0000"/>
              </w:rPr>
              <w:t>t</w:t>
            </w:r>
            <w:r w:rsidRPr="00D43DBA">
              <w:rPr>
                <w:rFonts w:ascii="Arial" w:eastAsia="Century Gothic" w:hAnsi="Arial" w:cs="Arial"/>
                <w:color w:val="FF0000"/>
                <w:sz w:val="20"/>
                <w:szCs w:val="20"/>
                <w:u w:val="single" w:color="FF0000"/>
              </w:rPr>
              <w:t>h</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7"/>
                <w:sz w:val="20"/>
                <w:szCs w:val="20"/>
                <w:u w:val="single" w:color="FF0000"/>
              </w:rPr>
              <w:t>te</w:t>
            </w:r>
            <w:r w:rsidRPr="00D43DBA">
              <w:rPr>
                <w:rFonts w:ascii="Arial" w:eastAsia="Century Gothic" w:hAnsi="Arial" w:cs="Arial"/>
                <w:color w:val="FF0000"/>
                <w:spacing w:val="10"/>
                <w:sz w:val="20"/>
                <w:szCs w:val="20"/>
                <w:u w:val="single" w:color="FF0000"/>
              </w:rPr>
              <w:t>c</w:t>
            </w:r>
            <w:r w:rsidRPr="00D43DBA">
              <w:rPr>
                <w:rFonts w:ascii="Arial" w:eastAsia="Century Gothic" w:hAnsi="Arial" w:cs="Arial"/>
                <w:color w:val="FF0000"/>
                <w:spacing w:val="8"/>
                <w:sz w:val="20"/>
                <w:szCs w:val="20"/>
                <w:u w:val="single" w:color="FF0000"/>
              </w:rPr>
              <w:t>h</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pacing w:val="10"/>
                <w:sz w:val="20"/>
                <w:szCs w:val="20"/>
                <w:u w:val="single" w:color="FF0000"/>
              </w:rPr>
              <w:t>l</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pacing w:val="7"/>
                <w:sz w:val="20"/>
                <w:szCs w:val="20"/>
                <w:u w:val="single" w:color="FF0000"/>
              </w:rPr>
              <w:t>g</w:t>
            </w:r>
            <w:r w:rsidRPr="00D43DBA">
              <w:rPr>
                <w:rFonts w:ascii="Arial" w:eastAsia="Century Gothic" w:hAnsi="Arial" w:cs="Arial"/>
                <w:color w:val="FF0000"/>
                <w:spacing w:val="10"/>
                <w:sz w:val="20"/>
                <w:szCs w:val="20"/>
                <w:u w:val="single" w:color="FF0000"/>
              </w:rPr>
              <w:t>ie</w:t>
            </w:r>
            <w:r w:rsidRPr="00D43DBA">
              <w:rPr>
                <w:rFonts w:ascii="Arial" w:eastAsia="Century Gothic" w:hAnsi="Arial" w:cs="Arial"/>
                <w:color w:val="FF0000"/>
                <w:sz w:val="20"/>
                <w:szCs w:val="20"/>
                <w:u w:val="single" w:color="FF0000"/>
              </w:rPr>
              <w:t>s</w:t>
            </w:r>
            <w:r w:rsidRPr="00D43DBA">
              <w:rPr>
                <w:rFonts w:ascii="Arial" w:eastAsia="Century Gothic" w:hAnsi="Arial" w:cs="Arial"/>
                <w:color w:val="FF0000"/>
                <w:spacing w:val="1"/>
                <w:sz w:val="20"/>
                <w:szCs w:val="20"/>
                <w:u w:val="single" w:color="FF0000"/>
              </w:rPr>
              <w:t xml:space="preserve"> </w:t>
            </w:r>
            <w:r w:rsidRPr="00D43DBA">
              <w:rPr>
                <w:rFonts w:ascii="Arial" w:eastAsia="Century Gothic" w:hAnsi="Arial" w:cs="Arial"/>
                <w:color w:val="FF0000"/>
                <w:spacing w:val="8"/>
                <w:sz w:val="20"/>
                <w:szCs w:val="20"/>
                <w:u w:val="single" w:color="FF0000"/>
              </w:rPr>
              <w:t>a</w:t>
            </w:r>
            <w:r w:rsidRPr="00D43DBA">
              <w:rPr>
                <w:rFonts w:ascii="Arial" w:eastAsia="Century Gothic" w:hAnsi="Arial" w:cs="Arial"/>
                <w:color w:val="FF0000"/>
                <w:spacing w:val="10"/>
                <w:sz w:val="20"/>
                <w:szCs w:val="20"/>
                <w:u w:val="single" w:color="FF0000"/>
              </w:rPr>
              <w:t>n</w:t>
            </w:r>
            <w:r w:rsidRPr="00D43DBA">
              <w:rPr>
                <w:rFonts w:ascii="Arial" w:eastAsia="Century Gothic" w:hAnsi="Arial" w:cs="Arial"/>
                <w:color w:val="FF0000"/>
                <w:sz w:val="20"/>
                <w:szCs w:val="20"/>
                <w:u w:val="single" w:color="FF0000"/>
              </w:rPr>
              <w:t>d</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10"/>
                <w:sz w:val="20"/>
                <w:szCs w:val="20"/>
                <w:u w:val="single" w:color="FF0000"/>
              </w:rPr>
              <w:t>d</w:t>
            </w:r>
            <w:r w:rsidRPr="00D43DBA">
              <w:rPr>
                <w:rFonts w:ascii="Arial" w:eastAsia="Century Gothic" w:hAnsi="Arial" w:cs="Arial"/>
                <w:color w:val="FF0000"/>
                <w:spacing w:val="6"/>
                <w:sz w:val="20"/>
                <w:szCs w:val="20"/>
                <w:u w:val="single" w:color="FF0000"/>
              </w:rPr>
              <w:t>u</w:t>
            </w:r>
            <w:r w:rsidRPr="00D43DBA">
              <w:rPr>
                <w:rFonts w:ascii="Arial" w:eastAsia="Century Gothic" w:hAnsi="Arial" w:cs="Arial"/>
                <w:color w:val="FF0000"/>
                <w:spacing w:val="8"/>
                <w:sz w:val="20"/>
                <w:szCs w:val="20"/>
                <w:u w:val="single" w:color="FF0000"/>
              </w:rPr>
              <w:t>a</w:t>
            </w:r>
            <w:r w:rsidRPr="00D43DBA">
              <w:rPr>
                <w:rFonts w:ascii="Arial" w:eastAsia="Century Gothic" w:hAnsi="Arial" w:cs="Arial"/>
                <w:color w:val="FF0000"/>
                <w:sz w:val="20"/>
                <w:szCs w:val="20"/>
                <w:u w:val="single" w:color="FF0000"/>
              </w:rPr>
              <w:t>l</w:t>
            </w:r>
            <w:r w:rsidRPr="00D43DBA">
              <w:rPr>
                <w:rFonts w:ascii="Arial" w:eastAsia="Century Gothic" w:hAnsi="Arial" w:cs="Arial"/>
                <w:color w:val="FF0000"/>
                <w:spacing w:val="12"/>
                <w:sz w:val="20"/>
                <w:szCs w:val="20"/>
                <w:u w:val="single" w:color="FF0000"/>
              </w:rPr>
              <w:t xml:space="preserve"> </w:t>
            </w:r>
            <w:r w:rsidRPr="00D43DBA">
              <w:rPr>
                <w:rFonts w:ascii="Arial" w:eastAsia="Century Gothic" w:hAnsi="Arial" w:cs="Arial"/>
                <w:color w:val="FF0000"/>
                <w:spacing w:val="8"/>
                <w:sz w:val="20"/>
                <w:szCs w:val="20"/>
                <w:u w:val="single" w:color="FF0000"/>
              </w:rPr>
              <w:t>u</w:t>
            </w:r>
            <w:r w:rsidRPr="00D43DBA">
              <w:rPr>
                <w:rFonts w:ascii="Arial" w:eastAsia="Century Gothic" w:hAnsi="Arial" w:cs="Arial"/>
                <w:color w:val="FF0000"/>
                <w:spacing w:val="7"/>
                <w:sz w:val="20"/>
                <w:szCs w:val="20"/>
                <w:u w:val="single" w:color="FF0000"/>
              </w:rPr>
              <w:t>s</w:t>
            </w:r>
            <w:r w:rsidRPr="00D43DBA">
              <w:rPr>
                <w:rFonts w:ascii="Arial" w:eastAsia="Century Gothic" w:hAnsi="Arial" w:cs="Arial"/>
                <w:color w:val="FF0000"/>
                <w:sz w:val="20"/>
                <w:szCs w:val="20"/>
                <w:u w:val="single" w:color="FF0000"/>
              </w:rPr>
              <w:t>e</w:t>
            </w:r>
            <w:r w:rsidRPr="00D43DBA">
              <w:rPr>
                <w:rFonts w:ascii="Arial" w:eastAsia="Century Gothic" w:hAnsi="Arial" w:cs="Arial"/>
                <w:color w:val="FF0000"/>
                <w:spacing w:val="13"/>
                <w:sz w:val="20"/>
                <w:szCs w:val="20"/>
                <w:u w:val="single" w:color="FF0000"/>
              </w:rPr>
              <w:t xml:space="preserve"> </w:t>
            </w:r>
            <w:r w:rsidRPr="00D43DBA">
              <w:rPr>
                <w:rFonts w:ascii="Arial" w:eastAsia="Century Gothic" w:hAnsi="Arial" w:cs="Arial"/>
                <w:color w:val="FF0000"/>
                <w:spacing w:val="10"/>
                <w:sz w:val="20"/>
                <w:szCs w:val="20"/>
                <w:u w:val="single" w:color="FF0000"/>
              </w:rPr>
              <w:t>g</w:t>
            </w:r>
            <w:r w:rsidRPr="00D43DBA">
              <w:rPr>
                <w:rFonts w:ascii="Arial" w:eastAsia="Century Gothic" w:hAnsi="Arial" w:cs="Arial"/>
                <w:color w:val="FF0000"/>
                <w:spacing w:val="9"/>
                <w:sz w:val="20"/>
                <w:szCs w:val="20"/>
                <w:u w:val="single" w:color="FF0000"/>
              </w:rPr>
              <w:t>o</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pacing w:val="10"/>
                <w:sz w:val="20"/>
                <w:szCs w:val="20"/>
                <w:u w:val="single" w:color="FF0000"/>
              </w:rPr>
              <w:t>d</w:t>
            </w:r>
            <w:r w:rsidRPr="00D43DBA">
              <w:rPr>
                <w:rFonts w:ascii="Arial" w:eastAsia="Century Gothic" w:hAnsi="Arial" w:cs="Arial"/>
                <w:color w:val="FF0000"/>
                <w:sz w:val="20"/>
                <w:szCs w:val="20"/>
                <w:u w:val="single" w:color="FF0000"/>
              </w:rPr>
              <w:t>s</w:t>
            </w:r>
            <w:r w:rsidRPr="00D43DBA">
              <w:rPr>
                <w:rFonts w:ascii="Arial" w:eastAsia="Century Gothic" w:hAnsi="Arial" w:cs="Arial"/>
                <w:color w:val="FF0000"/>
                <w:spacing w:val="19"/>
                <w:sz w:val="20"/>
                <w:szCs w:val="20"/>
                <w:u w:val="single" w:color="FF0000"/>
              </w:rPr>
              <w:t xml:space="preserve"> </w:t>
            </w:r>
            <w:r w:rsidRPr="00D43DBA">
              <w:rPr>
                <w:rFonts w:ascii="Arial" w:eastAsia="Century Gothic" w:hAnsi="Arial" w:cs="Arial"/>
                <w:color w:val="FF0000"/>
                <w:spacing w:val="9"/>
                <w:sz w:val="20"/>
                <w:szCs w:val="20"/>
                <w:u w:val="single" w:color="FF0000"/>
              </w:rPr>
              <w:t>f</w:t>
            </w:r>
            <w:r w:rsidRPr="00D43DBA">
              <w:rPr>
                <w:rFonts w:ascii="Arial" w:eastAsia="Century Gothic" w:hAnsi="Arial" w:cs="Arial"/>
                <w:color w:val="FF0000"/>
                <w:spacing w:val="6"/>
                <w:sz w:val="20"/>
                <w:szCs w:val="20"/>
                <w:u w:val="single" w:color="FF0000"/>
              </w:rPr>
              <w:t>o</w:t>
            </w:r>
            <w:r w:rsidRPr="00D43DBA">
              <w:rPr>
                <w:rFonts w:ascii="Arial" w:eastAsia="Century Gothic" w:hAnsi="Arial" w:cs="Arial"/>
                <w:color w:val="FF0000"/>
                <w:sz w:val="20"/>
                <w:szCs w:val="20"/>
                <w:u w:val="single" w:color="FF0000"/>
              </w:rPr>
              <w:t>r</w:t>
            </w:r>
            <w:r w:rsidRPr="00D43DBA">
              <w:rPr>
                <w:rFonts w:ascii="Arial" w:eastAsia="Century Gothic" w:hAnsi="Arial" w:cs="Arial"/>
                <w:color w:val="FF0000"/>
                <w:sz w:val="20"/>
                <w:szCs w:val="20"/>
              </w:rPr>
              <w:t xml:space="preserve"> </w:t>
            </w:r>
            <w:r w:rsidRPr="00D43DBA">
              <w:rPr>
                <w:rFonts w:ascii="Arial" w:eastAsia="Century Gothic" w:hAnsi="Arial" w:cs="Arial"/>
                <w:color w:val="FF0000"/>
                <w:spacing w:val="8"/>
                <w:sz w:val="20"/>
                <w:szCs w:val="20"/>
              </w:rPr>
              <w:t>n</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8"/>
                <w:sz w:val="20"/>
                <w:szCs w:val="20"/>
              </w:rPr>
              <w:t>n-</w:t>
            </w:r>
            <w:r w:rsidRPr="00D43DBA">
              <w:rPr>
                <w:rFonts w:ascii="Arial" w:eastAsia="Century Gothic" w:hAnsi="Arial" w:cs="Arial"/>
                <w:color w:val="FF0000"/>
                <w:spacing w:val="10"/>
                <w:sz w:val="20"/>
                <w:szCs w:val="20"/>
              </w:rPr>
              <w:t>l</w:t>
            </w:r>
            <w:r w:rsidRPr="00D43DBA">
              <w:rPr>
                <w:rFonts w:ascii="Arial" w:eastAsia="Century Gothic" w:hAnsi="Arial" w:cs="Arial"/>
                <w:color w:val="FF0000"/>
                <w:spacing w:val="7"/>
                <w:sz w:val="20"/>
                <w:szCs w:val="20"/>
              </w:rPr>
              <w:t>eg</w:t>
            </w:r>
            <w:r w:rsidRPr="00D43DBA">
              <w:rPr>
                <w:rFonts w:ascii="Arial" w:eastAsia="Century Gothic" w:hAnsi="Arial" w:cs="Arial"/>
                <w:color w:val="FF0000"/>
                <w:spacing w:val="10"/>
                <w:sz w:val="20"/>
                <w:szCs w:val="20"/>
              </w:rPr>
              <w:t>i</w:t>
            </w:r>
            <w:r w:rsidRPr="00D43DBA">
              <w:rPr>
                <w:rFonts w:ascii="Arial" w:eastAsia="Century Gothic" w:hAnsi="Arial" w:cs="Arial"/>
                <w:color w:val="FF0000"/>
                <w:spacing w:val="7"/>
                <w:sz w:val="20"/>
                <w:szCs w:val="20"/>
              </w:rPr>
              <w:t>t</w:t>
            </w:r>
            <w:r w:rsidRPr="00D43DBA">
              <w:rPr>
                <w:rFonts w:ascii="Arial" w:eastAsia="Century Gothic" w:hAnsi="Arial" w:cs="Arial"/>
                <w:color w:val="FF0000"/>
                <w:spacing w:val="8"/>
                <w:sz w:val="20"/>
                <w:szCs w:val="20"/>
              </w:rPr>
              <w:t>i</w:t>
            </w:r>
            <w:r w:rsidRPr="00D43DBA">
              <w:rPr>
                <w:rFonts w:ascii="Arial" w:eastAsia="Century Gothic" w:hAnsi="Arial" w:cs="Arial"/>
                <w:color w:val="FF0000"/>
                <w:spacing w:val="10"/>
                <w:sz w:val="20"/>
                <w:szCs w:val="20"/>
              </w:rPr>
              <w:t>m</w:t>
            </w:r>
            <w:r w:rsidRPr="00D43DBA">
              <w:rPr>
                <w:rFonts w:ascii="Arial" w:eastAsia="Century Gothic" w:hAnsi="Arial" w:cs="Arial"/>
                <w:color w:val="FF0000"/>
                <w:spacing w:val="8"/>
                <w:sz w:val="20"/>
                <w:szCs w:val="20"/>
              </w:rPr>
              <w:t>a</w:t>
            </w:r>
            <w:r w:rsidRPr="00D43DBA">
              <w:rPr>
                <w:rFonts w:ascii="Arial" w:eastAsia="Century Gothic" w:hAnsi="Arial" w:cs="Arial"/>
                <w:color w:val="FF0000"/>
                <w:spacing w:val="9"/>
                <w:sz w:val="20"/>
                <w:szCs w:val="20"/>
              </w:rPr>
              <w:t>t</w:t>
            </w:r>
            <w:r w:rsidRPr="00D43DBA">
              <w:rPr>
                <w:rFonts w:ascii="Arial" w:eastAsia="Century Gothic" w:hAnsi="Arial" w:cs="Arial"/>
                <w:color w:val="FF0000"/>
                <w:sz w:val="20"/>
                <w:szCs w:val="20"/>
              </w:rPr>
              <w:t xml:space="preserve">e </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8"/>
                <w:sz w:val="20"/>
                <w:szCs w:val="20"/>
              </w:rPr>
              <w:t>u</w:t>
            </w:r>
            <w:r w:rsidRPr="00D43DBA">
              <w:rPr>
                <w:rFonts w:ascii="Arial" w:eastAsia="Century Gothic" w:hAnsi="Arial" w:cs="Arial"/>
                <w:color w:val="FF0000"/>
                <w:spacing w:val="7"/>
                <w:sz w:val="20"/>
                <w:szCs w:val="20"/>
              </w:rPr>
              <w:t>r</w:t>
            </w:r>
            <w:r w:rsidRPr="00D43DBA">
              <w:rPr>
                <w:rFonts w:ascii="Arial" w:eastAsia="Century Gothic" w:hAnsi="Arial" w:cs="Arial"/>
                <w:color w:val="FF0000"/>
                <w:spacing w:val="10"/>
                <w:sz w:val="20"/>
                <w:szCs w:val="20"/>
              </w:rPr>
              <w:t>p</w:t>
            </w:r>
            <w:r w:rsidRPr="00D43DBA">
              <w:rPr>
                <w:rFonts w:ascii="Arial" w:eastAsia="Century Gothic" w:hAnsi="Arial" w:cs="Arial"/>
                <w:color w:val="FF0000"/>
                <w:spacing w:val="6"/>
                <w:sz w:val="20"/>
                <w:szCs w:val="20"/>
              </w:rPr>
              <w:t>o</w:t>
            </w:r>
            <w:r w:rsidRPr="00D43DBA">
              <w:rPr>
                <w:rFonts w:ascii="Arial" w:eastAsia="Century Gothic" w:hAnsi="Arial" w:cs="Arial"/>
                <w:color w:val="FF0000"/>
                <w:spacing w:val="9"/>
                <w:sz w:val="20"/>
                <w:szCs w:val="20"/>
              </w:rPr>
              <w:t>s</w:t>
            </w:r>
            <w:r w:rsidRPr="00D43DBA">
              <w:rPr>
                <w:rFonts w:ascii="Arial" w:eastAsia="Century Gothic" w:hAnsi="Arial" w:cs="Arial"/>
                <w:color w:val="FF0000"/>
                <w:spacing w:val="10"/>
                <w:sz w:val="20"/>
                <w:szCs w:val="20"/>
              </w:rPr>
              <w:t>e</w:t>
            </w:r>
            <w:r w:rsidRPr="00D43DBA">
              <w:rPr>
                <w:rFonts w:ascii="Arial" w:eastAsia="Century Gothic" w:hAnsi="Arial" w:cs="Arial"/>
                <w:color w:val="FF0000"/>
                <w:spacing w:val="7"/>
                <w:sz w:val="20"/>
                <w:szCs w:val="20"/>
              </w:rPr>
              <w:t>s</w:t>
            </w:r>
            <w:r w:rsidRPr="00D43DBA">
              <w:rPr>
                <w:rFonts w:ascii="Arial" w:eastAsia="Century Gothic" w:hAnsi="Arial" w:cs="Arial"/>
                <w:color w:val="FF0000"/>
                <w:spacing w:val="12"/>
                <w:sz w:val="20"/>
                <w:szCs w:val="20"/>
              </w:rPr>
              <w:t>)</w:t>
            </w:r>
            <w:r w:rsidRPr="00D43DBA">
              <w:rPr>
                <w:rFonts w:ascii="Arial" w:eastAsia="Century Gothic" w:hAnsi="Arial" w:cs="Arial"/>
                <w:color w:val="000000"/>
                <w:sz w:val="20"/>
                <w:szCs w:val="20"/>
              </w:rPr>
              <w:t>,</w:t>
            </w:r>
            <w:r w:rsidRPr="00D43DBA">
              <w:rPr>
                <w:rFonts w:ascii="Arial" w:eastAsia="Century Gothic" w:hAnsi="Arial" w:cs="Arial"/>
                <w:color w:val="000000"/>
                <w:spacing w:val="6"/>
                <w:sz w:val="20"/>
                <w:szCs w:val="20"/>
              </w:rPr>
              <w:t xml:space="preserve"> </w:t>
            </w:r>
            <w:r w:rsidRPr="00D43DBA">
              <w:rPr>
                <w:rFonts w:ascii="Arial" w:eastAsia="Century Gothic" w:hAnsi="Arial" w:cs="Arial"/>
                <w:color w:val="000000"/>
                <w:spacing w:val="8"/>
                <w:sz w:val="20"/>
                <w:szCs w:val="20"/>
              </w:rPr>
              <w:t>an</w:t>
            </w:r>
            <w:r w:rsidRPr="00D43DBA">
              <w:rPr>
                <w:rFonts w:ascii="Arial" w:eastAsia="Century Gothic" w:hAnsi="Arial" w:cs="Arial"/>
                <w:color w:val="000000"/>
                <w:sz w:val="20"/>
                <w:szCs w:val="20"/>
              </w:rPr>
              <w:t>d</w:t>
            </w:r>
            <w:r w:rsidRPr="00D43DBA">
              <w:rPr>
                <w:rFonts w:ascii="Arial" w:eastAsia="Century Gothic" w:hAnsi="Arial" w:cs="Arial"/>
                <w:color w:val="000000"/>
                <w:spacing w:val="13"/>
                <w:sz w:val="20"/>
                <w:szCs w:val="20"/>
              </w:rPr>
              <w:t xml:space="preserve"> </w:t>
            </w:r>
            <w:r w:rsidRPr="00D43DBA">
              <w:rPr>
                <w:rFonts w:ascii="Arial" w:eastAsia="Century Gothic" w:hAnsi="Arial" w:cs="Arial"/>
                <w:color w:val="000000"/>
                <w:spacing w:val="8"/>
                <w:sz w:val="20"/>
                <w:szCs w:val="20"/>
              </w:rPr>
              <w:t>inc</w:t>
            </w:r>
            <w:r w:rsidRPr="00D43DBA">
              <w:rPr>
                <w:rFonts w:ascii="Arial" w:eastAsia="Century Gothic" w:hAnsi="Arial" w:cs="Arial"/>
                <w:color w:val="000000"/>
                <w:spacing w:val="10"/>
                <w:sz w:val="20"/>
                <w:szCs w:val="20"/>
              </w:rPr>
              <w:t>l</w:t>
            </w:r>
            <w:r w:rsidRPr="00D43DBA">
              <w:rPr>
                <w:rFonts w:ascii="Arial" w:eastAsia="Century Gothic" w:hAnsi="Arial" w:cs="Arial"/>
                <w:color w:val="000000"/>
                <w:spacing w:val="8"/>
                <w:sz w:val="20"/>
                <w:szCs w:val="20"/>
              </w:rPr>
              <w:t>u</w:t>
            </w:r>
            <w:r w:rsidRPr="00D43DBA">
              <w:rPr>
                <w:rFonts w:ascii="Arial" w:eastAsia="Century Gothic" w:hAnsi="Arial" w:cs="Arial"/>
                <w:color w:val="000000"/>
                <w:spacing w:val="7"/>
                <w:sz w:val="20"/>
                <w:szCs w:val="20"/>
              </w:rPr>
              <w:t>d</w:t>
            </w:r>
            <w:r w:rsidRPr="00D43DBA">
              <w:rPr>
                <w:rFonts w:ascii="Arial" w:eastAsia="Century Gothic" w:hAnsi="Arial" w:cs="Arial"/>
                <w:color w:val="000000"/>
                <w:spacing w:val="10"/>
                <w:sz w:val="20"/>
                <w:szCs w:val="20"/>
              </w:rPr>
              <w:t>e</w:t>
            </w:r>
            <w:r w:rsidRPr="00D43DBA">
              <w:rPr>
                <w:rFonts w:ascii="Arial" w:eastAsia="Century Gothic" w:hAnsi="Arial" w:cs="Arial"/>
                <w:color w:val="000000"/>
                <w:sz w:val="20"/>
                <w:szCs w:val="20"/>
              </w:rPr>
              <w:t>s</w:t>
            </w:r>
            <w:r w:rsidRPr="00D43DBA">
              <w:rPr>
                <w:rFonts w:ascii="Arial" w:eastAsia="Century Gothic" w:hAnsi="Arial" w:cs="Arial"/>
                <w:color w:val="000000"/>
                <w:spacing w:val="8"/>
                <w:sz w:val="20"/>
                <w:szCs w:val="20"/>
              </w:rPr>
              <w:t xml:space="preserve"> an</w:t>
            </w:r>
            <w:r w:rsidRPr="00D43DBA">
              <w:rPr>
                <w:rFonts w:ascii="Arial" w:eastAsia="Century Gothic" w:hAnsi="Arial" w:cs="Arial"/>
                <w:color w:val="000000"/>
                <w:sz w:val="20"/>
                <w:szCs w:val="20"/>
              </w:rPr>
              <w:t>y</w:t>
            </w:r>
            <w:r w:rsidRPr="00D43DBA">
              <w:rPr>
                <w:rFonts w:ascii="Arial" w:eastAsia="Century Gothic" w:hAnsi="Arial" w:cs="Arial"/>
                <w:color w:val="000000"/>
                <w:spacing w:val="11"/>
                <w:sz w:val="20"/>
                <w:szCs w:val="20"/>
              </w:rPr>
              <w:t xml:space="preserve"> </w:t>
            </w:r>
            <w:r w:rsidRPr="00D43DBA">
              <w:rPr>
                <w:rFonts w:ascii="Arial" w:eastAsia="Century Gothic" w:hAnsi="Arial" w:cs="Arial"/>
                <w:color w:val="000000"/>
                <w:spacing w:val="10"/>
                <w:sz w:val="20"/>
                <w:szCs w:val="20"/>
              </w:rPr>
              <w:t>ac</w:t>
            </w:r>
            <w:r w:rsidRPr="00D43DBA">
              <w:rPr>
                <w:rFonts w:ascii="Arial" w:eastAsia="Century Gothic" w:hAnsi="Arial" w:cs="Arial"/>
                <w:color w:val="000000"/>
                <w:spacing w:val="7"/>
                <w:sz w:val="20"/>
                <w:szCs w:val="20"/>
              </w:rPr>
              <w:t>t</w:t>
            </w:r>
            <w:r w:rsidRPr="00D43DBA">
              <w:rPr>
                <w:rFonts w:ascii="Arial" w:eastAsia="Century Gothic" w:hAnsi="Arial" w:cs="Arial"/>
                <w:color w:val="000000"/>
                <w:spacing w:val="8"/>
                <w:sz w:val="20"/>
                <w:szCs w:val="20"/>
              </w:rPr>
              <w:t>i</w:t>
            </w:r>
            <w:r w:rsidRPr="00D43DBA">
              <w:rPr>
                <w:rFonts w:ascii="Arial" w:eastAsia="Century Gothic" w:hAnsi="Arial" w:cs="Arial"/>
                <w:color w:val="000000"/>
                <w:spacing w:val="7"/>
                <w:sz w:val="20"/>
                <w:szCs w:val="20"/>
              </w:rPr>
              <w:t>v</w:t>
            </w:r>
            <w:r w:rsidRPr="00D43DBA">
              <w:rPr>
                <w:rFonts w:ascii="Arial" w:eastAsia="Century Gothic" w:hAnsi="Arial" w:cs="Arial"/>
                <w:color w:val="000000"/>
                <w:spacing w:val="10"/>
                <w:sz w:val="20"/>
                <w:szCs w:val="20"/>
              </w:rPr>
              <w:t>i</w:t>
            </w:r>
            <w:r w:rsidRPr="00D43DBA">
              <w:rPr>
                <w:rFonts w:ascii="Arial" w:eastAsia="Century Gothic" w:hAnsi="Arial" w:cs="Arial"/>
                <w:color w:val="000000"/>
                <w:spacing w:val="7"/>
                <w:sz w:val="20"/>
                <w:szCs w:val="20"/>
              </w:rPr>
              <w:t>t</w:t>
            </w:r>
            <w:r w:rsidRPr="00D43DBA">
              <w:rPr>
                <w:rFonts w:ascii="Arial" w:eastAsia="Century Gothic" w:hAnsi="Arial" w:cs="Arial"/>
                <w:color w:val="000000"/>
                <w:sz w:val="20"/>
                <w:szCs w:val="20"/>
              </w:rPr>
              <w:t>y</w:t>
            </w:r>
            <w:r w:rsidR="00042FCE">
              <w:rPr>
                <w:rFonts w:ascii="Arial" w:eastAsia="Century Gothic" w:hAnsi="Arial" w:cs="Arial"/>
                <w:color w:val="000000"/>
                <w:sz w:val="20"/>
                <w:szCs w:val="20"/>
              </w:rPr>
              <w:t xml:space="preserve"> </w:t>
            </w:r>
            <w:r w:rsidRPr="00D43DBA">
              <w:rPr>
                <w:rFonts w:ascii="Arial" w:eastAsia="Century Gothic" w:hAnsi="Arial" w:cs="Arial"/>
                <w:spacing w:val="7"/>
                <w:sz w:val="20"/>
                <w:szCs w:val="20"/>
                <w:u w:val="single" w:color="000000"/>
              </w:rPr>
              <w:t>w</w:t>
            </w:r>
            <w:r w:rsidRPr="00D43DBA">
              <w:rPr>
                <w:rFonts w:ascii="Arial" w:eastAsia="Century Gothic" w:hAnsi="Arial" w:cs="Arial"/>
                <w:spacing w:val="8"/>
                <w:sz w:val="20"/>
                <w:szCs w:val="20"/>
                <w:u w:val="single" w:color="000000"/>
              </w:rPr>
              <w:t>hic</w:t>
            </w:r>
            <w:r w:rsidRPr="00D43DBA">
              <w:rPr>
                <w:rFonts w:ascii="Arial" w:eastAsia="Century Gothic" w:hAnsi="Arial" w:cs="Arial"/>
                <w:sz w:val="20"/>
                <w:szCs w:val="20"/>
                <w:u w:val="single" w:color="000000"/>
              </w:rPr>
              <w:t>h</w:t>
            </w:r>
            <w:r w:rsidRPr="00D43DBA">
              <w:rPr>
                <w:rFonts w:ascii="Arial" w:eastAsia="Century Gothic" w:hAnsi="Arial" w:cs="Arial"/>
                <w:spacing w:val="11"/>
                <w:sz w:val="20"/>
                <w:szCs w:val="20"/>
                <w:u w:val="single" w:color="000000"/>
              </w:rPr>
              <w:t xml:space="preserve"> </w:t>
            </w:r>
            <w:r w:rsidRPr="00D43DBA">
              <w:rPr>
                <w:rFonts w:ascii="Arial" w:eastAsia="Century Gothic" w:hAnsi="Arial" w:cs="Arial"/>
                <w:spacing w:val="10"/>
                <w:sz w:val="20"/>
                <w:szCs w:val="20"/>
                <w:u w:val="single" w:color="000000"/>
              </w:rPr>
              <w:t>c</w:t>
            </w:r>
            <w:r w:rsidRPr="00D43DBA">
              <w:rPr>
                <w:rFonts w:ascii="Arial" w:eastAsia="Century Gothic" w:hAnsi="Arial" w:cs="Arial"/>
                <w:spacing w:val="6"/>
                <w:sz w:val="20"/>
                <w:szCs w:val="20"/>
                <w:u w:val="single" w:color="000000"/>
              </w:rPr>
              <w:t>o</w:t>
            </w:r>
            <w:r w:rsidRPr="00D43DBA">
              <w:rPr>
                <w:rFonts w:ascii="Arial" w:eastAsia="Century Gothic" w:hAnsi="Arial" w:cs="Arial"/>
                <w:spacing w:val="10"/>
                <w:sz w:val="20"/>
                <w:szCs w:val="20"/>
                <w:u w:val="single" w:color="000000"/>
              </w:rPr>
              <w:t>n</w:t>
            </w:r>
            <w:r w:rsidRPr="00D43DBA">
              <w:rPr>
                <w:rFonts w:ascii="Arial" w:eastAsia="Century Gothic" w:hAnsi="Arial" w:cs="Arial"/>
                <w:spacing w:val="7"/>
                <w:sz w:val="20"/>
                <w:szCs w:val="20"/>
                <w:u w:val="single" w:color="000000"/>
              </w:rPr>
              <w:t>st</w:t>
            </w:r>
            <w:r w:rsidRPr="00D43DBA">
              <w:rPr>
                <w:rFonts w:ascii="Arial" w:eastAsia="Century Gothic" w:hAnsi="Arial" w:cs="Arial"/>
                <w:spacing w:val="10"/>
                <w:sz w:val="20"/>
                <w:szCs w:val="20"/>
                <w:u w:val="single" w:color="000000"/>
              </w:rPr>
              <w:t>i</w:t>
            </w:r>
            <w:r w:rsidRPr="00D43DBA">
              <w:rPr>
                <w:rFonts w:ascii="Arial" w:eastAsia="Century Gothic" w:hAnsi="Arial" w:cs="Arial"/>
                <w:spacing w:val="9"/>
                <w:sz w:val="20"/>
                <w:szCs w:val="20"/>
                <w:u w:val="single" w:color="000000"/>
              </w:rPr>
              <w:t>t</w:t>
            </w:r>
            <w:r w:rsidRPr="00D43DBA">
              <w:rPr>
                <w:rFonts w:ascii="Arial" w:eastAsia="Century Gothic" w:hAnsi="Arial" w:cs="Arial"/>
                <w:spacing w:val="6"/>
                <w:sz w:val="20"/>
                <w:szCs w:val="20"/>
                <w:u w:val="single" w:color="000000"/>
              </w:rPr>
              <w:t>u</w:t>
            </w:r>
            <w:r w:rsidRPr="00D43DBA">
              <w:rPr>
                <w:rFonts w:ascii="Arial" w:eastAsia="Century Gothic" w:hAnsi="Arial" w:cs="Arial"/>
                <w:spacing w:val="9"/>
                <w:sz w:val="20"/>
                <w:szCs w:val="20"/>
                <w:u w:val="single" w:color="000000"/>
              </w:rPr>
              <w:t>t</w:t>
            </w:r>
            <w:r w:rsidRPr="00D43DBA">
              <w:rPr>
                <w:rFonts w:ascii="Arial" w:eastAsia="Century Gothic" w:hAnsi="Arial" w:cs="Arial"/>
                <w:spacing w:val="7"/>
                <w:sz w:val="20"/>
                <w:szCs w:val="20"/>
                <w:u w:val="single" w:color="000000"/>
              </w:rPr>
              <w:t>e</w:t>
            </w:r>
            <w:r w:rsidRPr="00D43DBA">
              <w:rPr>
                <w:rFonts w:ascii="Arial" w:eastAsia="Century Gothic" w:hAnsi="Arial" w:cs="Arial"/>
                <w:sz w:val="20"/>
                <w:szCs w:val="20"/>
                <w:u w:val="single" w:color="000000"/>
              </w:rPr>
              <w:t>s</w:t>
            </w:r>
            <w:r w:rsidRPr="00D43DBA">
              <w:rPr>
                <w:rFonts w:ascii="Arial" w:eastAsia="Century Gothic" w:hAnsi="Arial" w:cs="Arial"/>
                <w:spacing w:val="5"/>
                <w:sz w:val="20"/>
                <w:szCs w:val="20"/>
                <w:u w:val="single" w:color="000000"/>
              </w:rPr>
              <w:t xml:space="preserve"> </w:t>
            </w:r>
            <w:r w:rsidRPr="00D43DBA">
              <w:rPr>
                <w:rFonts w:ascii="Arial" w:eastAsia="Century Gothic" w:hAnsi="Arial" w:cs="Arial"/>
                <w:spacing w:val="8"/>
                <w:sz w:val="20"/>
                <w:szCs w:val="20"/>
                <w:u w:val="single" w:color="000000"/>
              </w:rPr>
              <w:t>a</w:t>
            </w:r>
            <w:r w:rsidRPr="00D43DBA">
              <w:rPr>
                <w:rFonts w:ascii="Arial" w:eastAsia="Century Gothic" w:hAnsi="Arial" w:cs="Arial"/>
                <w:sz w:val="20"/>
                <w:szCs w:val="20"/>
                <w:u w:val="single" w:color="000000"/>
              </w:rPr>
              <w:t>n</w:t>
            </w:r>
            <w:r w:rsidRPr="00D43DBA">
              <w:rPr>
                <w:rFonts w:ascii="Arial" w:eastAsia="Century Gothic" w:hAnsi="Arial" w:cs="Arial"/>
                <w:spacing w:val="17"/>
                <w:sz w:val="20"/>
                <w:szCs w:val="20"/>
                <w:u w:val="single" w:color="000000"/>
              </w:rPr>
              <w:t xml:space="preserve"> </w:t>
            </w:r>
            <w:r w:rsidRPr="00D43DBA">
              <w:rPr>
                <w:rFonts w:ascii="Arial" w:eastAsia="Century Gothic" w:hAnsi="Arial" w:cs="Arial"/>
                <w:spacing w:val="6"/>
                <w:sz w:val="20"/>
                <w:szCs w:val="20"/>
                <w:u w:val="single" w:color="000000"/>
              </w:rPr>
              <w:t>o</w:t>
            </w:r>
            <w:r w:rsidRPr="00D43DBA">
              <w:rPr>
                <w:rFonts w:ascii="Arial" w:eastAsia="Century Gothic" w:hAnsi="Arial" w:cs="Arial"/>
                <w:spacing w:val="9"/>
                <w:sz w:val="20"/>
                <w:szCs w:val="20"/>
                <w:u w:val="single" w:color="000000"/>
              </w:rPr>
              <w:t>f</w:t>
            </w:r>
            <w:r w:rsidRPr="00D43DBA">
              <w:rPr>
                <w:rFonts w:ascii="Arial" w:eastAsia="Century Gothic" w:hAnsi="Arial" w:cs="Arial"/>
                <w:spacing w:val="7"/>
                <w:sz w:val="20"/>
                <w:szCs w:val="20"/>
                <w:u w:val="single" w:color="000000"/>
              </w:rPr>
              <w:t>fe</w:t>
            </w:r>
            <w:r w:rsidRPr="00D43DBA">
              <w:rPr>
                <w:rFonts w:ascii="Arial" w:eastAsia="Century Gothic" w:hAnsi="Arial" w:cs="Arial"/>
                <w:spacing w:val="8"/>
                <w:sz w:val="20"/>
                <w:szCs w:val="20"/>
                <w:u w:val="single" w:color="000000"/>
              </w:rPr>
              <w:t>n</w:t>
            </w:r>
            <w:r w:rsidRPr="00D43DBA">
              <w:rPr>
                <w:rFonts w:ascii="Arial" w:eastAsia="Century Gothic" w:hAnsi="Arial" w:cs="Arial"/>
                <w:spacing w:val="10"/>
                <w:sz w:val="20"/>
                <w:szCs w:val="20"/>
                <w:u w:val="single" w:color="000000"/>
              </w:rPr>
              <w:t>c</w:t>
            </w:r>
            <w:r w:rsidRPr="00D43DBA">
              <w:rPr>
                <w:rFonts w:ascii="Arial" w:eastAsia="Century Gothic" w:hAnsi="Arial" w:cs="Arial"/>
                <w:sz w:val="20"/>
                <w:szCs w:val="20"/>
                <w:u w:val="single" w:color="000000"/>
              </w:rPr>
              <w:t>e</w:t>
            </w:r>
            <w:r w:rsidRPr="00D43DBA">
              <w:rPr>
                <w:rFonts w:ascii="Arial" w:eastAsia="Century Gothic" w:hAnsi="Arial" w:cs="Arial"/>
                <w:spacing w:val="6"/>
                <w:sz w:val="20"/>
                <w:szCs w:val="20"/>
                <w:u w:val="single" w:color="000000"/>
              </w:rPr>
              <w:t xml:space="preserve"> </w:t>
            </w:r>
            <w:r w:rsidRPr="00D43DBA">
              <w:rPr>
                <w:rFonts w:ascii="Arial" w:eastAsia="Century Gothic" w:hAnsi="Arial" w:cs="Arial"/>
                <w:spacing w:val="8"/>
                <w:sz w:val="20"/>
                <w:szCs w:val="20"/>
                <w:u w:val="single" w:color="000000"/>
              </w:rPr>
              <w:t>i</w:t>
            </w:r>
            <w:r w:rsidRPr="00D43DBA">
              <w:rPr>
                <w:rFonts w:ascii="Arial" w:eastAsia="Century Gothic" w:hAnsi="Arial" w:cs="Arial"/>
                <w:sz w:val="20"/>
                <w:szCs w:val="20"/>
                <w:u w:val="single" w:color="000000"/>
              </w:rPr>
              <w:t>n</w:t>
            </w:r>
            <w:r w:rsidRPr="00D43DBA">
              <w:rPr>
                <w:rFonts w:ascii="Arial" w:eastAsia="Century Gothic" w:hAnsi="Arial" w:cs="Arial"/>
                <w:spacing w:val="15"/>
                <w:sz w:val="20"/>
                <w:szCs w:val="20"/>
                <w:u w:val="single" w:color="000000"/>
              </w:rPr>
              <w:t xml:space="preserve"> </w:t>
            </w:r>
            <w:r w:rsidRPr="00D43DBA">
              <w:rPr>
                <w:rFonts w:ascii="Arial" w:eastAsia="Century Gothic" w:hAnsi="Arial" w:cs="Arial"/>
                <w:spacing w:val="9"/>
                <w:sz w:val="20"/>
                <w:szCs w:val="20"/>
                <w:u w:val="single" w:color="000000"/>
              </w:rPr>
              <w:t>t</w:t>
            </w:r>
            <w:r w:rsidRPr="00D43DBA">
              <w:rPr>
                <w:rFonts w:ascii="Arial" w:eastAsia="Century Gothic" w:hAnsi="Arial" w:cs="Arial"/>
                <w:spacing w:val="7"/>
                <w:sz w:val="20"/>
                <w:szCs w:val="20"/>
                <w:u w:val="single" w:color="000000"/>
              </w:rPr>
              <w:t>e</w:t>
            </w:r>
            <w:r w:rsidRPr="00D43DBA">
              <w:rPr>
                <w:rFonts w:ascii="Arial" w:eastAsia="Century Gothic" w:hAnsi="Arial" w:cs="Arial"/>
                <w:spacing w:val="9"/>
                <w:sz w:val="20"/>
                <w:szCs w:val="20"/>
                <w:u w:val="single" w:color="000000"/>
              </w:rPr>
              <w:t>r</w:t>
            </w:r>
            <w:r w:rsidRPr="00D43DBA">
              <w:rPr>
                <w:rFonts w:ascii="Arial" w:eastAsia="Century Gothic" w:hAnsi="Arial" w:cs="Arial"/>
                <w:spacing w:val="10"/>
                <w:sz w:val="20"/>
                <w:szCs w:val="20"/>
                <w:u w:val="single" w:color="000000"/>
              </w:rPr>
              <w:t>m</w:t>
            </w:r>
            <w:r w:rsidRPr="00D43DBA">
              <w:rPr>
                <w:rFonts w:ascii="Arial" w:eastAsia="Century Gothic" w:hAnsi="Arial" w:cs="Arial"/>
                <w:sz w:val="20"/>
                <w:szCs w:val="20"/>
                <w:u w:val="single" w:color="000000"/>
              </w:rPr>
              <w:t>s</w:t>
            </w:r>
            <w:r w:rsidRPr="00D43DBA">
              <w:rPr>
                <w:rFonts w:ascii="Arial" w:eastAsia="Century Gothic" w:hAnsi="Arial" w:cs="Arial"/>
                <w:spacing w:val="10"/>
                <w:sz w:val="20"/>
                <w:szCs w:val="20"/>
                <w:u w:val="single" w:color="000000"/>
              </w:rPr>
              <w:t xml:space="preserve"> </w:t>
            </w:r>
            <w:r w:rsidRPr="00D43DBA">
              <w:rPr>
                <w:rFonts w:ascii="Arial" w:eastAsia="Century Gothic" w:hAnsi="Arial" w:cs="Arial"/>
                <w:spacing w:val="6"/>
                <w:sz w:val="20"/>
                <w:szCs w:val="20"/>
                <w:u w:val="single" w:color="000000"/>
              </w:rPr>
              <w:t>o</w:t>
            </w:r>
            <w:r w:rsidRPr="00D43DBA">
              <w:rPr>
                <w:rFonts w:ascii="Arial" w:eastAsia="Century Gothic" w:hAnsi="Arial" w:cs="Arial"/>
                <w:sz w:val="20"/>
                <w:szCs w:val="20"/>
                <w:u w:val="single" w:color="000000"/>
              </w:rPr>
              <w:t>f</w:t>
            </w:r>
            <w:r w:rsidRPr="00D43DBA">
              <w:rPr>
                <w:rFonts w:ascii="Arial" w:eastAsia="Century Gothic" w:hAnsi="Arial" w:cs="Arial"/>
                <w:spacing w:val="13"/>
                <w:sz w:val="20"/>
                <w:szCs w:val="20"/>
                <w:u w:val="single" w:color="000000"/>
              </w:rPr>
              <w:t xml:space="preserve"> </w:t>
            </w:r>
            <w:r w:rsidRPr="00D43DBA">
              <w:rPr>
                <w:rFonts w:ascii="Arial" w:eastAsia="Century Gothic" w:hAnsi="Arial" w:cs="Arial"/>
                <w:spacing w:val="9"/>
                <w:sz w:val="20"/>
                <w:szCs w:val="20"/>
                <w:u w:val="single" w:color="000000"/>
              </w:rPr>
              <w:t>s</w:t>
            </w:r>
            <w:r w:rsidRPr="00D43DBA">
              <w:rPr>
                <w:rFonts w:ascii="Arial" w:eastAsia="Century Gothic" w:hAnsi="Arial" w:cs="Arial"/>
                <w:spacing w:val="7"/>
                <w:sz w:val="20"/>
                <w:szCs w:val="20"/>
                <w:u w:val="single" w:color="000000"/>
              </w:rPr>
              <w:t>e</w:t>
            </w:r>
            <w:r w:rsidRPr="00D43DBA">
              <w:rPr>
                <w:rFonts w:ascii="Arial" w:eastAsia="Century Gothic" w:hAnsi="Arial" w:cs="Arial"/>
                <w:spacing w:val="10"/>
                <w:sz w:val="20"/>
                <w:szCs w:val="20"/>
                <w:u w:val="single" w:color="000000"/>
              </w:rPr>
              <w:t>c</w:t>
            </w:r>
            <w:r w:rsidRPr="00D43DBA">
              <w:rPr>
                <w:rFonts w:ascii="Arial" w:eastAsia="Century Gothic" w:hAnsi="Arial" w:cs="Arial"/>
                <w:spacing w:val="7"/>
                <w:sz w:val="20"/>
                <w:szCs w:val="20"/>
                <w:u w:val="single" w:color="000000"/>
              </w:rPr>
              <w:t>t</w:t>
            </w:r>
            <w:r w:rsidRPr="00D43DBA">
              <w:rPr>
                <w:rFonts w:ascii="Arial" w:eastAsia="Century Gothic" w:hAnsi="Arial" w:cs="Arial"/>
                <w:spacing w:val="10"/>
                <w:sz w:val="20"/>
                <w:szCs w:val="20"/>
                <w:u w:val="single" w:color="000000"/>
              </w:rPr>
              <w:t>i</w:t>
            </w:r>
            <w:r w:rsidRPr="00D43DBA">
              <w:rPr>
                <w:rFonts w:ascii="Arial" w:eastAsia="Century Gothic" w:hAnsi="Arial" w:cs="Arial"/>
                <w:spacing w:val="9"/>
                <w:sz w:val="20"/>
                <w:szCs w:val="20"/>
                <w:u w:val="single" w:color="000000"/>
              </w:rPr>
              <w:t>o</w:t>
            </w:r>
            <w:r w:rsidRPr="00D43DBA">
              <w:rPr>
                <w:rFonts w:ascii="Arial" w:eastAsia="Century Gothic" w:hAnsi="Arial" w:cs="Arial"/>
                <w:sz w:val="20"/>
                <w:szCs w:val="20"/>
                <w:u w:val="single" w:color="000000"/>
              </w:rPr>
              <w:t>n</w:t>
            </w:r>
            <w:r w:rsidRPr="00D43DBA">
              <w:rPr>
                <w:rFonts w:ascii="Arial" w:eastAsia="Century Gothic" w:hAnsi="Arial" w:cs="Arial"/>
                <w:spacing w:val="7"/>
                <w:sz w:val="20"/>
                <w:szCs w:val="20"/>
                <w:u w:val="single" w:color="000000"/>
              </w:rPr>
              <w:t xml:space="preserve"> </w:t>
            </w:r>
            <w:r w:rsidRPr="00D43DBA">
              <w:rPr>
                <w:rFonts w:ascii="Arial" w:eastAsia="Century Gothic" w:hAnsi="Arial" w:cs="Arial"/>
                <w:spacing w:val="9"/>
                <w:sz w:val="20"/>
                <w:szCs w:val="20"/>
                <w:u w:val="single" w:color="000000"/>
              </w:rPr>
              <w:t>49</w:t>
            </w:r>
            <w:r w:rsidRPr="00D43DBA">
              <w:rPr>
                <w:rFonts w:ascii="Arial" w:eastAsia="Century Gothic" w:hAnsi="Arial" w:cs="Arial"/>
                <w:spacing w:val="6"/>
                <w:sz w:val="20"/>
                <w:szCs w:val="20"/>
                <w:u w:val="single" w:color="000000"/>
              </w:rPr>
              <w:t>A</w:t>
            </w:r>
            <w:r w:rsidRPr="00D43DBA">
              <w:rPr>
                <w:rFonts w:ascii="Arial" w:eastAsia="Century Gothic" w:hAnsi="Arial" w:cs="Arial"/>
                <w:sz w:val="20"/>
                <w:szCs w:val="20"/>
                <w:u w:val="single" w:color="000000"/>
              </w:rPr>
              <w:t>;</w:t>
            </w:r>
          </w:p>
          <w:p w:rsidR="00042FCE" w:rsidRDefault="00042FCE" w:rsidP="005D293C">
            <w:pPr>
              <w:jc w:val="both"/>
              <w:rPr>
                <w:rFonts w:ascii="Arial" w:eastAsia="Century Gothic" w:hAnsi="Arial" w:cs="Arial"/>
                <w:sz w:val="20"/>
                <w:szCs w:val="20"/>
                <w:u w:val="single" w:color="000000"/>
              </w:rPr>
            </w:pPr>
          </w:p>
          <w:p w:rsidR="00042FCE" w:rsidRDefault="00042FCE" w:rsidP="005D293C">
            <w:pPr>
              <w:jc w:val="both"/>
              <w:rPr>
                <w:rFonts w:ascii="Arial" w:eastAsia="Century Gothic" w:hAnsi="Arial" w:cs="Arial"/>
                <w:sz w:val="20"/>
                <w:szCs w:val="20"/>
                <w:u w:val="single" w:color="000000"/>
              </w:rPr>
            </w:pPr>
            <w:r>
              <w:rPr>
                <w:rFonts w:ascii="Arial" w:eastAsia="Century Gothic" w:hAnsi="Arial" w:cs="Arial"/>
                <w:sz w:val="20"/>
                <w:szCs w:val="20"/>
                <w:u w:val="single" w:color="000000"/>
              </w:rPr>
              <w:t>BASA</w:t>
            </w:r>
          </w:p>
          <w:p w:rsidR="00346B90" w:rsidRPr="00346B90" w:rsidRDefault="00346B90" w:rsidP="00346B90">
            <w:pPr>
              <w:jc w:val="both"/>
              <w:rPr>
                <w:rFonts w:ascii="Arial" w:hAnsi="Arial" w:cs="Arial"/>
                <w:sz w:val="20"/>
                <w:szCs w:val="20"/>
              </w:rPr>
            </w:pPr>
            <w:r w:rsidRPr="00346B90">
              <w:rPr>
                <w:rFonts w:ascii="Arial" w:hAnsi="Arial" w:cs="Arial"/>
                <w:sz w:val="20"/>
                <w:szCs w:val="20"/>
              </w:rPr>
              <w:t>It is proposed that the wording be aligned to the FATF definition:</w:t>
            </w:r>
          </w:p>
          <w:p w:rsidR="00346B90" w:rsidRPr="00346B90" w:rsidRDefault="00346B90" w:rsidP="00346B90">
            <w:pPr>
              <w:jc w:val="both"/>
              <w:rPr>
                <w:rFonts w:ascii="Arial" w:hAnsi="Arial" w:cs="Arial"/>
                <w:sz w:val="20"/>
                <w:szCs w:val="20"/>
              </w:rPr>
            </w:pPr>
          </w:p>
          <w:p w:rsidR="00346B90" w:rsidRPr="00346B90" w:rsidRDefault="00346B90" w:rsidP="00346B90">
            <w:pPr>
              <w:jc w:val="both"/>
              <w:rPr>
                <w:rFonts w:ascii="Arial" w:hAnsi="Arial" w:cs="Arial"/>
                <w:sz w:val="20"/>
                <w:szCs w:val="20"/>
              </w:rPr>
            </w:pPr>
            <w:r w:rsidRPr="00346B90">
              <w:rPr>
                <w:rFonts w:ascii="Arial" w:hAnsi="Arial" w:cs="Arial"/>
                <w:sz w:val="20"/>
                <w:szCs w:val="20"/>
              </w:rPr>
              <w:t>“(i) ‘proliferation financing’ or ‘proliferation financing activity’</w:t>
            </w:r>
          </w:p>
          <w:p w:rsidR="00042FCE" w:rsidRPr="00D43DBA" w:rsidRDefault="00346B90" w:rsidP="00346B90">
            <w:pPr>
              <w:jc w:val="both"/>
              <w:rPr>
                <w:rFonts w:ascii="Arial" w:hAnsi="Arial" w:cs="Arial"/>
                <w:sz w:val="20"/>
                <w:szCs w:val="20"/>
              </w:rPr>
            </w:pPr>
            <w:r w:rsidRPr="00346B90">
              <w:rPr>
                <w:rFonts w:ascii="Arial" w:hAnsi="Arial" w:cs="Arial"/>
                <w:sz w:val="20"/>
                <w:szCs w:val="20"/>
              </w:rPr>
              <w:t xml:space="preserve">means an activity which has or is likely to have the effect </w:t>
            </w:r>
            <w:r w:rsidR="00D15BF9" w:rsidRPr="00346B90">
              <w:rPr>
                <w:rFonts w:ascii="Arial" w:hAnsi="Arial" w:cs="Arial"/>
                <w:sz w:val="20"/>
                <w:szCs w:val="20"/>
              </w:rPr>
              <w:t>of providing</w:t>
            </w:r>
            <w:r w:rsidRPr="00346B90">
              <w:rPr>
                <w:rFonts w:ascii="Arial" w:hAnsi="Arial" w:cs="Arial"/>
                <w:sz w:val="20"/>
                <w:szCs w:val="20"/>
              </w:rPr>
              <w:t xml:space="preserve"> property, a financial or other service or </w:t>
            </w:r>
            <w:r w:rsidR="00D15BF9" w:rsidRPr="00346B90">
              <w:rPr>
                <w:rFonts w:ascii="Arial" w:hAnsi="Arial" w:cs="Arial"/>
                <w:sz w:val="20"/>
                <w:szCs w:val="20"/>
              </w:rPr>
              <w:t>economic support</w:t>
            </w:r>
            <w:r w:rsidRPr="00D15BF9">
              <w:rPr>
                <w:rFonts w:ascii="Arial" w:hAnsi="Arial" w:cs="Arial"/>
                <w:sz w:val="20"/>
                <w:szCs w:val="20"/>
                <w:u w:val="single"/>
              </w:rPr>
              <w:t>, in whole or in part</w:t>
            </w:r>
            <w:r w:rsidRPr="00346B90">
              <w:rPr>
                <w:rFonts w:ascii="Arial" w:hAnsi="Arial" w:cs="Arial"/>
                <w:sz w:val="20"/>
                <w:szCs w:val="20"/>
              </w:rPr>
              <w:t xml:space="preserve"> to a non-State actor, that may be </w:t>
            </w:r>
            <w:r w:rsidR="00D15BF9" w:rsidRPr="00346B90">
              <w:rPr>
                <w:rFonts w:ascii="Arial" w:hAnsi="Arial" w:cs="Arial"/>
                <w:sz w:val="20"/>
                <w:szCs w:val="20"/>
              </w:rPr>
              <w:t>used to</w:t>
            </w:r>
            <w:r w:rsidRPr="00346B90">
              <w:rPr>
                <w:rFonts w:ascii="Arial" w:hAnsi="Arial" w:cs="Arial"/>
                <w:sz w:val="20"/>
                <w:szCs w:val="20"/>
              </w:rPr>
              <w:t xml:space="preserve"> finance the manufacture, acquisition, possessing, </w:t>
            </w:r>
            <w:r w:rsidR="00D15BF9" w:rsidRPr="00346B90">
              <w:rPr>
                <w:rFonts w:ascii="Arial" w:hAnsi="Arial" w:cs="Arial"/>
                <w:sz w:val="20"/>
                <w:szCs w:val="20"/>
              </w:rPr>
              <w:t xml:space="preserve">development, </w:t>
            </w:r>
            <w:r w:rsidR="00D15BF9" w:rsidRPr="00D15BF9">
              <w:rPr>
                <w:rFonts w:ascii="Arial" w:hAnsi="Arial" w:cs="Arial"/>
                <w:sz w:val="20"/>
                <w:szCs w:val="20"/>
                <w:u w:val="single"/>
              </w:rPr>
              <w:t>export</w:t>
            </w:r>
            <w:r w:rsidRPr="00D15BF9">
              <w:rPr>
                <w:rFonts w:ascii="Arial" w:hAnsi="Arial" w:cs="Arial"/>
                <w:sz w:val="20"/>
                <w:szCs w:val="20"/>
                <w:u w:val="single"/>
              </w:rPr>
              <w:t>, transhipment, brokering,</w:t>
            </w:r>
            <w:r w:rsidRPr="00346B90">
              <w:rPr>
                <w:rFonts w:ascii="Arial" w:hAnsi="Arial" w:cs="Arial"/>
                <w:sz w:val="20"/>
                <w:szCs w:val="20"/>
              </w:rPr>
              <w:t xml:space="preserve"> transport, transfer, </w:t>
            </w:r>
            <w:r w:rsidRPr="00524550">
              <w:rPr>
                <w:rFonts w:ascii="Arial" w:hAnsi="Arial" w:cs="Arial"/>
                <w:sz w:val="20"/>
                <w:szCs w:val="20"/>
                <w:u w:val="single"/>
              </w:rPr>
              <w:t>stockpiling</w:t>
            </w:r>
            <w:r w:rsidRPr="00346B90">
              <w:rPr>
                <w:rFonts w:ascii="Arial" w:hAnsi="Arial" w:cs="Arial"/>
                <w:sz w:val="20"/>
                <w:szCs w:val="20"/>
              </w:rPr>
              <w:t xml:space="preserve"> </w:t>
            </w:r>
            <w:r w:rsidR="00D15BF9" w:rsidRPr="00346B90">
              <w:rPr>
                <w:rFonts w:ascii="Arial" w:hAnsi="Arial" w:cs="Arial"/>
                <w:sz w:val="20"/>
                <w:szCs w:val="20"/>
              </w:rPr>
              <w:t>or use</w:t>
            </w:r>
            <w:r w:rsidRPr="00346B90">
              <w:rPr>
                <w:rFonts w:ascii="Arial" w:hAnsi="Arial" w:cs="Arial"/>
                <w:sz w:val="20"/>
                <w:szCs w:val="20"/>
              </w:rPr>
              <w:t xml:space="preserve"> of nuclear, chemical or biological weapons and their means </w:t>
            </w:r>
            <w:r w:rsidR="00D15BF9" w:rsidRPr="00346B90">
              <w:rPr>
                <w:rFonts w:ascii="Arial" w:hAnsi="Arial" w:cs="Arial"/>
                <w:sz w:val="20"/>
                <w:szCs w:val="20"/>
              </w:rPr>
              <w:t>of delivery</w:t>
            </w:r>
            <w:r w:rsidRPr="00346B90">
              <w:rPr>
                <w:rFonts w:ascii="Arial" w:hAnsi="Arial" w:cs="Arial"/>
                <w:sz w:val="20"/>
                <w:szCs w:val="20"/>
              </w:rPr>
              <w:t xml:space="preserve">, and includes any activity which constitutes an offence </w:t>
            </w:r>
            <w:r w:rsidR="00D15BF9" w:rsidRPr="00346B90">
              <w:rPr>
                <w:rFonts w:ascii="Arial" w:hAnsi="Arial" w:cs="Arial"/>
                <w:sz w:val="20"/>
                <w:szCs w:val="20"/>
              </w:rPr>
              <w:t>in terms</w:t>
            </w:r>
            <w:r w:rsidRPr="00346B90">
              <w:rPr>
                <w:rFonts w:ascii="Arial" w:hAnsi="Arial" w:cs="Arial"/>
                <w:sz w:val="20"/>
                <w:szCs w:val="20"/>
              </w:rPr>
              <w:t xml:space="preserve"> of section 49A;”.</w:t>
            </w:r>
          </w:p>
          <w:p w:rsidR="005D293C" w:rsidRPr="006E5F7A" w:rsidRDefault="005D293C" w:rsidP="005D293C">
            <w:pPr>
              <w:jc w:val="both"/>
              <w:rPr>
                <w:rFonts w:ascii="Arial" w:hAnsi="Arial" w:cs="Arial"/>
                <w:sz w:val="20"/>
                <w:szCs w:val="20"/>
              </w:rPr>
            </w:pPr>
          </w:p>
        </w:tc>
        <w:tc>
          <w:tcPr>
            <w:tcW w:w="3600" w:type="dxa"/>
          </w:tcPr>
          <w:p w:rsidR="005D293C" w:rsidRDefault="005D293C" w:rsidP="005D293C">
            <w:pPr>
              <w:jc w:val="both"/>
              <w:rPr>
                <w:rFonts w:ascii="Arial" w:hAnsi="Arial" w:cs="Arial"/>
                <w:sz w:val="20"/>
                <w:szCs w:val="20"/>
              </w:rPr>
            </w:pPr>
          </w:p>
          <w:p w:rsidR="005D293C" w:rsidRPr="00D30A6D" w:rsidRDefault="00D30A6D" w:rsidP="006B50FF">
            <w:pPr>
              <w:pStyle w:val="ListParagraph"/>
              <w:numPr>
                <w:ilvl w:val="0"/>
                <w:numId w:val="51"/>
              </w:numPr>
              <w:ind w:left="430"/>
              <w:jc w:val="both"/>
              <w:rPr>
                <w:rFonts w:ascii="Arial" w:hAnsi="Arial" w:cs="Arial"/>
                <w:sz w:val="20"/>
                <w:szCs w:val="20"/>
              </w:rPr>
            </w:pPr>
            <w:r>
              <w:rPr>
                <w:rFonts w:ascii="Arial" w:hAnsi="Arial" w:cs="Arial"/>
                <w:sz w:val="20"/>
                <w:szCs w:val="20"/>
              </w:rPr>
              <w:t>A dis</w:t>
            </w:r>
            <w:r w:rsidR="00AF1A9C">
              <w:rPr>
                <w:rFonts w:ascii="Arial" w:hAnsi="Arial" w:cs="Arial"/>
                <w:sz w:val="20"/>
                <w:szCs w:val="20"/>
              </w:rPr>
              <w:t xml:space="preserve">tinction is to made between the concept of </w:t>
            </w:r>
            <w:r w:rsidR="003A4F18">
              <w:rPr>
                <w:rFonts w:ascii="Arial" w:hAnsi="Arial" w:cs="Arial"/>
                <w:sz w:val="20"/>
                <w:szCs w:val="20"/>
              </w:rPr>
              <w:t>‘weapons of mass destruction proliferation</w:t>
            </w:r>
            <w:r w:rsidR="007B764D">
              <w:rPr>
                <w:rFonts w:ascii="Arial" w:hAnsi="Arial" w:cs="Arial"/>
                <w:sz w:val="20"/>
                <w:szCs w:val="20"/>
              </w:rPr>
              <w:t>’</w:t>
            </w:r>
            <w:r w:rsidR="003A4F18">
              <w:rPr>
                <w:rFonts w:ascii="Arial" w:hAnsi="Arial" w:cs="Arial"/>
                <w:sz w:val="20"/>
                <w:szCs w:val="20"/>
              </w:rPr>
              <w:t xml:space="preserve"> and</w:t>
            </w:r>
            <w:r w:rsidR="007B764D">
              <w:rPr>
                <w:rFonts w:ascii="Arial" w:hAnsi="Arial" w:cs="Arial"/>
                <w:sz w:val="20"/>
                <w:szCs w:val="20"/>
              </w:rPr>
              <w:t xml:space="preserve"> ‘financing of proliferation’  </w:t>
            </w:r>
            <w:r w:rsidR="00A43ECE">
              <w:rPr>
                <w:rFonts w:ascii="Arial" w:hAnsi="Arial" w:cs="Arial"/>
                <w:sz w:val="20"/>
                <w:szCs w:val="20"/>
              </w:rPr>
              <w:t xml:space="preserve">The FIC Act provisions are aimed at dealing with targeted </w:t>
            </w:r>
            <w:r w:rsidR="003F12B6">
              <w:rPr>
                <w:rFonts w:ascii="Arial" w:hAnsi="Arial" w:cs="Arial"/>
                <w:sz w:val="20"/>
                <w:szCs w:val="20"/>
              </w:rPr>
              <w:t xml:space="preserve">financial sanctions which </w:t>
            </w:r>
            <w:r w:rsidR="00F933AF">
              <w:rPr>
                <w:rFonts w:ascii="Arial" w:hAnsi="Arial" w:cs="Arial"/>
                <w:sz w:val="20"/>
                <w:szCs w:val="20"/>
              </w:rPr>
              <w:t>includes the financing of proliferation</w:t>
            </w:r>
            <w:r w:rsidR="00E03C02">
              <w:rPr>
                <w:rFonts w:ascii="Arial" w:hAnsi="Arial" w:cs="Arial"/>
                <w:sz w:val="20"/>
                <w:szCs w:val="20"/>
              </w:rPr>
              <w:t xml:space="preserve">.  The commentator’s proposals are </w:t>
            </w:r>
            <w:r w:rsidR="00C01701">
              <w:rPr>
                <w:rFonts w:ascii="Arial" w:hAnsi="Arial" w:cs="Arial"/>
                <w:sz w:val="20"/>
                <w:szCs w:val="20"/>
              </w:rPr>
              <w:t>proposing incorporating elements of WMD proliferation</w:t>
            </w:r>
            <w:r w:rsidR="005578ED">
              <w:rPr>
                <w:rFonts w:ascii="Arial" w:hAnsi="Arial" w:cs="Arial"/>
                <w:sz w:val="20"/>
                <w:szCs w:val="20"/>
              </w:rPr>
              <w:t xml:space="preserve">.  In addition, the proposed definition in the Bill is adapted to </w:t>
            </w:r>
            <w:r w:rsidR="00550BB4">
              <w:rPr>
                <w:rFonts w:ascii="Arial" w:hAnsi="Arial" w:cs="Arial"/>
                <w:sz w:val="20"/>
                <w:szCs w:val="20"/>
              </w:rPr>
              <w:t>take in to account terminology used in the FIC Act</w:t>
            </w:r>
          </w:p>
        </w:tc>
      </w:tr>
      <w:tr w:rsidR="005D293C" w:rsidRPr="006E5F7A" w:rsidTr="00F80AC1">
        <w:tc>
          <w:tcPr>
            <w:tcW w:w="4543" w:type="dxa"/>
          </w:tcPr>
          <w:p w:rsidR="005D293C" w:rsidRPr="00B46DE5" w:rsidRDefault="005D293C" w:rsidP="005D293C">
            <w:pPr>
              <w:jc w:val="both"/>
              <w:rPr>
                <w:rFonts w:ascii="Arial" w:hAnsi="Arial" w:cs="Arial"/>
                <w:b/>
                <w:sz w:val="20"/>
                <w:szCs w:val="20"/>
              </w:rPr>
            </w:pPr>
            <w:r w:rsidRPr="00B46DE5">
              <w:rPr>
                <w:rFonts w:ascii="Arial" w:hAnsi="Arial" w:cs="Arial"/>
                <w:b/>
                <w:sz w:val="20"/>
                <w:szCs w:val="20"/>
              </w:rPr>
              <w:t>Clause 17</w:t>
            </w:r>
          </w:p>
          <w:p w:rsidR="005D293C" w:rsidRPr="00984194" w:rsidRDefault="005D293C" w:rsidP="005D293C">
            <w:pPr>
              <w:jc w:val="both"/>
              <w:rPr>
                <w:rFonts w:ascii="Arial" w:hAnsi="Arial" w:cs="Arial"/>
                <w:sz w:val="20"/>
                <w:szCs w:val="20"/>
              </w:rPr>
            </w:pPr>
            <w:r>
              <w:rPr>
                <w:rFonts w:ascii="Arial" w:hAnsi="Arial" w:cs="Arial"/>
                <w:sz w:val="20"/>
                <w:szCs w:val="20"/>
              </w:rPr>
              <w:t>4</w:t>
            </w:r>
            <w:r w:rsidRPr="00984194">
              <w:rPr>
                <w:rFonts w:ascii="Arial" w:hAnsi="Arial" w:cs="Arial"/>
                <w:sz w:val="20"/>
                <w:szCs w:val="20"/>
              </w:rPr>
              <w:t>(c) by the substitution for paragraph (e) of the following paragraph:</w:t>
            </w:r>
          </w:p>
          <w:p w:rsidR="005D293C" w:rsidRDefault="005D293C" w:rsidP="005D293C">
            <w:pPr>
              <w:jc w:val="both"/>
              <w:rPr>
                <w:rFonts w:ascii="Arial" w:hAnsi="Arial" w:cs="Arial"/>
                <w:sz w:val="20"/>
                <w:szCs w:val="20"/>
              </w:rPr>
            </w:pPr>
            <w:r w:rsidRPr="00984194">
              <w:rPr>
                <w:rFonts w:ascii="Arial" w:hAnsi="Arial" w:cs="Arial"/>
                <w:sz w:val="20"/>
                <w:szCs w:val="20"/>
              </w:rPr>
              <w:t>‘‘(e) annually review the implementation of this Act and submit a</w:t>
            </w:r>
            <w:r>
              <w:rPr>
                <w:rFonts w:ascii="Arial" w:hAnsi="Arial" w:cs="Arial"/>
                <w:sz w:val="20"/>
                <w:szCs w:val="20"/>
              </w:rPr>
              <w:t xml:space="preserve"> </w:t>
            </w:r>
            <w:r w:rsidRPr="00984194">
              <w:rPr>
                <w:rFonts w:ascii="Arial" w:hAnsi="Arial" w:cs="Arial"/>
                <w:sz w:val="20"/>
                <w:szCs w:val="20"/>
              </w:rPr>
              <w:t xml:space="preserve">report </w:t>
            </w:r>
            <w:r w:rsidRPr="00571216">
              <w:rPr>
                <w:rFonts w:ascii="Arial" w:hAnsi="Arial" w:cs="Arial"/>
                <w:b/>
                <w:bCs/>
                <w:sz w:val="20"/>
                <w:szCs w:val="20"/>
              </w:rPr>
              <w:t>[thereon</w:t>
            </w:r>
            <w:r w:rsidRPr="00984194">
              <w:rPr>
                <w:rFonts w:ascii="Arial" w:hAnsi="Arial" w:cs="Arial"/>
                <w:sz w:val="20"/>
                <w:szCs w:val="20"/>
              </w:rPr>
              <w:t xml:space="preserve">] </w:t>
            </w:r>
            <w:r w:rsidRPr="00571216">
              <w:rPr>
                <w:rFonts w:ascii="Arial" w:hAnsi="Arial" w:cs="Arial"/>
                <w:sz w:val="20"/>
                <w:szCs w:val="20"/>
                <w:u w:val="single"/>
              </w:rPr>
              <w:t>that includes information that is necessary to demonstrate the implementation of the Act, to the Minister;</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pPr>
              <w:pStyle w:val="ListParagraph"/>
              <w:numPr>
                <w:ilvl w:val="0"/>
                <w:numId w:val="29"/>
              </w:numPr>
              <w:ind w:left="200" w:hanging="270"/>
              <w:jc w:val="both"/>
              <w:rPr>
                <w:rFonts w:ascii="Arial" w:hAnsi="Arial" w:cs="Arial"/>
                <w:sz w:val="20"/>
                <w:szCs w:val="20"/>
              </w:rPr>
            </w:pPr>
            <w:r w:rsidRPr="0061015D">
              <w:rPr>
                <w:rFonts w:ascii="Arial" w:hAnsi="Arial" w:cs="Arial"/>
                <w:sz w:val="20"/>
                <w:szCs w:val="20"/>
              </w:rPr>
              <w:t>The Bill will need to be accompanied by inter-departmental coordination committees, adequate</w:t>
            </w:r>
            <w:r>
              <w:rPr>
                <w:rFonts w:ascii="Arial" w:hAnsi="Arial" w:cs="Arial"/>
                <w:sz w:val="20"/>
                <w:szCs w:val="20"/>
              </w:rPr>
              <w:t xml:space="preserve"> </w:t>
            </w:r>
            <w:r w:rsidRPr="00145BBD">
              <w:rPr>
                <w:rFonts w:ascii="Arial" w:hAnsi="Arial" w:cs="Arial"/>
                <w:sz w:val="20"/>
                <w:szCs w:val="20"/>
              </w:rPr>
              <w:t>staffing, tools and budget allocations as well as a demonstrable track record in</w:t>
            </w:r>
            <w:r>
              <w:rPr>
                <w:rFonts w:ascii="Arial" w:hAnsi="Arial" w:cs="Arial"/>
                <w:sz w:val="20"/>
                <w:szCs w:val="20"/>
              </w:rPr>
              <w:t xml:space="preserve"> </w:t>
            </w:r>
            <w:r w:rsidRPr="00145BBD">
              <w:rPr>
                <w:rFonts w:ascii="Arial" w:hAnsi="Arial" w:cs="Arial"/>
                <w:sz w:val="20"/>
                <w:szCs w:val="20"/>
              </w:rPr>
              <w:t>sanctioning non-compliance.</w:t>
            </w:r>
          </w:p>
          <w:p w:rsidR="005D293C" w:rsidRPr="00A16387" w:rsidRDefault="005D293C">
            <w:pPr>
              <w:pStyle w:val="ListParagraph"/>
              <w:numPr>
                <w:ilvl w:val="0"/>
                <w:numId w:val="29"/>
              </w:numPr>
              <w:ind w:left="200" w:hanging="270"/>
              <w:jc w:val="both"/>
              <w:rPr>
                <w:rFonts w:ascii="Arial" w:hAnsi="Arial" w:cs="Arial"/>
                <w:sz w:val="20"/>
                <w:szCs w:val="20"/>
              </w:rPr>
            </w:pPr>
            <w:r w:rsidRPr="00A16387">
              <w:rPr>
                <w:rFonts w:ascii="Arial" w:hAnsi="Arial" w:cs="Arial"/>
                <w:sz w:val="20"/>
                <w:szCs w:val="20"/>
              </w:rPr>
              <w:t>At a bare minimum, the number of reports and the actions taken on them should be recorded. To this effect, we submit that Clause 17 should expressly provide for greater transparency and accountability - both to the Minister and to the wider public. This could be done in the form of the Minister presenting the annual report before the relevant portfolio committee in Parliament and the report itself being made publicly accessible.</w:t>
            </w:r>
          </w:p>
          <w:p w:rsidR="005D293C" w:rsidRPr="00A16387" w:rsidRDefault="005D293C" w:rsidP="005D293C">
            <w:pPr>
              <w:pStyle w:val="ListParagraph"/>
              <w:ind w:left="200"/>
              <w:jc w:val="both"/>
              <w:rPr>
                <w:rFonts w:ascii="Arial" w:hAnsi="Arial" w:cs="Arial"/>
                <w:sz w:val="20"/>
                <w:szCs w:val="20"/>
              </w:rPr>
            </w:pPr>
            <w:r w:rsidRPr="00A16387">
              <w:rPr>
                <w:rFonts w:ascii="Arial" w:hAnsi="Arial" w:cs="Arial"/>
                <w:sz w:val="20"/>
                <w:szCs w:val="20"/>
              </w:rPr>
              <w:t>The following wording is proposed:</w:t>
            </w:r>
          </w:p>
          <w:p w:rsidR="005D293C" w:rsidRPr="00A16387" w:rsidRDefault="005D293C" w:rsidP="005D293C">
            <w:pPr>
              <w:pStyle w:val="ListParagraph"/>
              <w:ind w:left="200"/>
              <w:jc w:val="both"/>
              <w:rPr>
                <w:rFonts w:ascii="Arial" w:hAnsi="Arial" w:cs="Arial"/>
                <w:color w:val="FF0000"/>
                <w:sz w:val="20"/>
                <w:szCs w:val="20"/>
              </w:rPr>
            </w:pPr>
            <w:r w:rsidRPr="00A16387">
              <w:rPr>
                <w:rFonts w:ascii="Arial" w:hAnsi="Arial" w:cs="Arial"/>
                <w:sz w:val="20"/>
                <w:szCs w:val="20"/>
              </w:rPr>
              <w:t>“(e) annually review the implementation of this Act and submit a report [thereon]</w:t>
            </w:r>
            <w:r>
              <w:rPr>
                <w:rFonts w:ascii="Arial" w:hAnsi="Arial" w:cs="Arial"/>
                <w:sz w:val="20"/>
                <w:szCs w:val="20"/>
              </w:rPr>
              <w:t xml:space="preserve"> </w:t>
            </w:r>
            <w:r w:rsidRPr="00A16387">
              <w:rPr>
                <w:rFonts w:ascii="Arial" w:hAnsi="Arial" w:cs="Arial"/>
                <w:sz w:val="20"/>
                <w:szCs w:val="20"/>
              </w:rPr>
              <w:t>that includes information that is necessary to demonstrate the implementation of</w:t>
            </w:r>
            <w:r>
              <w:rPr>
                <w:rFonts w:ascii="Arial" w:hAnsi="Arial" w:cs="Arial"/>
                <w:sz w:val="20"/>
                <w:szCs w:val="20"/>
              </w:rPr>
              <w:t xml:space="preserve"> </w:t>
            </w:r>
            <w:r w:rsidRPr="00A16387">
              <w:rPr>
                <w:rFonts w:ascii="Arial" w:hAnsi="Arial" w:cs="Arial"/>
                <w:sz w:val="20"/>
                <w:szCs w:val="20"/>
              </w:rPr>
              <w:t xml:space="preserve">the Act, to the Minister. </w:t>
            </w:r>
            <w:r w:rsidRPr="00A16387">
              <w:rPr>
                <w:rFonts w:ascii="Arial" w:hAnsi="Arial" w:cs="Arial"/>
                <w:color w:val="FF0000"/>
                <w:sz w:val="20"/>
                <w:szCs w:val="20"/>
              </w:rPr>
              <w:t>Upon receiving the report, the Minister is required to</w:t>
            </w:r>
          </w:p>
          <w:p w:rsidR="005D293C" w:rsidRDefault="005D293C" w:rsidP="005D293C">
            <w:pPr>
              <w:pStyle w:val="ListParagraph"/>
              <w:ind w:left="200"/>
              <w:jc w:val="both"/>
              <w:rPr>
                <w:rFonts w:ascii="Arial" w:hAnsi="Arial" w:cs="Arial"/>
                <w:sz w:val="20"/>
                <w:szCs w:val="20"/>
              </w:rPr>
            </w:pPr>
            <w:r w:rsidRPr="00A16387">
              <w:rPr>
                <w:rFonts w:ascii="Arial" w:hAnsi="Arial" w:cs="Arial"/>
                <w:color w:val="FF0000"/>
                <w:sz w:val="20"/>
                <w:szCs w:val="20"/>
              </w:rPr>
              <w:t>publish it and present an implementation update based on the report before</w:t>
            </w:r>
            <w:r>
              <w:rPr>
                <w:rFonts w:ascii="Arial" w:hAnsi="Arial" w:cs="Arial"/>
                <w:color w:val="FF0000"/>
                <w:sz w:val="20"/>
                <w:szCs w:val="20"/>
              </w:rPr>
              <w:t xml:space="preserve"> </w:t>
            </w:r>
            <w:r w:rsidRPr="00A16387">
              <w:rPr>
                <w:rFonts w:ascii="Arial" w:hAnsi="Arial" w:cs="Arial"/>
                <w:color w:val="FF0000"/>
                <w:sz w:val="20"/>
                <w:szCs w:val="20"/>
              </w:rPr>
              <w:t>Parliament.”</w:t>
            </w:r>
          </w:p>
        </w:tc>
        <w:tc>
          <w:tcPr>
            <w:tcW w:w="3600" w:type="dxa"/>
          </w:tcPr>
          <w:p w:rsidR="005D293C" w:rsidRPr="001D78C5" w:rsidRDefault="006A623B">
            <w:pPr>
              <w:pStyle w:val="ListParagraph"/>
              <w:numPr>
                <w:ilvl w:val="0"/>
                <w:numId w:val="29"/>
              </w:numPr>
              <w:ind w:left="250"/>
              <w:jc w:val="both"/>
              <w:rPr>
                <w:rFonts w:ascii="Arial" w:hAnsi="Arial" w:cs="Arial"/>
                <w:sz w:val="20"/>
                <w:szCs w:val="20"/>
              </w:rPr>
            </w:pPr>
            <w:r w:rsidRPr="001D78C5">
              <w:rPr>
                <w:rFonts w:ascii="Arial" w:hAnsi="Arial" w:cs="Arial"/>
                <w:sz w:val="20"/>
                <w:szCs w:val="20"/>
              </w:rPr>
              <w:t xml:space="preserve">The FIC’s annual report which includes </w:t>
            </w:r>
            <w:r w:rsidR="00D43513" w:rsidRPr="001D78C5">
              <w:rPr>
                <w:rFonts w:ascii="Arial" w:hAnsi="Arial" w:cs="Arial"/>
                <w:sz w:val="20"/>
                <w:szCs w:val="20"/>
              </w:rPr>
              <w:t>information relating to the work performed by the FIC annually is publicly available and tabled in Parliament</w:t>
            </w:r>
          </w:p>
        </w:tc>
      </w:tr>
      <w:tr w:rsidR="00E74378" w:rsidRPr="006E5F7A" w:rsidTr="00F80AC1">
        <w:tc>
          <w:tcPr>
            <w:tcW w:w="4543" w:type="dxa"/>
          </w:tcPr>
          <w:p w:rsidR="00E74378" w:rsidRPr="00B46DE5" w:rsidRDefault="00EF3894" w:rsidP="005D293C">
            <w:pPr>
              <w:jc w:val="both"/>
              <w:rPr>
                <w:rFonts w:ascii="Arial" w:hAnsi="Arial" w:cs="Arial"/>
                <w:b/>
                <w:sz w:val="20"/>
                <w:szCs w:val="20"/>
              </w:rPr>
            </w:pPr>
            <w:r w:rsidRPr="00B46DE5">
              <w:rPr>
                <w:rFonts w:ascii="Arial" w:hAnsi="Arial" w:cs="Arial"/>
                <w:b/>
                <w:sz w:val="20"/>
                <w:szCs w:val="20"/>
              </w:rPr>
              <w:t>Clause 18</w:t>
            </w:r>
          </w:p>
          <w:p w:rsidR="00EF3894" w:rsidRPr="00EF3894" w:rsidRDefault="00EF3894" w:rsidP="00EF3894">
            <w:pPr>
              <w:jc w:val="both"/>
              <w:rPr>
                <w:rFonts w:ascii="Arial" w:hAnsi="Arial" w:cs="Arial"/>
                <w:sz w:val="20"/>
                <w:szCs w:val="20"/>
              </w:rPr>
            </w:pPr>
            <w:r w:rsidRPr="00EF3894">
              <w:rPr>
                <w:rFonts w:ascii="Arial" w:hAnsi="Arial" w:cs="Arial"/>
                <w:sz w:val="20"/>
                <w:szCs w:val="20"/>
              </w:rPr>
              <w:t>Section 5 of the Financial Intelligence Centre Act, 2001, is hereby amended—</w:t>
            </w:r>
          </w:p>
          <w:p w:rsidR="00EF3894" w:rsidRPr="00EF3894" w:rsidRDefault="00EF3894" w:rsidP="00EF3894">
            <w:pPr>
              <w:jc w:val="both"/>
              <w:rPr>
                <w:rFonts w:ascii="Arial" w:hAnsi="Arial" w:cs="Arial"/>
                <w:sz w:val="20"/>
                <w:szCs w:val="20"/>
              </w:rPr>
            </w:pPr>
            <w:r w:rsidRPr="00EF3894">
              <w:rPr>
                <w:rFonts w:ascii="Arial" w:hAnsi="Arial" w:cs="Arial"/>
                <w:sz w:val="20"/>
                <w:szCs w:val="20"/>
              </w:rPr>
              <w:t>(a) by the insertion in subsection (1) after paragraph (h) of the following</w:t>
            </w:r>
            <w:r>
              <w:rPr>
                <w:rFonts w:ascii="Arial" w:hAnsi="Arial" w:cs="Arial"/>
                <w:sz w:val="20"/>
                <w:szCs w:val="20"/>
              </w:rPr>
              <w:t xml:space="preserve"> </w:t>
            </w:r>
            <w:r w:rsidRPr="00EF3894">
              <w:rPr>
                <w:rFonts w:ascii="Arial" w:hAnsi="Arial" w:cs="Arial"/>
                <w:sz w:val="20"/>
                <w:szCs w:val="20"/>
              </w:rPr>
              <w:t>paragraph:</w:t>
            </w:r>
          </w:p>
          <w:p w:rsidR="00EF3894" w:rsidRPr="00EF3894" w:rsidRDefault="00EF3894" w:rsidP="00EF3894">
            <w:pPr>
              <w:jc w:val="both"/>
              <w:rPr>
                <w:rFonts w:ascii="Arial" w:hAnsi="Arial" w:cs="Arial"/>
                <w:sz w:val="20"/>
                <w:szCs w:val="20"/>
              </w:rPr>
            </w:pPr>
            <w:r w:rsidRPr="00EF3894">
              <w:rPr>
                <w:rFonts w:ascii="Arial" w:hAnsi="Arial" w:cs="Arial"/>
                <w:sz w:val="20"/>
                <w:szCs w:val="20"/>
              </w:rPr>
              <w:t>‘‘(hA) enter into public private partnerships for the purposes of</w:t>
            </w:r>
            <w:r>
              <w:rPr>
                <w:rFonts w:ascii="Arial" w:hAnsi="Arial" w:cs="Arial"/>
                <w:sz w:val="20"/>
                <w:szCs w:val="20"/>
              </w:rPr>
              <w:t xml:space="preserve"> </w:t>
            </w:r>
            <w:r w:rsidRPr="00EF3894">
              <w:rPr>
                <w:rFonts w:ascii="Arial" w:hAnsi="Arial" w:cs="Arial"/>
                <w:sz w:val="20"/>
                <w:szCs w:val="20"/>
              </w:rPr>
              <w:t>achieving any of the objectives of the Centre in section 3;’’; and</w:t>
            </w:r>
          </w:p>
          <w:p w:rsidR="00EF3894" w:rsidRPr="00EF3894" w:rsidRDefault="00EF3894" w:rsidP="00EF3894">
            <w:pPr>
              <w:jc w:val="both"/>
              <w:rPr>
                <w:rFonts w:ascii="Arial" w:hAnsi="Arial" w:cs="Arial"/>
                <w:sz w:val="20"/>
                <w:szCs w:val="20"/>
              </w:rPr>
            </w:pPr>
            <w:r w:rsidRPr="00EF3894">
              <w:rPr>
                <w:rFonts w:ascii="Arial" w:hAnsi="Arial" w:cs="Arial"/>
                <w:sz w:val="20"/>
                <w:szCs w:val="20"/>
              </w:rPr>
              <w:t>(b) by the insertion after subsection (1) of the following subsection:</w:t>
            </w:r>
          </w:p>
          <w:p w:rsidR="00EF3894" w:rsidRPr="00EF3894" w:rsidRDefault="00EF3894" w:rsidP="00EF3894">
            <w:pPr>
              <w:jc w:val="both"/>
              <w:rPr>
                <w:rFonts w:ascii="Arial" w:hAnsi="Arial" w:cs="Arial"/>
                <w:sz w:val="20"/>
                <w:szCs w:val="20"/>
              </w:rPr>
            </w:pPr>
            <w:r w:rsidRPr="00EF3894">
              <w:rPr>
                <w:rFonts w:ascii="Arial" w:hAnsi="Arial" w:cs="Arial"/>
                <w:sz w:val="20"/>
                <w:szCs w:val="20"/>
              </w:rPr>
              <w:t>‘‘(2) The Centre may, for the purposes of this Act and to perform its</w:t>
            </w:r>
            <w:r>
              <w:rPr>
                <w:rFonts w:ascii="Arial" w:hAnsi="Arial" w:cs="Arial"/>
                <w:sz w:val="20"/>
                <w:szCs w:val="20"/>
              </w:rPr>
              <w:t xml:space="preserve"> </w:t>
            </w:r>
            <w:r w:rsidRPr="00EF3894">
              <w:rPr>
                <w:rFonts w:ascii="Arial" w:hAnsi="Arial" w:cs="Arial"/>
                <w:sz w:val="20"/>
                <w:szCs w:val="20"/>
              </w:rPr>
              <w:t>functions effectively—</w:t>
            </w:r>
          </w:p>
          <w:p w:rsidR="00EF3894" w:rsidRPr="00EF3894" w:rsidRDefault="00EF3894" w:rsidP="00EF3894">
            <w:pPr>
              <w:jc w:val="both"/>
              <w:rPr>
                <w:rFonts w:ascii="Arial" w:hAnsi="Arial" w:cs="Arial"/>
                <w:sz w:val="20"/>
                <w:szCs w:val="20"/>
              </w:rPr>
            </w:pPr>
            <w:r w:rsidRPr="00EF3894">
              <w:rPr>
                <w:rFonts w:ascii="Arial" w:hAnsi="Arial" w:cs="Arial"/>
                <w:sz w:val="20"/>
                <w:szCs w:val="20"/>
              </w:rPr>
              <w:t>(a) request information from any organ of state;</w:t>
            </w:r>
          </w:p>
          <w:p w:rsidR="00EF3894" w:rsidRPr="00EF3894" w:rsidRDefault="00EF3894" w:rsidP="00EF3894">
            <w:pPr>
              <w:jc w:val="both"/>
              <w:rPr>
                <w:rFonts w:ascii="Arial" w:hAnsi="Arial" w:cs="Arial"/>
                <w:sz w:val="20"/>
                <w:szCs w:val="20"/>
              </w:rPr>
            </w:pPr>
            <w:r w:rsidRPr="00EF3894">
              <w:rPr>
                <w:rFonts w:ascii="Arial" w:hAnsi="Arial" w:cs="Arial"/>
                <w:sz w:val="20"/>
                <w:szCs w:val="20"/>
              </w:rPr>
              <w:t>(b) request access to any database held by any organ of state; or</w:t>
            </w:r>
          </w:p>
          <w:p w:rsidR="00EF3894" w:rsidRPr="00EF3894" w:rsidRDefault="00EF3894" w:rsidP="00EF3894">
            <w:pPr>
              <w:jc w:val="both"/>
              <w:rPr>
                <w:rFonts w:ascii="Arial" w:hAnsi="Arial" w:cs="Arial"/>
                <w:sz w:val="20"/>
                <w:szCs w:val="20"/>
              </w:rPr>
            </w:pPr>
            <w:r w:rsidRPr="00EF3894">
              <w:rPr>
                <w:rFonts w:ascii="Arial" w:hAnsi="Arial" w:cs="Arial"/>
                <w:sz w:val="20"/>
                <w:szCs w:val="20"/>
              </w:rPr>
              <w:t>(c) have access to information contained in a register that is kept by an</w:t>
            </w:r>
            <w:r>
              <w:rPr>
                <w:rFonts w:ascii="Arial" w:hAnsi="Arial" w:cs="Arial"/>
                <w:sz w:val="20"/>
                <w:szCs w:val="20"/>
              </w:rPr>
              <w:t xml:space="preserve"> </w:t>
            </w:r>
            <w:r w:rsidRPr="00EF3894">
              <w:rPr>
                <w:rFonts w:ascii="Arial" w:hAnsi="Arial" w:cs="Arial"/>
                <w:sz w:val="20"/>
                <w:szCs w:val="20"/>
              </w:rPr>
              <w:t>organ of state in the execution of a statutory function of that organ</w:t>
            </w:r>
          </w:p>
          <w:p w:rsidR="00EF3894" w:rsidRDefault="00EF3894" w:rsidP="00EF3894">
            <w:pPr>
              <w:jc w:val="both"/>
              <w:rPr>
                <w:rFonts w:ascii="Arial" w:hAnsi="Arial" w:cs="Arial"/>
                <w:sz w:val="20"/>
                <w:szCs w:val="20"/>
              </w:rPr>
            </w:pPr>
            <w:r w:rsidRPr="00EF3894">
              <w:rPr>
                <w:rFonts w:ascii="Arial" w:hAnsi="Arial" w:cs="Arial"/>
                <w:sz w:val="20"/>
                <w:szCs w:val="20"/>
              </w:rPr>
              <w:t>of state.’’.</w:t>
            </w:r>
          </w:p>
        </w:tc>
        <w:tc>
          <w:tcPr>
            <w:tcW w:w="4632" w:type="dxa"/>
          </w:tcPr>
          <w:p w:rsidR="00E74378" w:rsidRDefault="00EF15DC" w:rsidP="005D293C">
            <w:pPr>
              <w:jc w:val="both"/>
              <w:rPr>
                <w:rFonts w:ascii="Arial" w:hAnsi="Arial" w:cs="Arial"/>
                <w:sz w:val="20"/>
                <w:szCs w:val="20"/>
              </w:rPr>
            </w:pPr>
            <w:r>
              <w:rPr>
                <w:rFonts w:ascii="Arial" w:hAnsi="Arial" w:cs="Arial"/>
                <w:sz w:val="20"/>
                <w:szCs w:val="20"/>
              </w:rPr>
              <w:t>BASA</w:t>
            </w:r>
          </w:p>
          <w:p w:rsidR="00EF15DC" w:rsidRDefault="00EF15DC" w:rsidP="00FC2C0C">
            <w:pPr>
              <w:jc w:val="both"/>
              <w:rPr>
                <w:rFonts w:ascii="Arial" w:hAnsi="Arial" w:cs="Arial"/>
                <w:sz w:val="20"/>
                <w:szCs w:val="20"/>
              </w:rPr>
            </w:pPr>
            <w:r w:rsidRPr="00EF15DC">
              <w:rPr>
                <w:rFonts w:ascii="Arial" w:hAnsi="Arial" w:cs="Arial"/>
                <w:sz w:val="20"/>
                <w:szCs w:val="20"/>
              </w:rPr>
              <w:t>Reference is made throughout the section to “organ of state”</w:t>
            </w:r>
            <w:r>
              <w:rPr>
                <w:rFonts w:ascii="Arial" w:hAnsi="Arial" w:cs="Arial"/>
                <w:sz w:val="20"/>
                <w:szCs w:val="20"/>
              </w:rPr>
              <w:t xml:space="preserve"> </w:t>
            </w:r>
            <w:r w:rsidRPr="00EF15DC">
              <w:rPr>
                <w:rFonts w:ascii="Arial" w:hAnsi="Arial" w:cs="Arial"/>
                <w:sz w:val="20"/>
                <w:szCs w:val="20"/>
              </w:rPr>
              <w:t>whereas the definition section has been amended to remove</w:t>
            </w:r>
            <w:r>
              <w:rPr>
                <w:rFonts w:ascii="Arial" w:hAnsi="Arial" w:cs="Arial"/>
                <w:sz w:val="20"/>
                <w:szCs w:val="20"/>
              </w:rPr>
              <w:t xml:space="preserve"> </w:t>
            </w:r>
            <w:r w:rsidRPr="00EF15DC">
              <w:rPr>
                <w:rFonts w:ascii="Arial" w:hAnsi="Arial" w:cs="Arial"/>
                <w:sz w:val="20"/>
                <w:szCs w:val="20"/>
              </w:rPr>
              <w:t>reference to “organ of state” and substitute same with “a national</w:t>
            </w:r>
            <w:r>
              <w:rPr>
                <w:rFonts w:ascii="Arial" w:hAnsi="Arial" w:cs="Arial"/>
                <w:sz w:val="20"/>
                <w:szCs w:val="20"/>
              </w:rPr>
              <w:t xml:space="preserve"> </w:t>
            </w:r>
            <w:r w:rsidRPr="00EF15DC">
              <w:rPr>
                <w:rFonts w:ascii="Arial" w:hAnsi="Arial" w:cs="Arial"/>
                <w:sz w:val="20"/>
                <w:szCs w:val="20"/>
              </w:rPr>
              <w:t>department listed in Schedule 1 to the Public Service Act, 1994 (Act</w:t>
            </w:r>
            <w:r>
              <w:rPr>
                <w:rFonts w:ascii="Arial" w:hAnsi="Arial" w:cs="Arial"/>
                <w:sz w:val="20"/>
                <w:szCs w:val="20"/>
              </w:rPr>
              <w:t xml:space="preserve"> </w:t>
            </w:r>
            <w:r w:rsidRPr="00EF15DC">
              <w:rPr>
                <w:rFonts w:ascii="Arial" w:hAnsi="Arial" w:cs="Arial"/>
                <w:sz w:val="20"/>
                <w:szCs w:val="20"/>
              </w:rPr>
              <w:t>No. 103 of 1994), having a function by law to investigate unlawful</w:t>
            </w:r>
            <w:r>
              <w:rPr>
                <w:rFonts w:ascii="Arial" w:hAnsi="Arial" w:cs="Arial"/>
                <w:sz w:val="20"/>
                <w:szCs w:val="20"/>
              </w:rPr>
              <w:t xml:space="preserve"> </w:t>
            </w:r>
            <w:r w:rsidRPr="00EF15DC">
              <w:rPr>
                <w:rFonts w:ascii="Arial" w:hAnsi="Arial" w:cs="Arial"/>
                <w:sz w:val="20"/>
                <w:szCs w:val="20"/>
              </w:rPr>
              <w:t>activity within [the organ of state] that national department”. It is</w:t>
            </w:r>
            <w:r w:rsidR="00E037F1">
              <w:rPr>
                <w:rFonts w:ascii="Arial" w:hAnsi="Arial" w:cs="Arial"/>
                <w:sz w:val="20"/>
                <w:szCs w:val="20"/>
              </w:rPr>
              <w:t xml:space="preserve"> </w:t>
            </w:r>
            <w:r w:rsidR="00E037F1" w:rsidRPr="00E037F1">
              <w:rPr>
                <w:rFonts w:ascii="Arial" w:hAnsi="Arial" w:cs="Arial"/>
                <w:sz w:val="20"/>
                <w:szCs w:val="20"/>
              </w:rPr>
              <w:t>suggested that a similar amendment should be included in section 5</w:t>
            </w:r>
            <w:r w:rsidR="00FC2C0C">
              <w:rPr>
                <w:rFonts w:ascii="Arial" w:hAnsi="Arial" w:cs="Arial"/>
                <w:sz w:val="20"/>
                <w:szCs w:val="20"/>
              </w:rPr>
              <w:t xml:space="preserve"> </w:t>
            </w:r>
            <w:r w:rsidR="00E037F1" w:rsidRPr="00E037F1">
              <w:rPr>
                <w:rFonts w:ascii="Arial" w:hAnsi="Arial" w:cs="Arial"/>
                <w:sz w:val="20"/>
                <w:szCs w:val="20"/>
              </w:rPr>
              <w:t>to create consistency.</w:t>
            </w:r>
          </w:p>
        </w:tc>
        <w:tc>
          <w:tcPr>
            <w:tcW w:w="3600" w:type="dxa"/>
          </w:tcPr>
          <w:p w:rsidR="00E74378" w:rsidRPr="00FC2C0C" w:rsidRDefault="00FC2C0C">
            <w:pPr>
              <w:pStyle w:val="ListParagraph"/>
              <w:numPr>
                <w:ilvl w:val="0"/>
                <w:numId w:val="29"/>
              </w:numPr>
              <w:ind w:left="430"/>
              <w:jc w:val="both"/>
              <w:rPr>
                <w:rFonts w:ascii="Arial" w:hAnsi="Arial" w:cs="Arial"/>
                <w:sz w:val="20"/>
                <w:szCs w:val="20"/>
              </w:rPr>
            </w:pPr>
            <w:r>
              <w:rPr>
                <w:rFonts w:ascii="Arial" w:hAnsi="Arial" w:cs="Arial"/>
                <w:sz w:val="20"/>
                <w:szCs w:val="20"/>
              </w:rPr>
              <w:t xml:space="preserve">The proposal is not supported as the </w:t>
            </w:r>
            <w:r w:rsidR="00C32D26">
              <w:rPr>
                <w:rFonts w:ascii="Arial" w:hAnsi="Arial" w:cs="Arial"/>
                <w:sz w:val="20"/>
                <w:szCs w:val="20"/>
              </w:rPr>
              <w:t>context</w:t>
            </w:r>
            <w:r w:rsidR="00765365">
              <w:rPr>
                <w:rFonts w:ascii="Arial" w:hAnsi="Arial" w:cs="Arial"/>
                <w:sz w:val="20"/>
                <w:szCs w:val="20"/>
              </w:rPr>
              <w:t xml:space="preserve"> of the term ‘organ of state</w:t>
            </w:r>
            <w:r w:rsidR="0056313C">
              <w:rPr>
                <w:rFonts w:ascii="Arial" w:hAnsi="Arial" w:cs="Arial"/>
                <w:sz w:val="20"/>
                <w:szCs w:val="20"/>
              </w:rPr>
              <w:t xml:space="preserve">’ in clause 18 is </w:t>
            </w:r>
            <w:r w:rsidR="00C32D26">
              <w:rPr>
                <w:rFonts w:ascii="Arial" w:hAnsi="Arial" w:cs="Arial"/>
                <w:sz w:val="20"/>
                <w:szCs w:val="20"/>
              </w:rPr>
              <w:t xml:space="preserve">different </w:t>
            </w:r>
            <w:r w:rsidR="00483BD8">
              <w:rPr>
                <w:rFonts w:ascii="Arial" w:hAnsi="Arial" w:cs="Arial"/>
                <w:sz w:val="20"/>
                <w:szCs w:val="20"/>
              </w:rPr>
              <w:t xml:space="preserve">from the reference to ‘organ of state’ </w:t>
            </w:r>
            <w:r w:rsidR="00C8792B">
              <w:rPr>
                <w:rFonts w:ascii="Arial" w:hAnsi="Arial" w:cs="Arial"/>
                <w:sz w:val="20"/>
                <w:szCs w:val="20"/>
              </w:rPr>
              <w:t xml:space="preserve">in paragraph </w:t>
            </w:r>
            <w:r w:rsidR="00587ACF">
              <w:rPr>
                <w:rFonts w:ascii="Arial" w:hAnsi="Arial" w:cs="Arial"/>
                <w:sz w:val="20"/>
                <w:szCs w:val="20"/>
              </w:rPr>
              <w:t>1</w:t>
            </w:r>
            <w:r w:rsidR="00E61C11">
              <w:rPr>
                <w:rFonts w:ascii="Arial" w:hAnsi="Arial" w:cs="Arial"/>
                <w:sz w:val="20"/>
                <w:szCs w:val="20"/>
              </w:rPr>
              <w:t>(1</w:t>
            </w:r>
            <w:r w:rsidR="00587ACF">
              <w:rPr>
                <w:rFonts w:ascii="Arial" w:hAnsi="Arial" w:cs="Arial"/>
                <w:sz w:val="20"/>
                <w:szCs w:val="20"/>
              </w:rPr>
              <w:t>)</w:t>
            </w:r>
            <w:r w:rsidR="00E61C11">
              <w:rPr>
                <w:rFonts w:ascii="Arial" w:hAnsi="Arial" w:cs="Arial"/>
                <w:sz w:val="20"/>
                <w:szCs w:val="20"/>
              </w:rPr>
              <w:t xml:space="preserve">(j) and (g).  The FIC requires the </w:t>
            </w:r>
            <w:r w:rsidR="008C0FA3">
              <w:rPr>
                <w:rFonts w:ascii="Arial" w:hAnsi="Arial" w:cs="Arial"/>
                <w:sz w:val="20"/>
                <w:szCs w:val="20"/>
              </w:rPr>
              <w:t>ability to collect information from various sources in order to fu</w:t>
            </w:r>
            <w:r w:rsidR="00192225">
              <w:rPr>
                <w:rFonts w:ascii="Arial" w:hAnsi="Arial" w:cs="Arial"/>
                <w:sz w:val="20"/>
                <w:szCs w:val="20"/>
              </w:rPr>
              <w:t>n</w:t>
            </w:r>
            <w:r w:rsidR="008C0FA3">
              <w:rPr>
                <w:rFonts w:ascii="Arial" w:hAnsi="Arial" w:cs="Arial"/>
                <w:sz w:val="20"/>
                <w:szCs w:val="20"/>
              </w:rPr>
              <w:t>ction</w:t>
            </w:r>
            <w:r w:rsidR="00192225">
              <w:rPr>
                <w:rFonts w:ascii="Arial" w:hAnsi="Arial" w:cs="Arial"/>
                <w:sz w:val="20"/>
                <w:szCs w:val="20"/>
              </w:rPr>
              <w:t xml:space="preserve"> effectively.  Having access to </w:t>
            </w:r>
            <w:r w:rsidR="00E30EC3">
              <w:rPr>
                <w:rFonts w:ascii="Arial" w:hAnsi="Arial" w:cs="Arial"/>
                <w:sz w:val="20"/>
                <w:szCs w:val="20"/>
              </w:rPr>
              <w:t xml:space="preserve">information </w:t>
            </w:r>
            <w:r w:rsidR="007C0607">
              <w:rPr>
                <w:rFonts w:ascii="Arial" w:hAnsi="Arial" w:cs="Arial"/>
                <w:sz w:val="20"/>
                <w:szCs w:val="20"/>
              </w:rPr>
              <w:t xml:space="preserve">held </w:t>
            </w:r>
            <w:r w:rsidR="00E30EC3">
              <w:rPr>
                <w:rFonts w:ascii="Arial" w:hAnsi="Arial" w:cs="Arial"/>
                <w:sz w:val="20"/>
                <w:szCs w:val="20"/>
              </w:rPr>
              <w:t>in organs of</w:t>
            </w:r>
            <w:r w:rsidR="007C0607">
              <w:rPr>
                <w:rFonts w:ascii="Arial" w:hAnsi="Arial" w:cs="Arial"/>
                <w:sz w:val="20"/>
                <w:szCs w:val="20"/>
              </w:rPr>
              <w:t xml:space="preserve"> state creates a bigger pool </w:t>
            </w:r>
            <w:r w:rsidR="00CD6676">
              <w:rPr>
                <w:rFonts w:ascii="Arial" w:hAnsi="Arial" w:cs="Arial"/>
                <w:sz w:val="20"/>
                <w:szCs w:val="20"/>
              </w:rPr>
              <w:t>rather than restricting the access to only national departments</w:t>
            </w:r>
          </w:p>
        </w:tc>
      </w:tr>
      <w:tr w:rsidR="005D293C" w:rsidRPr="006E5F7A" w:rsidTr="00F80AC1">
        <w:tc>
          <w:tcPr>
            <w:tcW w:w="4543" w:type="dxa"/>
          </w:tcPr>
          <w:p w:rsidR="005D293C" w:rsidRPr="00DC0B83" w:rsidRDefault="005D293C" w:rsidP="005D293C">
            <w:pPr>
              <w:jc w:val="both"/>
              <w:rPr>
                <w:rFonts w:ascii="Arial" w:hAnsi="Arial" w:cs="Arial"/>
                <w:b/>
                <w:sz w:val="20"/>
                <w:szCs w:val="20"/>
              </w:rPr>
            </w:pPr>
            <w:r w:rsidRPr="00DC0B83">
              <w:rPr>
                <w:rFonts w:ascii="Arial" w:hAnsi="Arial" w:cs="Arial"/>
                <w:b/>
                <w:sz w:val="20"/>
                <w:szCs w:val="20"/>
              </w:rPr>
              <w:t>Clause 19</w:t>
            </w:r>
          </w:p>
          <w:p w:rsidR="00F15F81" w:rsidRPr="00DC0B83" w:rsidRDefault="00F15F81" w:rsidP="00F15F81">
            <w:pPr>
              <w:spacing w:before="74" w:line="313" w:lineRule="auto"/>
              <w:ind w:left="144" w:right="30"/>
              <w:jc w:val="both"/>
              <w:rPr>
                <w:rFonts w:ascii="Arial" w:eastAsia="Century Gothic" w:hAnsi="Arial" w:cs="Arial"/>
                <w:spacing w:val="8"/>
                <w:sz w:val="20"/>
                <w:szCs w:val="20"/>
              </w:rPr>
            </w:pPr>
            <w:r w:rsidRPr="00DC0B83">
              <w:rPr>
                <w:rFonts w:ascii="Arial" w:eastAsia="Century Gothic" w:hAnsi="Arial" w:cs="Arial"/>
                <w:spacing w:val="8"/>
                <w:sz w:val="20"/>
                <w:szCs w:val="20"/>
              </w:rPr>
              <w:t>Section 21B of the Financial Intelligence Centre Act, 2001, is hereby amended—</w:t>
            </w:r>
          </w:p>
          <w:p w:rsidR="00F15F81" w:rsidRPr="00DC0B83" w:rsidRDefault="00F15F81" w:rsidP="00F15F81">
            <w:pPr>
              <w:spacing w:before="74" w:line="313" w:lineRule="auto"/>
              <w:ind w:left="144" w:right="30"/>
              <w:jc w:val="both"/>
              <w:rPr>
                <w:rFonts w:ascii="Arial" w:eastAsia="Century Gothic" w:hAnsi="Arial" w:cs="Arial"/>
                <w:spacing w:val="8"/>
                <w:sz w:val="20"/>
                <w:szCs w:val="20"/>
              </w:rPr>
            </w:pPr>
            <w:r w:rsidRPr="00DC0B83">
              <w:rPr>
                <w:rFonts w:ascii="Arial" w:eastAsia="Century Gothic" w:hAnsi="Arial" w:cs="Arial"/>
                <w:spacing w:val="8"/>
                <w:sz w:val="20"/>
                <w:szCs w:val="20"/>
              </w:rPr>
              <w:t>(a) by the substitution in paragraph (a) of subsection (2) for subparagraph (ii) of the following subparagraph:</w:t>
            </w:r>
          </w:p>
          <w:p w:rsidR="00630417" w:rsidRPr="00DC0B83" w:rsidRDefault="00F15F81" w:rsidP="00D64278">
            <w:pPr>
              <w:spacing w:before="74" w:line="313" w:lineRule="auto"/>
              <w:ind w:left="144" w:right="30"/>
              <w:jc w:val="both"/>
              <w:rPr>
                <w:rFonts w:ascii="Arial" w:eastAsia="Century Gothic" w:hAnsi="Arial" w:cs="Arial"/>
                <w:spacing w:val="8"/>
                <w:sz w:val="20"/>
                <w:szCs w:val="20"/>
              </w:rPr>
            </w:pPr>
            <w:r w:rsidRPr="00DC0B83">
              <w:rPr>
                <w:rFonts w:ascii="Arial" w:eastAsia="Century Gothic" w:hAnsi="Arial" w:cs="Arial"/>
                <w:spacing w:val="8"/>
                <w:sz w:val="20"/>
                <w:szCs w:val="20"/>
              </w:rPr>
              <w:t>‘‘(ii) if in doubt whether a natural person contemplated in subparagraph</w:t>
            </w:r>
            <w:r w:rsidR="00D64278" w:rsidRPr="00DC0B83">
              <w:rPr>
                <w:rFonts w:ascii="Arial" w:eastAsia="Century Gothic" w:hAnsi="Arial" w:cs="Arial"/>
                <w:spacing w:val="8"/>
                <w:sz w:val="20"/>
                <w:szCs w:val="20"/>
              </w:rPr>
              <w:t xml:space="preserve"> </w:t>
            </w:r>
            <w:r w:rsidRPr="00DC0B83">
              <w:rPr>
                <w:rFonts w:ascii="Arial" w:eastAsia="Century Gothic" w:hAnsi="Arial" w:cs="Arial"/>
                <w:spacing w:val="8"/>
                <w:sz w:val="20"/>
                <w:szCs w:val="20"/>
              </w:rPr>
              <w:t xml:space="preserve">(i) is the beneﬁcial owner of the legal person or no natural person has a controlling ownership interest in the legal person, determining the identity of each natural person who exercises control of that legal person through other means, </w:t>
            </w:r>
            <w:r w:rsidRPr="00DC0B83">
              <w:rPr>
                <w:rFonts w:ascii="Arial" w:eastAsia="Century Gothic" w:hAnsi="Arial" w:cs="Arial"/>
                <w:spacing w:val="8"/>
                <w:sz w:val="20"/>
                <w:szCs w:val="20"/>
                <w:u w:val="single"/>
              </w:rPr>
              <w:t>including through his or her ownership or control of other legal persons, partnerships or trusts</w:t>
            </w:r>
          </w:p>
          <w:p w:rsidR="00630417" w:rsidRPr="00DC0B83" w:rsidRDefault="00630417" w:rsidP="005D293C">
            <w:pPr>
              <w:spacing w:before="74" w:line="313" w:lineRule="auto"/>
              <w:ind w:left="144" w:right="305"/>
              <w:jc w:val="both"/>
              <w:rPr>
                <w:rFonts w:ascii="Arial" w:eastAsia="Century Gothic" w:hAnsi="Arial" w:cs="Arial"/>
                <w:spacing w:val="8"/>
                <w:sz w:val="20"/>
                <w:szCs w:val="20"/>
              </w:rPr>
            </w:pPr>
          </w:p>
          <w:p w:rsidR="005D293C" w:rsidRPr="00DC0B83" w:rsidRDefault="005D293C" w:rsidP="005D293C">
            <w:pPr>
              <w:spacing w:before="74" w:line="313" w:lineRule="auto"/>
              <w:ind w:left="144" w:right="305"/>
              <w:jc w:val="both"/>
              <w:rPr>
                <w:rFonts w:ascii="Arial" w:eastAsia="Century Gothic" w:hAnsi="Arial" w:cs="Arial"/>
                <w:sz w:val="20"/>
                <w:szCs w:val="20"/>
              </w:rPr>
            </w:pPr>
            <w:r w:rsidRPr="00DC0B83">
              <w:rPr>
                <w:rFonts w:ascii="Arial" w:eastAsia="Century Gothic" w:hAnsi="Arial" w:cs="Arial"/>
                <w:spacing w:val="8"/>
                <w:sz w:val="20"/>
                <w:szCs w:val="20"/>
              </w:rPr>
              <w:t>21B(</w:t>
            </w:r>
            <w:r w:rsidRPr="00DC0B83">
              <w:rPr>
                <w:rFonts w:ascii="Arial" w:eastAsia="Century Gothic" w:hAnsi="Arial" w:cs="Arial"/>
                <w:spacing w:val="7"/>
                <w:sz w:val="20"/>
                <w:szCs w:val="20"/>
              </w:rPr>
              <w:t>4</w:t>
            </w:r>
            <w:r w:rsidRPr="00DC0B83">
              <w:rPr>
                <w:rFonts w:ascii="Arial" w:eastAsia="Century Gothic" w:hAnsi="Arial" w:cs="Arial"/>
                <w:sz w:val="20"/>
                <w:szCs w:val="20"/>
              </w:rPr>
              <w:t>)</w:t>
            </w:r>
            <w:r w:rsidRPr="00DC0B83">
              <w:rPr>
                <w:rFonts w:ascii="Arial" w:eastAsia="Century Gothic" w:hAnsi="Arial" w:cs="Arial"/>
                <w:spacing w:val="12"/>
                <w:sz w:val="20"/>
                <w:szCs w:val="20"/>
              </w:rPr>
              <w:t xml:space="preserve"> </w:t>
            </w:r>
            <w:r w:rsidRPr="00DC0B83">
              <w:rPr>
                <w:rFonts w:ascii="Arial" w:eastAsia="Century Gothic" w:hAnsi="Arial" w:cs="Arial"/>
                <w:spacing w:val="10"/>
                <w:sz w:val="20"/>
                <w:szCs w:val="20"/>
              </w:rPr>
              <w:t>I</w:t>
            </w:r>
            <w:r w:rsidRPr="00DC0B83">
              <w:rPr>
                <w:rFonts w:ascii="Arial" w:eastAsia="Century Gothic" w:hAnsi="Arial" w:cs="Arial"/>
                <w:sz w:val="20"/>
                <w:szCs w:val="20"/>
              </w:rPr>
              <w:t>f</w:t>
            </w:r>
            <w:r w:rsidRPr="00DC0B83">
              <w:rPr>
                <w:rFonts w:ascii="Arial" w:eastAsia="Century Gothic" w:hAnsi="Arial" w:cs="Arial"/>
                <w:spacing w:val="13"/>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8"/>
                <w:sz w:val="20"/>
                <w:szCs w:val="20"/>
              </w:rPr>
              <w:t xml:space="preserve"> </w:t>
            </w:r>
            <w:r w:rsidRPr="00DC0B83">
              <w:rPr>
                <w:rFonts w:ascii="Arial" w:eastAsia="Century Gothic" w:hAnsi="Arial" w:cs="Arial"/>
                <w:b/>
                <w:spacing w:val="8"/>
                <w:sz w:val="20"/>
                <w:szCs w:val="20"/>
              </w:rPr>
              <w:t>[</w:t>
            </w:r>
            <w:r w:rsidRPr="00DC0B83">
              <w:rPr>
                <w:rFonts w:ascii="Arial" w:eastAsia="Century Gothic" w:hAnsi="Arial" w:cs="Arial"/>
                <w:b/>
                <w:spacing w:val="10"/>
                <w:sz w:val="20"/>
                <w:szCs w:val="20"/>
              </w:rPr>
              <w:t>n</w:t>
            </w:r>
            <w:r w:rsidRPr="00DC0B83">
              <w:rPr>
                <w:rFonts w:ascii="Arial" w:eastAsia="Century Gothic" w:hAnsi="Arial" w:cs="Arial"/>
                <w:b/>
                <w:spacing w:val="8"/>
                <w:sz w:val="20"/>
                <w:szCs w:val="20"/>
              </w:rPr>
              <w:t>a</w:t>
            </w:r>
            <w:r w:rsidRPr="00DC0B83">
              <w:rPr>
                <w:rFonts w:ascii="Arial" w:eastAsia="Century Gothic" w:hAnsi="Arial" w:cs="Arial"/>
                <w:b/>
                <w:spacing w:val="7"/>
                <w:sz w:val="20"/>
                <w:szCs w:val="20"/>
              </w:rPr>
              <w:t>t</w:t>
            </w:r>
            <w:r w:rsidRPr="00DC0B83">
              <w:rPr>
                <w:rFonts w:ascii="Arial" w:eastAsia="Century Gothic" w:hAnsi="Arial" w:cs="Arial"/>
                <w:b/>
                <w:spacing w:val="8"/>
                <w:sz w:val="20"/>
                <w:szCs w:val="20"/>
              </w:rPr>
              <w:t>u</w:t>
            </w:r>
            <w:r w:rsidRPr="00DC0B83">
              <w:rPr>
                <w:rFonts w:ascii="Arial" w:eastAsia="Century Gothic" w:hAnsi="Arial" w:cs="Arial"/>
                <w:b/>
                <w:spacing w:val="10"/>
                <w:sz w:val="20"/>
                <w:szCs w:val="20"/>
              </w:rPr>
              <w:t>r</w:t>
            </w:r>
            <w:r w:rsidRPr="00DC0B83">
              <w:rPr>
                <w:rFonts w:ascii="Arial" w:eastAsia="Century Gothic" w:hAnsi="Arial" w:cs="Arial"/>
                <w:b/>
                <w:spacing w:val="8"/>
                <w:sz w:val="20"/>
                <w:szCs w:val="20"/>
              </w:rPr>
              <w:t>a</w:t>
            </w:r>
            <w:r w:rsidRPr="00DC0B83">
              <w:rPr>
                <w:rFonts w:ascii="Arial" w:eastAsia="Century Gothic" w:hAnsi="Arial" w:cs="Arial"/>
                <w:b/>
                <w:spacing w:val="7"/>
                <w:sz w:val="20"/>
                <w:szCs w:val="20"/>
              </w:rPr>
              <w:t>l</w:t>
            </w:r>
            <w:r w:rsidRPr="00DC0B83">
              <w:rPr>
                <w:rFonts w:ascii="Arial" w:eastAsia="Century Gothic" w:hAnsi="Arial" w:cs="Arial"/>
                <w:b/>
                <w:sz w:val="20"/>
                <w:szCs w:val="20"/>
              </w:rPr>
              <w:t>]</w:t>
            </w:r>
            <w:r w:rsidRPr="00DC0B83">
              <w:rPr>
                <w:rFonts w:ascii="Arial" w:eastAsia="Century Gothic" w:hAnsi="Arial" w:cs="Arial"/>
                <w:b/>
                <w:spacing w:val="11"/>
                <w:sz w:val="20"/>
                <w:szCs w:val="20"/>
              </w:rPr>
              <w:t xml:space="preserve"> </w:t>
            </w:r>
            <w:r w:rsidRPr="00DC0B83">
              <w:rPr>
                <w:rFonts w:ascii="Arial" w:eastAsia="Century Gothic" w:hAnsi="Arial" w:cs="Arial"/>
                <w:spacing w:val="8"/>
                <w:sz w:val="20"/>
                <w:szCs w:val="20"/>
              </w:rPr>
              <w:t>p</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r</w:t>
            </w:r>
            <w:r w:rsidRPr="00DC0B83">
              <w:rPr>
                <w:rFonts w:ascii="Arial" w:eastAsia="Century Gothic" w:hAnsi="Arial" w:cs="Arial"/>
                <w:spacing w:val="9"/>
                <w:sz w:val="20"/>
                <w:szCs w:val="20"/>
              </w:rPr>
              <w:t>s</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n</w:t>
            </w:r>
            <w:r w:rsidRPr="00DC0B83">
              <w:rPr>
                <w:rFonts w:ascii="Arial" w:eastAsia="Century Gothic" w:hAnsi="Arial" w:cs="Arial"/>
                <w:sz w:val="20"/>
                <w:szCs w:val="20"/>
              </w:rPr>
              <w:t>,</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3"/>
                <w:sz w:val="20"/>
                <w:szCs w:val="20"/>
              </w:rPr>
              <w:t xml:space="preserve"> </w:t>
            </w:r>
            <w:r w:rsidRPr="00DC0B83">
              <w:rPr>
                <w:rFonts w:ascii="Arial" w:eastAsia="Century Gothic" w:hAnsi="Arial" w:cs="Arial"/>
                <w:spacing w:val="10"/>
                <w:sz w:val="20"/>
                <w:szCs w:val="20"/>
              </w:rPr>
              <w:t>e</w:t>
            </w:r>
            <w:r w:rsidRPr="00DC0B83">
              <w:rPr>
                <w:rFonts w:ascii="Arial" w:eastAsia="Century Gothic" w:hAnsi="Arial" w:cs="Arial"/>
                <w:spacing w:val="8"/>
                <w:sz w:val="20"/>
                <w:szCs w:val="20"/>
              </w:rPr>
              <w:t>n</w:t>
            </w:r>
            <w:r w:rsidRPr="00DC0B83">
              <w:rPr>
                <w:rFonts w:ascii="Arial" w:eastAsia="Century Gothic" w:hAnsi="Arial" w:cs="Arial"/>
                <w:spacing w:val="9"/>
                <w:sz w:val="20"/>
                <w:szCs w:val="20"/>
              </w:rPr>
              <w:t>t</w:t>
            </w:r>
            <w:r w:rsidRPr="00DC0B83">
              <w:rPr>
                <w:rFonts w:ascii="Arial" w:eastAsia="Century Gothic" w:hAnsi="Arial" w:cs="Arial"/>
                <w:spacing w:val="7"/>
                <w:sz w:val="20"/>
                <w:szCs w:val="20"/>
              </w:rPr>
              <w:t>er</w:t>
            </w:r>
            <w:r w:rsidRPr="00DC0B83">
              <w:rPr>
                <w:rFonts w:ascii="Arial" w:eastAsia="Century Gothic" w:hAnsi="Arial" w:cs="Arial"/>
                <w:spacing w:val="8"/>
                <w:sz w:val="20"/>
                <w:szCs w:val="20"/>
              </w:rPr>
              <w:t>i</w:t>
            </w:r>
            <w:r w:rsidRPr="00DC0B83">
              <w:rPr>
                <w:rFonts w:ascii="Arial" w:eastAsia="Century Gothic" w:hAnsi="Arial" w:cs="Arial"/>
                <w:spacing w:val="10"/>
                <w:sz w:val="20"/>
                <w:szCs w:val="20"/>
              </w:rPr>
              <w:t>n</w:t>
            </w:r>
            <w:r w:rsidRPr="00DC0B83">
              <w:rPr>
                <w:rFonts w:ascii="Arial" w:eastAsia="Century Gothic" w:hAnsi="Arial" w:cs="Arial"/>
                <w:sz w:val="20"/>
                <w:szCs w:val="20"/>
              </w:rPr>
              <w:t>g</w:t>
            </w:r>
            <w:r w:rsidRPr="00DC0B83">
              <w:rPr>
                <w:rFonts w:ascii="Arial" w:eastAsia="Century Gothic" w:hAnsi="Arial" w:cs="Arial"/>
                <w:spacing w:val="6"/>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pacing w:val="10"/>
                <w:sz w:val="20"/>
                <w:szCs w:val="20"/>
              </w:rPr>
              <w:t>n</w:t>
            </w:r>
            <w:r w:rsidRPr="00DC0B83">
              <w:rPr>
                <w:rFonts w:ascii="Arial" w:eastAsia="Century Gothic" w:hAnsi="Arial" w:cs="Arial"/>
                <w:spacing w:val="9"/>
                <w:sz w:val="20"/>
                <w:szCs w:val="20"/>
              </w:rPr>
              <w:t>t</w:t>
            </w:r>
            <w:r w:rsidRPr="00DC0B83">
              <w:rPr>
                <w:rFonts w:ascii="Arial" w:eastAsia="Century Gothic" w:hAnsi="Arial" w:cs="Arial"/>
                <w:sz w:val="20"/>
                <w:szCs w:val="20"/>
              </w:rPr>
              <w:t>o</w:t>
            </w:r>
            <w:r w:rsidRPr="00DC0B83">
              <w:rPr>
                <w:rFonts w:ascii="Arial" w:eastAsia="Century Gothic" w:hAnsi="Arial" w:cs="Arial"/>
                <w:spacing w:val="14"/>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8"/>
                <w:sz w:val="20"/>
                <w:szCs w:val="20"/>
              </w:rPr>
              <w:t xml:space="preserve"> </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in</w:t>
            </w:r>
            <w:r w:rsidRPr="00DC0B83">
              <w:rPr>
                <w:rFonts w:ascii="Arial" w:eastAsia="Century Gothic" w:hAnsi="Arial" w:cs="Arial"/>
                <w:spacing w:val="7"/>
                <w:sz w:val="20"/>
                <w:szCs w:val="20"/>
              </w:rPr>
              <w:t>g</w:t>
            </w:r>
            <w:r w:rsidRPr="00DC0B83">
              <w:rPr>
                <w:rFonts w:ascii="Arial" w:eastAsia="Century Gothic" w:hAnsi="Arial" w:cs="Arial"/>
                <w:spacing w:val="10"/>
                <w:sz w:val="20"/>
                <w:szCs w:val="20"/>
              </w:rPr>
              <w:t>l</w:t>
            </w:r>
            <w:r w:rsidRPr="00DC0B83">
              <w:rPr>
                <w:rFonts w:ascii="Arial" w:eastAsia="Century Gothic" w:hAnsi="Arial" w:cs="Arial"/>
                <w:sz w:val="20"/>
                <w:szCs w:val="20"/>
              </w:rPr>
              <w:t>e</w:t>
            </w:r>
            <w:r w:rsidRPr="00DC0B83">
              <w:rPr>
                <w:rFonts w:ascii="Arial" w:eastAsia="Century Gothic" w:hAnsi="Arial" w:cs="Arial"/>
                <w:spacing w:val="9"/>
                <w:sz w:val="20"/>
                <w:szCs w:val="20"/>
              </w:rPr>
              <w:t xml:space="preserve"> t</w:t>
            </w:r>
            <w:r w:rsidRPr="00DC0B83">
              <w:rPr>
                <w:rFonts w:ascii="Arial" w:eastAsia="Century Gothic" w:hAnsi="Arial" w:cs="Arial"/>
                <w:spacing w:val="7"/>
                <w:sz w:val="20"/>
                <w:szCs w:val="20"/>
              </w:rPr>
              <w:t>r</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 xml:space="preserve">n </w:t>
            </w:r>
            <w:r w:rsidRPr="00DC0B83">
              <w:rPr>
                <w:rFonts w:ascii="Arial" w:eastAsia="Century Gothic" w:hAnsi="Arial" w:cs="Arial"/>
                <w:spacing w:val="6"/>
                <w:sz w:val="20"/>
                <w:szCs w:val="20"/>
              </w:rPr>
              <w:t>o</w:t>
            </w:r>
            <w:r w:rsidRPr="00DC0B83">
              <w:rPr>
                <w:rFonts w:ascii="Arial" w:eastAsia="Century Gothic" w:hAnsi="Arial" w:cs="Arial"/>
                <w:sz w:val="20"/>
                <w:szCs w:val="20"/>
              </w:rPr>
              <w:t>r</w:t>
            </w:r>
            <w:r w:rsidRPr="00DC0B83">
              <w:rPr>
                <w:rFonts w:ascii="Arial" w:eastAsia="Century Gothic" w:hAnsi="Arial" w:cs="Arial"/>
                <w:spacing w:val="14"/>
                <w:sz w:val="20"/>
                <w:szCs w:val="20"/>
              </w:rPr>
              <w:t xml:space="preserve"> </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s</w:t>
            </w:r>
            <w:r w:rsidRPr="00DC0B83">
              <w:rPr>
                <w:rFonts w:ascii="Arial" w:eastAsia="Century Gothic" w:hAnsi="Arial" w:cs="Arial"/>
                <w:spacing w:val="9"/>
                <w:sz w:val="20"/>
                <w:szCs w:val="20"/>
              </w:rPr>
              <w:t>t</w:t>
            </w:r>
            <w:r w:rsidRPr="00DC0B83">
              <w:rPr>
                <w:rFonts w:ascii="Arial" w:eastAsia="Century Gothic" w:hAnsi="Arial" w:cs="Arial"/>
                <w:spacing w:val="8"/>
                <w:sz w:val="20"/>
                <w:szCs w:val="20"/>
              </w:rPr>
              <w:t>abl</w:t>
            </w:r>
            <w:r w:rsidRPr="00DC0B83">
              <w:rPr>
                <w:rFonts w:ascii="Arial" w:eastAsia="Century Gothic" w:hAnsi="Arial" w:cs="Arial"/>
                <w:spacing w:val="10"/>
                <w:sz w:val="20"/>
                <w:szCs w:val="20"/>
              </w:rPr>
              <w:t>i</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hin</w:t>
            </w:r>
            <w:r w:rsidRPr="00DC0B83">
              <w:rPr>
                <w:rFonts w:ascii="Arial" w:eastAsia="Century Gothic" w:hAnsi="Arial" w:cs="Arial"/>
                <w:sz w:val="20"/>
                <w:szCs w:val="20"/>
              </w:rPr>
              <w:t>g</w:t>
            </w:r>
            <w:r w:rsidRPr="00DC0B83">
              <w:rPr>
                <w:rFonts w:ascii="Arial" w:eastAsia="Century Gothic" w:hAnsi="Arial" w:cs="Arial"/>
                <w:spacing w:val="6"/>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6"/>
                <w:sz w:val="20"/>
                <w:szCs w:val="20"/>
              </w:rPr>
              <w:t xml:space="preserve"> </w:t>
            </w:r>
            <w:r w:rsidRPr="00DC0B83">
              <w:rPr>
                <w:rFonts w:ascii="Arial" w:eastAsia="Century Gothic" w:hAnsi="Arial" w:cs="Arial"/>
                <w:spacing w:val="10"/>
                <w:sz w:val="20"/>
                <w:szCs w:val="20"/>
              </w:rPr>
              <w:t>b</w:t>
            </w:r>
            <w:r w:rsidRPr="00DC0B83">
              <w:rPr>
                <w:rFonts w:ascii="Arial" w:eastAsia="Century Gothic" w:hAnsi="Arial" w:cs="Arial"/>
                <w:spacing w:val="6"/>
                <w:sz w:val="20"/>
                <w:szCs w:val="20"/>
              </w:rPr>
              <w:t>u</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i</w:t>
            </w:r>
            <w:r w:rsidRPr="00DC0B83">
              <w:rPr>
                <w:rFonts w:ascii="Arial" w:eastAsia="Century Gothic" w:hAnsi="Arial" w:cs="Arial"/>
                <w:spacing w:val="10"/>
                <w:sz w:val="20"/>
                <w:szCs w:val="20"/>
              </w:rPr>
              <w:t>ne</w:t>
            </w:r>
            <w:r w:rsidRPr="00DC0B83">
              <w:rPr>
                <w:rFonts w:ascii="Arial" w:eastAsia="Century Gothic" w:hAnsi="Arial" w:cs="Arial"/>
                <w:spacing w:val="7"/>
                <w:sz w:val="20"/>
                <w:szCs w:val="20"/>
              </w:rPr>
              <w:t>s</w:t>
            </w:r>
            <w:r w:rsidRPr="00DC0B83">
              <w:rPr>
                <w:rFonts w:ascii="Arial" w:eastAsia="Century Gothic" w:hAnsi="Arial" w:cs="Arial"/>
                <w:sz w:val="20"/>
                <w:szCs w:val="20"/>
              </w:rPr>
              <w:t>s</w:t>
            </w:r>
            <w:r w:rsidRPr="00DC0B83">
              <w:rPr>
                <w:rFonts w:ascii="Arial" w:eastAsia="Century Gothic" w:hAnsi="Arial" w:cs="Arial"/>
                <w:spacing w:val="8"/>
                <w:sz w:val="20"/>
                <w:szCs w:val="20"/>
              </w:rPr>
              <w:t xml:space="preserve"> </w:t>
            </w:r>
            <w:r w:rsidRPr="00DC0B83">
              <w:rPr>
                <w:rFonts w:ascii="Arial" w:eastAsia="Century Gothic" w:hAnsi="Arial" w:cs="Arial"/>
                <w:spacing w:val="9"/>
                <w:sz w:val="20"/>
                <w:szCs w:val="20"/>
              </w:rPr>
              <w:t>r</w:t>
            </w:r>
            <w:r w:rsidRPr="00DC0B83">
              <w:rPr>
                <w:rFonts w:ascii="Arial" w:eastAsia="Century Gothic" w:hAnsi="Arial" w:cs="Arial"/>
                <w:spacing w:val="7"/>
                <w:sz w:val="20"/>
                <w:szCs w:val="20"/>
              </w:rPr>
              <w:t>e</w:t>
            </w:r>
            <w:r w:rsidRPr="00DC0B83">
              <w:rPr>
                <w:rFonts w:ascii="Arial" w:eastAsia="Century Gothic" w:hAnsi="Arial" w:cs="Arial"/>
                <w:spacing w:val="8"/>
                <w:sz w:val="20"/>
                <w:szCs w:val="20"/>
              </w:rPr>
              <w:t>l</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o</w:t>
            </w:r>
            <w:r w:rsidRPr="00DC0B83">
              <w:rPr>
                <w:rFonts w:ascii="Arial" w:eastAsia="Century Gothic" w:hAnsi="Arial" w:cs="Arial"/>
                <w:spacing w:val="8"/>
                <w:sz w:val="20"/>
                <w:szCs w:val="20"/>
              </w:rPr>
              <w:t>n</w:t>
            </w:r>
            <w:r w:rsidRPr="00DC0B83">
              <w:rPr>
                <w:rFonts w:ascii="Arial" w:eastAsia="Century Gothic" w:hAnsi="Arial" w:cs="Arial"/>
                <w:spacing w:val="7"/>
                <w:sz w:val="20"/>
                <w:szCs w:val="20"/>
              </w:rPr>
              <w:t>s</w:t>
            </w:r>
            <w:r w:rsidRPr="00DC0B83">
              <w:rPr>
                <w:rFonts w:ascii="Arial" w:eastAsia="Century Gothic" w:hAnsi="Arial" w:cs="Arial"/>
                <w:spacing w:val="8"/>
                <w:sz w:val="20"/>
                <w:szCs w:val="20"/>
              </w:rPr>
              <w:t>h</w:t>
            </w:r>
            <w:r w:rsidRPr="00DC0B83">
              <w:rPr>
                <w:rFonts w:ascii="Arial" w:eastAsia="Century Gothic" w:hAnsi="Arial" w:cs="Arial"/>
                <w:spacing w:val="10"/>
                <w:sz w:val="20"/>
                <w:szCs w:val="20"/>
              </w:rPr>
              <w:t>i</w:t>
            </w:r>
            <w:r w:rsidRPr="00DC0B83">
              <w:rPr>
                <w:rFonts w:ascii="Arial" w:eastAsia="Century Gothic" w:hAnsi="Arial" w:cs="Arial"/>
                <w:sz w:val="20"/>
                <w:szCs w:val="20"/>
              </w:rPr>
              <w:t>p</w:t>
            </w:r>
            <w:r w:rsidRPr="00DC0B83">
              <w:rPr>
                <w:rFonts w:ascii="Arial" w:eastAsia="Century Gothic" w:hAnsi="Arial" w:cs="Arial"/>
                <w:spacing w:val="4"/>
                <w:sz w:val="20"/>
                <w:szCs w:val="20"/>
              </w:rPr>
              <w:t xml:space="preserve"> </w:t>
            </w:r>
            <w:r w:rsidRPr="00DC0B83">
              <w:rPr>
                <w:rFonts w:ascii="Arial" w:eastAsia="Century Gothic" w:hAnsi="Arial" w:cs="Arial"/>
                <w:spacing w:val="10"/>
                <w:sz w:val="20"/>
                <w:szCs w:val="20"/>
              </w:rPr>
              <w:t>a</w:t>
            </w:r>
            <w:r w:rsidRPr="00DC0B83">
              <w:rPr>
                <w:rFonts w:ascii="Arial" w:eastAsia="Century Gothic" w:hAnsi="Arial" w:cs="Arial"/>
                <w:sz w:val="20"/>
                <w:szCs w:val="20"/>
              </w:rPr>
              <w:t>s</w:t>
            </w:r>
            <w:r w:rsidRPr="00DC0B83">
              <w:rPr>
                <w:rFonts w:ascii="Arial" w:eastAsia="Century Gothic" w:hAnsi="Arial" w:cs="Arial"/>
                <w:spacing w:val="14"/>
                <w:sz w:val="20"/>
                <w:szCs w:val="20"/>
              </w:rPr>
              <w:t xml:space="preserve"> </w:t>
            </w:r>
            <w:r w:rsidRPr="00DC0B83">
              <w:rPr>
                <w:rFonts w:ascii="Arial" w:eastAsia="Century Gothic" w:hAnsi="Arial" w:cs="Arial"/>
                <w:spacing w:val="10"/>
                <w:sz w:val="20"/>
                <w:szCs w:val="20"/>
              </w:rPr>
              <w:t>c</w:t>
            </w:r>
            <w:r w:rsidRPr="00DC0B83">
              <w:rPr>
                <w:rFonts w:ascii="Arial" w:eastAsia="Century Gothic" w:hAnsi="Arial" w:cs="Arial"/>
                <w:spacing w:val="6"/>
                <w:sz w:val="20"/>
                <w:szCs w:val="20"/>
              </w:rPr>
              <w:t>o</w:t>
            </w:r>
            <w:r w:rsidRPr="00DC0B83">
              <w:rPr>
                <w:rFonts w:ascii="Arial" w:eastAsia="Century Gothic" w:hAnsi="Arial" w:cs="Arial"/>
                <w:spacing w:val="8"/>
                <w:sz w:val="20"/>
                <w:szCs w:val="20"/>
              </w:rPr>
              <w:t>n</w:t>
            </w:r>
            <w:r w:rsidRPr="00DC0B83">
              <w:rPr>
                <w:rFonts w:ascii="Arial" w:eastAsia="Century Gothic" w:hAnsi="Arial" w:cs="Arial"/>
                <w:spacing w:val="9"/>
                <w:sz w:val="20"/>
                <w:szCs w:val="20"/>
              </w:rPr>
              <w:t>t</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m</w:t>
            </w:r>
            <w:r w:rsidRPr="00DC0B83">
              <w:rPr>
                <w:rFonts w:ascii="Arial" w:eastAsia="Century Gothic" w:hAnsi="Arial" w:cs="Arial"/>
                <w:spacing w:val="8"/>
                <w:sz w:val="20"/>
                <w:szCs w:val="20"/>
              </w:rPr>
              <w:t>pl</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te</w:t>
            </w:r>
            <w:r w:rsidRPr="00DC0B83">
              <w:rPr>
                <w:rFonts w:ascii="Arial" w:eastAsia="Century Gothic" w:hAnsi="Arial" w:cs="Arial"/>
                <w:sz w:val="20"/>
                <w:szCs w:val="20"/>
              </w:rPr>
              <w:t>d</w:t>
            </w:r>
            <w:r w:rsidRPr="00DC0B83">
              <w:rPr>
                <w:rFonts w:ascii="Arial" w:eastAsia="Century Gothic" w:hAnsi="Arial" w:cs="Arial"/>
                <w:spacing w:val="3"/>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 xml:space="preserve">n </w:t>
            </w:r>
            <w:r w:rsidRPr="00DC0B83">
              <w:rPr>
                <w:rFonts w:ascii="Arial" w:eastAsia="Century Gothic" w:hAnsi="Arial" w:cs="Arial"/>
                <w:spacing w:val="7"/>
                <w:sz w:val="20"/>
                <w:szCs w:val="20"/>
              </w:rPr>
              <w:t>se</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n</w:t>
            </w:r>
            <w:r w:rsidRPr="00DC0B83">
              <w:rPr>
                <w:rFonts w:ascii="Arial" w:eastAsia="Century Gothic" w:hAnsi="Arial" w:cs="Arial"/>
                <w:spacing w:val="10"/>
                <w:sz w:val="20"/>
                <w:szCs w:val="20"/>
              </w:rPr>
              <w:t xml:space="preserve"> </w:t>
            </w:r>
            <w:r w:rsidRPr="00DC0B83">
              <w:rPr>
                <w:rFonts w:ascii="Arial" w:eastAsia="Century Gothic" w:hAnsi="Arial" w:cs="Arial"/>
                <w:spacing w:val="9"/>
                <w:sz w:val="20"/>
                <w:szCs w:val="20"/>
              </w:rPr>
              <w:t>2</w:t>
            </w:r>
            <w:r w:rsidRPr="00DC0B83">
              <w:rPr>
                <w:rFonts w:ascii="Arial" w:eastAsia="Century Gothic" w:hAnsi="Arial" w:cs="Arial"/>
                <w:spacing w:val="7"/>
                <w:sz w:val="20"/>
                <w:szCs w:val="20"/>
              </w:rPr>
              <w:t>1</w:t>
            </w:r>
            <w:r w:rsidRPr="00DC0B83">
              <w:rPr>
                <w:rFonts w:ascii="Arial" w:eastAsia="Century Gothic" w:hAnsi="Arial" w:cs="Arial"/>
                <w:sz w:val="20"/>
                <w:szCs w:val="20"/>
              </w:rPr>
              <w:t>,</w:t>
            </w:r>
            <w:r w:rsidRPr="00DC0B83">
              <w:rPr>
                <w:rFonts w:ascii="Arial" w:eastAsia="Century Gothic" w:hAnsi="Arial" w:cs="Arial"/>
                <w:spacing w:val="11"/>
                <w:sz w:val="20"/>
                <w:szCs w:val="20"/>
              </w:rPr>
              <w:t xml:space="preserve"> </w:t>
            </w:r>
            <w:r w:rsidRPr="00DC0B83">
              <w:rPr>
                <w:rFonts w:ascii="Arial" w:eastAsia="Century Gothic" w:hAnsi="Arial" w:cs="Arial"/>
                <w:spacing w:val="10"/>
                <w:sz w:val="20"/>
                <w:szCs w:val="20"/>
              </w:rPr>
              <w:t>i</w:t>
            </w:r>
            <w:r w:rsidRPr="00DC0B83">
              <w:rPr>
                <w:rFonts w:ascii="Arial" w:eastAsia="Century Gothic" w:hAnsi="Arial" w:cs="Arial"/>
                <w:sz w:val="20"/>
                <w:szCs w:val="20"/>
              </w:rPr>
              <w:t>s</w:t>
            </w:r>
            <w:r w:rsidRPr="00DC0B83">
              <w:rPr>
                <w:rFonts w:ascii="Arial" w:eastAsia="Century Gothic" w:hAnsi="Arial" w:cs="Arial"/>
                <w:spacing w:val="15"/>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in</w:t>
            </w:r>
            <w:r w:rsidRPr="00DC0B83">
              <w:rPr>
                <w:rFonts w:ascii="Arial" w:eastAsia="Century Gothic" w:hAnsi="Arial" w:cs="Arial"/>
                <w:sz w:val="20"/>
                <w:szCs w:val="20"/>
              </w:rPr>
              <w:t>g</w:t>
            </w:r>
            <w:r w:rsidRPr="00DC0B83">
              <w:rPr>
                <w:rFonts w:ascii="Arial" w:eastAsia="Century Gothic" w:hAnsi="Arial" w:cs="Arial"/>
                <w:spacing w:val="11"/>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5"/>
                <w:sz w:val="20"/>
                <w:szCs w:val="20"/>
              </w:rPr>
              <w:t xml:space="preserve"> </w:t>
            </w:r>
            <w:r w:rsidRPr="00DC0B83">
              <w:rPr>
                <w:rFonts w:ascii="Arial" w:eastAsia="Century Gothic" w:hAnsi="Arial" w:cs="Arial"/>
                <w:spacing w:val="8"/>
                <w:sz w:val="20"/>
                <w:szCs w:val="20"/>
              </w:rPr>
              <w:t>pu</w:t>
            </w:r>
            <w:r w:rsidRPr="00DC0B83">
              <w:rPr>
                <w:rFonts w:ascii="Arial" w:eastAsia="Century Gothic" w:hAnsi="Arial" w:cs="Arial"/>
                <w:spacing w:val="7"/>
                <w:sz w:val="20"/>
                <w:szCs w:val="20"/>
              </w:rPr>
              <w:t>r</w:t>
            </w:r>
            <w:r w:rsidRPr="00DC0B83">
              <w:rPr>
                <w:rFonts w:ascii="Arial" w:eastAsia="Century Gothic" w:hAnsi="Arial" w:cs="Arial"/>
                <w:spacing w:val="9"/>
                <w:sz w:val="20"/>
                <w:szCs w:val="20"/>
              </w:rPr>
              <w:t>s</w:t>
            </w:r>
            <w:r w:rsidRPr="00DC0B83">
              <w:rPr>
                <w:rFonts w:ascii="Arial" w:eastAsia="Century Gothic" w:hAnsi="Arial" w:cs="Arial"/>
                <w:spacing w:val="8"/>
                <w:sz w:val="20"/>
                <w:szCs w:val="20"/>
              </w:rPr>
              <w:t>uanc</w:t>
            </w:r>
            <w:r w:rsidRPr="00DC0B83">
              <w:rPr>
                <w:rFonts w:ascii="Arial" w:eastAsia="Century Gothic" w:hAnsi="Arial" w:cs="Arial"/>
                <w:sz w:val="20"/>
                <w:szCs w:val="20"/>
              </w:rPr>
              <w:t>e</w:t>
            </w:r>
            <w:r w:rsidRPr="00DC0B83">
              <w:rPr>
                <w:rFonts w:ascii="Arial" w:eastAsia="Century Gothic" w:hAnsi="Arial" w:cs="Arial"/>
                <w:spacing w:val="9"/>
                <w:sz w:val="20"/>
                <w:szCs w:val="20"/>
              </w:rPr>
              <w:t xml:space="preserve"> </w:t>
            </w:r>
            <w:r w:rsidRPr="00DC0B83">
              <w:rPr>
                <w:rFonts w:ascii="Arial" w:eastAsia="Century Gothic" w:hAnsi="Arial" w:cs="Arial"/>
                <w:spacing w:val="6"/>
                <w:sz w:val="20"/>
                <w:szCs w:val="20"/>
              </w:rPr>
              <w:t>o</w:t>
            </w:r>
            <w:r w:rsidRPr="00DC0B83">
              <w:rPr>
                <w:rFonts w:ascii="Arial" w:eastAsia="Century Gothic" w:hAnsi="Arial" w:cs="Arial"/>
                <w:sz w:val="20"/>
                <w:szCs w:val="20"/>
              </w:rPr>
              <w:t>f</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e</w:t>
            </w:r>
            <w:r w:rsidRPr="00DC0B83">
              <w:rPr>
                <w:rFonts w:ascii="Arial" w:eastAsia="Century Gothic" w:hAnsi="Arial" w:cs="Arial"/>
                <w:spacing w:val="11"/>
                <w:sz w:val="20"/>
                <w:szCs w:val="20"/>
              </w:rPr>
              <w:t xml:space="preserve"> </w:t>
            </w:r>
            <w:r w:rsidRPr="00DC0B83">
              <w:rPr>
                <w:rFonts w:ascii="Arial" w:eastAsia="Century Gothic" w:hAnsi="Arial" w:cs="Arial"/>
                <w:spacing w:val="10"/>
                <w:sz w:val="20"/>
                <w:szCs w:val="20"/>
              </w:rPr>
              <w:t>p</w:t>
            </w:r>
            <w:r w:rsidRPr="00DC0B83">
              <w:rPr>
                <w:rFonts w:ascii="Arial" w:eastAsia="Century Gothic" w:hAnsi="Arial" w:cs="Arial"/>
                <w:spacing w:val="9"/>
                <w:sz w:val="20"/>
                <w:szCs w:val="20"/>
              </w:rPr>
              <w:t>r</w:t>
            </w:r>
            <w:r w:rsidRPr="00DC0B83">
              <w:rPr>
                <w:rFonts w:ascii="Arial" w:eastAsia="Century Gothic" w:hAnsi="Arial" w:cs="Arial"/>
                <w:spacing w:val="6"/>
                <w:sz w:val="20"/>
                <w:szCs w:val="20"/>
              </w:rPr>
              <w:t>o</w:t>
            </w:r>
            <w:r w:rsidRPr="00DC0B83">
              <w:rPr>
                <w:rFonts w:ascii="Arial" w:eastAsia="Century Gothic" w:hAnsi="Arial" w:cs="Arial"/>
                <w:spacing w:val="7"/>
                <w:sz w:val="20"/>
                <w:szCs w:val="20"/>
              </w:rPr>
              <w:t>v</w:t>
            </w:r>
            <w:r w:rsidRPr="00DC0B83">
              <w:rPr>
                <w:rFonts w:ascii="Arial" w:eastAsia="Century Gothic" w:hAnsi="Arial" w:cs="Arial"/>
                <w:spacing w:val="10"/>
                <w:sz w:val="20"/>
                <w:szCs w:val="20"/>
              </w:rPr>
              <w:t>i</w:t>
            </w:r>
            <w:r w:rsidRPr="00DC0B83">
              <w:rPr>
                <w:rFonts w:ascii="Arial" w:eastAsia="Century Gothic" w:hAnsi="Arial" w:cs="Arial"/>
                <w:spacing w:val="9"/>
                <w:sz w:val="20"/>
                <w:szCs w:val="20"/>
              </w:rPr>
              <w:t>s</w:t>
            </w:r>
            <w:r w:rsidRPr="00DC0B83">
              <w:rPr>
                <w:rFonts w:ascii="Arial" w:eastAsia="Century Gothic" w:hAnsi="Arial" w:cs="Arial"/>
                <w:spacing w:val="8"/>
                <w:sz w:val="20"/>
                <w:szCs w:val="20"/>
              </w:rPr>
              <w:t>i</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n</w:t>
            </w:r>
            <w:r w:rsidRPr="00DC0B83">
              <w:rPr>
                <w:rFonts w:ascii="Arial" w:eastAsia="Century Gothic" w:hAnsi="Arial" w:cs="Arial"/>
                <w:sz w:val="20"/>
                <w:szCs w:val="20"/>
              </w:rPr>
              <w:t>s</w:t>
            </w:r>
            <w:r w:rsidRPr="00DC0B83">
              <w:rPr>
                <w:rFonts w:ascii="Arial" w:eastAsia="Century Gothic" w:hAnsi="Arial" w:cs="Arial"/>
                <w:spacing w:val="7"/>
                <w:sz w:val="20"/>
                <w:szCs w:val="20"/>
              </w:rPr>
              <w:t xml:space="preserve"> </w:t>
            </w:r>
            <w:r w:rsidRPr="00DC0B83">
              <w:rPr>
                <w:rFonts w:ascii="Arial" w:eastAsia="Century Gothic" w:hAnsi="Arial" w:cs="Arial"/>
                <w:spacing w:val="9"/>
                <w:sz w:val="20"/>
                <w:szCs w:val="20"/>
              </w:rPr>
              <w:t>o</w:t>
            </w:r>
            <w:r w:rsidRPr="00DC0B83">
              <w:rPr>
                <w:rFonts w:ascii="Arial" w:eastAsia="Century Gothic" w:hAnsi="Arial" w:cs="Arial"/>
                <w:sz w:val="20"/>
                <w:szCs w:val="20"/>
              </w:rPr>
              <w:t>f</w:t>
            </w:r>
            <w:r w:rsidRPr="00DC0B83">
              <w:rPr>
                <w:rFonts w:ascii="Arial" w:eastAsia="Century Gothic" w:hAnsi="Arial" w:cs="Arial"/>
                <w:spacing w:val="12"/>
                <w:sz w:val="20"/>
                <w:szCs w:val="20"/>
              </w:rPr>
              <w:t xml:space="preserve"> </w:t>
            </w:r>
            <w:r w:rsidRPr="00DC0B83">
              <w:rPr>
                <w:rFonts w:ascii="Arial" w:eastAsia="Century Gothic" w:hAnsi="Arial" w:cs="Arial"/>
                <w:sz w:val="20"/>
                <w:szCs w:val="20"/>
              </w:rPr>
              <w:t>a</w:t>
            </w:r>
            <w:r w:rsidRPr="00DC0B83">
              <w:rPr>
                <w:rFonts w:ascii="Arial" w:eastAsia="Century Gothic" w:hAnsi="Arial" w:cs="Arial"/>
                <w:spacing w:val="16"/>
                <w:sz w:val="20"/>
                <w:szCs w:val="20"/>
              </w:rPr>
              <w:t xml:space="preserve"> </w:t>
            </w:r>
            <w:r w:rsidRPr="00DC0B83">
              <w:rPr>
                <w:rFonts w:ascii="Arial" w:eastAsia="Century Gothic" w:hAnsi="Arial" w:cs="Arial"/>
                <w:spacing w:val="9"/>
                <w:sz w:val="20"/>
                <w:szCs w:val="20"/>
              </w:rPr>
              <w:t>tr</w:t>
            </w:r>
            <w:r w:rsidRPr="00DC0B83">
              <w:rPr>
                <w:rFonts w:ascii="Arial" w:eastAsia="Century Gothic" w:hAnsi="Arial" w:cs="Arial"/>
                <w:spacing w:val="6"/>
                <w:sz w:val="20"/>
                <w:szCs w:val="20"/>
              </w:rPr>
              <w:t>u</w:t>
            </w:r>
            <w:r w:rsidRPr="00DC0B83">
              <w:rPr>
                <w:rFonts w:ascii="Arial" w:eastAsia="Century Gothic" w:hAnsi="Arial" w:cs="Arial"/>
                <w:spacing w:val="9"/>
                <w:sz w:val="20"/>
                <w:szCs w:val="20"/>
              </w:rPr>
              <w:t>s</w:t>
            </w:r>
            <w:r w:rsidRPr="00DC0B83">
              <w:rPr>
                <w:rFonts w:ascii="Arial" w:eastAsia="Century Gothic" w:hAnsi="Arial" w:cs="Arial"/>
                <w:sz w:val="20"/>
                <w:szCs w:val="20"/>
              </w:rPr>
              <w:t xml:space="preserve">t </w:t>
            </w:r>
            <w:r w:rsidRPr="00DC0B83">
              <w:rPr>
                <w:rFonts w:ascii="Arial" w:eastAsia="Century Gothic" w:hAnsi="Arial" w:cs="Arial"/>
                <w:spacing w:val="8"/>
                <w:sz w:val="20"/>
                <w:szCs w:val="20"/>
              </w:rPr>
              <w:t>a</w:t>
            </w:r>
            <w:r w:rsidRPr="00DC0B83">
              <w:rPr>
                <w:rFonts w:ascii="Arial" w:eastAsia="Century Gothic" w:hAnsi="Arial" w:cs="Arial"/>
                <w:spacing w:val="7"/>
                <w:sz w:val="20"/>
                <w:szCs w:val="20"/>
              </w:rPr>
              <w:t>g</w:t>
            </w:r>
            <w:r w:rsidRPr="00DC0B83">
              <w:rPr>
                <w:rFonts w:ascii="Arial" w:eastAsia="Century Gothic" w:hAnsi="Arial" w:cs="Arial"/>
                <w:spacing w:val="9"/>
                <w:sz w:val="20"/>
                <w:szCs w:val="20"/>
              </w:rPr>
              <w:t>r</w:t>
            </w:r>
            <w:r w:rsidRPr="00DC0B83">
              <w:rPr>
                <w:rFonts w:ascii="Arial" w:eastAsia="Century Gothic" w:hAnsi="Arial" w:cs="Arial"/>
                <w:spacing w:val="7"/>
                <w:sz w:val="20"/>
                <w:szCs w:val="20"/>
              </w:rPr>
              <w:t>e</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me</w:t>
            </w:r>
            <w:r w:rsidRPr="00DC0B83">
              <w:rPr>
                <w:rFonts w:ascii="Arial" w:eastAsia="Century Gothic" w:hAnsi="Arial" w:cs="Arial"/>
                <w:spacing w:val="10"/>
                <w:sz w:val="20"/>
                <w:szCs w:val="20"/>
              </w:rPr>
              <w:t>n</w:t>
            </w:r>
            <w:r w:rsidRPr="00DC0B83">
              <w:rPr>
                <w:rFonts w:ascii="Arial" w:eastAsia="Century Gothic" w:hAnsi="Arial" w:cs="Arial"/>
                <w:sz w:val="20"/>
                <w:szCs w:val="20"/>
              </w:rPr>
              <w:t>t</w:t>
            </w:r>
            <w:r w:rsidRPr="00DC0B83">
              <w:rPr>
                <w:rFonts w:ascii="Arial" w:eastAsia="Century Gothic" w:hAnsi="Arial" w:cs="Arial"/>
                <w:spacing w:val="4"/>
                <w:sz w:val="20"/>
                <w:szCs w:val="20"/>
              </w:rPr>
              <w:t xml:space="preserve"> </w:t>
            </w:r>
            <w:r w:rsidRPr="00DC0B83">
              <w:rPr>
                <w:rFonts w:ascii="Arial" w:eastAsia="Century Gothic" w:hAnsi="Arial" w:cs="Arial"/>
                <w:b/>
                <w:spacing w:val="10"/>
                <w:sz w:val="20"/>
                <w:szCs w:val="20"/>
              </w:rPr>
              <w:t>[</w:t>
            </w:r>
            <w:r w:rsidRPr="00DC0B83">
              <w:rPr>
                <w:rFonts w:ascii="Arial" w:eastAsia="Century Gothic" w:hAnsi="Arial" w:cs="Arial"/>
                <w:b/>
                <w:spacing w:val="8"/>
                <w:sz w:val="20"/>
                <w:szCs w:val="20"/>
              </w:rPr>
              <w:t>b</w:t>
            </w:r>
            <w:r w:rsidRPr="00DC0B83">
              <w:rPr>
                <w:rFonts w:ascii="Arial" w:eastAsia="Century Gothic" w:hAnsi="Arial" w:cs="Arial"/>
                <w:b/>
                <w:spacing w:val="9"/>
                <w:sz w:val="20"/>
                <w:szCs w:val="20"/>
              </w:rPr>
              <w:t>e</w:t>
            </w:r>
            <w:r w:rsidRPr="00DC0B83">
              <w:rPr>
                <w:rFonts w:ascii="Arial" w:eastAsia="Century Gothic" w:hAnsi="Arial" w:cs="Arial"/>
                <w:b/>
                <w:spacing w:val="10"/>
                <w:sz w:val="20"/>
                <w:szCs w:val="20"/>
              </w:rPr>
              <w:t>t</w:t>
            </w:r>
            <w:r w:rsidRPr="00DC0B83">
              <w:rPr>
                <w:rFonts w:ascii="Arial" w:eastAsia="Century Gothic" w:hAnsi="Arial" w:cs="Arial"/>
                <w:b/>
                <w:spacing w:val="6"/>
                <w:sz w:val="20"/>
                <w:szCs w:val="20"/>
              </w:rPr>
              <w:t>w</w:t>
            </w:r>
            <w:r w:rsidRPr="00DC0B83">
              <w:rPr>
                <w:rFonts w:ascii="Arial" w:eastAsia="Century Gothic" w:hAnsi="Arial" w:cs="Arial"/>
                <w:b/>
                <w:spacing w:val="9"/>
                <w:sz w:val="20"/>
                <w:szCs w:val="20"/>
              </w:rPr>
              <w:t>e</w:t>
            </w:r>
            <w:r w:rsidRPr="00DC0B83">
              <w:rPr>
                <w:rFonts w:ascii="Arial" w:eastAsia="Century Gothic" w:hAnsi="Arial" w:cs="Arial"/>
                <w:b/>
                <w:spacing w:val="7"/>
                <w:sz w:val="20"/>
                <w:szCs w:val="20"/>
              </w:rPr>
              <w:t>e</w:t>
            </w:r>
            <w:r w:rsidRPr="00DC0B83">
              <w:rPr>
                <w:rFonts w:ascii="Arial" w:eastAsia="Century Gothic" w:hAnsi="Arial" w:cs="Arial"/>
                <w:b/>
                <w:sz w:val="20"/>
                <w:szCs w:val="20"/>
              </w:rPr>
              <w:t xml:space="preserve">n </w:t>
            </w:r>
            <w:r w:rsidRPr="00DC0B83">
              <w:rPr>
                <w:rFonts w:ascii="Arial" w:eastAsia="Century Gothic" w:hAnsi="Arial" w:cs="Arial"/>
                <w:b/>
                <w:spacing w:val="8"/>
                <w:sz w:val="20"/>
                <w:szCs w:val="20"/>
              </w:rPr>
              <w:t>na</w:t>
            </w:r>
            <w:r w:rsidRPr="00DC0B83">
              <w:rPr>
                <w:rFonts w:ascii="Arial" w:eastAsia="Century Gothic" w:hAnsi="Arial" w:cs="Arial"/>
                <w:b/>
                <w:spacing w:val="7"/>
                <w:sz w:val="20"/>
                <w:szCs w:val="20"/>
              </w:rPr>
              <w:t>t</w:t>
            </w:r>
            <w:r w:rsidRPr="00DC0B83">
              <w:rPr>
                <w:rFonts w:ascii="Arial" w:eastAsia="Century Gothic" w:hAnsi="Arial" w:cs="Arial"/>
                <w:b/>
                <w:spacing w:val="8"/>
                <w:sz w:val="20"/>
                <w:szCs w:val="20"/>
              </w:rPr>
              <w:t>u</w:t>
            </w:r>
            <w:r w:rsidRPr="00DC0B83">
              <w:rPr>
                <w:rFonts w:ascii="Arial" w:eastAsia="Century Gothic" w:hAnsi="Arial" w:cs="Arial"/>
                <w:b/>
                <w:spacing w:val="10"/>
                <w:sz w:val="20"/>
                <w:szCs w:val="20"/>
              </w:rPr>
              <w:t>r</w:t>
            </w:r>
            <w:r w:rsidRPr="00DC0B83">
              <w:rPr>
                <w:rFonts w:ascii="Arial" w:eastAsia="Century Gothic" w:hAnsi="Arial" w:cs="Arial"/>
                <w:b/>
                <w:spacing w:val="8"/>
                <w:sz w:val="20"/>
                <w:szCs w:val="20"/>
              </w:rPr>
              <w:t>a</w:t>
            </w:r>
            <w:r w:rsidRPr="00DC0B83">
              <w:rPr>
                <w:rFonts w:ascii="Arial" w:eastAsia="Century Gothic" w:hAnsi="Arial" w:cs="Arial"/>
                <w:b/>
                <w:sz w:val="20"/>
                <w:szCs w:val="20"/>
              </w:rPr>
              <w:t>l</w:t>
            </w:r>
            <w:r w:rsidRPr="00DC0B83">
              <w:rPr>
                <w:rFonts w:ascii="Arial" w:eastAsia="Century Gothic" w:hAnsi="Arial" w:cs="Arial"/>
                <w:b/>
                <w:spacing w:val="9"/>
                <w:sz w:val="20"/>
                <w:szCs w:val="20"/>
              </w:rPr>
              <w:t xml:space="preserve"> </w:t>
            </w:r>
            <w:r w:rsidRPr="00DC0B83">
              <w:rPr>
                <w:rFonts w:ascii="Arial" w:eastAsia="Century Gothic" w:hAnsi="Arial" w:cs="Arial"/>
                <w:b/>
                <w:spacing w:val="10"/>
                <w:sz w:val="20"/>
                <w:szCs w:val="20"/>
              </w:rPr>
              <w:t>p</w:t>
            </w:r>
            <w:r w:rsidRPr="00DC0B83">
              <w:rPr>
                <w:rFonts w:ascii="Arial" w:eastAsia="Century Gothic" w:hAnsi="Arial" w:cs="Arial"/>
                <w:b/>
                <w:spacing w:val="7"/>
                <w:sz w:val="20"/>
                <w:szCs w:val="20"/>
              </w:rPr>
              <w:t>e</w:t>
            </w:r>
            <w:r w:rsidRPr="00DC0B83">
              <w:rPr>
                <w:rFonts w:ascii="Arial" w:eastAsia="Century Gothic" w:hAnsi="Arial" w:cs="Arial"/>
                <w:b/>
                <w:spacing w:val="8"/>
                <w:sz w:val="20"/>
                <w:szCs w:val="20"/>
              </w:rPr>
              <w:t>rs</w:t>
            </w:r>
            <w:r w:rsidRPr="00DC0B83">
              <w:rPr>
                <w:rFonts w:ascii="Arial" w:eastAsia="Century Gothic" w:hAnsi="Arial" w:cs="Arial"/>
                <w:b/>
                <w:spacing w:val="9"/>
                <w:sz w:val="20"/>
                <w:szCs w:val="20"/>
              </w:rPr>
              <w:t>o</w:t>
            </w:r>
            <w:r w:rsidRPr="00DC0B83">
              <w:rPr>
                <w:rFonts w:ascii="Arial" w:eastAsia="Century Gothic" w:hAnsi="Arial" w:cs="Arial"/>
                <w:b/>
                <w:spacing w:val="8"/>
                <w:sz w:val="20"/>
                <w:szCs w:val="20"/>
              </w:rPr>
              <w:t>ns</w:t>
            </w:r>
            <w:r w:rsidRPr="00DC0B83">
              <w:rPr>
                <w:rFonts w:ascii="Arial" w:eastAsia="Century Gothic" w:hAnsi="Arial" w:cs="Arial"/>
                <w:b/>
                <w:spacing w:val="11"/>
                <w:sz w:val="20"/>
                <w:szCs w:val="20"/>
              </w:rPr>
              <w:t>]</w:t>
            </w:r>
            <w:r w:rsidRPr="00DC0B83">
              <w:rPr>
                <w:rFonts w:ascii="Arial" w:eastAsia="Century Gothic" w:hAnsi="Arial" w:cs="Arial"/>
                <w:sz w:val="20"/>
                <w:szCs w:val="20"/>
              </w:rPr>
              <w:t>,</w:t>
            </w:r>
            <w:r w:rsidRPr="00DC0B83">
              <w:rPr>
                <w:rFonts w:ascii="Arial" w:eastAsia="Century Gothic" w:hAnsi="Arial" w:cs="Arial"/>
                <w:spacing w:val="7"/>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z w:val="20"/>
                <w:szCs w:val="20"/>
              </w:rPr>
              <w:t>n</w:t>
            </w:r>
            <w:r w:rsidRPr="00DC0B83">
              <w:rPr>
                <w:rFonts w:ascii="Arial" w:eastAsia="Century Gothic" w:hAnsi="Arial" w:cs="Arial"/>
                <w:spacing w:val="14"/>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c</w:t>
            </w:r>
            <w:r w:rsidRPr="00DC0B83">
              <w:rPr>
                <w:rFonts w:ascii="Arial" w:eastAsia="Century Gothic" w:hAnsi="Arial" w:cs="Arial"/>
                <w:spacing w:val="8"/>
                <w:sz w:val="20"/>
                <w:szCs w:val="20"/>
              </w:rPr>
              <w:t>c</w:t>
            </w:r>
            <w:r w:rsidRPr="00DC0B83">
              <w:rPr>
                <w:rFonts w:ascii="Arial" w:eastAsia="Century Gothic" w:hAnsi="Arial" w:cs="Arial"/>
                <w:spacing w:val="9"/>
                <w:sz w:val="20"/>
                <w:szCs w:val="20"/>
              </w:rPr>
              <w:t>o</w:t>
            </w:r>
            <w:r w:rsidRPr="00DC0B83">
              <w:rPr>
                <w:rFonts w:ascii="Arial" w:eastAsia="Century Gothic" w:hAnsi="Arial" w:cs="Arial"/>
                <w:spacing w:val="6"/>
                <w:sz w:val="20"/>
                <w:szCs w:val="20"/>
              </w:rPr>
              <w:t>u</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ab</w:t>
            </w:r>
            <w:r w:rsidRPr="00DC0B83">
              <w:rPr>
                <w:rFonts w:ascii="Arial" w:eastAsia="Century Gothic" w:hAnsi="Arial" w:cs="Arial"/>
                <w:spacing w:val="10"/>
                <w:sz w:val="20"/>
                <w:szCs w:val="20"/>
              </w:rPr>
              <w:t>l</w:t>
            </w:r>
            <w:r w:rsidRPr="00DC0B83">
              <w:rPr>
                <w:rFonts w:ascii="Arial" w:eastAsia="Century Gothic" w:hAnsi="Arial" w:cs="Arial"/>
                <w:sz w:val="20"/>
                <w:szCs w:val="20"/>
              </w:rPr>
              <w:t>e</w:t>
            </w:r>
            <w:r w:rsidRPr="00DC0B83">
              <w:rPr>
                <w:rFonts w:ascii="Arial" w:eastAsia="Century Gothic" w:hAnsi="Arial" w:cs="Arial"/>
                <w:spacing w:val="1"/>
                <w:sz w:val="20"/>
                <w:szCs w:val="20"/>
              </w:rPr>
              <w:t xml:space="preserve">  in</w:t>
            </w:r>
            <w:r w:rsidRPr="00DC0B83">
              <w:rPr>
                <w:rFonts w:ascii="Arial" w:eastAsia="Century Gothic" w:hAnsi="Arial" w:cs="Arial"/>
                <w:spacing w:val="9"/>
                <w:sz w:val="20"/>
                <w:szCs w:val="20"/>
              </w:rPr>
              <w:t>s</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t</w:t>
            </w:r>
            <w:r w:rsidRPr="00DC0B83">
              <w:rPr>
                <w:rFonts w:ascii="Arial" w:eastAsia="Century Gothic" w:hAnsi="Arial" w:cs="Arial"/>
                <w:spacing w:val="8"/>
                <w:sz w:val="20"/>
                <w:szCs w:val="20"/>
              </w:rPr>
              <w:t>u</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n</w:t>
            </w:r>
            <w:r w:rsidRPr="00DC0B83">
              <w:rPr>
                <w:rFonts w:ascii="Arial" w:eastAsia="Century Gothic" w:hAnsi="Arial" w:cs="Arial"/>
                <w:spacing w:val="8"/>
                <w:sz w:val="20"/>
                <w:szCs w:val="20"/>
              </w:rPr>
              <w:t xml:space="preserve"> </w:t>
            </w:r>
            <w:r w:rsidRPr="00DC0B83">
              <w:rPr>
                <w:rFonts w:ascii="Arial" w:eastAsia="Century Gothic" w:hAnsi="Arial" w:cs="Arial"/>
                <w:spacing w:val="10"/>
                <w:sz w:val="20"/>
                <w:szCs w:val="20"/>
              </w:rPr>
              <w:t>m</w:t>
            </w:r>
            <w:r w:rsidRPr="00DC0B83">
              <w:rPr>
                <w:rFonts w:ascii="Arial" w:eastAsia="Century Gothic" w:hAnsi="Arial" w:cs="Arial"/>
                <w:spacing w:val="8"/>
                <w:sz w:val="20"/>
                <w:szCs w:val="20"/>
              </w:rPr>
              <w:t>u</w:t>
            </w:r>
            <w:r w:rsidRPr="00DC0B83">
              <w:rPr>
                <w:rFonts w:ascii="Arial" w:eastAsia="Century Gothic" w:hAnsi="Arial" w:cs="Arial"/>
                <w:spacing w:val="7"/>
                <w:sz w:val="20"/>
                <w:szCs w:val="20"/>
              </w:rPr>
              <w:t>s</w:t>
            </w:r>
            <w:r w:rsidRPr="00DC0B83">
              <w:rPr>
                <w:rFonts w:ascii="Arial" w:eastAsia="Century Gothic" w:hAnsi="Arial" w:cs="Arial"/>
                <w:spacing w:val="9"/>
                <w:sz w:val="20"/>
                <w:szCs w:val="20"/>
              </w:rPr>
              <w:t>t</w:t>
            </w:r>
            <w:r w:rsidRPr="00DC0B83">
              <w:rPr>
                <w:rFonts w:ascii="Arial" w:eastAsia="Century Gothic" w:hAnsi="Arial" w:cs="Arial"/>
                <w:sz w:val="20"/>
                <w:szCs w:val="20"/>
              </w:rPr>
              <w:t>,</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5"/>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d</w:t>
            </w:r>
            <w:r w:rsidRPr="00DC0B83">
              <w:rPr>
                <w:rFonts w:ascii="Arial" w:eastAsia="Century Gothic" w:hAnsi="Arial" w:cs="Arial"/>
                <w:spacing w:val="7"/>
                <w:sz w:val="20"/>
                <w:szCs w:val="20"/>
              </w:rPr>
              <w:t>d</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z w:val="20"/>
                <w:szCs w:val="20"/>
              </w:rPr>
              <w:t xml:space="preserve">n </w:t>
            </w:r>
            <w:r w:rsidRPr="00DC0B83">
              <w:rPr>
                <w:rFonts w:ascii="Arial" w:eastAsia="Century Gothic" w:hAnsi="Arial" w:cs="Arial"/>
                <w:spacing w:val="7"/>
                <w:sz w:val="20"/>
                <w:szCs w:val="20"/>
              </w:rPr>
              <w:t>t</w:t>
            </w:r>
            <w:r w:rsidRPr="00DC0B83">
              <w:rPr>
                <w:rFonts w:ascii="Arial" w:eastAsia="Century Gothic" w:hAnsi="Arial" w:cs="Arial"/>
                <w:sz w:val="20"/>
                <w:szCs w:val="20"/>
              </w:rPr>
              <w:t>o</w:t>
            </w:r>
            <w:r w:rsidRPr="00DC0B83">
              <w:rPr>
                <w:rFonts w:ascii="Arial" w:eastAsia="Century Gothic" w:hAnsi="Arial" w:cs="Arial"/>
                <w:spacing w:val="14"/>
                <w:sz w:val="20"/>
                <w:szCs w:val="20"/>
              </w:rPr>
              <w:t xml:space="preserve"> </w:t>
            </w:r>
            <w:r w:rsidRPr="00DC0B83">
              <w:rPr>
                <w:rFonts w:ascii="Arial" w:eastAsia="Century Gothic" w:hAnsi="Arial" w:cs="Arial"/>
                <w:spacing w:val="9"/>
                <w:sz w:val="20"/>
                <w:szCs w:val="20"/>
              </w:rPr>
              <w:t>t</w:t>
            </w:r>
            <w:r w:rsidRPr="00DC0B83">
              <w:rPr>
                <w:rFonts w:ascii="Arial" w:eastAsia="Century Gothic" w:hAnsi="Arial" w:cs="Arial"/>
                <w:spacing w:val="8"/>
                <w:sz w:val="20"/>
                <w:szCs w:val="20"/>
              </w:rPr>
              <w:t>h</w:t>
            </w:r>
            <w:r w:rsidRPr="00DC0B83">
              <w:rPr>
                <w:rFonts w:ascii="Arial" w:eastAsia="Century Gothic" w:hAnsi="Arial" w:cs="Arial"/>
                <w:sz w:val="20"/>
                <w:szCs w:val="20"/>
              </w:rPr>
              <w:t>e</w:t>
            </w:r>
            <w:r w:rsidRPr="00DC0B83">
              <w:rPr>
                <w:rFonts w:ascii="Arial" w:eastAsia="Century Gothic" w:hAnsi="Arial" w:cs="Arial"/>
                <w:spacing w:val="14"/>
                <w:sz w:val="20"/>
                <w:szCs w:val="20"/>
              </w:rPr>
              <w:t xml:space="preserve"> </w:t>
            </w:r>
            <w:r w:rsidRPr="00DC0B83">
              <w:rPr>
                <w:rFonts w:ascii="Arial" w:eastAsia="Century Gothic" w:hAnsi="Arial" w:cs="Arial"/>
                <w:spacing w:val="9"/>
                <w:sz w:val="20"/>
                <w:szCs w:val="20"/>
              </w:rPr>
              <w:t>s</w:t>
            </w:r>
            <w:r w:rsidRPr="00DC0B83">
              <w:rPr>
                <w:rFonts w:ascii="Arial" w:eastAsia="Century Gothic" w:hAnsi="Arial" w:cs="Arial"/>
                <w:spacing w:val="7"/>
                <w:sz w:val="20"/>
                <w:szCs w:val="20"/>
              </w:rPr>
              <w:t>te</w:t>
            </w:r>
            <w:r w:rsidRPr="00DC0B83">
              <w:rPr>
                <w:rFonts w:ascii="Arial" w:eastAsia="Century Gothic" w:hAnsi="Arial" w:cs="Arial"/>
                <w:spacing w:val="10"/>
                <w:sz w:val="20"/>
                <w:szCs w:val="20"/>
              </w:rPr>
              <w:t>p</w:t>
            </w:r>
            <w:r w:rsidRPr="00DC0B83">
              <w:rPr>
                <w:rFonts w:ascii="Arial" w:eastAsia="Century Gothic" w:hAnsi="Arial" w:cs="Arial"/>
                <w:sz w:val="20"/>
                <w:szCs w:val="20"/>
              </w:rPr>
              <w:t>s</w:t>
            </w:r>
            <w:r w:rsidRPr="00DC0B83">
              <w:rPr>
                <w:rFonts w:ascii="Arial" w:eastAsia="Century Gothic" w:hAnsi="Arial" w:cs="Arial"/>
                <w:spacing w:val="11"/>
                <w:sz w:val="20"/>
                <w:szCs w:val="20"/>
              </w:rPr>
              <w:t xml:space="preserve"> </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eq</w:t>
            </w:r>
            <w:r w:rsidRPr="00DC0B83">
              <w:rPr>
                <w:rFonts w:ascii="Arial" w:eastAsia="Century Gothic" w:hAnsi="Arial" w:cs="Arial"/>
                <w:spacing w:val="6"/>
                <w:sz w:val="20"/>
                <w:szCs w:val="20"/>
              </w:rPr>
              <w:t>u</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r</w:t>
            </w:r>
            <w:r w:rsidRPr="00DC0B83">
              <w:rPr>
                <w:rFonts w:ascii="Arial" w:eastAsia="Century Gothic" w:hAnsi="Arial" w:cs="Arial"/>
                <w:spacing w:val="7"/>
                <w:sz w:val="20"/>
                <w:szCs w:val="20"/>
              </w:rPr>
              <w:t>e</w:t>
            </w:r>
            <w:r w:rsidRPr="00DC0B83">
              <w:rPr>
                <w:rFonts w:ascii="Arial" w:eastAsia="Century Gothic" w:hAnsi="Arial" w:cs="Arial"/>
                <w:sz w:val="20"/>
                <w:szCs w:val="20"/>
              </w:rPr>
              <w:t>d</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un</w:t>
            </w:r>
            <w:r w:rsidRPr="00DC0B83">
              <w:rPr>
                <w:rFonts w:ascii="Arial" w:eastAsia="Century Gothic" w:hAnsi="Arial" w:cs="Arial"/>
                <w:spacing w:val="7"/>
                <w:sz w:val="20"/>
                <w:szCs w:val="20"/>
              </w:rPr>
              <w:t>de</w:t>
            </w:r>
            <w:r w:rsidRPr="00DC0B83">
              <w:rPr>
                <w:rFonts w:ascii="Arial" w:eastAsia="Century Gothic" w:hAnsi="Arial" w:cs="Arial"/>
                <w:sz w:val="20"/>
                <w:szCs w:val="20"/>
              </w:rPr>
              <w:t>r</w:t>
            </w:r>
            <w:r w:rsidRPr="00DC0B83">
              <w:rPr>
                <w:rFonts w:ascii="Arial" w:eastAsia="Century Gothic" w:hAnsi="Arial" w:cs="Arial"/>
                <w:spacing w:val="13"/>
                <w:sz w:val="20"/>
                <w:szCs w:val="20"/>
              </w:rPr>
              <w:t xml:space="preserve"> s</w:t>
            </w:r>
            <w:r w:rsidRPr="00DC0B83">
              <w:rPr>
                <w:rFonts w:ascii="Arial" w:eastAsia="Century Gothic" w:hAnsi="Arial" w:cs="Arial"/>
                <w:spacing w:val="7"/>
                <w:sz w:val="20"/>
                <w:szCs w:val="20"/>
              </w:rPr>
              <w:t>e</w:t>
            </w:r>
            <w:r w:rsidRPr="00DC0B83">
              <w:rPr>
                <w:rFonts w:ascii="Arial" w:eastAsia="Century Gothic" w:hAnsi="Arial" w:cs="Arial"/>
                <w:spacing w:val="10"/>
                <w:sz w:val="20"/>
                <w:szCs w:val="20"/>
              </w:rPr>
              <w:t>c</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i</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n</w:t>
            </w:r>
            <w:r w:rsidRPr="00DC0B83">
              <w:rPr>
                <w:rFonts w:ascii="Arial" w:eastAsia="Century Gothic" w:hAnsi="Arial" w:cs="Arial"/>
                <w:sz w:val="20"/>
                <w:szCs w:val="20"/>
              </w:rPr>
              <w:t>s</w:t>
            </w:r>
            <w:r w:rsidRPr="00DC0B83">
              <w:rPr>
                <w:rFonts w:ascii="Arial" w:eastAsia="Century Gothic" w:hAnsi="Arial" w:cs="Arial"/>
                <w:spacing w:val="8"/>
                <w:sz w:val="20"/>
                <w:szCs w:val="20"/>
              </w:rPr>
              <w:t xml:space="preserve"> </w:t>
            </w:r>
            <w:r w:rsidRPr="00DC0B83">
              <w:rPr>
                <w:rFonts w:ascii="Arial" w:eastAsia="Century Gothic" w:hAnsi="Arial" w:cs="Arial"/>
                <w:spacing w:val="7"/>
                <w:sz w:val="20"/>
                <w:szCs w:val="20"/>
              </w:rPr>
              <w:t>2</w:t>
            </w:r>
            <w:r w:rsidRPr="00DC0B83">
              <w:rPr>
                <w:rFonts w:ascii="Arial" w:eastAsia="Century Gothic" w:hAnsi="Arial" w:cs="Arial"/>
                <w:sz w:val="20"/>
                <w:szCs w:val="20"/>
              </w:rPr>
              <w:t>1</w:t>
            </w:r>
            <w:r w:rsidRPr="00DC0B83">
              <w:rPr>
                <w:rFonts w:ascii="Arial" w:eastAsia="Century Gothic" w:hAnsi="Arial" w:cs="Arial"/>
                <w:spacing w:val="14"/>
                <w:sz w:val="20"/>
                <w:szCs w:val="20"/>
              </w:rPr>
              <w:t xml:space="preserve"> </w:t>
            </w:r>
            <w:r w:rsidRPr="00DC0B83">
              <w:rPr>
                <w:rFonts w:ascii="Arial" w:eastAsia="Century Gothic" w:hAnsi="Arial" w:cs="Arial"/>
                <w:spacing w:val="8"/>
                <w:sz w:val="20"/>
                <w:szCs w:val="20"/>
              </w:rPr>
              <w:t>an</w:t>
            </w:r>
            <w:r w:rsidRPr="00DC0B83">
              <w:rPr>
                <w:rFonts w:ascii="Arial" w:eastAsia="Century Gothic" w:hAnsi="Arial" w:cs="Arial"/>
                <w:sz w:val="20"/>
                <w:szCs w:val="20"/>
              </w:rPr>
              <w:t>d</w:t>
            </w:r>
            <w:r w:rsidRPr="00DC0B83">
              <w:rPr>
                <w:rFonts w:ascii="Arial" w:eastAsia="Century Gothic" w:hAnsi="Arial" w:cs="Arial"/>
                <w:spacing w:val="13"/>
                <w:sz w:val="20"/>
                <w:szCs w:val="20"/>
              </w:rPr>
              <w:t xml:space="preserve"> </w:t>
            </w:r>
            <w:r w:rsidRPr="00DC0B83">
              <w:rPr>
                <w:rFonts w:ascii="Arial" w:eastAsia="Century Gothic" w:hAnsi="Arial" w:cs="Arial"/>
                <w:spacing w:val="9"/>
                <w:sz w:val="20"/>
                <w:szCs w:val="20"/>
              </w:rPr>
              <w:t>21</w:t>
            </w:r>
            <w:r w:rsidRPr="00DC0B83">
              <w:rPr>
                <w:rFonts w:ascii="Arial" w:eastAsia="Century Gothic" w:hAnsi="Arial" w:cs="Arial"/>
                <w:sz w:val="20"/>
                <w:szCs w:val="20"/>
              </w:rPr>
              <w:t>A</w:t>
            </w:r>
            <w:r w:rsidRPr="00DC0B83">
              <w:rPr>
                <w:rFonts w:ascii="Arial" w:eastAsia="Century Gothic" w:hAnsi="Arial" w:cs="Arial"/>
                <w:spacing w:val="9"/>
                <w:sz w:val="20"/>
                <w:szCs w:val="20"/>
              </w:rPr>
              <w:t xml:space="preserve"> </w:t>
            </w:r>
            <w:r w:rsidRPr="00DC0B83">
              <w:rPr>
                <w:rFonts w:ascii="Arial" w:eastAsia="Century Gothic" w:hAnsi="Arial" w:cs="Arial"/>
                <w:spacing w:val="8"/>
                <w:sz w:val="20"/>
                <w:szCs w:val="20"/>
              </w:rPr>
              <w:t>a</w:t>
            </w:r>
            <w:r w:rsidRPr="00DC0B83">
              <w:rPr>
                <w:rFonts w:ascii="Arial" w:eastAsia="Century Gothic" w:hAnsi="Arial" w:cs="Arial"/>
                <w:spacing w:val="10"/>
                <w:sz w:val="20"/>
                <w:szCs w:val="20"/>
              </w:rPr>
              <w:t>n</w:t>
            </w:r>
            <w:r w:rsidRPr="00DC0B83">
              <w:rPr>
                <w:rFonts w:ascii="Arial" w:eastAsia="Century Gothic" w:hAnsi="Arial" w:cs="Arial"/>
                <w:sz w:val="20"/>
                <w:szCs w:val="20"/>
              </w:rPr>
              <w:t>d</w:t>
            </w:r>
            <w:r w:rsidRPr="00DC0B83">
              <w:rPr>
                <w:rFonts w:ascii="Arial" w:eastAsia="Century Gothic" w:hAnsi="Arial" w:cs="Arial"/>
                <w:spacing w:val="10"/>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 xml:space="preserve">n </w:t>
            </w:r>
            <w:r w:rsidRPr="00DC0B83">
              <w:rPr>
                <w:rFonts w:ascii="Arial" w:eastAsia="Century Gothic" w:hAnsi="Arial" w:cs="Arial"/>
                <w:spacing w:val="8"/>
                <w:sz w:val="20"/>
                <w:szCs w:val="20"/>
              </w:rPr>
              <w:t>ac</w:t>
            </w:r>
            <w:r w:rsidRPr="00DC0B83">
              <w:rPr>
                <w:rFonts w:ascii="Arial" w:eastAsia="Century Gothic" w:hAnsi="Arial" w:cs="Arial"/>
                <w:spacing w:val="10"/>
                <w:sz w:val="20"/>
                <w:szCs w:val="20"/>
              </w:rPr>
              <w:t>c</w:t>
            </w:r>
            <w:r w:rsidRPr="00DC0B83">
              <w:rPr>
                <w:rFonts w:ascii="Arial" w:eastAsia="Century Gothic" w:hAnsi="Arial" w:cs="Arial"/>
                <w:spacing w:val="6"/>
                <w:sz w:val="20"/>
                <w:szCs w:val="20"/>
              </w:rPr>
              <w:t>o</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d</w:t>
            </w:r>
            <w:r w:rsidRPr="00DC0B83">
              <w:rPr>
                <w:rFonts w:ascii="Arial" w:eastAsia="Century Gothic" w:hAnsi="Arial" w:cs="Arial"/>
                <w:spacing w:val="8"/>
                <w:sz w:val="20"/>
                <w:szCs w:val="20"/>
              </w:rPr>
              <w:t>an</w:t>
            </w:r>
            <w:r w:rsidRPr="00DC0B83">
              <w:rPr>
                <w:rFonts w:ascii="Arial" w:eastAsia="Century Gothic" w:hAnsi="Arial" w:cs="Arial"/>
                <w:spacing w:val="10"/>
                <w:sz w:val="20"/>
                <w:szCs w:val="20"/>
              </w:rPr>
              <w:t>c</w:t>
            </w:r>
            <w:r w:rsidRPr="00DC0B83">
              <w:rPr>
                <w:rFonts w:ascii="Arial" w:eastAsia="Century Gothic" w:hAnsi="Arial" w:cs="Arial"/>
                <w:sz w:val="20"/>
                <w:szCs w:val="20"/>
              </w:rPr>
              <w:t>e</w:t>
            </w:r>
            <w:r w:rsidRPr="00DC0B83">
              <w:rPr>
                <w:rFonts w:ascii="Arial" w:eastAsia="Century Gothic" w:hAnsi="Arial" w:cs="Arial"/>
                <w:spacing w:val="5"/>
                <w:sz w:val="20"/>
                <w:szCs w:val="20"/>
              </w:rPr>
              <w:t xml:space="preserve"> </w:t>
            </w:r>
            <w:r w:rsidRPr="00DC0B83">
              <w:rPr>
                <w:rFonts w:ascii="Arial" w:eastAsia="Century Gothic" w:hAnsi="Arial" w:cs="Arial"/>
                <w:spacing w:val="7"/>
                <w:sz w:val="20"/>
                <w:szCs w:val="20"/>
              </w:rPr>
              <w:t>w</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t</w:t>
            </w:r>
            <w:r w:rsidRPr="00DC0B83">
              <w:rPr>
                <w:rFonts w:ascii="Arial" w:eastAsia="Century Gothic" w:hAnsi="Arial" w:cs="Arial"/>
                <w:sz w:val="20"/>
                <w:szCs w:val="20"/>
              </w:rPr>
              <w:t>h</w:t>
            </w:r>
            <w:r w:rsidRPr="00DC0B83">
              <w:rPr>
                <w:rFonts w:ascii="Arial" w:eastAsia="Century Gothic" w:hAnsi="Arial" w:cs="Arial"/>
                <w:spacing w:val="13"/>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pacing w:val="9"/>
                <w:sz w:val="20"/>
                <w:szCs w:val="20"/>
              </w:rPr>
              <w:t>t</w:t>
            </w:r>
            <w:r w:rsidRPr="00DC0B83">
              <w:rPr>
                <w:rFonts w:ascii="Arial" w:eastAsia="Century Gothic" w:hAnsi="Arial" w:cs="Arial"/>
                <w:sz w:val="20"/>
                <w:szCs w:val="20"/>
              </w:rPr>
              <w:t>s</w:t>
            </w:r>
            <w:r w:rsidRPr="00DC0B83">
              <w:rPr>
                <w:rFonts w:ascii="Arial" w:eastAsia="Century Gothic" w:hAnsi="Arial" w:cs="Arial"/>
                <w:spacing w:val="14"/>
                <w:sz w:val="20"/>
                <w:szCs w:val="20"/>
              </w:rPr>
              <w:t xml:space="preserve"> </w:t>
            </w:r>
            <w:r w:rsidRPr="00DC0B83">
              <w:rPr>
                <w:rFonts w:ascii="Arial" w:eastAsia="Century Gothic" w:hAnsi="Arial" w:cs="Arial"/>
                <w:spacing w:val="6"/>
                <w:sz w:val="20"/>
                <w:szCs w:val="20"/>
              </w:rPr>
              <w:t>R</w:t>
            </w:r>
            <w:r w:rsidRPr="00DC0B83">
              <w:rPr>
                <w:rFonts w:ascii="Arial" w:eastAsia="Century Gothic" w:hAnsi="Arial" w:cs="Arial"/>
                <w:spacing w:val="10"/>
                <w:sz w:val="20"/>
                <w:szCs w:val="20"/>
              </w:rPr>
              <w:t>i</w:t>
            </w:r>
            <w:r w:rsidRPr="00DC0B83">
              <w:rPr>
                <w:rFonts w:ascii="Arial" w:eastAsia="Century Gothic" w:hAnsi="Arial" w:cs="Arial"/>
                <w:spacing w:val="9"/>
                <w:sz w:val="20"/>
                <w:szCs w:val="20"/>
              </w:rPr>
              <w:t>s</w:t>
            </w:r>
            <w:r w:rsidRPr="00DC0B83">
              <w:rPr>
                <w:rFonts w:ascii="Arial" w:eastAsia="Century Gothic" w:hAnsi="Arial" w:cs="Arial"/>
                <w:sz w:val="20"/>
                <w:szCs w:val="20"/>
              </w:rPr>
              <w:t>k</w:t>
            </w:r>
            <w:r w:rsidRPr="00DC0B83">
              <w:rPr>
                <w:rFonts w:ascii="Arial" w:eastAsia="Century Gothic" w:hAnsi="Arial" w:cs="Arial"/>
                <w:spacing w:val="12"/>
                <w:sz w:val="20"/>
                <w:szCs w:val="20"/>
              </w:rPr>
              <w:t xml:space="preserve"> </w:t>
            </w:r>
            <w:r w:rsidRPr="00DC0B83">
              <w:rPr>
                <w:rFonts w:ascii="Arial" w:eastAsia="Century Gothic" w:hAnsi="Arial" w:cs="Arial"/>
                <w:spacing w:val="9"/>
                <w:sz w:val="20"/>
                <w:szCs w:val="20"/>
              </w:rPr>
              <w:t>M</w:t>
            </w:r>
            <w:r w:rsidRPr="00DC0B83">
              <w:rPr>
                <w:rFonts w:ascii="Arial" w:eastAsia="Century Gothic" w:hAnsi="Arial" w:cs="Arial"/>
                <w:spacing w:val="8"/>
                <w:sz w:val="20"/>
                <w:szCs w:val="20"/>
              </w:rPr>
              <w:t>an</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g</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me</w:t>
            </w:r>
            <w:r w:rsidRPr="00DC0B83">
              <w:rPr>
                <w:rFonts w:ascii="Arial" w:eastAsia="Century Gothic" w:hAnsi="Arial" w:cs="Arial"/>
                <w:spacing w:val="10"/>
                <w:sz w:val="20"/>
                <w:szCs w:val="20"/>
              </w:rPr>
              <w:t>n</w:t>
            </w:r>
            <w:r w:rsidRPr="00DC0B83">
              <w:rPr>
                <w:rFonts w:ascii="Arial" w:eastAsia="Century Gothic" w:hAnsi="Arial" w:cs="Arial"/>
                <w:sz w:val="20"/>
                <w:szCs w:val="20"/>
              </w:rPr>
              <w:t xml:space="preserve">t </w:t>
            </w:r>
            <w:r w:rsidRPr="00DC0B83">
              <w:rPr>
                <w:rFonts w:ascii="Arial" w:eastAsia="Century Gothic" w:hAnsi="Arial" w:cs="Arial"/>
                <w:spacing w:val="10"/>
                <w:sz w:val="20"/>
                <w:szCs w:val="20"/>
              </w:rPr>
              <w:t>a</w:t>
            </w:r>
            <w:r w:rsidRPr="00DC0B83">
              <w:rPr>
                <w:rFonts w:ascii="Arial" w:eastAsia="Century Gothic" w:hAnsi="Arial" w:cs="Arial"/>
                <w:spacing w:val="8"/>
                <w:sz w:val="20"/>
                <w:szCs w:val="20"/>
              </w:rPr>
              <w:t>n</w:t>
            </w:r>
            <w:r w:rsidRPr="00DC0B83">
              <w:rPr>
                <w:rFonts w:ascii="Arial" w:eastAsia="Century Gothic" w:hAnsi="Arial" w:cs="Arial"/>
                <w:sz w:val="20"/>
                <w:szCs w:val="20"/>
              </w:rPr>
              <w:t>d</w:t>
            </w:r>
            <w:r w:rsidRPr="00DC0B83">
              <w:rPr>
                <w:rFonts w:ascii="Arial" w:eastAsia="Century Gothic" w:hAnsi="Arial" w:cs="Arial"/>
                <w:spacing w:val="13"/>
                <w:sz w:val="20"/>
                <w:szCs w:val="20"/>
              </w:rPr>
              <w:t xml:space="preserve"> </w:t>
            </w:r>
            <w:r w:rsidRPr="00DC0B83">
              <w:rPr>
                <w:rFonts w:ascii="Arial" w:eastAsia="Century Gothic" w:hAnsi="Arial" w:cs="Arial"/>
                <w:spacing w:val="11"/>
                <w:sz w:val="20"/>
                <w:szCs w:val="20"/>
              </w:rPr>
              <w:t>C</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m</w:t>
            </w:r>
            <w:r w:rsidRPr="00DC0B83">
              <w:rPr>
                <w:rFonts w:ascii="Arial" w:eastAsia="Century Gothic" w:hAnsi="Arial" w:cs="Arial"/>
                <w:spacing w:val="8"/>
                <w:sz w:val="20"/>
                <w:szCs w:val="20"/>
              </w:rPr>
              <w:t>plian</w:t>
            </w:r>
            <w:r w:rsidRPr="00DC0B83">
              <w:rPr>
                <w:rFonts w:ascii="Arial" w:eastAsia="Century Gothic" w:hAnsi="Arial" w:cs="Arial"/>
                <w:spacing w:val="10"/>
                <w:sz w:val="20"/>
                <w:szCs w:val="20"/>
              </w:rPr>
              <w:t>c</w:t>
            </w:r>
            <w:r w:rsidRPr="00DC0B83">
              <w:rPr>
                <w:rFonts w:ascii="Arial" w:eastAsia="Century Gothic" w:hAnsi="Arial" w:cs="Arial"/>
                <w:sz w:val="20"/>
                <w:szCs w:val="20"/>
              </w:rPr>
              <w:t xml:space="preserve">e </w:t>
            </w:r>
            <w:r w:rsidRPr="00DC0B83">
              <w:rPr>
                <w:rFonts w:ascii="Arial" w:eastAsia="Century Gothic" w:hAnsi="Arial" w:cs="Arial"/>
                <w:spacing w:val="7"/>
                <w:sz w:val="20"/>
                <w:szCs w:val="20"/>
              </w:rPr>
              <w:t>P</w:t>
            </w:r>
            <w:r w:rsidRPr="00DC0B83">
              <w:rPr>
                <w:rFonts w:ascii="Arial" w:eastAsia="Century Gothic" w:hAnsi="Arial" w:cs="Arial"/>
                <w:spacing w:val="9"/>
                <w:sz w:val="20"/>
                <w:szCs w:val="20"/>
              </w:rPr>
              <w:t>r</w:t>
            </w:r>
            <w:r w:rsidRPr="00DC0B83">
              <w:rPr>
                <w:rFonts w:ascii="Arial" w:eastAsia="Century Gothic" w:hAnsi="Arial" w:cs="Arial"/>
                <w:spacing w:val="6"/>
                <w:sz w:val="20"/>
                <w:szCs w:val="20"/>
              </w:rPr>
              <w:t>o</w:t>
            </w:r>
            <w:r w:rsidRPr="00DC0B83">
              <w:rPr>
                <w:rFonts w:ascii="Arial" w:eastAsia="Century Gothic" w:hAnsi="Arial" w:cs="Arial"/>
                <w:spacing w:val="10"/>
                <w:sz w:val="20"/>
                <w:szCs w:val="20"/>
              </w:rPr>
              <w:t>g</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a</w:t>
            </w:r>
            <w:r w:rsidRPr="00DC0B83">
              <w:rPr>
                <w:rFonts w:ascii="Arial" w:eastAsia="Century Gothic" w:hAnsi="Arial" w:cs="Arial"/>
                <w:spacing w:val="7"/>
                <w:sz w:val="20"/>
                <w:szCs w:val="20"/>
              </w:rPr>
              <w:t>m</w:t>
            </w:r>
            <w:r w:rsidRPr="00DC0B83">
              <w:rPr>
                <w:rFonts w:ascii="Arial" w:eastAsia="Century Gothic" w:hAnsi="Arial" w:cs="Arial"/>
                <w:spacing w:val="10"/>
                <w:sz w:val="20"/>
                <w:szCs w:val="20"/>
              </w:rPr>
              <w:t>m</w:t>
            </w:r>
            <w:r w:rsidRPr="00DC0B83">
              <w:rPr>
                <w:rFonts w:ascii="Arial" w:eastAsia="Century Gothic" w:hAnsi="Arial" w:cs="Arial"/>
                <w:spacing w:val="9"/>
                <w:sz w:val="20"/>
                <w:szCs w:val="20"/>
              </w:rPr>
              <w:t>e</w:t>
            </w:r>
            <w:r w:rsidRPr="00DC0B83">
              <w:rPr>
                <w:rFonts w:ascii="Arial" w:eastAsia="Century Gothic" w:hAnsi="Arial" w:cs="Arial"/>
                <w:sz w:val="20"/>
                <w:szCs w:val="20"/>
              </w:rPr>
              <w:t>—</w:t>
            </w:r>
          </w:p>
          <w:p w:rsidR="005D293C" w:rsidRPr="00DC0B83" w:rsidRDefault="005D293C" w:rsidP="005D293C">
            <w:pPr>
              <w:spacing w:line="240" w:lineRule="exact"/>
              <w:ind w:left="144"/>
              <w:jc w:val="both"/>
              <w:rPr>
                <w:rFonts w:ascii="Arial" w:eastAsia="Century Gothic" w:hAnsi="Arial" w:cs="Arial"/>
                <w:sz w:val="20"/>
                <w:szCs w:val="20"/>
              </w:rPr>
            </w:pPr>
            <w:r w:rsidRPr="00DC0B83">
              <w:rPr>
                <w:rFonts w:ascii="Arial" w:eastAsia="Century Gothic" w:hAnsi="Arial" w:cs="Arial"/>
                <w:i/>
                <w:spacing w:val="8"/>
                <w:sz w:val="20"/>
                <w:szCs w:val="20"/>
              </w:rPr>
              <w:t>(c</w:t>
            </w:r>
            <w:r w:rsidRPr="00DC0B83">
              <w:rPr>
                <w:rFonts w:ascii="Arial" w:eastAsia="Century Gothic" w:hAnsi="Arial" w:cs="Arial"/>
                <w:i/>
                <w:sz w:val="20"/>
                <w:szCs w:val="20"/>
              </w:rPr>
              <w:t>)</w:t>
            </w:r>
            <w:r w:rsidRPr="00DC0B83">
              <w:rPr>
                <w:rFonts w:ascii="Arial" w:eastAsia="Century Gothic" w:hAnsi="Arial" w:cs="Arial"/>
                <w:i/>
                <w:spacing w:val="12"/>
                <w:sz w:val="20"/>
                <w:szCs w:val="20"/>
              </w:rPr>
              <w:t xml:space="preserve"> </w:t>
            </w:r>
            <w:r w:rsidRPr="00DC0B83">
              <w:rPr>
                <w:rFonts w:ascii="Arial" w:eastAsia="Century Gothic" w:hAnsi="Arial" w:cs="Arial"/>
                <w:spacing w:val="8"/>
                <w:sz w:val="20"/>
                <w:szCs w:val="20"/>
              </w:rPr>
              <w:t>i</w:t>
            </w:r>
            <w:r w:rsidRPr="00DC0B83">
              <w:rPr>
                <w:rFonts w:ascii="Arial" w:eastAsia="Century Gothic" w:hAnsi="Arial" w:cs="Arial"/>
                <w:sz w:val="20"/>
                <w:szCs w:val="20"/>
              </w:rPr>
              <w:t>n</w:t>
            </w:r>
            <w:r w:rsidRPr="00DC0B83">
              <w:rPr>
                <w:rFonts w:ascii="Arial" w:eastAsia="Century Gothic" w:hAnsi="Arial" w:cs="Arial"/>
                <w:spacing w:val="15"/>
                <w:sz w:val="20"/>
                <w:szCs w:val="20"/>
              </w:rPr>
              <w:t xml:space="preserve"> </w:t>
            </w:r>
            <w:r w:rsidRPr="00DC0B83">
              <w:rPr>
                <w:rFonts w:ascii="Arial" w:eastAsia="Century Gothic" w:hAnsi="Arial" w:cs="Arial"/>
                <w:spacing w:val="7"/>
                <w:sz w:val="20"/>
                <w:szCs w:val="20"/>
              </w:rPr>
              <w:t>r</w:t>
            </w:r>
            <w:r w:rsidRPr="00DC0B83">
              <w:rPr>
                <w:rFonts w:ascii="Arial" w:eastAsia="Century Gothic" w:hAnsi="Arial" w:cs="Arial"/>
                <w:spacing w:val="10"/>
                <w:sz w:val="20"/>
                <w:szCs w:val="20"/>
              </w:rPr>
              <w:t>e</w:t>
            </w:r>
            <w:r w:rsidRPr="00DC0B83">
              <w:rPr>
                <w:rFonts w:ascii="Arial" w:eastAsia="Century Gothic" w:hAnsi="Arial" w:cs="Arial"/>
                <w:spacing w:val="7"/>
                <w:sz w:val="20"/>
                <w:szCs w:val="20"/>
              </w:rPr>
              <w:t>s</w:t>
            </w:r>
            <w:r w:rsidRPr="00DC0B83">
              <w:rPr>
                <w:rFonts w:ascii="Arial" w:eastAsia="Century Gothic" w:hAnsi="Arial" w:cs="Arial"/>
                <w:spacing w:val="10"/>
                <w:sz w:val="20"/>
                <w:szCs w:val="20"/>
              </w:rPr>
              <w:t>p</w:t>
            </w:r>
            <w:r w:rsidRPr="00DC0B83">
              <w:rPr>
                <w:rFonts w:ascii="Arial" w:eastAsia="Century Gothic" w:hAnsi="Arial" w:cs="Arial"/>
                <w:spacing w:val="7"/>
                <w:sz w:val="20"/>
                <w:szCs w:val="20"/>
              </w:rPr>
              <w:t>e</w:t>
            </w:r>
            <w:r w:rsidRPr="00DC0B83">
              <w:rPr>
                <w:rFonts w:ascii="Arial" w:eastAsia="Century Gothic" w:hAnsi="Arial" w:cs="Arial"/>
                <w:spacing w:val="10"/>
                <w:sz w:val="20"/>
                <w:szCs w:val="20"/>
              </w:rPr>
              <w:t>c</w:t>
            </w:r>
            <w:r w:rsidRPr="00DC0B83">
              <w:rPr>
                <w:rFonts w:ascii="Arial" w:eastAsia="Century Gothic" w:hAnsi="Arial" w:cs="Arial"/>
                <w:sz w:val="20"/>
                <w:szCs w:val="20"/>
              </w:rPr>
              <w:t>t</w:t>
            </w:r>
            <w:r w:rsidRPr="00DC0B83">
              <w:rPr>
                <w:rFonts w:ascii="Arial" w:eastAsia="Century Gothic" w:hAnsi="Arial" w:cs="Arial"/>
                <w:spacing w:val="9"/>
                <w:sz w:val="20"/>
                <w:szCs w:val="20"/>
              </w:rPr>
              <w:t xml:space="preserve"> </w:t>
            </w:r>
            <w:r w:rsidRPr="00DC0B83">
              <w:rPr>
                <w:rFonts w:ascii="Arial" w:eastAsia="Century Gothic" w:hAnsi="Arial" w:cs="Arial"/>
                <w:spacing w:val="6"/>
                <w:sz w:val="20"/>
                <w:szCs w:val="20"/>
              </w:rPr>
              <w:t>o</w:t>
            </w:r>
            <w:r w:rsidRPr="00DC0B83">
              <w:rPr>
                <w:rFonts w:ascii="Arial" w:eastAsia="Century Gothic" w:hAnsi="Arial" w:cs="Arial"/>
                <w:sz w:val="20"/>
                <w:szCs w:val="20"/>
              </w:rPr>
              <w:t>f</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e</w:t>
            </w:r>
            <w:r w:rsidRPr="00DC0B83">
              <w:rPr>
                <w:rFonts w:ascii="Arial" w:eastAsia="Century Gothic" w:hAnsi="Arial" w:cs="Arial"/>
                <w:spacing w:val="14"/>
                <w:sz w:val="20"/>
                <w:szCs w:val="20"/>
              </w:rPr>
              <w:t xml:space="preserve"> </w:t>
            </w:r>
            <w:r w:rsidRPr="00DC0B83">
              <w:rPr>
                <w:rFonts w:ascii="Arial" w:eastAsia="Century Gothic" w:hAnsi="Arial" w:cs="Arial"/>
                <w:spacing w:val="9"/>
                <w:sz w:val="20"/>
                <w:szCs w:val="20"/>
              </w:rPr>
              <w:t>fo</w:t>
            </w:r>
            <w:r w:rsidRPr="00DC0B83">
              <w:rPr>
                <w:rFonts w:ascii="Arial" w:eastAsia="Century Gothic" w:hAnsi="Arial" w:cs="Arial"/>
                <w:spacing w:val="6"/>
                <w:sz w:val="20"/>
                <w:szCs w:val="20"/>
              </w:rPr>
              <w:t>u</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de</w:t>
            </w:r>
            <w:r w:rsidRPr="00DC0B83">
              <w:rPr>
                <w:rFonts w:ascii="Arial" w:eastAsia="Century Gothic" w:hAnsi="Arial" w:cs="Arial"/>
                <w:spacing w:val="9"/>
                <w:sz w:val="20"/>
                <w:szCs w:val="20"/>
              </w:rPr>
              <w:t>r</w:t>
            </w:r>
            <w:r w:rsidRPr="00DC0B83">
              <w:rPr>
                <w:rFonts w:ascii="Arial" w:eastAsia="Century Gothic" w:hAnsi="Arial" w:cs="Arial"/>
                <w:sz w:val="20"/>
                <w:szCs w:val="20"/>
              </w:rPr>
              <w:t>s</w:t>
            </w:r>
            <w:r w:rsidRPr="00DC0B83">
              <w:rPr>
                <w:rFonts w:ascii="Arial" w:eastAsia="Century Gothic" w:hAnsi="Arial" w:cs="Arial"/>
                <w:spacing w:val="8"/>
                <w:sz w:val="20"/>
                <w:szCs w:val="20"/>
              </w:rPr>
              <w:t xml:space="preserve"> </w:t>
            </w:r>
            <w:r w:rsidRPr="00DC0B83">
              <w:rPr>
                <w:rFonts w:ascii="Arial" w:eastAsia="Century Gothic" w:hAnsi="Arial" w:cs="Arial"/>
                <w:spacing w:val="9"/>
                <w:sz w:val="20"/>
                <w:szCs w:val="20"/>
              </w:rPr>
              <w:t>o</w:t>
            </w:r>
            <w:r w:rsidRPr="00DC0B83">
              <w:rPr>
                <w:rFonts w:ascii="Arial" w:eastAsia="Century Gothic" w:hAnsi="Arial" w:cs="Arial"/>
                <w:sz w:val="20"/>
                <w:szCs w:val="20"/>
              </w:rPr>
              <w:t>f</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e</w:t>
            </w:r>
            <w:r w:rsidRPr="00DC0B83">
              <w:rPr>
                <w:rFonts w:ascii="Arial" w:eastAsia="Century Gothic" w:hAnsi="Arial" w:cs="Arial"/>
                <w:spacing w:val="14"/>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9"/>
                <w:sz w:val="20"/>
                <w:szCs w:val="20"/>
              </w:rPr>
              <w:t>r</w:t>
            </w:r>
            <w:r w:rsidRPr="00DC0B83">
              <w:rPr>
                <w:rFonts w:ascii="Arial" w:eastAsia="Century Gothic" w:hAnsi="Arial" w:cs="Arial"/>
                <w:spacing w:val="8"/>
                <w:sz w:val="20"/>
                <w:szCs w:val="20"/>
              </w:rPr>
              <w:t>u</w:t>
            </w:r>
            <w:r w:rsidRPr="00DC0B83">
              <w:rPr>
                <w:rFonts w:ascii="Arial" w:eastAsia="Century Gothic" w:hAnsi="Arial" w:cs="Arial"/>
                <w:spacing w:val="7"/>
                <w:sz w:val="20"/>
                <w:szCs w:val="20"/>
              </w:rPr>
              <w:t>s</w:t>
            </w:r>
            <w:r w:rsidRPr="00DC0B83">
              <w:rPr>
                <w:rFonts w:ascii="Arial" w:eastAsia="Century Gothic" w:hAnsi="Arial" w:cs="Arial"/>
                <w:spacing w:val="9"/>
                <w:sz w:val="20"/>
                <w:szCs w:val="20"/>
              </w:rPr>
              <w:t>t</w:t>
            </w:r>
            <w:r w:rsidRPr="00DC0B83">
              <w:rPr>
                <w:rFonts w:ascii="Arial" w:eastAsia="Century Gothic" w:hAnsi="Arial" w:cs="Arial"/>
                <w:sz w:val="20"/>
                <w:szCs w:val="20"/>
              </w:rPr>
              <w:t>,</w:t>
            </w:r>
            <w:r w:rsidRPr="00DC0B83">
              <w:rPr>
                <w:rFonts w:ascii="Arial" w:eastAsia="Century Gothic" w:hAnsi="Arial" w:cs="Arial"/>
                <w:spacing w:val="20"/>
                <w:sz w:val="20"/>
                <w:szCs w:val="20"/>
              </w:rPr>
              <w:t xml:space="preserve"> </w:t>
            </w:r>
            <w:r w:rsidRPr="00DC0B83">
              <w:rPr>
                <w:rFonts w:ascii="Arial" w:eastAsia="Century Gothic" w:hAnsi="Arial" w:cs="Arial"/>
                <w:spacing w:val="7"/>
                <w:sz w:val="20"/>
                <w:szCs w:val="20"/>
              </w:rPr>
              <w:t>e</w:t>
            </w:r>
            <w:r w:rsidRPr="00DC0B83">
              <w:rPr>
                <w:rFonts w:ascii="Arial" w:eastAsia="Century Gothic" w:hAnsi="Arial" w:cs="Arial"/>
                <w:spacing w:val="9"/>
                <w:sz w:val="20"/>
                <w:szCs w:val="20"/>
              </w:rPr>
              <w:t>s</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a</w:t>
            </w:r>
            <w:r w:rsidRPr="00DC0B83">
              <w:rPr>
                <w:rFonts w:ascii="Arial" w:eastAsia="Century Gothic" w:hAnsi="Arial" w:cs="Arial"/>
                <w:spacing w:val="8"/>
                <w:sz w:val="20"/>
                <w:szCs w:val="20"/>
              </w:rPr>
              <w:t>bli</w:t>
            </w:r>
            <w:r w:rsidRPr="00DC0B83">
              <w:rPr>
                <w:rFonts w:ascii="Arial" w:eastAsia="Century Gothic" w:hAnsi="Arial" w:cs="Arial"/>
                <w:spacing w:val="7"/>
                <w:sz w:val="20"/>
                <w:szCs w:val="20"/>
              </w:rPr>
              <w:t>s</w:t>
            </w:r>
            <w:r w:rsidRPr="00DC0B83">
              <w:rPr>
                <w:rFonts w:ascii="Arial" w:eastAsia="Century Gothic" w:hAnsi="Arial" w:cs="Arial"/>
                <w:sz w:val="20"/>
                <w:szCs w:val="20"/>
              </w:rPr>
              <w:t>h</w:t>
            </w:r>
            <w:r w:rsidRPr="00DC0B83">
              <w:rPr>
                <w:rFonts w:ascii="Arial" w:eastAsia="Century Gothic" w:hAnsi="Arial" w:cs="Arial"/>
                <w:spacing w:val="9"/>
                <w:sz w:val="20"/>
                <w:szCs w:val="20"/>
              </w:rPr>
              <w:t xml:space="preserve"> </w:t>
            </w:r>
            <w:r w:rsidRPr="00DC0B83">
              <w:rPr>
                <w:rFonts w:ascii="Arial" w:eastAsia="Century Gothic" w:hAnsi="Arial" w:cs="Arial"/>
                <w:spacing w:val="7"/>
                <w:sz w:val="20"/>
                <w:szCs w:val="20"/>
              </w:rPr>
              <w:t>t</w:t>
            </w:r>
            <w:r w:rsidRPr="00DC0B83">
              <w:rPr>
                <w:rFonts w:ascii="Arial" w:eastAsia="Century Gothic" w:hAnsi="Arial" w:cs="Arial"/>
                <w:spacing w:val="10"/>
                <w:sz w:val="20"/>
                <w:szCs w:val="20"/>
              </w:rPr>
              <w:t>h</w:t>
            </w:r>
            <w:r w:rsidRPr="00DC0B83">
              <w:rPr>
                <w:rFonts w:ascii="Arial" w:eastAsia="Century Gothic" w:hAnsi="Arial" w:cs="Arial"/>
                <w:sz w:val="20"/>
                <w:szCs w:val="20"/>
              </w:rPr>
              <w:t xml:space="preserve">e </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de</w:t>
            </w:r>
            <w:r w:rsidRPr="00DC0B83">
              <w:rPr>
                <w:rFonts w:ascii="Arial" w:eastAsia="Century Gothic" w:hAnsi="Arial" w:cs="Arial"/>
                <w:spacing w:val="10"/>
                <w:sz w:val="20"/>
                <w:szCs w:val="20"/>
              </w:rPr>
              <w:t>n</w:t>
            </w:r>
            <w:r w:rsidRPr="00DC0B83">
              <w:rPr>
                <w:rFonts w:ascii="Arial" w:eastAsia="Century Gothic" w:hAnsi="Arial" w:cs="Arial"/>
                <w:spacing w:val="7"/>
                <w:sz w:val="20"/>
                <w:szCs w:val="20"/>
              </w:rPr>
              <w:t>t</w:t>
            </w:r>
            <w:r w:rsidRPr="00DC0B83">
              <w:rPr>
                <w:rFonts w:ascii="Arial" w:eastAsia="Century Gothic" w:hAnsi="Arial" w:cs="Arial"/>
                <w:spacing w:val="8"/>
                <w:sz w:val="20"/>
                <w:szCs w:val="20"/>
              </w:rPr>
              <w:t>i</w:t>
            </w:r>
            <w:r w:rsidRPr="00DC0B83">
              <w:rPr>
                <w:rFonts w:ascii="Arial" w:eastAsia="Century Gothic" w:hAnsi="Arial" w:cs="Arial"/>
                <w:spacing w:val="7"/>
                <w:sz w:val="20"/>
                <w:szCs w:val="20"/>
              </w:rPr>
              <w:t>t</w:t>
            </w:r>
            <w:r w:rsidRPr="00DC0B83">
              <w:rPr>
                <w:rFonts w:ascii="Arial" w:eastAsia="Century Gothic" w:hAnsi="Arial" w:cs="Arial"/>
                <w:sz w:val="20"/>
                <w:szCs w:val="20"/>
              </w:rPr>
              <w:t>y</w:t>
            </w:r>
            <w:r w:rsidRPr="00DC0B83">
              <w:rPr>
                <w:rFonts w:ascii="Arial" w:eastAsia="Century Gothic" w:hAnsi="Arial" w:cs="Arial"/>
                <w:spacing w:val="13"/>
                <w:sz w:val="20"/>
                <w:szCs w:val="20"/>
              </w:rPr>
              <w:t xml:space="preserve"> </w:t>
            </w:r>
            <w:r w:rsidRPr="00DC0B83">
              <w:rPr>
                <w:rFonts w:ascii="Arial" w:eastAsia="Century Gothic" w:hAnsi="Arial" w:cs="Arial"/>
                <w:spacing w:val="6"/>
                <w:sz w:val="20"/>
                <w:szCs w:val="20"/>
              </w:rPr>
              <w:t>o</w:t>
            </w:r>
            <w:r w:rsidRPr="00DC0B83">
              <w:rPr>
                <w:rFonts w:ascii="Arial" w:eastAsia="Century Gothic" w:hAnsi="Arial" w:cs="Arial"/>
                <w:spacing w:val="12"/>
                <w:sz w:val="20"/>
                <w:szCs w:val="20"/>
              </w:rPr>
              <w:t>f</w:t>
            </w:r>
            <w:r w:rsidRPr="00DC0B83">
              <w:rPr>
                <w:rFonts w:ascii="Arial" w:eastAsia="Century Gothic" w:hAnsi="Arial" w:cs="Arial"/>
                <w:sz w:val="20"/>
                <w:szCs w:val="20"/>
              </w:rPr>
              <w:t>—</w:t>
            </w:r>
          </w:p>
          <w:p w:rsidR="005D293C" w:rsidRPr="00DC0B83" w:rsidRDefault="005D293C" w:rsidP="005D293C">
            <w:pPr>
              <w:spacing w:before="76"/>
              <w:ind w:left="144"/>
              <w:jc w:val="both"/>
              <w:rPr>
                <w:rFonts w:ascii="Arial" w:eastAsia="Century Gothic" w:hAnsi="Arial" w:cs="Arial"/>
                <w:sz w:val="20"/>
                <w:szCs w:val="20"/>
              </w:rPr>
            </w:pPr>
            <w:r w:rsidRPr="00DC0B83">
              <w:rPr>
                <w:rFonts w:ascii="Arial" w:eastAsia="Century Gothic" w:hAnsi="Arial" w:cs="Arial"/>
                <w:spacing w:val="8"/>
                <w:sz w:val="20"/>
                <w:szCs w:val="20"/>
              </w:rPr>
              <w:t>(i</w:t>
            </w:r>
            <w:r w:rsidRPr="00DC0B83">
              <w:rPr>
                <w:rFonts w:ascii="Arial" w:eastAsia="Century Gothic" w:hAnsi="Arial" w:cs="Arial"/>
                <w:sz w:val="20"/>
                <w:szCs w:val="20"/>
              </w:rPr>
              <w:t>)</w:t>
            </w:r>
            <w:r w:rsidRPr="00DC0B83">
              <w:rPr>
                <w:rFonts w:ascii="Arial" w:eastAsia="Century Gothic" w:hAnsi="Arial" w:cs="Arial"/>
                <w:spacing w:val="13"/>
                <w:sz w:val="20"/>
                <w:szCs w:val="20"/>
              </w:rPr>
              <w:t xml:space="preserve"> </w:t>
            </w:r>
            <w:r w:rsidRPr="00DC0B83">
              <w:rPr>
                <w:rFonts w:ascii="Arial" w:eastAsia="Century Gothic" w:hAnsi="Arial" w:cs="Arial"/>
                <w:b/>
                <w:spacing w:val="8"/>
                <w:sz w:val="20"/>
                <w:szCs w:val="20"/>
              </w:rPr>
              <w:t>[</w:t>
            </w:r>
            <w:r w:rsidRPr="00DC0B83">
              <w:rPr>
                <w:rFonts w:ascii="Arial" w:eastAsia="Century Gothic" w:hAnsi="Arial" w:cs="Arial"/>
                <w:b/>
                <w:spacing w:val="7"/>
                <w:sz w:val="20"/>
                <w:szCs w:val="20"/>
              </w:rPr>
              <w:t>t</w:t>
            </w:r>
            <w:r w:rsidRPr="00DC0B83">
              <w:rPr>
                <w:rFonts w:ascii="Arial" w:eastAsia="Century Gothic" w:hAnsi="Arial" w:cs="Arial"/>
                <w:b/>
                <w:spacing w:val="10"/>
                <w:sz w:val="20"/>
                <w:szCs w:val="20"/>
              </w:rPr>
              <w:t>h</w:t>
            </w:r>
            <w:r w:rsidRPr="00DC0B83">
              <w:rPr>
                <w:rFonts w:ascii="Arial" w:eastAsia="Century Gothic" w:hAnsi="Arial" w:cs="Arial"/>
                <w:b/>
                <w:spacing w:val="7"/>
                <w:sz w:val="20"/>
                <w:szCs w:val="20"/>
              </w:rPr>
              <w:t>e</w:t>
            </w:r>
            <w:r w:rsidRPr="00DC0B83">
              <w:rPr>
                <w:rFonts w:ascii="Arial" w:eastAsia="Century Gothic" w:hAnsi="Arial" w:cs="Arial"/>
                <w:b/>
                <w:sz w:val="20"/>
                <w:szCs w:val="20"/>
              </w:rPr>
              <w:t>]</w:t>
            </w:r>
            <w:r w:rsidRPr="00DC0B83">
              <w:rPr>
                <w:rFonts w:ascii="Arial" w:eastAsia="Century Gothic" w:hAnsi="Arial" w:cs="Arial"/>
                <w:b/>
                <w:spacing w:val="-3"/>
                <w:sz w:val="20"/>
                <w:szCs w:val="20"/>
              </w:rPr>
              <w:t xml:space="preserve"> </w:t>
            </w:r>
            <w:r w:rsidRPr="00DC0B83">
              <w:rPr>
                <w:rFonts w:ascii="Arial" w:eastAsia="Century Gothic" w:hAnsi="Arial" w:cs="Arial"/>
                <w:spacing w:val="-39"/>
                <w:sz w:val="20"/>
                <w:szCs w:val="20"/>
              </w:rPr>
              <w:t xml:space="preserve"> </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a</w:t>
            </w:r>
            <w:r w:rsidRPr="00DC0B83">
              <w:rPr>
                <w:rFonts w:ascii="Arial" w:eastAsia="Century Gothic" w:hAnsi="Arial" w:cs="Arial"/>
                <w:spacing w:val="8"/>
                <w:sz w:val="20"/>
                <w:szCs w:val="20"/>
                <w:u w:val="single" w:color="000000"/>
              </w:rPr>
              <w:t>c</w:t>
            </w:r>
            <w:r w:rsidRPr="00DC0B83">
              <w:rPr>
                <w:rFonts w:ascii="Arial" w:eastAsia="Century Gothic" w:hAnsi="Arial" w:cs="Arial"/>
                <w:sz w:val="20"/>
                <w:szCs w:val="20"/>
                <w:u w:val="single" w:color="000000"/>
              </w:rPr>
              <w:t>h</w:t>
            </w:r>
            <w:r w:rsidRPr="00DC0B83">
              <w:rPr>
                <w:rFonts w:ascii="Arial" w:eastAsia="Century Gothic" w:hAnsi="Arial" w:cs="Arial"/>
                <w:spacing w:val="13"/>
                <w:sz w:val="20"/>
                <w:szCs w:val="20"/>
              </w:rPr>
              <w:t xml:space="preserve"> </w:t>
            </w:r>
            <w:r w:rsidRPr="00DC0B83">
              <w:rPr>
                <w:rFonts w:ascii="Arial" w:eastAsia="Century Gothic" w:hAnsi="Arial" w:cs="Arial"/>
                <w:spacing w:val="9"/>
                <w:sz w:val="20"/>
                <w:szCs w:val="20"/>
              </w:rPr>
              <w:t>fo</w:t>
            </w:r>
            <w:r w:rsidRPr="00DC0B83">
              <w:rPr>
                <w:rFonts w:ascii="Arial" w:eastAsia="Century Gothic" w:hAnsi="Arial" w:cs="Arial"/>
                <w:spacing w:val="6"/>
                <w:sz w:val="20"/>
                <w:szCs w:val="20"/>
              </w:rPr>
              <w:t>u</w:t>
            </w:r>
            <w:r w:rsidRPr="00DC0B83">
              <w:rPr>
                <w:rFonts w:ascii="Arial" w:eastAsia="Century Gothic" w:hAnsi="Arial" w:cs="Arial"/>
                <w:spacing w:val="8"/>
                <w:sz w:val="20"/>
                <w:szCs w:val="20"/>
              </w:rPr>
              <w:t>n</w:t>
            </w:r>
            <w:r w:rsidRPr="00DC0B83">
              <w:rPr>
                <w:rFonts w:ascii="Arial" w:eastAsia="Century Gothic" w:hAnsi="Arial" w:cs="Arial"/>
                <w:spacing w:val="10"/>
                <w:sz w:val="20"/>
                <w:szCs w:val="20"/>
              </w:rPr>
              <w:t>d</w:t>
            </w:r>
            <w:r w:rsidRPr="00DC0B83">
              <w:rPr>
                <w:rFonts w:ascii="Arial" w:eastAsia="Century Gothic" w:hAnsi="Arial" w:cs="Arial"/>
                <w:spacing w:val="7"/>
                <w:sz w:val="20"/>
                <w:szCs w:val="20"/>
              </w:rPr>
              <w:t>er</w:t>
            </w:r>
            <w:r w:rsidRPr="00DC0B83">
              <w:rPr>
                <w:rFonts w:ascii="Arial" w:eastAsia="Century Gothic" w:hAnsi="Arial" w:cs="Arial"/>
                <w:sz w:val="20"/>
                <w:szCs w:val="20"/>
              </w:rPr>
              <w:t>;</w:t>
            </w:r>
            <w:r w:rsidRPr="00DC0B83">
              <w:rPr>
                <w:rFonts w:ascii="Arial" w:eastAsia="Century Gothic" w:hAnsi="Arial" w:cs="Arial"/>
                <w:spacing w:val="13"/>
                <w:sz w:val="20"/>
                <w:szCs w:val="20"/>
              </w:rPr>
              <w:t xml:space="preserve"> </w:t>
            </w:r>
            <w:r w:rsidRPr="00DC0B83">
              <w:rPr>
                <w:rFonts w:ascii="Arial" w:eastAsia="Century Gothic" w:hAnsi="Arial" w:cs="Arial"/>
                <w:spacing w:val="8"/>
                <w:sz w:val="20"/>
                <w:szCs w:val="20"/>
                <w:u w:val="single" w:color="000000"/>
              </w:rPr>
              <w:t>and</w:t>
            </w:r>
          </w:p>
          <w:p w:rsidR="005D293C" w:rsidRDefault="005D293C" w:rsidP="005D293C">
            <w:pPr>
              <w:jc w:val="both"/>
              <w:rPr>
                <w:rFonts w:ascii="Arial" w:hAnsi="Arial" w:cs="Arial"/>
                <w:sz w:val="20"/>
                <w:szCs w:val="20"/>
              </w:rPr>
            </w:pPr>
            <w:r w:rsidRPr="00DC0B83">
              <w:rPr>
                <w:rFonts w:ascii="Arial" w:eastAsia="Century Gothic" w:hAnsi="Arial" w:cs="Arial"/>
                <w:spacing w:val="8"/>
                <w:sz w:val="20"/>
                <w:szCs w:val="20"/>
                <w:u w:val="single" w:color="000000"/>
              </w:rPr>
              <w:t>(ii</w:t>
            </w:r>
            <w:r w:rsidRPr="00DC0B83">
              <w:rPr>
                <w:rFonts w:ascii="Arial" w:eastAsia="Century Gothic" w:hAnsi="Arial" w:cs="Arial"/>
                <w:sz w:val="20"/>
                <w:szCs w:val="20"/>
                <w:u w:val="single" w:color="000000"/>
              </w:rPr>
              <w:t>)</w:t>
            </w:r>
            <w:r w:rsidRPr="00DC0B83">
              <w:rPr>
                <w:rFonts w:ascii="Arial" w:eastAsia="Century Gothic" w:hAnsi="Arial" w:cs="Arial"/>
                <w:spacing w:val="12"/>
                <w:sz w:val="20"/>
                <w:szCs w:val="20"/>
                <w:u w:val="single" w:color="000000"/>
              </w:rPr>
              <w:t xml:space="preserve"> </w:t>
            </w:r>
            <w:r w:rsidRPr="00DC0B83">
              <w:rPr>
                <w:rFonts w:ascii="Arial" w:eastAsia="Century Gothic" w:hAnsi="Arial" w:cs="Arial"/>
                <w:spacing w:val="8"/>
                <w:sz w:val="20"/>
                <w:szCs w:val="20"/>
                <w:u w:val="single" w:color="000000"/>
              </w:rPr>
              <w:t>i</w:t>
            </w:r>
            <w:r w:rsidRPr="00DC0B83">
              <w:rPr>
                <w:rFonts w:ascii="Arial" w:eastAsia="Century Gothic" w:hAnsi="Arial" w:cs="Arial"/>
                <w:sz w:val="20"/>
                <w:szCs w:val="20"/>
                <w:u w:val="single" w:color="000000"/>
              </w:rPr>
              <w:t>f</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5"/>
                <w:sz w:val="20"/>
                <w:szCs w:val="20"/>
                <w:u w:val="single" w:color="000000"/>
              </w:rPr>
              <w:t xml:space="preserve"> </w:t>
            </w:r>
            <w:r w:rsidRPr="00DC0B83">
              <w:rPr>
                <w:rFonts w:ascii="Arial" w:eastAsia="Century Gothic" w:hAnsi="Arial" w:cs="Arial"/>
                <w:spacing w:val="9"/>
                <w:sz w:val="20"/>
                <w:szCs w:val="20"/>
                <w:u w:val="single" w:color="000000"/>
              </w:rPr>
              <w:t>fo</w:t>
            </w:r>
            <w:r w:rsidRPr="00DC0B83">
              <w:rPr>
                <w:rFonts w:ascii="Arial" w:eastAsia="Century Gothic" w:hAnsi="Arial" w:cs="Arial"/>
                <w:spacing w:val="6"/>
                <w:sz w:val="20"/>
                <w:szCs w:val="20"/>
                <w:u w:val="single" w:color="000000"/>
              </w:rPr>
              <w:t>u</w:t>
            </w:r>
            <w:r w:rsidRPr="00DC0B83">
              <w:rPr>
                <w:rFonts w:ascii="Arial" w:eastAsia="Century Gothic" w:hAnsi="Arial" w:cs="Arial"/>
                <w:spacing w:val="8"/>
                <w:sz w:val="20"/>
                <w:szCs w:val="20"/>
                <w:u w:val="single" w:color="000000"/>
              </w:rPr>
              <w:t>n</w:t>
            </w:r>
            <w:r w:rsidRPr="00DC0B83">
              <w:rPr>
                <w:rFonts w:ascii="Arial" w:eastAsia="Century Gothic" w:hAnsi="Arial" w:cs="Arial"/>
                <w:spacing w:val="10"/>
                <w:sz w:val="20"/>
                <w:szCs w:val="20"/>
                <w:u w:val="single" w:color="000000"/>
              </w:rPr>
              <w:t>d</w:t>
            </w:r>
            <w:r w:rsidRPr="00DC0B83">
              <w:rPr>
                <w:rFonts w:ascii="Arial" w:eastAsia="Century Gothic" w:hAnsi="Arial" w:cs="Arial"/>
                <w:spacing w:val="7"/>
                <w:sz w:val="20"/>
                <w:szCs w:val="20"/>
                <w:u w:val="single" w:color="000000"/>
              </w:rPr>
              <w:t>e</w:t>
            </w:r>
            <w:r w:rsidRPr="00DC0B83">
              <w:rPr>
                <w:rFonts w:ascii="Arial" w:eastAsia="Century Gothic" w:hAnsi="Arial" w:cs="Arial"/>
                <w:sz w:val="20"/>
                <w:szCs w:val="20"/>
                <w:u w:val="single" w:color="000000"/>
              </w:rPr>
              <w:t>r</w:t>
            </w:r>
            <w:r w:rsidRPr="00DC0B83">
              <w:rPr>
                <w:rFonts w:ascii="Arial" w:eastAsia="Century Gothic" w:hAnsi="Arial" w:cs="Arial"/>
                <w:spacing w:val="8"/>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10"/>
                <w:sz w:val="20"/>
                <w:szCs w:val="20"/>
                <w:u w:val="single" w:color="000000"/>
              </w:rPr>
              <w:t>h</w:t>
            </w:r>
            <w:r w:rsidRPr="00DC0B83">
              <w:rPr>
                <w:rFonts w:ascii="Arial" w:eastAsia="Century Gothic" w:hAnsi="Arial" w:cs="Arial"/>
                <w:sz w:val="20"/>
                <w:szCs w:val="20"/>
                <w:u w:val="single" w:color="000000"/>
              </w:rPr>
              <w:t>e</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9"/>
                <w:sz w:val="20"/>
                <w:szCs w:val="20"/>
                <w:u w:val="single" w:color="000000"/>
              </w:rPr>
              <w:t>r</w:t>
            </w:r>
            <w:r w:rsidRPr="00DC0B83">
              <w:rPr>
                <w:rFonts w:ascii="Arial" w:eastAsia="Century Gothic" w:hAnsi="Arial" w:cs="Arial"/>
                <w:spacing w:val="8"/>
                <w:sz w:val="20"/>
                <w:szCs w:val="20"/>
                <w:u w:val="single" w:color="000000"/>
              </w:rPr>
              <w:t>u</w:t>
            </w:r>
            <w:r w:rsidRPr="00DC0B83">
              <w:rPr>
                <w:rFonts w:ascii="Arial" w:eastAsia="Century Gothic" w:hAnsi="Arial" w:cs="Arial"/>
                <w:spacing w:val="7"/>
                <w:sz w:val="20"/>
                <w:szCs w:val="20"/>
                <w:u w:val="single" w:color="000000"/>
              </w:rPr>
              <w:t>s</w:t>
            </w:r>
            <w:r w:rsidRPr="00DC0B83">
              <w:rPr>
                <w:rFonts w:ascii="Arial" w:eastAsia="Century Gothic" w:hAnsi="Arial" w:cs="Arial"/>
                <w:sz w:val="20"/>
                <w:szCs w:val="20"/>
                <w:u w:val="single" w:color="000000"/>
              </w:rPr>
              <w:t>t</w:t>
            </w:r>
            <w:r w:rsidRPr="00DC0B83">
              <w:rPr>
                <w:rFonts w:ascii="Arial" w:eastAsia="Century Gothic" w:hAnsi="Arial" w:cs="Arial"/>
                <w:spacing w:val="11"/>
                <w:sz w:val="20"/>
                <w:szCs w:val="20"/>
                <w:u w:val="single" w:color="000000"/>
              </w:rPr>
              <w:t xml:space="preserve"> </w:t>
            </w:r>
            <w:r w:rsidRPr="00DC0B83">
              <w:rPr>
                <w:rFonts w:ascii="Arial" w:eastAsia="Century Gothic" w:hAnsi="Arial" w:cs="Arial"/>
                <w:spacing w:val="8"/>
                <w:sz w:val="20"/>
                <w:szCs w:val="20"/>
                <w:u w:val="single" w:color="000000"/>
              </w:rPr>
              <w:t>i</w:t>
            </w:r>
            <w:r w:rsidRPr="00DC0B83">
              <w:rPr>
                <w:rFonts w:ascii="Arial" w:eastAsia="Century Gothic" w:hAnsi="Arial" w:cs="Arial"/>
                <w:sz w:val="20"/>
                <w:szCs w:val="20"/>
                <w:u w:val="single" w:color="000000"/>
              </w:rPr>
              <w:t>s</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10"/>
                <w:sz w:val="20"/>
                <w:szCs w:val="20"/>
                <w:u w:val="single" w:color="000000"/>
              </w:rPr>
              <w:t>l</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g</w:t>
            </w:r>
            <w:r w:rsidRPr="00DC0B83">
              <w:rPr>
                <w:rFonts w:ascii="Arial" w:eastAsia="Century Gothic" w:hAnsi="Arial" w:cs="Arial"/>
                <w:spacing w:val="8"/>
                <w:sz w:val="20"/>
                <w:szCs w:val="20"/>
                <w:u w:val="single" w:color="000000"/>
              </w:rPr>
              <w:t>a</w:t>
            </w:r>
            <w:r w:rsidRPr="00DC0B83">
              <w:rPr>
                <w:rFonts w:ascii="Arial" w:eastAsia="Century Gothic" w:hAnsi="Arial" w:cs="Arial"/>
                <w:sz w:val="20"/>
                <w:szCs w:val="20"/>
                <w:u w:val="single" w:color="000000"/>
              </w:rPr>
              <w:t>l</w:t>
            </w:r>
            <w:r w:rsidRPr="00DC0B83">
              <w:rPr>
                <w:rFonts w:ascii="Arial" w:eastAsia="Century Gothic" w:hAnsi="Arial" w:cs="Arial"/>
                <w:spacing w:val="10"/>
                <w:sz w:val="20"/>
                <w:szCs w:val="20"/>
                <w:u w:val="single" w:color="000000"/>
              </w:rPr>
              <w:t xml:space="preserve"> p</w:t>
            </w:r>
            <w:r w:rsidRPr="00DC0B83">
              <w:rPr>
                <w:rFonts w:ascii="Arial" w:eastAsia="Century Gothic" w:hAnsi="Arial" w:cs="Arial"/>
                <w:spacing w:val="7"/>
                <w:sz w:val="20"/>
                <w:szCs w:val="20"/>
                <w:u w:val="single" w:color="000000"/>
              </w:rPr>
              <w:t>e</w:t>
            </w:r>
            <w:r w:rsidRPr="00DC0B83">
              <w:rPr>
                <w:rFonts w:ascii="Arial" w:eastAsia="Century Gothic" w:hAnsi="Arial" w:cs="Arial"/>
                <w:spacing w:val="9"/>
                <w:sz w:val="20"/>
                <w:szCs w:val="20"/>
                <w:u w:val="single" w:color="000000"/>
              </w:rPr>
              <w:t>rs</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n</w:t>
            </w:r>
            <w:r w:rsidRPr="00DC0B83">
              <w:rPr>
                <w:rFonts w:ascii="Arial" w:eastAsia="Century Gothic" w:hAnsi="Arial" w:cs="Arial"/>
                <w:spacing w:val="10"/>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z w:val="20"/>
                <w:szCs w:val="20"/>
                <w:u w:val="single" w:color="000000"/>
              </w:rPr>
              <w:t>r</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8"/>
                <w:sz w:val="20"/>
                <w:szCs w:val="20"/>
                <w:u w:val="single" w:color="000000"/>
              </w:rPr>
              <w:t>p</w:t>
            </w:r>
            <w:r w:rsidRPr="00DC0B83">
              <w:rPr>
                <w:rFonts w:ascii="Arial" w:eastAsia="Century Gothic" w:hAnsi="Arial" w:cs="Arial"/>
                <w:spacing w:val="10"/>
                <w:sz w:val="20"/>
                <w:szCs w:val="20"/>
                <w:u w:val="single" w:color="000000"/>
              </w:rPr>
              <w:t>e</w:t>
            </w:r>
            <w:r w:rsidRPr="00DC0B83">
              <w:rPr>
                <w:rFonts w:ascii="Arial" w:eastAsia="Century Gothic" w:hAnsi="Arial" w:cs="Arial"/>
                <w:spacing w:val="7"/>
                <w:sz w:val="20"/>
                <w:szCs w:val="20"/>
                <w:u w:val="single" w:color="000000"/>
              </w:rPr>
              <w:t>r</w:t>
            </w:r>
            <w:r w:rsidRPr="00DC0B83">
              <w:rPr>
                <w:rFonts w:ascii="Arial" w:eastAsia="Century Gothic" w:hAnsi="Arial" w:cs="Arial"/>
                <w:spacing w:val="9"/>
                <w:sz w:val="20"/>
                <w:szCs w:val="20"/>
                <w:u w:val="single" w:color="000000"/>
              </w:rPr>
              <w:t>s</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n</w:t>
            </w:r>
            <w:r w:rsidRPr="00DC0B83">
              <w:rPr>
                <w:rFonts w:ascii="Arial" w:eastAsia="Century Gothic" w:hAnsi="Arial" w:cs="Arial"/>
                <w:sz w:val="20"/>
                <w:szCs w:val="20"/>
              </w:rPr>
              <w:t xml:space="preserve"> </w:t>
            </w:r>
            <w:r w:rsidRPr="00DC0B83">
              <w:rPr>
                <w:rFonts w:ascii="Arial" w:eastAsia="Century Gothic" w:hAnsi="Arial" w:cs="Arial"/>
                <w:spacing w:val="8"/>
                <w:sz w:val="20"/>
                <w:szCs w:val="20"/>
                <w:u w:val="single" w:color="000000"/>
              </w:rPr>
              <w:t>ac</w:t>
            </w:r>
            <w:r w:rsidRPr="00DC0B83">
              <w:rPr>
                <w:rFonts w:ascii="Arial" w:eastAsia="Century Gothic" w:hAnsi="Arial" w:cs="Arial"/>
                <w:spacing w:val="7"/>
                <w:sz w:val="20"/>
                <w:szCs w:val="20"/>
                <w:u w:val="single" w:color="000000"/>
              </w:rPr>
              <w:t>t</w:t>
            </w:r>
            <w:r w:rsidRPr="00DC0B83">
              <w:rPr>
                <w:rFonts w:ascii="Arial" w:eastAsia="Century Gothic" w:hAnsi="Arial" w:cs="Arial"/>
                <w:spacing w:val="8"/>
                <w:sz w:val="20"/>
                <w:szCs w:val="20"/>
                <w:u w:val="single" w:color="000000"/>
              </w:rPr>
              <w:t>i</w:t>
            </w:r>
            <w:r w:rsidRPr="00DC0B83">
              <w:rPr>
                <w:rFonts w:ascii="Arial" w:eastAsia="Century Gothic" w:hAnsi="Arial" w:cs="Arial"/>
                <w:spacing w:val="10"/>
                <w:sz w:val="20"/>
                <w:szCs w:val="20"/>
                <w:u w:val="single" w:color="000000"/>
              </w:rPr>
              <w:t>n</w:t>
            </w:r>
            <w:r w:rsidRPr="00DC0B83">
              <w:rPr>
                <w:rFonts w:ascii="Arial" w:eastAsia="Century Gothic" w:hAnsi="Arial" w:cs="Arial"/>
                <w:sz w:val="20"/>
                <w:szCs w:val="20"/>
                <w:u w:val="single" w:color="000000"/>
              </w:rPr>
              <w:t>g</w:t>
            </w:r>
            <w:r w:rsidRPr="00DC0B83">
              <w:rPr>
                <w:rFonts w:ascii="Arial" w:eastAsia="Century Gothic" w:hAnsi="Arial" w:cs="Arial"/>
                <w:spacing w:val="11"/>
                <w:sz w:val="20"/>
                <w:szCs w:val="20"/>
                <w:u w:val="single" w:color="000000"/>
              </w:rPr>
              <w:t xml:space="preserve"> </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n</w:t>
            </w:r>
            <w:r w:rsidRPr="00DC0B83">
              <w:rPr>
                <w:rFonts w:ascii="Arial" w:eastAsia="Century Gothic" w:hAnsi="Arial" w:cs="Arial"/>
                <w:spacing w:val="14"/>
                <w:sz w:val="20"/>
                <w:szCs w:val="20"/>
                <w:u w:val="single" w:color="000000"/>
              </w:rPr>
              <w:t xml:space="preserve"> </w:t>
            </w:r>
            <w:r w:rsidRPr="00DC0B83">
              <w:rPr>
                <w:rFonts w:ascii="Arial" w:eastAsia="Century Gothic" w:hAnsi="Arial" w:cs="Arial"/>
                <w:spacing w:val="8"/>
                <w:sz w:val="20"/>
                <w:szCs w:val="20"/>
                <w:u w:val="single" w:color="000000"/>
              </w:rPr>
              <w:t>b</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h</w:t>
            </w:r>
            <w:r w:rsidRPr="00DC0B83">
              <w:rPr>
                <w:rFonts w:ascii="Arial" w:eastAsia="Century Gothic" w:hAnsi="Arial" w:cs="Arial"/>
                <w:spacing w:val="8"/>
                <w:sz w:val="20"/>
                <w:szCs w:val="20"/>
                <w:u w:val="single" w:color="000000"/>
              </w:rPr>
              <w:t>al</w:t>
            </w:r>
            <w:r w:rsidRPr="00DC0B83">
              <w:rPr>
                <w:rFonts w:ascii="Arial" w:eastAsia="Century Gothic" w:hAnsi="Arial" w:cs="Arial"/>
                <w:sz w:val="20"/>
                <w:szCs w:val="20"/>
                <w:u w:val="single" w:color="000000"/>
              </w:rPr>
              <w:t>f</w:t>
            </w:r>
            <w:r w:rsidRPr="00DC0B83">
              <w:rPr>
                <w:rFonts w:ascii="Arial" w:eastAsia="Century Gothic" w:hAnsi="Arial" w:cs="Arial"/>
                <w:spacing w:val="9"/>
                <w:sz w:val="20"/>
                <w:szCs w:val="20"/>
                <w:u w:val="single" w:color="000000"/>
              </w:rPr>
              <w:t xml:space="preserve"> 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10"/>
                <w:sz w:val="20"/>
                <w:szCs w:val="20"/>
                <w:u w:val="single" w:color="000000"/>
              </w:rPr>
              <w:t>p</w:t>
            </w:r>
            <w:r w:rsidRPr="00DC0B83">
              <w:rPr>
                <w:rFonts w:ascii="Arial" w:eastAsia="Century Gothic" w:hAnsi="Arial" w:cs="Arial"/>
                <w:spacing w:val="8"/>
                <w:sz w:val="20"/>
                <w:szCs w:val="20"/>
                <w:u w:val="single" w:color="000000"/>
              </w:rPr>
              <w:t>a</w:t>
            </w:r>
            <w:r w:rsidRPr="00DC0B83">
              <w:rPr>
                <w:rFonts w:ascii="Arial" w:eastAsia="Century Gothic" w:hAnsi="Arial" w:cs="Arial"/>
                <w:spacing w:val="7"/>
                <w:sz w:val="20"/>
                <w:szCs w:val="20"/>
                <w:u w:val="single" w:color="000000"/>
              </w:rPr>
              <w:t>rt</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e</w:t>
            </w:r>
            <w:r w:rsidRPr="00DC0B83">
              <w:rPr>
                <w:rFonts w:ascii="Arial" w:eastAsia="Century Gothic" w:hAnsi="Arial" w:cs="Arial"/>
                <w:spacing w:val="9"/>
                <w:sz w:val="20"/>
                <w:szCs w:val="20"/>
                <w:u w:val="single" w:color="000000"/>
              </w:rPr>
              <w:t>r</w:t>
            </w:r>
            <w:r w:rsidRPr="00DC0B83">
              <w:rPr>
                <w:rFonts w:ascii="Arial" w:eastAsia="Century Gothic" w:hAnsi="Arial" w:cs="Arial"/>
                <w:spacing w:val="7"/>
                <w:sz w:val="20"/>
                <w:szCs w:val="20"/>
                <w:u w:val="single" w:color="000000"/>
              </w:rPr>
              <w:t>s</w:t>
            </w:r>
            <w:r w:rsidRPr="00DC0B83">
              <w:rPr>
                <w:rFonts w:ascii="Arial" w:eastAsia="Century Gothic" w:hAnsi="Arial" w:cs="Arial"/>
                <w:spacing w:val="8"/>
                <w:sz w:val="20"/>
                <w:szCs w:val="20"/>
                <w:u w:val="single" w:color="000000"/>
              </w:rPr>
              <w:t>hi</w:t>
            </w:r>
            <w:r w:rsidRPr="00DC0B83">
              <w:rPr>
                <w:rFonts w:ascii="Arial" w:eastAsia="Century Gothic" w:hAnsi="Arial" w:cs="Arial"/>
                <w:sz w:val="20"/>
                <w:szCs w:val="20"/>
                <w:u w:val="single" w:color="000000"/>
              </w:rPr>
              <w:t>p</w:t>
            </w:r>
            <w:r w:rsidRPr="00DC0B83">
              <w:rPr>
                <w:rFonts w:ascii="Arial" w:eastAsia="Century Gothic" w:hAnsi="Arial" w:cs="Arial"/>
                <w:spacing w:val="8"/>
                <w:sz w:val="20"/>
                <w:szCs w:val="20"/>
                <w:u w:val="single" w:color="000000"/>
              </w:rPr>
              <w:t xml:space="preserve"> </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r</w:t>
            </w:r>
            <w:r w:rsidRPr="00DC0B83">
              <w:rPr>
                <w:rFonts w:ascii="Arial" w:eastAsia="Century Gothic" w:hAnsi="Arial" w:cs="Arial"/>
                <w:spacing w:val="12"/>
                <w:sz w:val="20"/>
                <w:szCs w:val="20"/>
                <w:u w:val="single" w:color="000000"/>
              </w:rPr>
              <w:t xml:space="preserve"> </w:t>
            </w:r>
            <w:r w:rsidRPr="00DC0B83">
              <w:rPr>
                <w:rFonts w:ascii="Arial" w:eastAsia="Century Gothic" w:hAnsi="Arial" w:cs="Arial"/>
                <w:spacing w:val="10"/>
                <w:sz w:val="20"/>
                <w:szCs w:val="20"/>
                <w:u w:val="single" w:color="000000"/>
              </w:rPr>
              <w:t>i</w:t>
            </w:r>
            <w:r w:rsidRPr="00DC0B83">
              <w:rPr>
                <w:rFonts w:ascii="Arial" w:eastAsia="Century Gothic" w:hAnsi="Arial" w:cs="Arial"/>
                <w:sz w:val="20"/>
                <w:szCs w:val="20"/>
                <w:u w:val="single" w:color="000000"/>
              </w:rPr>
              <w:t>n</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10"/>
                <w:sz w:val="20"/>
                <w:szCs w:val="20"/>
                <w:u w:val="single" w:color="000000"/>
              </w:rPr>
              <w:t>p</w:t>
            </w:r>
            <w:r w:rsidRPr="00DC0B83">
              <w:rPr>
                <w:rFonts w:ascii="Arial" w:eastAsia="Century Gothic" w:hAnsi="Arial" w:cs="Arial"/>
                <w:spacing w:val="8"/>
                <w:sz w:val="20"/>
                <w:szCs w:val="20"/>
                <w:u w:val="single" w:color="000000"/>
              </w:rPr>
              <w:t>u</w:t>
            </w:r>
            <w:r w:rsidRPr="00DC0B83">
              <w:rPr>
                <w:rFonts w:ascii="Arial" w:eastAsia="Century Gothic" w:hAnsi="Arial" w:cs="Arial"/>
                <w:spacing w:val="7"/>
                <w:sz w:val="20"/>
                <w:szCs w:val="20"/>
                <w:u w:val="single" w:color="000000"/>
              </w:rPr>
              <w:t>r</w:t>
            </w:r>
            <w:r w:rsidRPr="00DC0B83">
              <w:rPr>
                <w:rFonts w:ascii="Arial" w:eastAsia="Century Gothic" w:hAnsi="Arial" w:cs="Arial"/>
                <w:spacing w:val="9"/>
                <w:sz w:val="20"/>
                <w:szCs w:val="20"/>
                <w:u w:val="single" w:color="000000"/>
              </w:rPr>
              <w:t>s</w:t>
            </w:r>
            <w:r w:rsidRPr="00DC0B83">
              <w:rPr>
                <w:rFonts w:ascii="Arial" w:eastAsia="Century Gothic" w:hAnsi="Arial" w:cs="Arial"/>
                <w:spacing w:val="8"/>
                <w:sz w:val="20"/>
                <w:szCs w:val="20"/>
                <w:u w:val="single" w:color="000000"/>
              </w:rPr>
              <w:t>ua</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8"/>
                <w:sz w:val="20"/>
                <w:szCs w:val="20"/>
                <w:u w:val="single" w:color="000000"/>
              </w:rPr>
              <w:t>c</w:t>
            </w:r>
            <w:r w:rsidRPr="00DC0B83">
              <w:rPr>
                <w:rFonts w:ascii="Arial" w:eastAsia="Century Gothic" w:hAnsi="Arial" w:cs="Arial"/>
                <w:sz w:val="20"/>
                <w:szCs w:val="20"/>
                <w:u w:val="single" w:color="000000"/>
              </w:rPr>
              <w:t>e</w:t>
            </w:r>
            <w:r w:rsidRPr="00DC0B83">
              <w:rPr>
                <w:rFonts w:ascii="Arial" w:eastAsia="Century Gothic" w:hAnsi="Arial" w:cs="Arial"/>
                <w:spacing w:val="6"/>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8"/>
                <w:sz w:val="20"/>
                <w:szCs w:val="20"/>
                <w:u w:val="single" w:color="000000"/>
              </w:rPr>
              <w:t>h</w:t>
            </w:r>
            <w:r w:rsidRPr="00DC0B83">
              <w:rPr>
                <w:rFonts w:ascii="Arial" w:eastAsia="Century Gothic" w:hAnsi="Arial" w:cs="Arial"/>
                <w:sz w:val="20"/>
                <w:szCs w:val="20"/>
                <w:u w:val="single" w:color="000000"/>
              </w:rPr>
              <w:t>e</w:t>
            </w:r>
            <w:r w:rsidRPr="00DC0B83">
              <w:rPr>
                <w:rFonts w:ascii="Arial" w:eastAsia="Century Gothic" w:hAnsi="Arial" w:cs="Arial"/>
                <w:sz w:val="20"/>
                <w:szCs w:val="20"/>
              </w:rPr>
              <w:t xml:space="preserve"> </w:t>
            </w:r>
            <w:r w:rsidRPr="00DC0B83">
              <w:rPr>
                <w:rFonts w:ascii="Arial" w:eastAsia="Century Gothic" w:hAnsi="Arial" w:cs="Arial"/>
                <w:spacing w:val="8"/>
                <w:sz w:val="20"/>
                <w:szCs w:val="20"/>
                <w:u w:val="single" w:color="000000"/>
              </w:rPr>
              <w:t>p</w:t>
            </w:r>
            <w:r w:rsidRPr="00DC0B83">
              <w:rPr>
                <w:rFonts w:ascii="Arial" w:eastAsia="Century Gothic" w:hAnsi="Arial" w:cs="Arial"/>
                <w:spacing w:val="7"/>
                <w:sz w:val="20"/>
                <w:szCs w:val="20"/>
                <w:u w:val="single" w:color="000000"/>
              </w:rPr>
              <w:t>r</w:t>
            </w:r>
            <w:r w:rsidRPr="00DC0B83">
              <w:rPr>
                <w:rFonts w:ascii="Arial" w:eastAsia="Century Gothic" w:hAnsi="Arial" w:cs="Arial"/>
                <w:spacing w:val="9"/>
                <w:sz w:val="20"/>
                <w:szCs w:val="20"/>
                <w:u w:val="single" w:color="000000"/>
              </w:rPr>
              <w:t>o</w:t>
            </w:r>
            <w:r w:rsidRPr="00DC0B83">
              <w:rPr>
                <w:rFonts w:ascii="Arial" w:eastAsia="Century Gothic" w:hAnsi="Arial" w:cs="Arial"/>
                <w:spacing w:val="7"/>
                <w:sz w:val="20"/>
                <w:szCs w:val="20"/>
                <w:u w:val="single" w:color="000000"/>
              </w:rPr>
              <w:t>v</w:t>
            </w:r>
            <w:r w:rsidRPr="00DC0B83">
              <w:rPr>
                <w:rFonts w:ascii="Arial" w:eastAsia="Century Gothic" w:hAnsi="Arial" w:cs="Arial"/>
                <w:spacing w:val="10"/>
                <w:sz w:val="20"/>
                <w:szCs w:val="20"/>
                <w:u w:val="single" w:color="000000"/>
              </w:rPr>
              <w:t>i</w:t>
            </w:r>
            <w:r w:rsidRPr="00DC0B83">
              <w:rPr>
                <w:rFonts w:ascii="Arial" w:eastAsia="Century Gothic" w:hAnsi="Arial" w:cs="Arial"/>
                <w:spacing w:val="7"/>
                <w:sz w:val="20"/>
                <w:szCs w:val="20"/>
                <w:u w:val="single" w:color="000000"/>
              </w:rPr>
              <w:t>s</w:t>
            </w:r>
            <w:r w:rsidRPr="00DC0B83">
              <w:rPr>
                <w:rFonts w:ascii="Arial" w:eastAsia="Century Gothic" w:hAnsi="Arial" w:cs="Arial"/>
                <w:spacing w:val="10"/>
                <w:sz w:val="20"/>
                <w:szCs w:val="20"/>
                <w:u w:val="single" w:color="000000"/>
              </w:rPr>
              <w:t>i</w:t>
            </w:r>
            <w:r w:rsidRPr="00DC0B83">
              <w:rPr>
                <w:rFonts w:ascii="Arial" w:eastAsia="Century Gothic" w:hAnsi="Arial" w:cs="Arial"/>
                <w:spacing w:val="6"/>
                <w:sz w:val="20"/>
                <w:szCs w:val="20"/>
                <w:u w:val="single" w:color="000000"/>
              </w:rPr>
              <w:t>o</w:t>
            </w:r>
            <w:r w:rsidRPr="00DC0B83">
              <w:rPr>
                <w:rFonts w:ascii="Arial" w:eastAsia="Century Gothic" w:hAnsi="Arial" w:cs="Arial"/>
                <w:spacing w:val="8"/>
                <w:sz w:val="20"/>
                <w:szCs w:val="20"/>
                <w:u w:val="single" w:color="000000"/>
              </w:rPr>
              <w:t>n</w:t>
            </w:r>
            <w:r w:rsidRPr="00DC0B83">
              <w:rPr>
                <w:rFonts w:ascii="Arial" w:eastAsia="Century Gothic" w:hAnsi="Arial" w:cs="Arial"/>
                <w:sz w:val="20"/>
                <w:szCs w:val="20"/>
                <w:u w:val="single" w:color="000000"/>
              </w:rPr>
              <w:t>s</w:t>
            </w:r>
            <w:r w:rsidRPr="00DC0B83">
              <w:rPr>
                <w:rFonts w:ascii="Arial" w:eastAsia="Century Gothic" w:hAnsi="Arial" w:cs="Arial"/>
                <w:spacing w:val="8"/>
                <w:sz w:val="20"/>
                <w:szCs w:val="20"/>
                <w:u w:val="single" w:color="000000"/>
              </w:rPr>
              <w:t xml:space="preserve"> </w:t>
            </w:r>
            <w:r w:rsidRPr="00DC0B83">
              <w:rPr>
                <w:rFonts w:ascii="Arial" w:eastAsia="Century Gothic" w:hAnsi="Arial" w:cs="Arial"/>
                <w:spacing w:val="6"/>
                <w:sz w:val="20"/>
                <w:szCs w:val="20"/>
                <w:u w:val="single" w:color="000000"/>
              </w:rPr>
              <w:t>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z w:val="20"/>
                <w:szCs w:val="20"/>
                <w:u w:val="single" w:color="000000"/>
              </w:rPr>
              <w:t>a</w:t>
            </w:r>
            <w:r w:rsidRPr="00DC0B83">
              <w:rPr>
                <w:rFonts w:ascii="Arial" w:eastAsia="Century Gothic" w:hAnsi="Arial" w:cs="Arial"/>
                <w:spacing w:val="15"/>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9"/>
                <w:sz w:val="20"/>
                <w:szCs w:val="20"/>
                <w:u w:val="single" w:color="000000"/>
              </w:rPr>
              <w:t>r</w:t>
            </w:r>
            <w:r w:rsidRPr="00DC0B83">
              <w:rPr>
                <w:rFonts w:ascii="Arial" w:eastAsia="Century Gothic" w:hAnsi="Arial" w:cs="Arial"/>
                <w:spacing w:val="8"/>
                <w:sz w:val="20"/>
                <w:szCs w:val="20"/>
                <w:u w:val="single" w:color="000000"/>
              </w:rPr>
              <w:t>u</w:t>
            </w:r>
            <w:r w:rsidRPr="00DC0B83">
              <w:rPr>
                <w:rFonts w:ascii="Arial" w:eastAsia="Century Gothic" w:hAnsi="Arial" w:cs="Arial"/>
                <w:spacing w:val="9"/>
                <w:sz w:val="20"/>
                <w:szCs w:val="20"/>
                <w:u w:val="single" w:color="000000"/>
              </w:rPr>
              <w:t>s</w:t>
            </w:r>
            <w:r w:rsidRPr="00DC0B83">
              <w:rPr>
                <w:rFonts w:ascii="Arial" w:eastAsia="Century Gothic" w:hAnsi="Arial" w:cs="Arial"/>
                <w:sz w:val="20"/>
                <w:szCs w:val="20"/>
                <w:u w:val="single" w:color="000000"/>
              </w:rPr>
              <w:t>t</w:t>
            </w:r>
            <w:r w:rsidRPr="00DC0B83">
              <w:rPr>
                <w:rFonts w:ascii="Arial" w:eastAsia="Century Gothic" w:hAnsi="Arial" w:cs="Arial"/>
                <w:spacing w:val="9"/>
                <w:sz w:val="20"/>
                <w:szCs w:val="20"/>
                <w:u w:val="single" w:color="000000"/>
              </w:rPr>
              <w:t xml:space="preserve"> </w:t>
            </w:r>
            <w:r w:rsidRPr="00DC0B83">
              <w:rPr>
                <w:rFonts w:ascii="Arial" w:eastAsia="Century Gothic" w:hAnsi="Arial" w:cs="Arial"/>
                <w:spacing w:val="10"/>
                <w:sz w:val="20"/>
                <w:szCs w:val="20"/>
                <w:u w:val="single" w:color="000000"/>
              </w:rPr>
              <w:t>a</w:t>
            </w:r>
            <w:r w:rsidRPr="00DC0B83">
              <w:rPr>
                <w:rFonts w:ascii="Arial" w:eastAsia="Century Gothic" w:hAnsi="Arial" w:cs="Arial"/>
                <w:spacing w:val="7"/>
                <w:sz w:val="20"/>
                <w:szCs w:val="20"/>
                <w:u w:val="single" w:color="000000"/>
              </w:rPr>
              <w:t>g</w:t>
            </w:r>
            <w:r w:rsidRPr="00DC0B83">
              <w:rPr>
                <w:rFonts w:ascii="Arial" w:eastAsia="Century Gothic" w:hAnsi="Arial" w:cs="Arial"/>
                <w:spacing w:val="9"/>
                <w:sz w:val="20"/>
                <w:szCs w:val="20"/>
                <w:u w:val="single" w:color="000000"/>
              </w:rPr>
              <w:t>r</w:t>
            </w:r>
            <w:r w:rsidRPr="00DC0B83">
              <w:rPr>
                <w:rFonts w:ascii="Arial" w:eastAsia="Century Gothic" w:hAnsi="Arial" w:cs="Arial"/>
                <w:spacing w:val="7"/>
                <w:sz w:val="20"/>
                <w:szCs w:val="20"/>
                <w:u w:val="single" w:color="000000"/>
              </w:rPr>
              <w:t>ee</w:t>
            </w:r>
            <w:r w:rsidRPr="00DC0B83">
              <w:rPr>
                <w:rFonts w:ascii="Arial" w:eastAsia="Century Gothic" w:hAnsi="Arial" w:cs="Arial"/>
                <w:spacing w:val="10"/>
                <w:sz w:val="20"/>
                <w:szCs w:val="20"/>
                <w:u w:val="single" w:color="000000"/>
              </w:rPr>
              <w:t>m</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t</w:t>
            </w:r>
            <w:r w:rsidRPr="00DC0B83">
              <w:rPr>
                <w:rFonts w:ascii="Arial" w:eastAsia="Century Gothic" w:hAnsi="Arial" w:cs="Arial"/>
                <w:sz w:val="20"/>
                <w:szCs w:val="20"/>
                <w:u w:val="single" w:color="000000"/>
              </w:rPr>
              <w:t>,</w:t>
            </w:r>
            <w:r w:rsidRPr="00DC0B83">
              <w:rPr>
                <w:rFonts w:ascii="Arial" w:eastAsia="Century Gothic" w:hAnsi="Arial" w:cs="Arial"/>
                <w:spacing w:val="4"/>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10"/>
                <w:sz w:val="20"/>
                <w:szCs w:val="20"/>
                <w:u w:val="single" w:color="000000"/>
              </w:rPr>
              <w:t>h</w:t>
            </w:r>
            <w:r w:rsidRPr="00DC0B83">
              <w:rPr>
                <w:rFonts w:ascii="Arial" w:eastAsia="Century Gothic" w:hAnsi="Arial" w:cs="Arial"/>
                <w:sz w:val="20"/>
                <w:szCs w:val="20"/>
                <w:u w:val="single" w:color="000000"/>
              </w:rPr>
              <w:t>e</w:t>
            </w:r>
            <w:r w:rsidRPr="00DC0B83">
              <w:rPr>
                <w:rFonts w:ascii="Arial" w:eastAsia="Century Gothic" w:hAnsi="Arial" w:cs="Arial"/>
                <w:spacing w:val="10"/>
                <w:sz w:val="20"/>
                <w:szCs w:val="20"/>
                <w:u w:val="single" w:color="000000"/>
              </w:rPr>
              <w:t xml:space="preserve"> b</w:t>
            </w:r>
            <w:r w:rsidRPr="00DC0B83">
              <w:rPr>
                <w:rFonts w:ascii="Arial" w:eastAsia="Century Gothic" w:hAnsi="Arial" w:cs="Arial"/>
                <w:spacing w:val="7"/>
                <w:sz w:val="20"/>
                <w:szCs w:val="20"/>
                <w:u w:val="single" w:color="000000"/>
              </w:rPr>
              <w:t>e</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ef</w:t>
            </w:r>
            <w:r w:rsidRPr="00DC0B83">
              <w:rPr>
                <w:rFonts w:ascii="Arial" w:eastAsia="Century Gothic" w:hAnsi="Arial" w:cs="Arial"/>
                <w:spacing w:val="8"/>
                <w:sz w:val="20"/>
                <w:szCs w:val="20"/>
                <w:u w:val="single" w:color="000000"/>
              </w:rPr>
              <w:t>ic</w:t>
            </w:r>
            <w:r w:rsidRPr="00DC0B83">
              <w:rPr>
                <w:rFonts w:ascii="Arial" w:eastAsia="Century Gothic" w:hAnsi="Arial" w:cs="Arial"/>
                <w:spacing w:val="10"/>
                <w:sz w:val="20"/>
                <w:szCs w:val="20"/>
                <w:u w:val="single" w:color="000000"/>
              </w:rPr>
              <w:t>i</w:t>
            </w:r>
            <w:r w:rsidRPr="00DC0B83">
              <w:rPr>
                <w:rFonts w:ascii="Arial" w:eastAsia="Century Gothic" w:hAnsi="Arial" w:cs="Arial"/>
                <w:spacing w:val="8"/>
                <w:sz w:val="20"/>
                <w:szCs w:val="20"/>
                <w:u w:val="single" w:color="000000"/>
              </w:rPr>
              <w:t>a</w:t>
            </w:r>
            <w:r w:rsidRPr="00DC0B83">
              <w:rPr>
                <w:rFonts w:ascii="Arial" w:eastAsia="Century Gothic" w:hAnsi="Arial" w:cs="Arial"/>
                <w:sz w:val="20"/>
                <w:szCs w:val="20"/>
                <w:u w:val="single" w:color="000000"/>
              </w:rPr>
              <w:t>l</w:t>
            </w:r>
            <w:r w:rsidRPr="00DC0B83">
              <w:rPr>
                <w:rFonts w:ascii="Arial" w:eastAsia="Century Gothic" w:hAnsi="Arial" w:cs="Arial"/>
                <w:spacing w:val="7"/>
                <w:sz w:val="20"/>
                <w:szCs w:val="20"/>
                <w:u w:val="single" w:color="000000"/>
              </w:rPr>
              <w:t xml:space="preserve"> </w:t>
            </w:r>
            <w:r w:rsidRPr="00DC0B83">
              <w:rPr>
                <w:rFonts w:ascii="Arial" w:eastAsia="Century Gothic" w:hAnsi="Arial" w:cs="Arial"/>
                <w:spacing w:val="9"/>
                <w:sz w:val="20"/>
                <w:szCs w:val="20"/>
                <w:u w:val="single" w:color="000000"/>
              </w:rPr>
              <w:t>o</w:t>
            </w:r>
            <w:r w:rsidRPr="00DC0B83">
              <w:rPr>
                <w:rFonts w:ascii="Arial" w:eastAsia="Century Gothic" w:hAnsi="Arial" w:cs="Arial"/>
                <w:spacing w:val="7"/>
                <w:sz w:val="20"/>
                <w:szCs w:val="20"/>
                <w:u w:val="single" w:color="000000"/>
              </w:rPr>
              <w:t>w</w:t>
            </w:r>
            <w:r w:rsidRPr="00DC0B83">
              <w:rPr>
                <w:rFonts w:ascii="Arial" w:eastAsia="Century Gothic" w:hAnsi="Arial" w:cs="Arial"/>
                <w:spacing w:val="10"/>
                <w:sz w:val="20"/>
                <w:szCs w:val="20"/>
                <w:u w:val="single" w:color="000000"/>
              </w:rPr>
              <w:t>n</w:t>
            </w:r>
            <w:r w:rsidRPr="00DC0B83">
              <w:rPr>
                <w:rFonts w:ascii="Arial" w:eastAsia="Century Gothic" w:hAnsi="Arial" w:cs="Arial"/>
                <w:spacing w:val="7"/>
                <w:sz w:val="20"/>
                <w:szCs w:val="20"/>
                <w:u w:val="single" w:color="000000"/>
              </w:rPr>
              <w:t>e</w:t>
            </w:r>
            <w:r w:rsidRPr="00DC0B83">
              <w:rPr>
                <w:rFonts w:ascii="Arial" w:eastAsia="Century Gothic" w:hAnsi="Arial" w:cs="Arial"/>
                <w:sz w:val="20"/>
                <w:szCs w:val="20"/>
                <w:u w:val="single" w:color="000000"/>
              </w:rPr>
              <w:t>r</w:t>
            </w:r>
            <w:r w:rsidRPr="00DC0B83">
              <w:rPr>
                <w:rFonts w:ascii="Arial" w:eastAsia="Century Gothic" w:hAnsi="Arial" w:cs="Arial"/>
                <w:spacing w:val="9"/>
                <w:sz w:val="20"/>
                <w:szCs w:val="20"/>
                <w:u w:val="single" w:color="000000"/>
              </w:rPr>
              <w:t xml:space="preserve"> o</w:t>
            </w:r>
            <w:r w:rsidRPr="00DC0B83">
              <w:rPr>
                <w:rFonts w:ascii="Arial" w:eastAsia="Century Gothic" w:hAnsi="Arial" w:cs="Arial"/>
                <w:sz w:val="20"/>
                <w:szCs w:val="20"/>
                <w:u w:val="single" w:color="000000"/>
              </w:rPr>
              <w:t>f</w:t>
            </w:r>
            <w:r w:rsidRPr="00DC0B83">
              <w:rPr>
                <w:rFonts w:ascii="Arial" w:eastAsia="Century Gothic" w:hAnsi="Arial" w:cs="Arial"/>
                <w:spacing w:val="13"/>
                <w:sz w:val="20"/>
                <w:szCs w:val="20"/>
                <w:u w:val="single" w:color="000000"/>
              </w:rPr>
              <w:t xml:space="preserve"> </w:t>
            </w:r>
            <w:r w:rsidRPr="00DC0B83">
              <w:rPr>
                <w:rFonts w:ascii="Arial" w:eastAsia="Century Gothic" w:hAnsi="Arial" w:cs="Arial"/>
                <w:spacing w:val="7"/>
                <w:sz w:val="20"/>
                <w:szCs w:val="20"/>
                <w:u w:val="single" w:color="000000"/>
              </w:rPr>
              <w:t>t</w:t>
            </w:r>
            <w:r w:rsidRPr="00DC0B83">
              <w:rPr>
                <w:rFonts w:ascii="Arial" w:eastAsia="Century Gothic" w:hAnsi="Arial" w:cs="Arial"/>
                <w:spacing w:val="8"/>
                <w:sz w:val="20"/>
                <w:szCs w:val="20"/>
                <w:u w:val="single" w:color="000000"/>
              </w:rPr>
              <w:t>h</w:t>
            </w:r>
            <w:r w:rsidRPr="00DC0B83">
              <w:rPr>
                <w:rFonts w:ascii="Arial" w:eastAsia="Century Gothic" w:hAnsi="Arial" w:cs="Arial"/>
                <w:spacing w:val="10"/>
                <w:sz w:val="20"/>
                <w:szCs w:val="20"/>
                <w:u w:val="single" w:color="000000"/>
              </w:rPr>
              <w:t>a</w:t>
            </w:r>
            <w:r w:rsidRPr="00DC0B83">
              <w:rPr>
                <w:rFonts w:ascii="Arial" w:eastAsia="Century Gothic" w:hAnsi="Arial" w:cs="Arial"/>
                <w:sz w:val="20"/>
                <w:szCs w:val="20"/>
                <w:u w:val="single" w:color="000000"/>
              </w:rPr>
              <w:t>t</w:t>
            </w:r>
            <w:r w:rsidRPr="00DC0B83">
              <w:rPr>
                <w:rFonts w:ascii="Arial" w:eastAsia="Century Gothic" w:hAnsi="Arial" w:cs="Arial"/>
                <w:sz w:val="20"/>
                <w:szCs w:val="20"/>
              </w:rPr>
              <w:t xml:space="preserve"> </w:t>
            </w:r>
            <w:r w:rsidRPr="00DC0B83">
              <w:rPr>
                <w:rFonts w:ascii="Arial" w:eastAsia="Century Gothic" w:hAnsi="Arial" w:cs="Arial"/>
                <w:spacing w:val="8"/>
                <w:sz w:val="20"/>
                <w:szCs w:val="20"/>
                <w:u w:val="single"/>
              </w:rPr>
              <w:t>l</w:t>
            </w:r>
            <w:r w:rsidRPr="00DC0B83">
              <w:rPr>
                <w:rFonts w:ascii="Arial" w:eastAsia="Century Gothic" w:hAnsi="Arial" w:cs="Arial"/>
                <w:spacing w:val="7"/>
                <w:sz w:val="20"/>
                <w:szCs w:val="20"/>
                <w:u w:val="single"/>
              </w:rPr>
              <w:t>eg</w:t>
            </w:r>
            <w:r w:rsidRPr="00DC0B83">
              <w:rPr>
                <w:rFonts w:ascii="Arial" w:eastAsia="Century Gothic" w:hAnsi="Arial" w:cs="Arial"/>
                <w:spacing w:val="8"/>
                <w:sz w:val="20"/>
                <w:szCs w:val="20"/>
                <w:u w:val="single"/>
              </w:rPr>
              <w:t>a</w:t>
            </w:r>
            <w:r w:rsidRPr="00DC0B83">
              <w:rPr>
                <w:rFonts w:ascii="Arial" w:eastAsia="Century Gothic" w:hAnsi="Arial" w:cs="Arial"/>
                <w:sz w:val="20"/>
                <w:szCs w:val="20"/>
                <w:u w:val="single"/>
              </w:rPr>
              <w:t>l</w:t>
            </w:r>
            <w:r w:rsidRPr="00DC0B83">
              <w:rPr>
                <w:rFonts w:ascii="Arial" w:eastAsia="Century Gothic" w:hAnsi="Arial" w:cs="Arial"/>
                <w:spacing w:val="12"/>
                <w:sz w:val="20"/>
                <w:szCs w:val="20"/>
                <w:u w:val="single"/>
              </w:rPr>
              <w:t xml:space="preserve"> </w:t>
            </w:r>
            <w:r w:rsidRPr="00DC0B83">
              <w:rPr>
                <w:rFonts w:ascii="Arial" w:eastAsia="Century Gothic" w:hAnsi="Arial" w:cs="Arial"/>
                <w:spacing w:val="8"/>
                <w:sz w:val="20"/>
                <w:szCs w:val="20"/>
                <w:u w:val="single"/>
              </w:rPr>
              <w:t>p</w:t>
            </w:r>
            <w:r w:rsidRPr="00DC0B83">
              <w:rPr>
                <w:rFonts w:ascii="Arial" w:eastAsia="Century Gothic" w:hAnsi="Arial" w:cs="Arial"/>
                <w:spacing w:val="10"/>
                <w:sz w:val="20"/>
                <w:szCs w:val="20"/>
                <w:u w:val="single"/>
              </w:rPr>
              <w:t>e</w:t>
            </w:r>
            <w:r w:rsidRPr="00DC0B83">
              <w:rPr>
                <w:rFonts w:ascii="Arial" w:eastAsia="Century Gothic" w:hAnsi="Arial" w:cs="Arial"/>
                <w:spacing w:val="7"/>
                <w:sz w:val="20"/>
                <w:szCs w:val="20"/>
                <w:u w:val="single"/>
              </w:rPr>
              <w:t>r</w:t>
            </w:r>
            <w:r w:rsidRPr="00DC0B83">
              <w:rPr>
                <w:rFonts w:ascii="Arial" w:eastAsia="Century Gothic" w:hAnsi="Arial" w:cs="Arial"/>
                <w:spacing w:val="9"/>
                <w:sz w:val="20"/>
                <w:szCs w:val="20"/>
                <w:u w:val="single"/>
              </w:rPr>
              <w:t>s</w:t>
            </w:r>
            <w:r w:rsidRPr="00DC0B83">
              <w:rPr>
                <w:rFonts w:ascii="Arial" w:eastAsia="Century Gothic" w:hAnsi="Arial" w:cs="Arial"/>
                <w:spacing w:val="6"/>
                <w:sz w:val="20"/>
                <w:szCs w:val="20"/>
                <w:u w:val="single"/>
              </w:rPr>
              <w:t>o</w:t>
            </w:r>
            <w:r w:rsidRPr="00DC0B83">
              <w:rPr>
                <w:rFonts w:ascii="Arial" w:eastAsia="Century Gothic" w:hAnsi="Arial" w:cs="Arial"/>
                <w:sz w:val="20"/>
                <w:szCs w:val="20"/>
                <w:u w:val="single"/>
              </w:rPr>
              <w:t>n</w:t>
            </w:r>
            <w:r w:rsidRPr="00DC0B83">
              <w:rPr>
                <w:rFonts w:ascii="Arial" w:eastAsia="Century Gothic" w:hAnsi="Arial" w:cs="Arial"/>
                <w:spacing w:val="13"/>
                <w:sz w:val="20"/>
                <w:szCs w:val="20"/>
                <w:u w:val="single"/>
              </w:rPr>
              <w:t xml:space="preserve"> </w:t>
            </w:r>
            <w:r w:rsidRPr="00DC0B83">
              <w:rPr>
                <w:rFonts w:ascii="Arial" w:eastAsia="Century Gothic" w:hAnsi="Arial" w:cs="Arial"/>
                <w:spacing w:val="6"/>
                <w:sz w:val="20"/>
                <w:szCs w:val="20"/>
                <w:u w:val="single"/>
              </w:rPr>
              <w:t>o</w:t>
            </w:r>
            <w:r w:rsidRPr="00DC0B83">
              <w:rPr>
                <w:rFonts w:ascii="Arial" w:eastAsia="Century Gothic" w:hAnsi="Arial" w:cs="Arial"/>
                <w:sz w:val="20"/>
                <w:szCs w:val="20"/>
                <w:u w:val="single"/>
              </w:rPr>
              <w:t>r</w:t>
            </w:r>
            <w:r w:rsidRPr="00DC0B83">
              <w:rPr>
                <w:rFonts w:ascii="Arial" w:eastAsia="Century Gothic" w:hAnsi="Arial" w:cs="Arial"/>
                <w:spacing w:val="14"/>
                <w:sz w:val="20"/>
                <w:szCs w:val="20"/>
                <w:u w:val="single"/>
              </w:rPr>
              <w:t xml:space="preserve"> </w:t>
            </w:r>
            <w:r w:rsidRPr="00DC0B83">
              <w:rPr>
                <w:rFonts w:ascii="Arial" w:eastAsia="Century Gothic" w:hAnsi="Arial" w:cs="Arial"/>
                <w:spacing w:val="8"/>
                <w:sz w:val="20"/>
                <w:szCs w:val="20"/>
                <w:u w:val="single"/>
              </w:rPr>
              <w:t>pa</w:t>
            </w:r>
            <w:r w:rsidRPr="00DC0B83">
              <w:rPr>
                <w:rFonts w:ascii="Arial" w:eastAsia="Century Gothic" w:hAnsi="Arial" w:cs="Arial"/>
                <w:spacing w:val="9"/>
                <w:sz w:val="20"/>
                <w:szCs w:val="20"/>
                <w:u w:val="single"/>
              </w:rPr>
              <w:t>r</w:t>
            </w:r>
            <w:r w:rsidRPr="00DC0B83">
              <w:rPr>
                <w:rFonts w:ascii="Arial" w:eastAsia="Century Gothic" w:hAnsi="Arial" w:cs="Arial"/>
                <w:spacing w:val="7"/>
                <w:sz w:val="20"/>
                <w:szCs w:val="20"/>
                <w:u w:val="single"/>
              </w:rPr>
              <w:t>t</w:t>
            </w:r>
            <w:r w:rsidRPr="00DC0B83">
              <w:rPr>
                <w:rFonts w:ascii="Arial" w:eastAsia="Century Gothic" w:hAnsi="Arial" w:cs="Arial"/>
                <w:spacing w:val="10"/>
                <w:sz w:val="20"/>
                <w:szCs w:val="20"/>
                <w:u w:val="single"/>
              </w:rPr>
              <w:t>n</w:t>
            </w:r>
            <w:r w:rsidRPr="00DC0B83">
              <w:rPr>
                <w:rFonts w:ascii="Arial" w:eastAsia="Century Gothic" w:hAnsi="Arial" w:cs="Arial"/>
                <w:spacing w:val="7"/>
                <w:sz w:val="20"/>
                <w:szCs w:val="20"/>
                <w:u w:val="single"/>
              </w:rPr>
              <w:t>e</w:t>
            </w:r>
            <w:r w:rsidRPr="00DC0B83">
              <w:rPr>
                <w:rFonts w:ascii="Arial" w:eastAsia="Century Gothic" w:hAnsi="Arial" w:cs="Arial"/>
                <w:spacing w:val="9"/>
                <w:sz w:val="20"/>
                <w:szCs w:val="20"/>
                <w:u w:val="single"/>
              </w:rPr>
              <w:t>r</w:t>
            </w:r>
            <w:r w:rsidRPr="00DC0B83">
              <w:rPr>
                <w:rFonts w:ascii="Arial" w:eastAsia="Century Gothic" w:hAnsi="Arial" w:cs="Arial"/>
                <w:spacing w:val="7"/>
                <w:sz w:val="20"/>
                <w:szCs w:val="20"/>
                <w:u w:val="single"/>
              </w:rPr>
              <w:t>s</w:t>
            </w:r>
            <w:r w:rsidRPr="00DC0B83">
              <w:rPr>
                <w:rFonts w:ascii="Arial" w:eastAsia="Century Gothic" w:hAnsi="Arial" w:cs="Arial"/>
                <w:spacing w:val="8"/>
                <w:sz w:val="20"/>
                <w:szCs w:val="20"/>
                <w:u w:val="single"/>
              </w:rPr>
              <w:t>hi</w:t>
            </w:r>
            <w:r w:rsidRPr="00DC0B83">
              <w:rPr>
                <w:rFonts w:ascii="Arial" w:eastAsia="Century Gothic" w:hAnsi="Arial" w:cs="Arial"/>
                <w:spacing w:val="14"/>
                <w:sz w:val="20"/>
                <w:szCs w:val="20"/>
                <w:u w:val="single"/>
              </w:rPr>
              <w:t>p</w:t>
            </w:r>
            <w:r w:rsidRPr="00DC0B83">
              <w:rPr>
                <w:rFonts w:ascii="Arial" w:eastAsia="Century Gothic" w:hAnsi="Arial" w:cs="Arial"/>
                <w:sz w:val="20"/>
                <w:szCs w:val="20"/>
                <w:u w:val="single"/>
              </w:rPr>
              <w:t>;</w:t>
            </w:r>
          </w:p>
        </w:tc>
        <w:tc>
          <w:tcPr>
            <w:tcW w:w="4632" w:type="dxa"/>
          </w:tcPr>
          <w:p w:rsidR="005867C4" w:rsidRPr="005867C4" w:rsidRDefault="005867C4" w:rsidP="005867C4">
            <w:pPr>
              <w:jc w:val="both"/>
              <w:rPr>
                <w:rFonts w:ascii="Arial" w:hAnsi="Arial" w:cs="Arial"/>
                <w:sz w:val="20"/>
                <w:szCs w:val="20"/>
              </w:rPr>
            </w:pPr>
            <w:r w:rsidRPr="005867C4">
              <w:rPr>
                <w:rFonts w:ascii="Arial" w:hAnsi="Arial" w:cs="Arial"/>
                <w:sz w:val="20"/>
                <w:szCs w:val="20"/>
              </w:rPr>
              <w:t>Open Ownership</w:t>
            </w:r>
          </w:p>
          <w:p w:rsidR="005867C4" w:rsidRDefault="005867C4" w:rsidP="005867C4">
            <w:pPr>
              <w:jc w:val="both"/>
              <w:rPr>
                <w:rFonts w:ascii="Arial" w:hAnsi="Arial" w:cs="Arial"/>
                <w:sz w:val="20"/>
                <w:szCs w:val="20"/>
              </w:rPr>
            </w:pPr>
            <w:r w:rsidRPr="005867C4">
              <w:rPr>
                <w:rFonts w:ascii="Arial" w:hAnsi="Arial" w:cs="Arial"/>
                <w:sz w:val="20"/>
                <w:szCs w:val="20"/>
              </w:rPr>
              <w:t>The law should include provisions on what to do in instances where there is no identifiable BO</w:t>
            </w:r>
          </w:p>
          <w:p w:rsidR="005867C4" w:rsidRDefault="005867C4" w:rsidP="005D293C">
            <w:pPr>
              <w:jc w:val="both"/>
              <w:rPr>
                <w:rFonts w:ascii="Arial" w:hAnsi="Arial" w:cs="Arial"/>
                <w:sz w:val="20"/>
                <w:szCs w:val="20"/>
              </w:rPr>
            </w:pPr>
          </w:p>
          <w:p w:rsidR="00753AC9" w:rsidRDefault="00E42CAD" w:rsidP="005D293C">
            <w:pPr>
              <w:jc w:val="both"/>
              <w:rPr>
                <w:rFonts w:ascii="Arial" w:hAnsi="Arial" w:cs="Arial"/>
                <w:sz w:val="20"/>
                <w:szCs w:val="20"/>
              </w:rPr>
            </w:pPr>
            <w:r>
              <w:rPr>
                <w:rFonts w:ascii="Arial" w:hAnsi="Arial" w:cs="Arial"/>
                <w:sz w:val="20"/>
                <w:szCs w:val="20"/>
              </w:rPr>
              <w:t>BASA</w:t>
            </w:r>
          </w:p>
          <w:p w:rsidR="00E42CAD" w:rsidRDefault="00E42CAD" w:rsidP="005D293C">
            <w:pPr>
              <w:jc w:val="both"/>
              <w:rPr>
                <w:rFonts w:ascii="Arial" w:hAnsi="Arial" w:cs="Arial"/>
                <w:sz w:val="20"/>
                <w:szCs w:val="20"/>
              </w:rPr>
            </w:pPr>
          </w:p>
          <w:p w:rsidR="00E42CAD" w:rsidRDefault="00E42CAD" w:rsidP="005D293C">
            <w:pPr>
              <w:jc w:val="both"/>
              <w:rPr>
                <w:rFonts w:ascii="Arial" w:hAnsi="Arial" w:cs="Arial"/>
                <w:sz w:val="20"/>
                <w:szCs w:val="20"/>
              </w:rPr>
            </w:pPr>
            <w:r w:rsidRPr="00E42CAD">
              <w:rPr>
                <w:rFonts w:ascii="Arial" w:hAnsi="Arial" w:cs="Arial"/>
                <w:sz w:val="20"/>
                <w:szCs w:val="20"/>
              </w:rPr>
              <w:t>Section 21B(2)(a)(ii)- The wording is too broad and not specific to the legal person prospective client/client and we recommend that the sub-section be reworded to create clarity.</w:t>
            </w:r>
          </w:p>
          <w:p w:rsidR="008332C8" w:rsidRPr="008332C8" w:rsidRDefault="002B1B40" w:rsidP="008332C8">
            <w:pPr>
              <w:jc w:val="both"/>
              <w:rPr>
                <w:rFonts w:ascii="Arial" w:hAnsi="Arial" w:cs="Arial"/>
                <w:sz w:val="20"/>
                <w:szCs w:val="20"/>
              </w:rPr>
            </w:pPr>
            <w:r>
              <w:rPr>
                <w:rFonts w:ascii="Arial" w:hAnsi="Arial" w:cs="Arial"/>
                <w:sz w:val="20"/>
                <w:szCs w:val="20"/>
              </w:rPr>
              <w:t>T</w:t>
            </w:r>
            <w:r w:rsidR="008332C8" w:rsidRPr="008332C8">
              <w:rPr>
                <w:rFonts w:ascii="Arial" w:hAnsi="Arial" w:cs="Arial"/>
                <w:sz w:val="20"/>
                <w:szCs w:val="20"/>
              </w:rPr>
              <w:t>he following rewording to section 21B is proposed:</w:t>
            </w:r>
          </w:p>
          <w:p w:rsidR="00392871" w:rsidRPr="00392871" w:rsidRDefault="008332C8" w:rsidP="00392871">
            <w:pPr>
              <w:jc w:val="both"/>
              <w:rPr>
                <w:rFonts w:ascii="Arial" w:hAnsi="Arial" w:cs="Arial"/>
                <w:sz w:val="20"/>
                <w:szCs w:val="20"/>
              </w:rPr>
            </w:pPr>
            <w:r w:rsidRPr="008332C8">
              <w:rPr>
                <w:rFonts w:ascii="Arial" w:hAnsi="Arial" w:cs="Arial"/>
                <w:sz w:val="20"/>
                <w:szCs w:val="20"/>
              </w:rPr>
              <w:t>‘‘(2)(a)(ii) if in doubt whether a natural person contemplated in</w:t>
            </w:r>
            <w:r w:rsidR="002B1B40">
              <w:rPr>
                <w:rFonts w:ascii="Arial" w:hAnsi="Arial" w:cs="Arial"/>
                <w:sz w:val="20"/>
                <w:szCs w:val="20"/>
              </w:rPr>
              <w:t xml:space="preserve"> </w:t>
            </w:r>
            <w:r w:rsidRPr="008332C8">
              <w:rPr>
                <w:rFonts w:ascii="Arial" w:hAnsi="Arial" w:cs="Arial"/>
                <w:sz w:val="20"/>
                <w:szCs w:val="20"/>
              </w:rPr>
              <w:t>subparagraph (i) is the beneficial owner of the legal person or no</w:t>
            </w:r>
            <w:r w:rsidR="002B1B40">
              <w:rPr>
                <w:rFonts w:ascii="Arial" w:hAnsi="Arial" w:cs="Arial"/>
                <w:sz w:val="20"/>
                <w:szCs w:val="20"/>
              </w:rPr>
              <w:t xml:space="preserve"> </w:t>
            </w:r>
            <w:r w:rsidRPr="008332C8">
              <w:rPr>
                <w:rFonts w:ascii="Arial" w:hAnsi="Arial" w:cs="Arial"/>
                <w:sz w:val="20"/>
                <w:szCs w:val="20"/>
              </w:rPr>
              <w:t>natural person has a controlling ownership interest in the lega</w:t>
            </w:r>
            <w:r w:rsidR="002B1B40">
              <w:rPr>
                <w:rFonts w:ascii="Arial" w:hAnsi="Arial" w:cs="Arial"/>
                <w:sz w:val="20"/>
                <w:szCs w:val="20"/>
              </w:rPr>
              <w:t>l</w:t>
            </w:r>
            <w:r w:rsidR="00392871">
              <w:rPr>
                <w:rFonts w:ascii="Arial" w:hAnsi="Arial" w:cs="Arial"/>
                <w:sz w:val="20"/>
                <w:szCs w:val="20"/>
              </w:rPr>
              <w:t xml:space="preserve"> </w:t>
            </w:r>
            <w:r w:rsidR="00392871" w:rsidRPr="00392871">
              <w:rPr>
                <w:rFonts w:ascii="Arial" w:hAnsi="Arial" w:cs="Arial"/>
                <w:sz w:val="20"/>
                <w:szCs w:val="20"/>
              </w:rPr>
              <w:t>person, determining  the identity of each natural person who</w:t>
            </w:r>
            <w:r w:rsidR="00392871">
              <w:rPr>
                <w:rFonts w:ascii="Arial" w:hAnsi="Arial" w:cs="Arial"/>
                <w:sz w:val="20"/>
                <w:szCs w:val="20"/>
              </w:rPr>
              <w:t xml:space="preserve"> </w:t>
            </w:r>
            <w:r w:rsidR="00392871" w:rsidRPr="00392871">
              <w:rPr>
                <w:rFonts w:ascii="Arial" w:hAnsi="Arial" w:cs="Arial"/>
                <w:sz w:val="20"/>
                <w:szCs w:val="20"/>
              </w:rPr>
              <w:t>exercises control of that legal person through other means,</w:t>
            </w:r>
            <w:r w:rsidR="00392871">
              <w:rPr>
                <w:rFonts w:ascii="Arial" w:hAnsi="Arial" w:cs="Arial"/>
                <w:sz w:val="20"/>
                <w:szCs w:val="20"/>
              </w:rPr>
              <w:t xml:space="preserve"> </w:t>
            </w:r>
            <w:r w:rsidR="00392871" w:rsidRPr="00392871">
              <w:rPr>
                <w:rFonts w:ascii="Arial" w:hAnsi="Arial" w:cs="Arial"/>
                <w:sz w:val="20"/>
                <w:szCs w:val="20"/>
              </w:rPr>
              <w:t>including through his or her ownership or control of other legal</w:t>
            </w:r>
            <w:r w:rsidR="00392871">
              <w:rPr>
                <w:rFonts w:ascii="Arial" w:hAnsi="Arial" w:cs="Arial"/>
                <w:sz w:val="20"/>
                <w:szCs w:val="20"/>
              </w:rPr>
              <w:t xml:space="preserve"> </w:t>
            </w:r>
            <w:r w:rsidR="00392871" w:rsidRPr="00392871">
              <w:rPr>
                <w:rFonts w:ascii="Arial" w:hAnsi="Arial" w:cs="Arial"/>
                <w:sz w:val="20"/>
                <w:szCs w:val="20"/>
              </w:rPr>
              <w:t xml:space="preserve">persons, partnerships or trusts </w:t>
            </w:r>
            <w:r w:rsidR="00392871" w:rsidRPr="00392871">
              <w:rPr>
                <w:rFonts w:ascii="Arial" w:hAnsi="Arial" w:cs="Arial"/>
                <w:sz w:val="20"/>
                <w:szCs w:val="20"/>
                <w:u w:val="single"/>
              </w:rPr>
              <w:t xml:space="preserve">associated to that legal person </w:t>
            </w:r>
            <w:r w:rsidR="00392871" w:rsidRPr="00392871">
              <w:rPr>
                <w:rFonts w:ascii="Arial" w:hAnsi="Arial" w:cs="Arial"/>
                <w:sz w:val="20"/>
                <w:szCs w:val="20"/>
              </w:rPr>
              <w:t>or’’;</w:t>
            </w:r>
            <w:r w:rsidR="00392871">
              <w:rPr>
                <w:rFonts w:ascii="Arial" w:hAnsi="Arial" w:cs="Arial"/>
                <w:sz w:val="20"/>
                <w:szCs w:val="20"/>
              </w:rPr>
              <w:t xml:space="preserve"> </w:t>
            </w:r>
            <w:r w:rsidR="00392871" w:rsidRPr="00392871">
              <w:rPr>
                <w:rFonts w:ascii="Arial" w:hAnsi="Arial" w:cs="Arial"/>
                <w:sz w:val="20"/>
                <w:szCs w:val="20"/>
              </w:rPr>
              <w:t xml:space="preserve">and”. </w:t>
            </w:r>
          </w:p>
          <w:p w:rsidR="00392871" w:rsidRPr="00392871" w:rsidRDefault="00392871" w:rsidP="00392871">
            <w:pPr>
              <w:jc w:val="both"/>
              <w:rPr>
                <w:rFonts w:ascii="Arial" w:hAnsi="Arial" w:cs="Arial"/>
                <w:sz w:val="20"/>
                <w:szCs w:val="20"/>
              </w:rPr>
            </w:pPr>
            <w:r w:rsidRPr="00392871">
              <w:rPr>
                <w:rFonts w:ascii="Arial" w:hAnsi="Arial" w:cs="Arial"/>
                <w:sz w:val="20"/>
                <w:szCs w:val="20"/>
              </w:rPr>
              <w:t xml:space="preserve"> It is suggested that section </w:t>
            </w:r>
            <w:r w:rsidR="00EF0513">
              <w:rPr>
                <w:rFonts w:ascii="Arial" w:hAnsi="Arial" w:cs="Arial"/>
                <w:sz w:val="20"/>
                <w:szCs w:val="20"/>
              </w:rPr>
              <w:t>3</w:t>
            </w:r>
            <w:r w:rsidRPr="00392871">
              <w:rPr>
                <w:rFonts w:ascii="Arial" w:hAnsi="Arial" w:cs="Arial"/>
                <w:sz w:val="20"/>
                <w:szCs w:val="20"/>
              </w:rPr>
              <w:t>(ii) be reworded as follows:</w:t>
            </w:r>
          </w:p>
          <w:p w:rsidR="008332C8" w:rsidRDefault="00392871" w:rsidP="00392871">
            <w:pPr>
              <w:jc w:val="both"/>
              <w:rPr>
                <w:rFonts w:ascii="Arial" w:hAnsi="Arial" w:cs="Arial"/>
                <w:sz w:val="20"/>
                <w:szCs w:val="20"/>
              </w:rPr>
            </w:pPr>
            <w:r w:rsidRPr="00392871">
              <w:rPr>
                <w:rFonts w:ascii="Arial" w:hAnsi="Arial" w:cs="Arial"/>
                <w:sz w:val="20"/>
                <w:szCs w:val="20"/>
              </w:rPr>
              <w:t>“if a partner in the partnership is a legal person, or a natural person</w:t>
            </w:r>
            <w:r>
              <w:rPr>
                <w:rFonts w:ascii="Arial" w:hAnsi="Arial" w:cs="Arial"/>
                <w:sz w:val="20"/>
                <w:szCs w:val="20"/>
              </w:rPr>
              <w:t xml:space="preserve"> </w:t>
            </w:r>
            <w:r w:rsidRPr="00392871">
              <w:rPr>
                <w:rFonts w:ascii="Arial" w:hAnsi="Arial" w:cs="Arial"/>
                <w:sz w:val="20"/>
                <w:szCs w:val="20"/>
              </w:rPr>
              <w:t>acting on behalf of a partnership or in pursuance of the provisions</w:t>
            </w:r>
            <w:r>
              <w:rPr>
                <w:rFonts w:ascii="Arial" w:hAnsi="Arial" w:cs="Arial"/>
                <w:sz w:val="20"/>
                <w:szCs w:val="20"/>
              </w:rPr>
              <w:t xml:space="preserve"> </w:t>
            </w:r>
            <w:r w:rsidRPr="00392871">
              <w:rPr>
                <w:rFonts w:ascii="Arial" w:hAnsi="Arial" w:cs="Arial"/>
                <w:sz w:val="20"/>
                <w:szCs w:val="20"/>
              </w:rPr>
              <w:t>of a trust agreement, the beneficial owner(s) of that legal person,</w:t>
            </w:r>
            <w:r>
              <w:rPr>
                <w:rFonts w:ascii="Arial" w:hAnsi="Arial" w:cs="Arial"/>
                <w:sz w:val="20"/>
                <w:szCs w:val="20"/>
              </w:rPr>
              <w:t xml:space="preserve"> </w:t>
            </w:r>
            <w:r w:rsidRPr="00392871">
              <w:rPr>
                <w:rFonts w:ascii="Arial" w:hAnsi="Arial" w:cs="Arial"/>
                <w:sz w:val="20"/>
                <w:szCs w:val="20"/>
              </w:rPr>
              <w:t>partnership or trust;</w:t>
            </w:r>
          </w:p>
          <w:p w:rsidR="00753AC9" w:rsidRDefault="00753AC9" w:rsidP="005D293C">
            <w:pPr>
              <w:jc w:val="both"/>
              <w:rPr>
                <w:rFonts w:ascii="Arial" w:hAnsi="Arial" w:cs="Arial"/>
                <w:sz w:val="20"/>
                <w:szCs w:val="20"/>
              </w:rPr>
            </w:pPr>
          </w:p>
          <w:p w:rsidR="00753AC9" w:rsidRDefault="00753AC9"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ASISA</w:t>
            </w:r>
            <w:r w:rsidR="008F1E18">
              <w:rPr>
                <w:rFonts w:ascii="Arial" w:hAnsi="Arial" w:cs="Arial"/>
                <w:sz w:val="20"/>
                <w:szCs w:val="20"/>
              </w:rPr>
              <w:t xml:space="preserve"> and BASA</w:t>
            </w:r>
          </w:p>
          <w:p w:rsidR="005D293C" w:rsidRPr="00864E56" w:rsidRDefault="00753AC9" w:rsidP="005D293C">
            <w:pPr>
              <w:jc w:val="both"/>
              <w:rPr>
                <w:rFonts w:ascii="Arial" w:hAnsi="Arial" w:cs="Arial"/>
                <w:sz w:val="20"/>
                <w:szCs w:val="20"/>
              </w:rPr>
            </w:pPr>
            <w:r>
              <w:rPr>
                <w:rFonts w:ascii="Arial" w:hAnsi="Arial" w:cs="Arial"/>
                <w:sz w:val="20"/>
                <w:szCs w:val="20"/>
              </w:rPr>
              <w:t xml:space="preserve">In section 21B(4) </w:t>
            </w:r>
            <w:r w:rsidR="005D293C" w:rsidRPr="00864E56">
              <w:rPr>
                <w:rFonts w:ascii="Arial" w:hAnsi="Arial" w:cs="Arial"/>
                <w:sz w:val="20"/>
                <w:szCs w:val="20"/>
              </w:rPr>
              <w:t>It appears as if a reference to “trust” was omitted</w:t>
            </w:r>
            <w:r w:rsidR="005D293C">
              <w:rPr>
                <w:rFonts w:ascii="Arial" w:hAnsi="Arial" w:cs="Arial"/>
                <w:sz w:val="20"/>
                <w:szCs w:val="20"/>
              </w:rPr>
              <w:t xml:space="preserve"> </w:t>
            </w:r>
            <w:r w:rsidR="005D293C" w:rsidRPr="00864E56">
              <w:rPr>
                <w:rFonts w:ascii="Arial" w:hAnsi="Arial" w:cs="Arial"/>
                <w:sz w:val="20"/>
                <w:szCs w:val="20"/>
              </w:rPr>
              <w:t>and that the clause should be amended.</w:t>
            </w:r>
          </w:p>
          <w:p w:rsidR="005D293C" w:rsidRPr="00864E56" w:rsidRDefault="005D293C" w:rsidP="005D293C">
            <w:pPr>
              <w:jc w:val="both"/>
              <w:rPr>
                <w:rFonts w:ascii="Arial" w:hAnsi="Arial" w:cs="Arial"/>
                <w:sz w:val="20"/>
                <w:szCs w:val="20"/>
              </w:rPr>
            </w:pPr>
          </w:p>
          <w:p w:rsidR="005D293C" w:rsidRPr="00864E56" w:rsidRDefault="005D293C" w:rsidP="005D293C">
            <w:pPr>
              <w:jc w:val="both"/>
              <w:rPr>
                <w:rFonts w:ascii="Arial" w:hAnsi="Arial" w:cs="Arial"/>
                <w:sz w:val="20"/>
                <w:szCs w:val="20"/>
              </w:rPr>
            </w:pPr>
            <w:r w:rsidRPr="00864E56">
              <w:rPr>
                <w:rFonts w:ascii="Arial" w:hAnsi="Arial" w:cs="Arial"/>
                <w:sz w:val="20"/>
                <w:szCs w:val="20"/>
              </w:rPr>
              <w:t>Proposed wording:</w:t>
            </w:r>
          </w:p>
          <w:p w:rsidR="005D293C" w:rsidRDefault="005D293C" w:rsidP="00D97EB4">
            <w:pPr>
              <w:jc w:val="both"/>
              <w:rPr>
                <w:rFonts w:ascii="Arial" w:hAnsi="Arial" w:cs="Arial"/>
                <w:color w:val="FF0000"/>
                <w:sz w:val="20"/>
                <w:szCs w:val="20"/>
                <w:u w:val="single"/>
              </w:rPr>
            </w:pPr>
            <w:r w:rsidRPr="00864E56">
              <w:rPr>
                <w:rFonts w:ascii="Arial" w:hAnsi="Arial" w:cs="Arial"/>
                <w:sz w:val="20"/>
                <w:szCs w:val="20"/>
              </w:rPr>
              <w:t>(ii) if a founder of the trust is a legal person or a</w:t>
            </w:r>
            <w:r>
              <w:rPr>
                <w:rFonts w:ascii="Arial" w:hAnsi="Arial" w:cs="Arial"/>
                <w:sz w:val="20"/>
                <w:szCs w:val="20"/>
              </w:rPr>
              <w:t xml:space="preserve"> </w:t>
            </w:r>
            <w:r w:rsidRPr="00864E56">
              <w:rPr>
                <w:rFonts w:ascii="Arial" w:hAnsi="Arial" w:cs="Arial"/>
                <w:sz w:val="20"/>
                <w:szCs w:val="20"/>
              </w:rPr>
              <w:t>person acting on behalf of a partnership or in</w:t>
            </w:r>
            <w:r>
              <w:rPr>
                <w:rFonts w:ascii="Arial" w:hAnsi="Arial" w:cs="Arial"/>
                <w:sz w:val="20"/>
                <w:szCs w:val="20"/>
              </w:rPr>
              <w:t xml:space="preserve"> </w:t>
            </w:r>
            <w:r w:rsidRPr="00864E56">
              <w:rPr>
                <w:rFonts w:ascii="Arial" w:hAnsi="Arial" w:cs="Arial"/>
                <w:sz w:val="20"/>
                <w:szCs w:val="20"/>
              </w:rPr>
              <w:t>pursuance of the provisions of a trust agreement, the</w:t>
            </w:r>
            <w:r w:rsidR="00D97EB4">
              <w:rPr>
                <w:rFonts w:ascii="Arial" w:hAnsi="Arial" w:cs="Arial"/>
                <w:sz w:val="20"/>
                <w:szCs w:val="20"/>
              </w:rPr>
              <w:t xml:space="preserve"> </w:t>
            </w:r>
            <w:r w:rsidRPr="00864E56">
              <w:rPr>
                <w:rFonts w:ascii="Arial" w:hAnsi="Arial" w:cs="Arial"/>
                <w:sz w:val="20"/>
                <w:szCs w:val="20"/>
              </w:rPr>
              <w:t xml:space="preserve">beneficial owner of that legal person, </w:t>
            </w:r>
            <w:r>
              <w:rPr>
                <w:rFonts w:ascii="Arial" w:hAnsi="Arial" w:cs="Arial"/>
                <w:sz w:val="20"/>
                <w:szCs w:val="20"/>
              </w:rPr>
              <w:t>[</w:t>
            </w:r>
            <w:r w:rsidRPr="004705AC">
              <w:rPr>
                <w:rFonts w:ascii="Arial" w:hAnsi="Arial" w:cs="Arial"/>
                <w:b/>
                <w:bCs/>
                <w:sz w:val="20"/>
                <w:szCs w:val="20"/>
              </w:rPr>
              <w:t>or</w:t>
            </w:r>
            <w:r>
              <w:rPr>
                <w:rFonts w:ascii="Arial" w:hAnsi="Arial" w:cs="Arial"/>
                <w:b/>
                <w:bCs/>
                <w:sz w:val="20"/>
                <w:szCs w:val="20"/>
              </w:rPr>
              <w:t>]</w:t>
            </w:r>
            <w:r w:rsidRPr="00864E56">
              <w:rPr>
                <w:rFonts w:ascii="Arial" w:hAnsi="Arial" w:cs="Arial"/>
                <w:sz w:val="20"/>
                <w:szCs w:val="20"/>
              </w:rPr>
              <w:t xml:space="preserve"> partnership or </w:t>
            </w:r>
            <w:r w:rsidRPr="004705AC">
              <w:rPr>
                <w:rFonts w:ascii="Arial" w:hAnsi="Arial" w:cs="Arial"/>
                <w:color w:val="FF0000"/>
                <w:sz w:val="20"/>
                <w:szCs w:val="20"/>
                <w:u w:val="single"/>
              </w:rPr>
              <w:t>trust;</w:t>
            </w:r>
          </w:p>
          <w:p w:rsidR="00BB7500" w:rsidRPr="00BB7500" w:rsidRDefault="00BB7500" w:rsidP="00BB7500">
            <w:pPr>
              <w:jc w:val="both"/>
              <w:rPr>
                <w:rFonts w:ascii="Arial" w:hAnsi="Arial" w:cs="Arial"/>
                <w:sz w:val="20"/>
                <w:szCs w:val="20"/>
              </w:rPr>
            </w:pPr>
            <w:r w:rsidRPr="00BB7500">
              <w:rPr>
                <w:rFonts w:ascii="Arial" w:hAnsi="Arial" w:cs="Arial"/>
                <w:sz w:val="20"/>
                <w:szCs w:val="20"/>
              </w:rPr>
              <w:t>Section 21B(d((i)iA) be amended as follows:</w:t>
            </w:r>
          </w:p>
          <w:p w:rsidR="00BB7500" w:rsidRDefault="00BB7500" w:rsidP="00BB7500">
            <w:pPr>
              <w:jc w:val="both"/>
              <w:rPr>
                <w:rFonts w:ascii="Arial" w:hAnsi="Arial" w:cs="Arial"/>
                <w:sz w:val="20"/>
                <w:szCs w:val="20"/>
              </w:rPr>
            </w:pPr>
            <w:r w:rsidRPr="00BB7500">
              <w:rPr>
                <w:rFonts w:ascii="Arial" w:hAnsi="Arial" w:cs="Arial"/>
                <w:sz w:val="20"/>
                <w:szCs w:val="20"/>
              </w:rPr>
              <w:t>“if a founder of the trust is a legal person or a person acting</w:t>
            </w:r>
            <w:r>
              <w:rPr>
                <w:rFonts w:ascii="Arial" w:hAnsi="Arial" w:cs="Arial"/>
                <w:sz w:val="20"/>
                <w:szCs w:val="20"/>
              </w:rPr>
              <w:t xml:space="preserve"> </w:t>
            </w:r>
            <w:r w:rsidRPr="00BB7500">
              <w:rPr>
                <w:rFonts w:ascii="Arial" w:hAnsi="Arial" w:cs="Arial"/>
                <w:sz w:val="20"/>
                <w:szCs w:val="20"/>
              </w:rPr>
              <w:t>on behalf of a partnership or in pursuance of the provisions</w:t>
            </w:r>
            <w:r>
              <w:rPr>
                <w:rFonts w:ascii="Arial" w:hAnsi="Arial" w:cs="Arial"/>
                <w:sz w:val="20"/>
                <w:szCs w:val="20"/>
              </w:rPr>
              <w:t xml:space="preserve"> </w:t>
            </w:r>
            <w:r w:rsidRPr="00BB7500">
              <w:rPr>
                <w:rFonts w:ascii="Arial" w:hAnsi="Arial" w:cs="Arial"/>
                <w:sz w:val="20"/>
                <w:szCs w:val="20"/>
              </w:rPr>
              <w:t>of a trust agreement, the beneficial owner of that legal</w:t>
            </w:r>
            <w:r>
              <w:rPr>
                <w:rFonts w:ascii="Arial" w:hAnsi="Arial" w:cs="Arial"/>
                <w:sz w:val="20"/>
                <w:szCs w:val="20"/>
              </w:rPr>
              <w:t xml:space="preserve"> </w:t>
            </w:r>
            <w:r w:rsidRPr="00BB7500">
              <w:rPr>
                <w:rFonts w:ascii="Arial" w:hAnsi="Arial" w:cs="Arial"/>
                <w:sz w:val="20"/>
                <w:szCs w:val="20"/>
              </w:rPr>
              <w:t xml:space="preserve">person or partnership or </w:t>
            </w:r>
            <w:r w:rsidRPr="00946524">
              <w:rPr>
                <w:rFonts w:ascii="Arial" w:hAnsi="Arial" w:cs="Arial"/>
                <w:color w:val="FF0000"/>
                <w:sz w:val="20"/>
                <w:szCs w:val="20"/>
                <w:u w:val="single"/>
              </w:rPr>
              <w:t>trust</w:t>
            </w:r>
            <w:r w:rsidRPr="00BB7500">
              <w:rPr>
                <w:rFonts w:ascii="Arial" w:hAnsi="Arial" w:cs="Arial"/>
                <w:sz w:val="20"/>
                <w:szCs w:val="20"/>
              </w:rPr>
              <w:t>”.</w:t>
            </w:r>
          </w:p>
          <w:p w:rsidR="008E66CF" w:rsidRDefault="008E66CF" w:rsidP="00BB7500">
            <w:pPr>
              <w:jc w:val="both"/>
              <w:rPr>
                <w:rFonts w:ascii="Arial" w:hAnsi="Arial" w:cs="Arial"/>
                <w:sz w:val="20"/>
                <w:szCs w:val="20"/>
              </w:rPr>
            </w:pPr>
          </w:p>
          <w:p w:rsidR="008E66CF" w:rsidRDefault="000A722F" w:rsidP="00BB7500">
            <w:pPr>
              <w:jc w:val="both"/>
              <w:rPr>
                <w:rFonts w:ascii="Arial" w:hAnsi="Arial" w:cs="Arial"/>
                <w:sz w:val="20"/>
                <w:szCs w:val="20"/>
              </w:rPr>
            </w:pPr>
            <w:r>
              <w:rPr>
                <w:rFonts w:ascii="Arial" w:hAnsi="Arial" w:cs="Arial"/>
                <w:sz w:val="20"/>
                <w:szCs w:val="20"/>
              </w:rPr>
              <w:t>NGOLAW</w:t>
            </w:r>
            <w:r w:rsidR="002828E0">
              <w:rPr>
                <w:rFonts w:ascii="Arial" w:hAnsi="Arial" w:cs="Arial"/>
                <w:sz w:val="20"/>
                <w:szCs w:val="20"/>
              </w:rPr>
              <w:t>, Milk Matters, True North</w:t>
            </w:r>
          </w:p>
          <w:p w:rsidR="004375FC" w:rsidRDefault="004375FC" w:rsidP="004375FC">
            <w:pPr>
              <w:jc w:val="both"/>
              <w:rPr>
                <w:rFonts w:ascii="Arial" w:hAnsi="Arial" w:cs="Arial"/>
                <w:sz w:val="20"/>
                <w:szCs w:val="20"/>
              </w:rPr>
            </w:pPr>
            <w:r w:rsidRPr="004375FC">
              <w:rPr>
                <w:rFonts w:ascii="Arial" w:hAnsi="Arial" w:cs="Arial"/>
                <w:sz w:val="20"/>
                <w:szCs w:val="20"/>
              </w:rPr>
              <w:t>Adding the duty to establish the gross income</w:t>
            </w:r>
            <w:r w:rsidR="00254966">
              <w:rPr>
                <w:rFonts w:ascii="Arial" w:hAnsi="Arial" w:cs="Arial"/>
                <w:sz w:val="20"/>
                <w:szCs w:val="20"/>
              </w:rPr>
              <w:t xml:space="preserve"> </w:t>
            </w:r>
            <w:r w:rsidRPr="004375FC">
              <w:rPr>
                <w:rFonts w:ascii="Arial" w:hAnsi="Arial" w:cs="Arial"/>
                <w:sz w:val="20"/>
                <w:szCs w:val="20"/>
              </w:rPr>
              <w:t>so that reports may be made.</w:t>
            </w:r>
          </w:p>
          <w:p w:rsidR="004375FC" w:rsidRPr="004375FC" w:rsidRDefault="004375FC" w:rsidP="004375FC">
            <w:pPr>
              <w:jc w:val="both"/>
              <w:rPr>
                <w:rFonts w:ascii="Arial" w:hAnsi="Arial" w:cs="Arial"/>
                <w:sz w:val="20"/>
                <w:szCs w:val="20"/>
              </w:rPr>
            </w:pPr>
            <w:r w:rsidRPr="004375FC">
              <w:rPr>
                <w:rFonts w:ascii="Arial" w:hAnsi="Arial" w:cs="Arial"/>
                <w:sz w:val="20"/>
                <w:szCs w:val="20"/>
              </w:rPr>
              <w:t>Adding 21(2)(c) to read :</w:t>
            </w:r>
          </w:p>
          <w:p w:rsidR="004375FC" w:rsidRPr="004375FC" w:rsidRDefault="004375FC" w:rsidP="004375FC">
            <w:pPr>
              <w:jc w:val="both"/>
              <w:rPr>
                <w:rFonts w:ascii="Arial" w:hAnsi="Arial" w:cs="Arial"/>
                <w:sz w:val="20"/>
                <w:szCs w:val="20"/>
              </w:rPr>
            </w:pPr>
          </w:p>
          <w:p w:rsidR="004375FC" w:rsidRPr="004375FC" w:rsidRDefault="004375FC" w:rsidP="004375FC">
            <w:pPr>
              <w:jc w:val="both"/>
              <w:rPr>
                <w:rFonts w:ascii="Arial" w:hAnsi="Arial" w:cs="Arial"/>
                <w:sz w:val="20"/>
                <w:szCs w:val="20"/>
              </w:rPr>
            </w:pPr>
            <w:r w:rsidRPr="004375FC">
              <w:rPr>
                <w:rFonts w:ascii="Arial" w:hAnsi="Arial" w:cs="Arial"/>
                <w:sz w:val="20"/>
                <w:szCs w:val="20"/>
              </w:rPr>
              <w:t>(c) if the client is a conduit</w:t>
            </w:r>
            <w:r>
              <w:rPr>
                <w:rFonts w:ascii="Arial" w:hAnsi="Arial" w:cs="Arial"/>
                <w:sz w:val="20"/>
                <w:szCs w:val="20"/>
              </w:rPr>
              <w:t xml:space="preserve"> </w:t>
            </w:r>
            <w:r w:rsidRPr="004375FC">
              <w:rPr>
                <w:rFonts w:ascii="Arial" w:hAnsi="Arial" w:cs="Arial"/>
                <w:sz w:val="20"/>
                <w:szCs w:val="20"/>
              </w:rPr>
              <w:t>voluntary association</w:t>
            </w:r>
          </w:p>
          <w:p w:rsidR="000A722F" w:rsidRDefault="004375FC" w:rsidP="004375FC">
            <w:pPr>
              <w:jc w:val="both"/>
              <w:rPr>
                <w:rFonts w:ascii="Arial" w:hAnsi="Arial" w:cs="Arial"/>
                <w:sz w:val="20"/>
                <w:szCs w:val="20"/>
              </w:rPr>
            </w:pPr>
            <w:r w:rsidRPr="004375FC">
              <w:rPr>
                <w:rFonts w:ascii="Arial" w:hAnsi="Arial" w:cs="Arial"/>
                <w:sz w:val="20"/>
                <w:szCs w:val="20"/>
              </w:rPr>
              <w:t>establish the gross income</w:t>
            </w:r>
            <w:r>
              <w:rPr>
                <w:rFonts w:ascii="Arial" w:hAnsi="Arial" w:cs="Arial"/>
                <w:sz w:val="20"/>
                <w:szCs w:val="20"/>
              </w:rPr>
              <w:t xml:space="preserve"> </w:t>
            </w:r>
            <w:r w:rsidRPr="004375FC">
              <w:rPr>
                <w:rFonts w:ascii="Arial" w:hAnsi="Arial" w:cs="Arial"/>
                <w:sz w:val="20"/>
                <w:szCs w:val="20"/>
              </w:rPr>
              <w:t>in each year of that conduit</w:t>
            </w:r>
            <w:r>
              <w:rPr>
                <w:rFonts w:ascii="Arial" w:hAnsi="Arial" w:cs="Arial"/>
                <w:sz w:val="20"/>
                <w:szCs w:val="20"/>
              </w:rPr>
              <w:t xml:space="preserve"> </w:t>
            </w:r>
            <w:r w:rsidRPr="004375FC">
              <w:rPr>
                <w:rFonts w:ascii="Arial" w:hAnsi="Arial" w:cs="Arial"/>
                <w:sz w:val="20"/>
                <w:szCs w:val="20"/>
              </w:rPr>
              <w:t xml:space="preserve">voluntary association.  </w:t>
            </w:r>
          </w:p>
          <w:p w:rsidR="00BC7B13" w:rsidRDefault="00BC7B13" w:rsidP="004375FC">
            <w:pPr>
              <w:jc w:val="both"/>
              <w:rPr>
                <w:rFonts w:ascii="Arial" w:hAnsi="Arial" w:cs="Arial"/>
                <w:sz w:val="20"/>
                <w:szCs w:val="20"/>
              </w:rPr>
            </w:pPr>
          </w:p>
          <w:p w:rsidR="00254966" w:rsidRPr="00254966" w:rsidRDefault="00254966" w:rsidP="00254966">
            <w:pPr>
              <w:jc w:val="both"/>
              <w:rPr>
                <w:rFonts w:ascii="Arial" w:hAnsi="Arial" w:cs="Arial"/>
                <w:sz w:val="20"/>
                <w:szCs w:val="20"/>
              </w:rPr>
            </w:pPr>
            <w:r w:rsidRPr="00254966">
              <w:rPr>
                <w:rFonts w:ascii="Arial" w:hAnsi="Arial" w:cs="Arial"/>
                <w:sz w:val="20"/>
                <w:szCs w:val="20"/>
              </w:rPr>
              <w:t>Most common to refer to founders of</w:t>
            </w:r>
            <w:r>
              <w:rPr>
                <w:rFonts w:ascii="Arial" w:hAnsi="Arial" w:cs="Arial"/>
                <w:sz w:val="20"/>
                <w:szCs w:val="20"/>
              </w:rPr>
              <w:t xml:space="preserve"> </w:t>
            </w:r>
            <w:r w:rsidRPr="00254966">
              <w:rPr>
                <w:rFonts w:ascii="Arial" w:hAnsi="Arial" w:cs="Arial"/>
                <w:sz w:val="20"/>
                <w:szCs w:val="20"/>
              </w:rPr>
              <w:t>trusts as ‘donors’;</w:t>
            </w:r>
          </w:p>
          <w:p w:rsidR="00254966" w:rsidRPr="00254966" w:rsidRDefault="00254966" w:rsidP="00254966">
            <w:pPr>
              <w:jc w:val="both"/>
              <w:rPr>
                <w:rFonts w:ascii="Arial" w:hAnsi="Arial" w:cs="Arial"/>
                <w:sz w:val="20"/>
                <w:szCs w:val="20"/>
              </w:rPr>
            </w:pPr>
            <w:r w:rsidRPr="00254966">
              <w:rPr>
                <w:rFonts w:ascii="Arial" w:hAnsi="Arial" w:cs="Arial"/>
                <w:sz w:val="20"/>
                <w:szCs w:val="20"/>
              </w:rPr>
              <w:t>• In the case of charitable trusts the</w:t>
            </w:r>
            <w:r>
              <w:rPr>
                <w:rFonts w:ascii="Arial" w:hAnsi="Arial" w:cs="Arial"/>
                <w:sz w:val="20"/>
                <w:szCs w:val="20"/>
              </w:rPr>
              <w:t xml:space="preserve"> </w:t>
            </w:r>
            <w:r w:rsidRPr="00254966">
              <w:rPr>
                <w:rFonts w:ascii="Arial" w:hAnsi="Arial" w:cs="Arial"/>
                <w:sz w:val="20"/>
                <w:szCs w:val="20"/>
              </w:rPr>
              <w:t>initial donor is often deceased or</w:t>
            </w:r>
            <w:r>
              <w:rPr>
                <w:rFonts w:ascii="Arial" w:hAnsi="Arial" w:cs="Arial"/>
                <w:sz w:val="20"/>
                <w:szCs w:val="20"/>
              </w:rPr>
              <w:t xml:space="preserve"> </w:t>
            </w:r>
            <w:r w:rsidRPr="00254966">
              <w:rPr>
                <w:rFonts w:ascii="Arial" w:hAnsi="Arial" w:cs="Arial"/>
                <w:sz w:val="20"/>
                <w:szCs w:val="20"/>
              </w:rPr>
              <w:t>closed down. This proposed</w:t>
            </w:r>
          </w:p>
          <w:p w:rsidR="00254966" w:rsidRDefault="00254966" w:rsidP="00254966">
            <w:pPr>
              <w:jc w:val="both"/>
              <w:rPr>
                <w:rFonts w:ascii="Arial" w:hAnsi="Arial" w:cs="Arial"/>
                <w:sz w:val="20"/>
                <w:szCs w:val="20"/>
              </w:rPr>
            </w:pPr>
            <w:r w:rsidRPr="00254966">
              <w:rPr>
                <w:rFonts w:ascii="Arial" w:hAnsi="Arial" w:cs="Arial"/>
                <w:sz w:val="20"/>
                <w:szCs w:val="20"/>
              </w:rPr>
              <w:t>amendment stops financial institutions</w:t>
            </w:r>
            <w:r>
              <w:rPr>
                <w:rFonts w:ascii="Arial" w:hAnsi="Arial" w:cs="Arial"/>
                <w:sz w:val="20"/>
                <w:szCs w:val="20"/>
              </w:rPr>
              <w:t xml:space="preserve"> </w:t>
            </w:r>
            <w:r w:rsidRPr="00254966">
              <w:rPr>
                <w:rFonts w:ascii="Arial" w:hAnsi="Arial" w:cs="Arial"/>
                <w:sz w:val="20"/>
                <w:szCs w:val="20"/>
              </w:rPr>
              <w:t>from demanding the impossible.</w:t>
            </w:r>
          </w:p>
          <w:p w:rsidR="008A2184" w:rsidRPr="008A2184" w:rsidRDefault="008A2184" w:rsidP="008A2184">
            <w:pPr>
              <w:jc w:val="both"/>
              <w:rPr>
                <w:rFonts w:ascii="Arial" w:hAnsi="Arial" w:cs="Arial"/>
                <w:sz w:val="20"/>
                <w:szCs w:val="20"/>
              </w:rPr>
            </w:pPr>
            <w:r w:rsidRPr="008A2184">
              <w:rPr>
                <w:rFonts w:ascii="Arial" w:hAnsi="Arial" w:cs="Arial"/>
                <w:sz w:val="20"/>
                <w:szCs w:val="20"/>
              </w:rPr>
              <w:t>Many charitable trusts will never be able to name</w:t>
            </w:r>
          </w:p>
          <w:p w:rsidR="008A2184" w:rsidRPr="008A2184" w:rsidRDefault="008A2184" w:rsidP="008A2184">
            <w:pPr>
              <w:jc w:val="both"/>
              <w:rPr>
                <w:rFonts w:ascii="Arial" w:hAnsi="Arial" w:cs="Arial"/>
                <w:sz w:val="20"/>
                <w:szCs w:val="20"/>
              </w:rPr>
            </w:pPr>
            <w:r w:rsidRPr="008A2184">
              <w:rPr>
                <w:rFonts w:ascii="Arial" w:hAnsi="Arial" w:cs="Arial"/>
                <w:sz w:val="20"/>
                <w:szCs w:val="20"/>
              </w:rPr>
              <w:t>or identify individuals who benefit from their work.</w:t>
            </w:r>
          </w:p>
          <w:p w:rsidR="008A2184" w:rsidRPr="008A2184" w:rsidRDefault="008A2184" w:rsidP="008A2184">
            <w:pPr>
              <w:jc w:val="both"/>
              <w:rPr>
                <w:rFonts w:ascii="Arial" w:hAnsi="Arial" w:cs="Arial"/>
                <w:sz w:val="20"/>
                <w:szCs w:val="20"/>
              </w:rPr>
            </w:pPr>
            <w:r w:rsidRPr="008A2184">
              <w:rPr>
                <w:rFonts w:ascii="Arial" w:hAnsi="Arial" w:cs="Arial"/>
                <w:sz w:val="20"/>
                <w:szCs w:val="20"/>
              </w:rPr>
              <w:t>A trust, set up, for instance, to protect the fynbos</w:t>
            </w:r>
          </w:p>
          <w:p w:rsidR="008A2184" w:rsidRPr="008A2184" w:rsidRDefault="008A2184" w:rsidP="008A2184">
            <w:pPr>
              <w:jc w:val="both"/>
              <w:rPr>
                <w:rFonts w:ascii="Arial" w:hAnsi="Arial" w:cs="Arial"/>
                <w:sz w:val="20"/>
                <w:szCs w:val="20"/>
              </w:rPr>
            </w:pPr>
            <w:r w:rsidRPr="008A2184">
              <w:rPr>
                <w:rFonts w:ascii="Arial" w:hAnsi="Arial" w:cs="Arial"/>
                <w:sz w:val="20"/>
                <w:szCs w:val="20"/>
              </w:rPr>
              <w:t>on Table Mountain, has no namable beneficiaries. A</w:t>
            </w:r>
            <w:r>
              <w:rPr>
                <w:rFonts w:ascii="Arial" w:hAnsi="Arial" w:cs="Arial"/>
                <w:sz w:val="20"/>
                <w:szCs w:val="20"/>
              </w:rPr>
              <w:t xml:space="preserve"> </w:t>
            </w:r>
            <w:r w:rsidRPr="008A2184">
              <w:rPr>
                <w:rFonts w:ascii="Arial" w:hAnsi="Arial" w:cs="Arial"/>
                <w:sz w:val="20"/>
                <w:szCs w:val="20"/>
              </w:rPr>
              <w:t>trust set up to develop awareness of and counter</w:t>
            </w:r>
          </w:p>
          <w:p w:rsidR="008A2184" w:rsidRDefault="008A2184" w:rsidP="008A2184">
            <w:pPr>
              <w:jc w:val="both"/>
              <w:rPr>
                <w:rFonts w:ascii="Arial" w:hAnsi="Arial" w:cs="Arial"/>
                <w:sz w:val="20"/>
                <w:szCs w:val="20"/>
              </w:rPr>
            </w:pPr>
            <w:r w:rsidRPr="008A2184">
              <w:rPr>
                <w:rFonts w:ascii="Arial" w:hAnsi="Arial" w:cs="Arial"/>
                <w:sz w:val="20"/>
                <w:szCs w:val="20"/>
              </w:rPr>
              <w:t>gender-based violence will also not be able to</w:t>
            </w:r>
            <w:r w:rsidR="00C56EDA">
              <w:rPr>
                <w:rFonts w:ascii="Arial" w:hAnsi="Arial" w:cs="Arial"/>
                <w:sz w:val="20"/>
                <w:szCs w:val="20"/>
              </w:rPr>
              <w:t xml:space="preserve"> </w:t>
            </w:r>
            <w:r w:rsidRPr="008A2184">
              <w:rPr>
                <w:rFonts w:ascii="Arial" w:hAnsi="Arial" w:cs="Arial"/>
                <w:sz w:val="20"/>
                <w:szCs w:val="20"/>
              </w:rPr>
              <w:t xml:space="preserve">identify beneficiaries.   </w:t>
            </w:r>
          </w:p>
          <w:p w:rsidR="005E2226" w:rsidRPr="005E2226" w:rsidRDefault="005E2226" w:rsidP="005E2226">
            <w:pPr>
              <w:jc w:val="both"/>
              <w:rPr>
                <w:rFonts w:ascii="Arial" w:hAnsi="Arial" w:cs="Arial"/>
                <w:sz w:val="20"/>
                <w:szCs w:val="20"/>
              </w:rPr>
            </w:pPr>
            <w:r w:rsidRPr="005E2226">
              <w:rPr>
                <w:rFonts w:ascii="Arial" w:hAnsi="Arial" w:cs="Arial"/>
                <w:sz w:val="20"/>
                <w:szCs w:val="20"/>
              </w:rPr>
              <w:t>Amend 21B(4)(c) to read:</w:t>
            </w:r>
          </w:p>
          <w:p w:rsidR="005E2226" w:rsidRPr="005E2226" w:rsidRDefault="005E2226" w:rsidP="005E2226">
            <w:pPr>
              <w:jc w:val="both"/>
              <w:rPr>
                <w:rFonts w:ascii="Arial" w:hAnsi="Arial" w:cs="Arial"/>
                <w:sz w:val="20"/>
                <w:szCs w:val="20"/>
              </w:rPr>
            </w:pPr>
          </w:p>
          <w:p w:rsidR="005E2226" w:rsidRPr="005E2226" w:rsidRDefault="005E2226" w:rsidP="005E2226">
            <w:pPr>
              <w:jc w:val="both"/>
              <w:rPr>
                <w:rFonts w:ascii="Arial" w:hAnsi="Arial" w:cs="Arial"/>
                <w:sz w:val="20"/>
                <w:szCs w:val="20"/>
              </w:rPr>
            </w:pPr>
            <w:r w:rsidRPr="005E2226">
              <w:rPr>
                <w:rFonts w:ascii="Arial" w:hAnsi="Arial" w:cs="Arial"/>
                <w:sz w:val="20"/>
                <w:szCs w:val="20"/>
              </w:rPr>
              <w:t>(i) each founder or initial donor</w:t>
            </w:r>
            <w:r>
              <w:rPr>
                <w:rFonts w:ascii="Arial" w:hAnsi="Arial" w:cs="Arial"/>
                <w:sz w:val="20"/>
                <w:szCs w:val="20"/>
              </w:rPr>
              <w:t xml:space="preserve"> </w:t>
            </w:r>
            <w:r w:rsidRPr="005E2226">
              <w:rPr>
                <w:rFonts w:ascii="Arial" w:hAnsi="Arial" w:cs="Arial"/>
                <w:sz w:val="20"/>
                <w:szCs w:val="20"/>
              </w:rPr>
              <w:t xml:space="preserve">which is still living; and </w:t>
            </w:r>
          </w:p>
          <w:p w:rsidR="0046057B" w:rsidRPr="0046057B" w:rsidRDefault="005E2226" w:rsidP="0046057B">
            <w:pPr>
              <w:jc w:val="both"/>
              <w:rPr>
                <w:rFonts w:ascii="Arial" w:hAnsi="Arial" w:cs="Arial"/>
                <w:sz w:val="20"/>
                <w:szCs w:val="20"/>
              </w:rPr>
            </w:pPr>
            <w:r w:rsidRPr="005E2226">
              <w:rPr>
                <w:rFonts w:ascii="Arial" w:hAnsi="Arial" w:cs="Arial"/>
                <w:sz w:val="20"/>
                <w:szCs w:val="20"/>
              </w:rPr>
              <w:t>i) if the initial donor or founder</w:t>
            </w:r>
            <w:r w:rsidR="00615FFA">
              <w:rPr>
                <w:rFonts w:ascii="Arial" w:hAnsi="Arial" w:cs="Arial"/>
                <w:sz w:val="20"/>
                <w:szCs w:val="20"/>
              </w:rPr>
              <w:t xml:space="preserve"> </w:t>
            </w:r>
            <w:r w:rsidRPr="005E2226">
              <w:rPr>
                <w:rFonts w:ascii="Arial" w:hAnsi="Arial" w:cs="Arial"/>
                <w:sz w:val="20"/>
                <w:szCs w:val="20"/>
              </w:rPr>
              <w:t>of the trust is a legal person or</w:t>
            </w:r>
            <w:r w:rsidR="00615FFA">
              <w:rPr>
                <w:rFonts w:ascii="Arial" w:hAnsi="Arial" w:cs="Arial"/>
                <w:sz w:val="20"/>
                <w:szCs w:val="20"/>
              </w:rPr>
              <w:t xml:space="preserve"> </w:t>
            </w:r>
            <w:r w:rsidRPr="005E2226">
              <w:rPr>
                <w:rFonts w:ascii="Arial" w:hAnsi="Arial" w:cs="Arial"/>
                <w:sz w:val="20"/>
                <w:szCs w:val="20"/>
              </w:rPr>
              <w:t>a person acting on behalf of a</w:t>
            </w:r>
            <w:r w:rsidR="00615FFA">
              <w:rPr>
                <w:rFonts w:ascii="Arial" w:hAnsi="Arial" w:cs="Arial"/>
                <w:sz w:val="20"/>
                <w:szCs w:val="20"/>
              </w:rPr>
              <w:t xml:space="preserve"> </w:t>
            </w:r>
            <w:r w:rsidRPr="005E2226">
              <w:rPr>
                <w:rFonts w:ascii="Arial" w:hAnsi="Arial" w:cs="Arial"/>
                <w:sz w:val="20"/>
                <w:szCs w:val="20"/>
              </w:rPr>
              <w:t>partnership or in pursuance of</w:t>
            </w:r>
            <w:r w:rsidR="00615FFA">
              <w:rPr>
                <w:rFonts w:ascii="Arial" w:hAnsi="Arial" w:cs="Arial"/>
                <w:sz w:val="20"/>
                <w:szCs w:val="20"/>
              </w:rPr>
              <w:t xml:space="preserve"> </w:t>
            </w:r>
            <w:r w:rsidRPr="005E2226">
              <w:rPr>
                <w:rFonts w:ascii="Arial" w:hAnsi="Arial" w:cs="Arial"/>
                <w:sz w:val="20"/>
                <w:szCs w:val="20"/>
              </w:rPr>
              <w:t>the provisions of a trust</w:t>
            </w:r>
            <w:r w:rsidR="00615FFA">
              <w:rPr>
                <w:rFonts w:ascii="Arial" w:hAnsi="Arial" w:cs="Arial"/>
                <w:sz w:val="20"/>
                <w:szCs w:val="20"/>
              </w:rPr>
              <w:t xml:space="preserve"> </w:t>
            </w:r>
            <w:r w:rsidRPr="005E2226">
              <w:rPr>
                <w:rFonts w:ascii="Arial" w:hAnsi="Arial" w:cs="Arial"/>
                <w:sz w:val="20"/>
                <w:szCs w:val="20"/>
              </w:rPr>
              <w:t xml:space="preserve">agreement, the </w:t>
            </w:r>
            <w:r w:rsidR="0046057B" w:rsidRPr="005E2226">
              <w:rPr>
                <w:rFonts w:ascii="Arial" w:hAnsi="Arial" w:cs="Arial"/>
                <w:sz w:val="20"/>
                <w:szCs w:val="20"/>
              </w:rPr>
              <w:t>beneficial</w:t>
            </w:r>
            <w:r w:rsidR="0046057B" w:rsidRPr="0046057B">
              <w:rPr>
                <w:rFonts w:ascii="Arial" w:hAnsi="Arial" w:cs="Arial"/>
                <w:sz w:val="20"/>
                <w:szCs w:val="20"/>
              </w:rPr>
              <w:t xml:space="preserve"> owner of that legal person or</w:t>
            </w:r>
            <w:r w:rsidR="0046057B">
              <w:rPr>
                <w:rFonts w:ascii="Arial" w:hAnsi="Arial" w:cs="Arial"/>
                <w:sz w:val="20"/>
                <w:szCs w:val="20"/>
              </w:rPr>
              <w:t xml:space="preserve"> </w:t>
            </w:r>
            <w:r w:rsidR="0046057B" w:rsidRPr="0046057B">
              <w:rPr>
                <w:rFonts w:ascii="Arial" w:hAnsi="Arial" w:cs="Arial"/>
                <w:sz w:val="20"/>
                <w:szCs w:val="20"/>
              </w:rPr>
              <w:t>partnership if that legal person</w:t>
            </w:r>
            <w:r w:rsidR="0046057B">
              <w:rPr>
                <w:rFonts w:ascii="Arial" w:hAnsi="Arial" w:cs="Arial"/>
                <w:sz w:val="20"/>
                <w:szCs w:val="20"/>
              </w:rPr>
              <w:t xml:space="preserve"> </w:t>
            </w:r>
            <w:r w:rsidR="0046057B" w:rsidRPr="0046057B">
              <w:rPr>
                <w:rFonts w:ascii="Arial" w:hAnsi="Arial" w:cs="Arial"/>
                <w:sz w:val="20"/>
                <w:szCs w:val="20"/>
              </w:rPr>
              <w:t xml:space="preserve">or partnership exists. </w:t>
            </w:r>
          </w:p>
          <w:p w:rsidR="0046057B" w:rsidRPr="0046057B" w:rsidRDefault="0046057B" w:rsidP="0046057B">
            <w:pPr>
              <w:jc w:val="both"/>
              <w:rPr>
                <w:rFonts w:ascii="Arial" w:hAnsi="Arial" w:cs="Arial"/>
                <w:sz w:val="20"/>
                <w:szCs w:val="20"/>
              </w:rPr>
            </w:pPr>
          </w:p>
          <w:p w:rsidR="0046057B" w:rsidRPr="0046057B" w:rsidRDefault="0046057B" w:rsidP="0046057B">
            <w:pPr>
              <w:jc w:val="both"/>
              <w:rPr>
                <w:rFonts w:ascii="Arial" w:hAnsi="Arial" w:cs="Arial"/>
                <w:sz w:val="20"/>
                <w:szCs w:val="20"/>
              </w:rPr>
            </w:pPr>
            <w:r w:rsidRPr="0046057B">
              <w:rPr>
                <w:rFonts w:ascii="Arial" w:hAnsi="Arial" w:cs="Arial"/>
                <w:sz w:val="20"/>
                <w:szCs w:val="20"/>
              </w:rPr>
              <w:t>Add as section 4(e) (iii):</w:t>
            </w:r>
          </w:p>
          <w:p w:rsidR="0046057B" w:rsidRPr="0046057B" w:rsidRDefault="0046057B" w:rsidP="0046057B">
            <w:pPr>
              <w:jc w:val="both"/>
              <w:rPr>
                <w:rFonts w:ascii="Arial" w:hAnsi="Arial" w:cs="Arial"/>
                <w:sz w:val="20"/>
                <w:szCs w:val="20"/>
              </w:rPr>
            </w:pPr>
            <w:r w:rsidRPr="0046057B">
              <w:rPr>
                <w:rFonts w:ascii="Arial" w:hAnsi="Arial" w:cs="Arial"/>
                <w:sz w:val="20"/>
                <w:szCs w:val="20"/>
              </w:rPr>
              <w:t xml:space="preserve"> </w:t>
            </w:r>
          </w:p>
          <w:p w:rsidR="005E2226" w:rsidRDefault="0046057B" w:rsidP="0046057B">
            <w:pPr>
              <w:jc w:val="both"/>
              <w:rPr>
                <w:rFonts w:ascii="Arial" w:hAnsi="Arial" w:cs="Arial"/>
                <w:sz w:val="20"/>
                <w:szCs w:val="20"/>
              </w:rPr>
            </w:pPr>
            <w:r w:rsidRPr="0046057B">
              <w:rPr>
                <w:rFonts w:ascii="Arial" w:hAnsi="Arial" w:cs="Arial"/>
                <w:sz w:val="20"/>
                <w:szCs w:val="20"/>
              </w:rPr>
              <w:t>(iii) or if there are no</w:t>
            </w:r>
            <w:r>
              <w:rPr>
                <w:rFonts w:ascii="Arial" w:hAnsi="Arial" w:cs="Arial"/>
                <w:sz w:val="20"/>
                <w:szCs w:val="20"/>
              </w:rPr>
              <w:t xml:space="preserve"> </w:t>
            </w:r>
            <w:r w:rsidRPr="0046057B">
              <w:rPr>
                <w:rFonts w:ascii="Arial" w:hAnsi="Arial" w:cs="Arial"/>
                <w:sz w:val="20"/>
                <w:szCs w:val="20"/>
              </w:rPr>
              <w:t>identifiable individuals who are</w:t>
            </w:r>
            <w:r>
              <w:rPr>
                <w:rFonts w:ascii="Arial" w:hAnsi="Arial" w:cs="Arial"/>
                <w:sz w:val="20"/>
                <w:szCs w:val="20"/>
              </w:rPr>
              <w:t xml:space="preserve"> </w:t>
            </w:r>
            <w:r w:rsidRPr="0046057B">
              <w:rPr>
                <w:rFonts w:ascii="Arial" w:hAnsi="Arial" w:cs="Arial"/>
                <w:sz w:val="20"/>
                <w:szCs w:val="20"/>
              </w:rPr>
              <w:t>or may be beneficiaries, a</w:t>
            </w:r>
            <w:r>
              <w:rPr>
                <w:rFonts w:ascii="Arial" w:hAnsi="Arial" w:cs="Arial"/>
                <w:sz w:val="20"/>
                <w:szCs w:val="20"/>
              </w:rPr>
              <w:t xml:space="preserve"> </w:t>
            </w:r>
            <w:r w:rsidRPr="0046057B">
              <w:rPr>
                <w:rFonts w:ascii="Arial" w:hAnsi="Arial" w:cs="Arial"/>
                <w:sz w:val="20"/>
                <w:szCs w:val="20"/>
              </w:rPr>
              <w:t>description of the class or group</w:t>
            </w:r>
            <w:r>
              <w:rPr>
                <w:rFonts w:ascii="Arial" w:hAnsi="Arial" w:cs="Arial"/>
                <w:sz w:val="20"/>
                <w:szCs w:val="20"/>
              </w:rPr>
              <w:t xml:space="preserve"> </w:t>
            </w:r>
            <w:r w:rsidRPr="0046057B">
              <w:rPr>
                <w:rFonts w:ascii="Arial" w:hAnsi="Arial" w:cs="Arial"/>
                <w:sz w:val="20"/>
                <w:szCs w:val="20"/>
              </w:rPr>
              <w:t>of persons (or other living</w:t>
            </w:r>
            <w:r>
              <w:rPr>
                <w:rFonts w:ascii="Arial" w:hAnsi="Arial" w:cs="Arial"/>
                <w:sz w:val="20"/>
                <w:szCs w:val="20"/>
              </w:rPr>
              <w:t xml:space="preserve"> </w:t>
            </w:r>
            <w:r w:rsidRPr="0046057B">
              <w:rPr>
                <w:rFonts w:ascii="Arial" w:hAnsi="Arial" w:cs="Arial"/>
                <w:sz w:val="20"/>
                <w:szCs w:val="20"/>
              </w:rPr>
              <w:t>organisms) which may benefit</w:t>
            </w:r>
            <w:r>
              <w:rPr>
                <w:rFonts w:ascii="Arial" w:hAnsi="Arial" w:cs="Arial"/>
                <w:sz w:val="20"/>
                <w:szCs w:val="20"/>
              </w:rPr>
              <w:t xml:space="preserve"> </w:t>
            </w:r>
            <w:r w:rsidRPr="0046057B">
              <w:rPr>
                <w:rFonts w:ascii="Arial" w:hAnsi="Arial" w:cs="Arial"/>
                <w:sz w:val="20"/>
                <w:szCs w:val="20"/>
              </w:rPr>
              <w:t>from the work of the trust.</w:t>
            </w:r>
          </w:p>
          <w:p w:rsidR="00BC7B13" w:rsidRDefault="00BC7B13" w:rsidP="004375FC">
            <w:pPr>
              <w:jc w:val="both"/>
              <w:rPr>
                <w:rFonts w:ascii="Arial" w:hAnsi="Arial" w:cs="Arial"/>
                <w:sz w:val="20"/>
                <w:szCs w:val="20"/>
              </w:rPr>
            </w:pPr>
          </w:p>
        </w:tc>
        <w:tc>
          <w:tcPr>
            <w:tcW w:w="3600" w:type="dxa"/>
          </w:tcPr>
          <w:p w:rsidR="00061565" w:rsidRDefault="00F145B2">
            <w:pPr>
              <w:pStyle w:val="ListParagraph"/>
              <w:numPr>
                <w:ilvl w:val="0"/>
                <w:numId w:val="29"/>
              </w:numPr>
              <w:ind w:left="340"/>
              <w:jc w:val="both"/>
              <w:rPr>
                <w:rFonts w:ascii="Arial" w:hAnsi="Arial" w:cs="Arial"/>
                <w:sz w:val="20"/>
                <w:szCs w:val="20"/>
              </w:rPr>
            </w:pPr>
            <w:r>
              <w:rPr>
                <w:rFonts w:ascii="Arial" w:hAnsi="Arial" w:cs="Arial"/>
                <w:sz w:val="20"/>
                <w:szCs w:val="20"/>
              </w:rPr>
              <w:t>The determining of benefi</w:t>
            </w:r>
            <w:r w:rsidR="006C4E6C">
              <w:rPr>
                <w:rFonts w:ascii="Arial" w:hAnsi="Arial" w:cs="Arial"/>
                <w:sz w:val="20"/>
                <w:szCs w:val="20"/>
              </w:rPr>
              <w:t xml:space="preserve">cial owner contemplated in section 21B(2) </w:t>
            </w:r>
            <w:r w:rsidR="00201275">
              <w:rPr>
                <w:rFonts w:ascii="Arial" w:hAnsi="Arial" w:cs="Arial"/>
                <w:sz w:val="20"/>
                <w:szCs w:val="20"/>
              </w:rPr>
              <w:t>provides for the</w:t>
            </w:r>
            <w:r w:rsidR="00DC0B83">
              <w:rPr>
                <w:rFonts w:ascii="Arial" w:hAnsi="Arial" w:cs="Arial"/>
                <w:sz w:val="20"/>
                <w:szCs w:val="20"/>
              </w:rPr>
              <w:t xml:space="preserve"> ongoing</w:t>
            </w:r>
            <w:r w:rsidR="00201275">
              <w:rPr>
                <w:rFonts w:ascii="Arial" w:hAnsi="Arial" w:cs="Arial"/>
                <w:sz w:val="20"/>
                <w:szCs w:val="20"/>
              </w:rPr>
              <w:t xml:space="preserve"> process on elimination which accountable </w:t>
            </w:r>
            <w:r w:rsidR="007C0504">
              <w:rPr>
                <w:rFonts w:ascii="Arial" w:hAnsi="Arial" w:cs="Arial"/>
                <w:sz w:val="20"/>
                <w:szCs w:val="20"/>
              </w:rPr>
              <w:t>institutions</w:t>
            </w:r>
            <w:r w:rsidR="00201275">
              <w:rPr>
                <w:rFonts w:ascii="Arial" w:hAnsi="Arial" w:cs="Arial"/>
                <w:sz w:val="20"/>
                <w:szCs w:val="20"/>
              </w:rPr>
              <w:t xml:space="preserve"> must f</w:t>
            </w:r>
            <w:r w:rsidR="007C0504">
              <w:rPr>
                <w:rFonts w:ascii="Arial" w:hAnsi="Arial" w:cs="Arial"/>
                <w:sz w:val="20"/>
                <w:szCs w:val="20"/>
              </w:rPr>
              <w:t xml:space="preserve">ollow to determine who the </w:t>
            </w:r>
            <w:r w:rsidR="00914E7F">
              <w:rPr>
                <w:rFonts w:ascii="Arial" w:hAnsi="Arial" w:cs="Arial"/>
                <w:sz w:val="20"/>
                <w:szCs w:val="20"/>
              </w:rPr>
              <w:t>beneficial ownership of a legal person is</w:t>
            </w:r>
            <w:r w:rsidR="00B83977">
              <w:rPr>
                <w:rFonts w:ascii="Arial" w:hAnsi="Arial" w:cs="Arial"/>
                <w:sz w:val="20"/>
                <w:szCs w:val="20"/>
              </w:rPr>
              <w:t xml:space="preserve"> until the natural person is determined</w:t>
            </w:r>
          </w:p>
          <w:p w:rsidR="00B63A47" w:rsidRDefault="00B63A47" w:rsidP="00B63A47">
            <w:pPr>
              <w:pStyle w:val="ListParagraph"/>
              <w:ind w:left="340"/>
              <w:jc w:val="both"/>
              <w:rPr>
                <w:rFonts w:ascii="Arial" w:hAnsi="Arial" w:cs="Arial"/>
                <w:sz w:val="20"/>
                <w:szCs w:val="20"/>
              </w:rPr>
            </w:pPr>
          </w:p>
          <w:p w:rsidR="00267DE6" w:rsidRDefault="00F34B0B">
            <w:pPr>
              <w:pStyle w:val="ListParagraph"/>
              <w:numPr>
                <w:ilvl w:val="0"/>
                <w:numId w:val="29"/>
              </w:numPr>
              <w:ind w:left="340"/>
              <w:jc w:val="both"/>
              <w:rPr>
                <w:rFonts w:ascii="Arial" w:hAnsi="Arial" w:cs="Arial"/>
                <w:sz w:val="20"/>
                <w:szCs w:val="20"/>
              </w:rPr>
            </w:pPr>
            <w:r>
              <w:rPr>
                <w:rFonts w:ascii="Arial" w:hAnsi="Arial" w:cs="Arial"/>
                <w:sz w:val="20"/>
                <w:szCs w:val="20"/>
              </w:rPr>
              <w:t>The proposal is not supported as the section read in context</w:t>
            </w:r>
            <w:r w:rsidR="005E2E53">
              <w:rPr>
                <w:rFonts w:ascii="Arial" w:hAnsi="Arial" w:cs="Arial"/>
                <w:sz w:val="20"/>
                <w:szCs w:val="20"/>
              </w:rPr>
              <w:t xml:space="preserve">, </w:t>
            </w:r>
            <w:r w:rsidR="009F11A4">
              <w:rPr>
                <w:rFonts w:ascii="Arial" w:hAnsi="Arial" w:cs="Arial"/>
                <w:sz w:val="20"/>
                <w:szCs w:val="20"/>
              </w:rPr>
              <w:t xml:space="preserve">ie. </w:t>
            </w:r>
            <w:r w:rsidR="005E2E53">
              <w:rPr>
                <w:rFonts w:ascii="Arial" w:hAnsi="Arial" w:cs="Arial"/>
                <w:sz w:val="20"/>
                <w:szCs w:val="20"/>
              </w:rPr>
              <w:t xml:space="preserve">the reference to ‘that legal person’ </w:t>
            </w:r>
            <w:r w:rsidR="0075481F">
              <w:rPr>
                <w:rFonts w:ascii="Arial" w:hAnsi="Arial" w:cs="Arial"/>
                <w:sz w:val="20"/>
                <w:szCs w:val="20"/>
              </w:rPr>
              <w:t>will make the proposed wording a repeat of what is already contained in the paragraph</w:t>
            </w:r>
          </w:p>
          <w:p w:rsidR="005F5DAE" w:rsidRPr="005F5DAE" w:rsidRDefault="005F5DAE" w:rsidP="005F5DAE">
            <w:pPr>
              <w:pStyle w:val="ListParagraph"/>
              <w:rPr>
                <w:rFonts w:ascii="Arial" w:hAnsi="Arial" w:cs="Arial"/>
                <w:sz w:val="20"/>
                <w:szCs w:val="20"/>
              </w:rPr>
            </w:pPr>
          </w:p>
          <w:p w:rsidR="005F5DAE" w:rsidRDefault="005667C4">
            <w:pPr>
              <w:pStyle w:val="ListParagraph"/>
              <w:numPr>
                <w:ilvl w:val="0"/>
                <w:numId w:val="29"/>
              </w:numPr>
              <w:ind w:left="340"/>
              <w:jc w:val="both"/>
              <w:rPr>
                <w:rFonts w:ascii="Arial" w:hAnsi="Arial" w:cs="Arial"/>
                <w:sz w:val="20"/>
                <w:szCs w:val="20"/>
              </w:rPr>
            </w:pPr>
            <w:r>
              <w:rPr>
                <w:rFonts w:ascii="Arial" w:hAnsi="Arial" w:cs="Arial"/>
                <w:sz w:val="20"/>
                <w:szCs w:val="20"/>
              </w:rPr>
              <w:t>See Interpretation Act above relating to singular and plural</w:t>
            </w:r>
          </w:p>
          <w:p w:rsidR="003C3902" w:rsidRPr="003C3902" w:rsidRDefault="003C3902" w:rsidP="003C3902">
            <w:pPr>
              <w:pStyle w:val="ListParagrap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Default="003C3902" w:rsidP="003C3902">
            <w:pPr>
              <w:jc w:val="both"/>
              <w:rPr>
                <w:rFonts w:ascii="Arial" w:hAnsi="Arial" w:cs="Arial"/>
                <w:sz w:val="20"/>
                <w:szCs w:val="20"/>
              </w:rPr>
            </w:pPr>
          </w:p>
          <w:p w:rsidR="003C3902" w:rsidRPr="00D454A2" w:rsidRDefault="003C3902">
            <w:pPr>
              <w:pStyle w:val="ListParagraph"/>
              <w:numPr>
                <w:ilvl w:val="0"/>
                <w:numId w:val="29"/>
              </w:numPr>
              <w:ind w:left="430"/>
              <w:jc w:val="both"/>
              <w:rPr>
                <w:rFonts w:ascii="Arial" w:hAnsi="Arial" w:cs="Arial"/>
                <w:sz w:val="20"/>
                <w:szCs w:val="20"/>
              </w:rPr>
            </w:pPr>
            <w:r w:rsidRPr="00D454A2">
              <w:rPr>
                <w:rFonts w:ascii="Arial" w:hAnsi="Arial" w:cs="Arial"/>
                <w:sz w:val="20"/>
                <w:szCs w:val="20"/>
              </w:rPr>
              <w:t>Agreed</w:t>
            </w:r>
            <w:r w:rsidR="006A5B54" w:rsidRPr="00D454A2">
              <w:rPr>
                <w:rFonts w:ascii="Arial" w:hAnsi="Arial" w:cs="Arial"/>
                <w:sz w:val="20"/>
                <w:szCs w:val="20"/>
              </w:rPr>
              <w:t xml:space="preserve"> – clause </w:t>
            </w:r>
            <w:r w:rsidR="00D454A2">
              <w:rPr>
                <w:rFonts w:ascii="Arial" w:hAnsi="Arial" w:cs="Arial"/>
                <w:sz w:val="20"/>
                <w:szCs w:val="20"/>
              </w:rPr>
              <w:t>will</w:t>
            </w:r>
            <w:r w:rsidR="006A5B54" w:rsidRPr="00D454A2">
              <w:rPr>
                <w:rFonts w:ascii="Arial" w:hAnsi="Arial" w:cs="Arial"/>
                <w:sz w:val="20"/>
                <w:szCs w:val="20"/>
              </w:rPr>
              <w:t xml:space="preserve"> be amended accordingly</w:t>
            </w: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rsidP="006944F9">
            <w:pPr>
              <w:jc w:val="both"/>
              <w:rPr>
                <w:rFonts w:ascii="Arial" w:hAnsi="Arial" w:cs="Arial"/>
                <w:sz w:val="20"/>
                <w:szCs w:val="20"/>
              </w:rPr>
            </w:pPr>
          </w:p>
          <w:p w:rsidR="006944F9" w:rsidRDefault="006944F9">
            <w:pPr>
              <w:pStyle w:val="ListParagraph"/>
              <w:numPr>
                <w:ilvl w:val="0"/>
                <w:numId w:val="29"/>
              </w:numPr>
              <w:ind w:left="340"/>
              <w:jc w:val="both"/>
              <w:rPr>
                <w:rFonts w:ascii="Arial" w:hAnsi="Arial" w:cs="Arial"/>
                <w:sz w:val="20"/>
                <w:szCs w:val="20"/>
              </w:rPr>
            </w:pPr>
            <w:r>
              <w:rPr>
                <w:rFonts w:ascii="Arial" w:hAnsi="Arial" w:cs="Arial"/>
                <w:sz w:val="20"/>
                <w:szCs w:val="20"/>
              </w:rPr>
              <w:t>The proposal is not supported.</w:t>
            </w:r>
            <w:r w:rsidR="00F93A9B">
              <w:rPr>
                <w:rFonts w:ascii="Arial" w:hAnsi="Arial" w:cs="Arial"/>
                <w:sz w:val="20"/>
                <w:szCs w:val="20"/>
              </w:rPr>
              <w:t xml:space="preserve">  Alternative drafting proposals are being considered to deal with compulsory registration of NPO</w:t>
            </w:r>
            <w:r w:rsidR="00FB022D">
              <w:rPr>
                <w:rFonts w:ascii="Arial" w:hAnsi="Arial" w:cs="Arial"/>
                <w:sz w:val="20"/>
                <w:szCs w:val="20"/>
              </w:rPr>
              <w:t>s</w:t>
            </w:r>
          </w:p>
          <w:p w:rsidR="00DC0B83" w:rsidRPr="00DC0B83" w:rsidRDefault="00985E91" w:rsidP="00DC0B83">
            <w:pPr>
              <w:pStyle w:val="ListParagraph"/>
              <w:numPr>
                <w:ilvl w:val="0"/>
                <w:numId w:val="29"/>
              </w:numPr>
              <w:ind w:left="340"/>
              <w:jc w:val="both"/>
              <w:rPr>
                <w:rFonts w:ascii="Arial" w:hAnsi="Arial" w:cs="Arial"/>
                <w:sz w:val="20"/>
                <w:szCs w:val="20"/>
              </w:rPr>
            </w:pPr>
            <w:r>
              <w:rPr>
                <w:rFonts w:ascii="Arial" w:hAnsi="Arial" w:cs="Arial"/>
                <w:sz w:val="20"/>
                <w:szCs w:val="20"/>
              </w:rPr>
              <w:t>The proposal is not supported as</w:t>
            </w:r>
            <w:r w:rsidR="008B3A64">
              <w:rPr>
                <w:rFonts w:ascii="Arial" w:hAnsi="Arial" w:cs="Arial"/>
                <w:sz w:val="20"/>
                <w:szCs w:val="20"/>
              </w:rPr>
              <w:t xml:space="preserve"> a risk based approach according to an accountable i</w:t>
            </w:r>
            <w:r w:rsidR="00E0665B">
              <w:rPr>
                <w:rFonts w:ascii="Arial" w:hAnsi="Arial" w:cs="Arial"/>
                <w:sz w:val="20"/>
                <w:szCs w:val="20"/>
              </w:rPr>
              <w:t>n</w:t>
            </w:r>
            <w:r w:rsidR="008B3A64">
              <w:rPr>
                <w:rFonts w:ascii="Arial" w:hAnsi="Arial" w:cs="Arial"/>
                <w:sz w:val="20"/>
                <w:szCs w:val="20"/>
              </w:rPr>
              <w:t>stitution</w:t>
            </w:r>
            <w:r w:rsidR="00E0665B">
              <w:rPr>
                <w:rFonts w:ascii="Arial" w:hAnsi="Arial" w:cs="Arial"/>
                <w:sz w:val="20"/>
                <w:szCs w:val="20"/>
              </w:rPr>
              <w:t xml:space="preserve">’s Risk Management and Compliance Programme </w:t>
            </w:r>
            <w:r w:rsidR="002F1B9D">
              <w:rPr>
                <w:rFonts w:ascii="Arial" w:hAnsi="Arial" w:cs="Arial"/>
                <w:sz w:val="20"/>
                <w:szCs w:val="20"/>
              </w:rPr>
              <w:t>is used to determine the beneficial owners of trusts.  Adding alternative</w:t>
            </w:r>
            <w:r w:rsidR="002C3D27">
              <w:rPr>
                <w:rFonts w:ascii="Arial" w:hAnsi="Arial" w:cs="Arial"/>
                <w:sz w:val="20"/>
                <w:szCs w:val="20"/>
              </w:rPr>
              <w:t xml:space="preserve"> parties not </w:t>
            </w:r>
            <w:r w:rsidR="00E6218F">
              <w:rPr>
                <w:rFonts w:ascii="Arial" w:hAnsi="Arial" w:cs="Arial"/>
                <w:sz w:val="20"/>
                <w:szCs w:val="20"/>
              </w:rPr>
              <w:t xml:space="preserve">recognized in law as parties to a </w:t>
            </w:r>
            <w:r w:rsidR="00E6218F" w:rsidRPr="00DC0B83">
              <w:rPr>
                <w:rFonts w:ascii="Arial" w:hAnsi="Arial" w:cs="Arial"/>
                <w:sz w:val="20"/>
                <w:szCs w:val="20"/>
              </w:rPr>
              <w:t xml:space="preserve">trust agreement </w:t>
            </w:r>
            <w:r w:rsidR="008A4BCF" w:rsidRPr="00DC0B83">
              <w:rPr>
                <w:rFonts w:ascii="Arial" w:hAnsi="Arial" w:cs="Arial"/>
                <w:sz w:val="20"/>
                <w:szCs w:val="20"/>
              </w:rPr>
              <w:t>will defeat the intention of the clause</w:t>
            </w:r>
          </w:p>
          <w:p w:rsidR="00DC0B83" w:rsidRPr="00DC0B83" w:rsidRDefault="00DC0B83" w:rsidP="00DC0B83">
            <w:pPr>
              <w:pStyle w:val="ListParagraph"/>
              <w:numPr>
                <w:ilvl w:val="0"/>
                <w:numId w:val="29"/>
              </w:numPr>
              <w:ind w:left="340"/>
              <w:jc w:val="both"/>
              <w:rPr>
                <w:rFonts w:ascii="Arial" w:hAnsi="Arial" w:cs="Arial"/>
                <w:sz w:val="20"/>
                <w:szCs w:val="20"/>
              </w:rPr>
            </w:pPr>
            <w:r w:rsidRPr="00DC0B83">
              <w:rPr>
                <w:rFonts w:ascii="Arial" w:hAnsi="Arial" w:cs="Arial"/>
                <w:sz w:val="20"/>
                <w:szCs w:val="20"/>
              </w:rPr>
              <w:t xml:space="preserve">The AI must determine the </w:t>
            </w:r>
            <w:r w:rsidRPr="00DC0B83">
              <w:rPr>
                <w:rFonts w:ascii="Arial" w:hAnsi="Arial" w:cs="Arial"/>
                <w:i/>
                <w:sz w:val="20"/>
                <w:szCs w:val="20"/>
              </w:rPr>
              <w:t xml:space="preserve">living </w:t>
            </w:r>
            <w:r w:rsidRPr="00DC0B83">
              <w:rPr>
                <w:rFonts w:ascii="Arial" w:hAnsi="Arial" w:cs="Arial"/>
                <w:sz w:val="20"/>
                <w:szCs w:val="20"/>
              </w:rPr>
              <w:t>natural person who is the BO irrespective of status under the trust instrument – this is implicitly an ongoing process of elimination under s21 &amp; 21A</w:t>
            </w:r>
          </w:p>
        </w:tc>
      </w:tr>
      <w:tr w:rsidR="005D293C" w:rsidRPr="006E5F7A" w:rsidTr="00F80AC1">
        <w:tc>
          <w:tcPr>
            <w:tcW w:w="4543" w:type="dxa"/>
          </w:tcPr>
          <w:p w:rsidR="005D293C" w:rsidRPr="00DC0B83" w:rsidRDefault="005D293C" w:rsidP="005D293C">
            <w:pPr>
              <w:jc w:val="both"/>
              <w:rPr>
                <w:rFonts w:ascii="Arial" w:hAnsi="Arial" w:cs="Arial"/>
                <w:b/>
                <w:sz w:val="20"/>
                <w:szCs w:val="20"/>
              </w:rPr>
            </w:pPr>
            <w:r w:rsidRPr="00DC0B83">
              <w:rPr>
                <w:rFonts w:ascii="Arial" w:hAnsi="Arial" w:cs="Arial"/>
                <w:b/>
                <w:sz w:val="20"/>
                <w:szCs w:val="20"/>
              </w:rPr>
              <w:t>Clause 20</w:t>
            </w:r>
          </w:p>
          <w:p w:rsidR="005D293C" w:rsidRPr="000075DC" w:rsidRDefault="005D293C" w:rsidP="005D293C">
            <w:pPr>
              <w:jc w:val="both"/>
              <w:rPr>
                <w:rFonts w:ascii="Arial" w:hAnsi="Arial" w:cs="Arial"/>
                <w:sz w:val="20"/>
                <w:szCs w:val="20"/>
              </w:rPr>
            </w:pPr>
            <w:r w:rsidRPr="000075DC">
              <w:rPr>
                <w:rFonts w:ascii="Arial" w:hAnsi="Arial" w:cs="Arial"/>
                <w:sz w:val="20"/>
                <w:szCs w:val="20"/>
              </w:rPr>
              <w:t>Section 21C of the Financial Intelligence Centre Act, 2001, is hereby amended by</w:t>
            </w:r>
            <w:r>
              <w:rPr>
                <w:rFonts w:ascii="Arial" w:hAnsi="Arial" w:cs="Arial"/>
                <w:sz w:val="20"/>
                <w:szCs w:val="20"/>
              </w:rPr>
              <w:t xml:space="preserve"> </w:t>
            </w:r>
            <w:r w:rsidRPr="000075DC">
              <w:rPr>
                <w:rFonts w:ascii="Arial" w:hAnsi="Arial" w:cs="Arial"/>
                <w:sz w:val="20"/>
                <w:szCs w:val="20"/>
              </w:rPr>
              <w:t>the addition of the following subsection, the existing provision becoming subsection (1):</w:t>
            </w:r>
          </w:p>
          <w:p w:rsidR="005D293C" w:rsidRDefault="005D293C" w:rsidP="005D293C">
            <w:pPr>
              <w:jc w:val="both"/>
              <w:rPr>
                <w:rFonts w:ascii="Arial" w:hAnsi="Arial" w:cs="Arial"/>
                <w:sz w:val="20"/>
                <w:szCs w:val="20"/>
              </w:rPr>
            </w:pPr>
            <w:r w:rsidRPr="000075DC">
              <w:rPr>
                <w:rFonts w:ascii="Arial" w:hAnsi="Arial" w:cs="Arial"/>
                <w:sz w:val="20"/>
                <w:szCs w:val="20"/>
              </w:rPr>
              <w:t>‘‘(2) If an accountable institution suspects that a transaction or activity is</w:t>
            </w:r>
            <w:r>
              <w:rPr>
                <w:rFonts w:ascii="Arial" w:hAnsi="Arial" w:cs="Arial"/>
                <w:sz w:val="20"/>
                <w:szCs w:val="20"/>
              </w:rPr>
              <w:t xml:space="preserve"> </w:t>
            </w:r>
            <w:r w:rsidRPr="000075DC">
              <w:rPr>
                <w:rFonts w:ascii="Arial" w:hAnsi="Arial" w:cs="Arial"/>
                <w:sz w:val="20"/>
                <w:szCs w:val="20"/>
              </w:rPr>
              <w:t>suspicious or unusual as contemplated in section 29, and the institution reasonably</w:t>
            </w:r>
            <w:r>
              <w:rPr>
                <w:rFonts w:ascii="Arial" w:hAnsi="Arial" w:cs="Arial"/>
                <w:sz w:val="20"/>
                <w:szCs w:val="20"/>
              </w:rPr>
              <w:t xml:space="preserve"> </w:t>
            </w:r>
            <w:r w:rsidRPr="000075DC">
              <w:rPr>
                <w:rFonts w:ascii="Arial" w:hAnsi="Arial" w:cs="Arial"/>
                <w:sz w:val="20"/>
                <w:szCs w:val="20"/>
              </w:rPr>
              <w:t>believes that performing the customer due diligence requirements in terms of this</w:t>
            </w:r>
            <w:r>
              <w:rPr>
                <w:rFonts w:ascii="Arial" w:hAnsi="Arial" w:cs="Arial"/>
                <w:sz w:val="20"/>
                <w:szCs w:val="20"/>
              </w:rPr>
              <w:t xml:space="preserve"> </w:t>
            </w:r>
            <w:r w:rsidRPr="000075DC">
              <w:rPr>
                <w:rFonts w:ascii="Arial" w:hAnsi="Arial" w:cs="Arial"/>
                <w:sz w:val="20"/>
                <w:szCs w:val="20"/>
              </w:rPr>
              <w:t>section will disclose to the client that a report will be made in terms of section 29,</w:t>
            </w:r>
            <w:r>
              <w:rPr>
                <w:rFonts w:ascii="Arial" w:hAnsi="Arial" w:cs="Arial"/>
                <w:sz w:val="20"/>
                <w:szCs w:val="20"/>
              </w:rPr>
              <w:t xml:space="preserve"> </w:t>
            </w:r>
            <w:r w:rsidRPr="000075DC">
              <w:rPr>
                <w:rFonts w:ascii="Arial" w:hAnsi="Arial" w:cs="Arial"/>
                <w:sz w:val="20"/>
                <w:szCs w:val="20"/>
              </w:rPr>
              <w:t>it may discontinue the customer due diligence process and consider making a</w:t>
            </w:r>
            <w:r>
              <w:rPr>
                <w:rFonts w:ascii="Arial" w:hAnsi="Arial" w:cs="Arial"/>
                <w:sz w:val="20"/>
                <w:szCs w:val="20"/>
              </w:rPr>
              <w:t xml:space="preserve"> </w:t>
            </w:r>
            <w:r w:rsidRPr="000075DC">
              <w:rPr>
                <w:rFonts w:ascii="Arial" w:hAnsi="Arial" w:cs="Arial"/>
                <w:sz w:val="20"/>
                <w:szCs w:val="20"/>
              </w:rPr>
              <w:t>report under section 29.’’.</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w:t>
            </w:r>
            <w:r w:rsidRPr="008E5FC3">
              <w:rPr>
                <w:rFonts w:ascii="Arial" w:hAnsi="Arial" w:cs="Arial"/>
                <w:sz w:val="20"/>
                <w:szCs w:val="20"/>
              </w:rPr>
              <w:t>lause 20 provides for the submission of suspicious transaction reports</w:t>
            </w:r>
            <w:r>
              <w:rPr>
                <w:rFonts w:ascii="Arial" w:hAnsi="Arial" w:cs="Arial"/>
                <w:sz w:val="20"/>
                <w:szCs w:val="20"/>
              </w:rPr>
              <w:t xml:space="preserve"> </w:t>
            </w:r>
            <w:r w:rsidRPr="008E5FC3">
              <w:rPr>
                <w:rFonts w:ascii="Arial" w:hAnsi="Arial" w:cs="Arial"/>
                <w:sz w:val="20"/>
                <w:szCs w:val="20"/>
              </w:rPr>
              <w:t>(STRs) by accountable institutions. The current challenge with STRs is that there is no</w:t>
            </w:r>
            <w:r>
              <w:rPr>
                <w:rFonts w:ascii="Arial" w:hAnsi="Arial" w:cs="Arial"/>
                <w:sz w:val="20"/>
                <w:szCs w:val="20"/>
              </w:rPr>
              <w:t xml:space="preserve"> </w:t>
            </w:r>
            <w:r w:rsidRPr="008E5FC3">
              <w:rPr>
                <w:rFonts w:ascii="Arial" w:hAnsi="Arial" w:cs="Arial"/>
                <w:sz w:val="20"/>
                <w:szCs w:val="20"/>
              </w:rPr>
              <w:t>way of knowing whether accountable institutions are in fact reporting suspicious</w:t>
            </w:r>
            <w:r>
              <w:rPr>
                <w:rFonts w:ascii="Arial" w:hAnsi="Arial" w:cs="Arial"/>
                <w:sz w:val="20"/>
                <w:szCs w:val="20"/>
              </w:rPr>
              <w:t xml:space="preserve"> </w:t>
            </w:r>
            <w:r w:rsidRPr="008E5FC3">
              <w:rPr>
                <w:rFonts w:ascii="Arial" w:hAnsi="Arial" w:cs="Arial"/>
                <w:sz w:val="20"/>
                <w:szCs w:val="20"/>
              </w:rPr>
              <w:t>activities. Nor is there any way of tracking whether the FIC is in fact acting upon the</w:t>
            </w:r>
            <w:r>
              <w:rPr>
                <w:rFonts w:ascii="Arial" w:hAnsi="Arial" w:cs="Arial"/>
                <w:sz w:val="20"/>
                <w:szCs w:val="20"/>
              </w:rPr>
              <w:t xml:space="preserve"> </w:t>
            </w:r>
            <w:r w:rsidRPr="008E5FC3">
              <w:rPr>
                <w:rFonts w:ascii="Arial" w:hAnsi="Arial" w:cs="Arial"/>
                <w:sz w:val="20"/>
                <w:szCs w:val="20"/>
              </w:rPr>
              <w:t>STRs that it receives.</w:t>
            </w:r>
          </w:p>
          <w:p w:rsidR="00DF593E" w:rsidRDefault="00DF593E" w:rsidP="005D293C">
            <w:pPr>
              <w:jc w:val="both"/>
              <w:rPr>
                <w:rFonts w:ascii="Arial" w:hAnsi="Arial" w:cs="Arial"/>
                <w:sz w:val="20"/>
                <w:szCs w:val="20"/>
              </w:rPr>
            </w:pPr>
          </w:p>
          <w:p w:rsidR="00DF593E" w:rsidRDefault="00DF593E" w:rsidP="005D293C">
            <w:pPr>
              <w:jc w:val="both"/>
              <w:rPr>
                <w:rFonts w:ascii="Arial" w:hAnsi="Arial" w:cs="Arial"/>
                <w:sz w:val="20"/>
                <w:szCs w:val="20"/>
              </w:rPr>
            </w:pPr>
            <w:r>
              <w:rPr>
                <w:rFonts w:ascii="Arial" w:hAnsi="Arial" w:cs="Arial"/>
                <w:sz w:val="20"/>
                <w:szCs w:val="20"/>
              </w:rPr>
              <w:t>BASA</w:t>
            </w:r>
          </w:p>
          <w:p w:rsidR="0070638F" w:rsidRPr="0070638F" w:rsidRDefault="0070638F" w:rsidP="0070638F">
            <w:pPr>
              <w:jc w:val="both"/>
              <w:rPr>
                <w:rFonts w:ascii="Arial" w:hAnsi="Arial" w:cs="Arial"/>
                <w:sz w:val="20"/>
                <w:szCs w:val="20"/>
              </w:rPr>
            </w:pPr>
            <w:r>
              <w:rPr>
                <w:rFonts w:ascii="Arial" w:hAnsi="Arial" w:cs="Arial"/>
                <w:sz w:val="20"/>
                <w:szCs w:val="20"/>
              </w:rPr>
              <w:t>1. T</w:t>
            </w:r>
            <w:r w:rsidRPr="0070638F">
              <w:rPr>
                <w:rFonts w:ascii="Arial" w:hAnsi="Arial" w:cs="Arial"/>
                <w:sz w:val="20"/>
                <w:szCs w:val="20"/>
              </w:rPr>
              <w:t>he proposed section 21C(2) enables the accountable institution to</w:t>
            </w:r>
            <w:r>
              <w:rPr>
                <w:rFonts w:ascii="Arial" w:hAnsi="Arial" w:cs="Arial"/>
                <w:sz w:val="20"/>
                <w:szCs w:val="20"/>
              </w:rPr>
              <w:t xml:space="preserve"> </w:t>
            </w:r>
            <w:r w:rsidRPr="0070638F">
              <w:rPr>
                <w:rFonts w:ascii="Arial" w:hAnsi="Arial" w:cs="Arial"/>
                <w:sz w:val="20"/>
                <w:szCs w:val="20"/>
              </w:rPr>
              <w:t>abandon its on-going due diligence efforts  if such due diligence will</w:t>
            </w:r>
          </w:p>
          <w:p w:rsidR="0070638F" w:rsidRPr="0070638F" w:rsidRDefault="0070638F" w:rsidP="0070638F">
            <w:pPr>
              <w:jc w:val="both"/>
              <w:rPr>
                <w:rFonts w:ascii="Arial" w:hAnsi="Arial" w:cs="Arial"/>
                <w:sz w:val="20"/>
                <w:szCs w:val="20"/>
              </w:rPr>
            </w:pPr>
            <w:r w:rsidRPr="0070638F">
              <w:rPr>
                <w:rFonts w:ascii="Arial" w:hAnsi="Arial" w:cs="Arial"/>
                <w:sz w:val="20"/>
                <w:szCs w:val="20"/>
              </w:rPr>
              <w:t>“tip off” the client if the due diligence was initiated off the back of a</w:t>
            </w:r>
            <w:r>
              <w:rPr>
                <w:rFonts w:ascii="Arial" w:hAnsi="Arial" w:cs="Arial"/>
                <w:sz w:val="20"/>
                <w:szCs w:val="20"/>
              </w:rPr>
              <w:t xml:space="preserve"> </w:t>
            </w:r>
            <w:r w:rsidRPr="0070638F">
              <w:rPr>
                <w:rFonts w:ascii="Arial" w:hAnsi="Arial" w:cs="Arial"/>
                <w:sz w:val="20"/>
                <w:szCs w:val="20"/>
              </w:rPr>
              <w:t>section 29 report. Whilst the proposed section 21D(b) as per clause</w:t>
            </w:r>
            <w:r>
              <w:rPr>
                <w:rFonts w:ascii="Arial" w:hAnsi="Arial" w:cs="Arial"/>
                <w:sz w:val="20"/>
                <w:szCs w:val="20"/>
              </w:rPr>
              <w:t xml:space="preserve"> </w:t>
            </w:r>
            <w:r w:rsidRPr="0070638F">
              <w:rPr>
                <w:rFonts w:ascii="Arial" w:hAnsi="Arial" w:cs="Arial"/>
                <w:sz w:val="20"/>
                <w:szCs w:val="20"/>
              </w:rPr>
              <w:t>21 requires that an accountable institution repeat its customer due</w:t>
            </w:r>
            <w:r>
              <w:rPr>
                <w:rFonts w:ascii="Arial" w:hAnsi="Arial" w:cs="Arial"/>
                <w:sz w:val="20"/>
                <w:szCs w:val="20"/>
              </w:rPr>
              <w:t xml:space="preserve"> </w:t>
            </w:r>
            <w:r w:rsidRPr="0070638F">
              <w:rPr>
                <w:rFonts w:ascii="Arial" w:hAnsi="Arial" w:cs="Arial"/>
                <w:sz w:val="20"/>
                <w:szCs w:val="20"/>
              </w:rPr>
              <w:t>diligence requirements when it has made a section 29 report to the</w:t>
            </w:r>
            <w:r>
              <w:rPr>
                <w:rFonts w:ascii="Arial" w:hAnsi="Arial" w:cs="Arial"/>
                <w:sz w:val="20"/>
                <w:szCs w:val="20"/>
              </w:rPr>
              <w:t xml:space="preserve"> </w:t>
            </w:r>
            <w:r w:rsidRPr="0070638F">
              <w:rPr>
                <w:rFonts w:ascii="Arial" w:hAnsi="Arial" w:cs="Arial"/>
                <w:sz w:val="20"/>
                <w:szCs w:val="20"/>
              </w:rPr>
              <w:t>FIC. This provision does not consider that accountable institutions</w:t>
            </w:r>
            <w:r w:rsidR="00A76491">
              <w:rPr>
                <w:rFonts w:ascii="Arial" w:hAnsi="Arial" w:cs="Arial"/>
                <w:sz w:val="20"/>
                <w:szCs w:val="20"/>
              </w:rPr>
              <w:t xml:space="preserve"> </w:t>
            </w:r>
            <w:r w:rsidRPr="0070638F">
              <w:rPr>
                <w:rFonts w:ascii="Arial" w:hAnsi="Arial" w:cs="Arial"/>
                <w:sz w:val="20"/>
                <w:szCs w:val="20"/>
              </w:rPr>
              <w:t>may have no doubt over the veracity of its information when it files</w:t>
            </w:r>
            <w:r w:rsidR="00A76491">
              <w:rPr>
                <w:rFonts w:ascii="Arial" w:hAnsi="Arial" w:cs="Arial"/>
                <w:sz w:val="20"/>
                <w:szCs w:val="20"/>
              </w:rPr>
              <w:t xml:space="preserve"> </w:t>
            </w:r>
            <w:r w:rsidRPr="0070638F">
              <w:rPr>
                <w:rFonts w:ascii="Arial" w:hAnsi="Arial" w:cs="Arial"/>
                <w:sz w:val="20"/>
                <w:szCs w:val="20"/>
              </w:rPr>
              <w:t xml:space="preserve">a section 29 report. </w:t>
            </w:r>
          </w:p>
          <w:p w:rsidR="0070638F" w:rsidRPr="0070638F" w:rsidRDefault="0070638F" w:rsidP="0070638F">
            <w:pPr>
              <w:jc w:val="both"/>
              <w:rPr>
                <w:rFonts w:ascii="Arial" w:hAnsi="Arial" w:cs="Arial"/>
                <w:sz w:val="20"/>
                <w:szCs w:val="20"/>
              </w:rPr>
            </w:pPr>
            <w:r w:rsidRPr="0070638F">
              <w:rPr>
                <w:rFonts w:ascii="Arial" w:hAnsi="Arial" w:cs="Arial"/>
                <w:sz w:val="20"/>
                <w:szCs w:val="20"/>
              </w:rPr>
              <w:t>3) An institution could report a section 29 report based on unusual</w:t>
            </w:r>
            <w:r w:rsidR="00A76491">
              <w:rPr>
                <w:rFonts w:ascii="Arial" w:hAnsi="Arial" w:cs="Arial"/>
                <w:sz w:val="20"/>
                <w:szCs w:val="20"/>
              </w:rPr>
              <w:t xml:space="preserve"> </w:t>
            </w:r>
            <w:r w:rsidRPr="0070638F">
              <w:rPr>
                <w:rFonts w:ascii="Arial" w:hAnsi="Arial" w:cs="Arial"/>
                <w:sz w:val="20"/>
                <w:szCs w:val="20"/>
              </w:rPr>
              <w:t>transaction/activity yet the information it has relating to its</w:t>
            </w:r>
            <w:r w:rsidR="00A76491">
              <w:rPr>
                <w:rFonts w:ascii="Arial" w:hAnsi="Arial" w:cs="Arial"/>
                <w:sz w:val="20"/>
                <w:szCs w:val="20"/>
              </w:rPr>
              <w:t xml:space="preserve"> </w:t>
            </w:r>
            <w:r w:rsidRPr="0070638F">
              <w:rPr>
                <w:rFonts w:ascii="Arial" w:hAnsi="Arial" w:cs="Arial"/>
                <w:sz w:val="20"/>
                <w:szCs w:val="20"/>
              </w:rPr>
              <w:t>customer is relevant. It is therefore proposed that the amendment</w:t>
            </w:r>
            <w:r w:rsidR="00A76491">
              <w:rPr>
                <w:rFonts w:ascii="Arial" w:hAnsi="Arial" w:cs="Arial"/>
                <w:sz w:val="20"/>
                <w:szCs w:val="20"/>
              </w:rPr>
              <w:t xml:space="preserve"> </w:t>
            </w:r>
            <w:r w:rsidRPr="0070638F">
              <w:rPr>
                <w:rFonts w:ascii="Arial" w:hAnsi="Arial" w:cs="Arial"/>
                <w:sz w:val="20"/>
                <w:szCs w:val="20"/>
              </w:rPr>
              <w:t xml:space="preserve">be deleted. </w:t>
            </w:r>
          </w:p>
          <w:p w:rsidR="00AC17A6" w:rsidRDefault="0070638F" w:rsidP="00A76491">
            <w:pPr>
              <w:jc w:val="both"/>
              <w:rPr>
                <w:rFonts w:ascii="Arial" w:hAnsi="Arial" w:cs="Arial"/>
                <w:sz w:val="20"/>
                <w:szCs w:val="20"/>
              </w:rPr>
            </w:pPr>
            <w:r w:rsidRPr="0070638F">
              <w:rPr>
                <w:rFonts w:ascii="Arial" w:hAnsi="Arial" w:cs="Arial"/>
                <w:sz w:val="20"/>
                <w:szCs w:val="20"/>
              </w:rPr>
              <w:t>4) There is therefore an incongruency between the two sections– in</w:t>
            </w:r>
            <w:r w:rsidR="00A76491">
              <w:rPr>
                <w:rFonts w:ascii="Arial" w:hAnsi="Arial" w:cs="Arial"/>
                <w:sz w:val="20"/>
                <w:szCs w:val="20"/>
              </w:rPr>
              <w:t xml:space="preserve"> </w:t>
            </w:r>
            <w:r w:rsidRPr="0070638F">
              <w:rPr>
                <w:rFonts w:ascii="Arial" w:hAnsi="Arial" w:cs="Arial"/>
                <w:sz w:val="20"/>
                <w:szCs w:val="20"/>
              </w:rPr>
              <w:t>one instance you may forfeit the refresh, but in another similar</w:t>
            </w:r>
            <w:r w:rsidR="00A76491">
              <w:rPr>
                <w:rFonts w:ascii="Arial" w:hAnsi="Arial" w:cs="Arial"/>
                <w:sz w:val="20"/>
                <w:szCs w:val="20"/>
              </w:rPr>
              <w:t xml:space="preserve"> </w:t>
            </w:r>
            <w:r w:rsidRPr="0070638F">
              <w:rPr>
                <w:rFonts w:ascii="Arial" w:hAnsi="Arial" w:cs="Arial"/>
                <w:sz w:val="20"/>
                <w:szCs w:val="20"/>
              </w:rPr>
              <w:t xml:space="preserve">situation the refresh is enforced. </w:t>
            </w:r>
          </w:p>
          <w:p w:rsidR="0070638F" w:rsidRDefault="0070638F" w:rsidP="00AC17A6">
            <w:pPr>
              <w:jc w:val="both"/>
              <w:rPr>
                <w:rFonts w:ascii="Arial" w:hAnsi="Arial" w:cs="Arial"/>
                <w:sz w:val="20"/>
                <w:szCs w:val="20"/>
              </w:rPr>
            </w:pPr>
            <w:r w:rsidRPr="0070638F">
              <w:rPr>
                <w:rFonts w:ascii="Arial" w:hAnsi="Arial" w:cs="Arial"/>
                <w:sz w:val="20"/>
                <w:szCs w:val="20"/>
              </w:rPr>
              <w:t xml:space="preserve"> </w:t>
            </w:r>
            <w:r w:rsidR="00AC17A6" w:rsidRPr="00AC17A6">
              <w:rPr>
                <w:rFonts w:ascii="Arial" w:hAnsi="Arial" w:cs="Arial"/>
                <w:sz w:val="20"/>
                <w:szCs w:val="20"/>
              </w:rPr>
              <w:t>BASA proposes that the proposed section 21C(c)(2) be deleted in its</w:t>
            </w:r>
            <w:r w:rsidR="00AC17A6">
              <w:rPr>
                <w:rFonts w:ascii="Arial" w:hAnsi="Arial" w:cs="Arial"/>
                <w:sz w:val="20"/>
                <w:szCs w:val="20"/>
              </w:rPr>
              <w:t xml:space="preserve"> </w:t>
            </w:r>
            <w:r w:rsidR="00AC17A6" w:rsidRPr="00AC17A6">
              <w:rPr>
                <w:rFonts w:ascii="Arial" w:hAnsi="Arial" w:cs="Arial"/>
                <w:sz w:val="20"/>
                <w:szCs w:val="20"/>
              </w:rPr>
              <w:t>entirety.</w:t>
            </w:r>
          </w:p>
        </w:tc>
        <w:tc>
          <w:tcPr>
            <w:tcW w:w="3600" w:type="dxa"/>
          </w:tcPr>
          <w:p w:rsidR="005D293C" w:rsidRDefault="006367FC" w:rsidP="006B50FF">
            <w:pPr>
              <w:pStyle w:val="ListParagraph"/>
              <w:numPr>
                <w:ilvl w:val="0"/>
                <w:numId w:val="52"/>
              </w:numPr>
              <w:ind w:left="520"/>
              <w:jc w:val="both"/>
              <w:rPr>
                <w:rFonts w:ascii="Arial" w:hAnsi="Arial" w:cs="Arial"/>
                <w:sz w:val="20"/>
                <w:szCs w:val="20"/>
              </w:rPr>
            </w:pPr>
            <w:r>
              <w:rPr>
                <w:rFonts w:ascii="Arial" w:hAnsi="Arial" w:cs="Arial"/>
                <w:sz w:val="20"/>
                <w:szCs w:val="20"/>
              </w:rPr>
              <w:t>The FIC’s A</w:t>
            </w:r>
            <w:r w:rsidR="00D02CBE">
              <w:rPr>
                <w:rFonts w:ascii="Arial" w:hAnsi="Arial" w:cs="Arial"/>
                <w:sz w:val="20"/>
                <w:szCs w:val="20"/>
              </w:rPr>
              <w:t xml:space="preserve">nnual Report contains statistics relating to the number of STRs received </w:t>
            </w:r>
            <w:r w:rsidR="00D85534">
              <w:rPr>
                <w:rFonts w:ascii="Arial" w:hAnsi="Arial" w:cs="Arial"/>
                <w:sz w:val="20"/>
                <w:szCs w:val="20"/>
              </w:rPr>
              <w:t>as well as disseminated reports</w:t>
            </w: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D85534">
            <w:pPr>
              <w:jc w:val="both"/>
              <w:rPr>
                <w:rFonts w:ascii="Arial" w:hAnsi="Arial" w:cs="Arial"/>
                <w:sz w:val="20"/>
                <w:szCs w:val="20"/>
              </w:rPr>
            </w:pPr>
          </w:p>
          <w:p w:rsidR="00D85534" w:rsidRDefault="00D85534" w:rsidP="00CF6D4C">
            <w:pPr>
              <w:jc w:val="both"/>
              <w:rPr>
                <w:rFonts w:ascii="Arial" w:hAnsi="Arial" w:cs="Arial"/>
                <w:sz w:val="20"/>
                <w:szCs w:val="20"/>
              </w:rPr>
            </w:pPr>
          </w:p>
          <w:p w:rsidR="0098697E" w:rsidRDefault="00802400" w:rsidP="006B50FF">
            <w:pPr>
              <w:pStyle w:val="ListParagraph"/>
              <w:numPr>
                <w:ilvl w:val="0"/>
                <w:numId w:val="52"/>
              </w:numPr>
              <w:ind w:left="340"/>
              <w:jc w:val="both"/>
              <w:rPr>
                <w:rFonts w:ascii="Arial" w:hAnsi="Arial" w:cs="Arial"/>
                <w:sz w:val="20"/>
                <w:szCs w:val="20"/>
              </w:rPr>
            </w:pPr>
            <w:r>
              <w:rPr>
                <w:rFonts w:ascii="Arial" w:hAnsi="Arial" w:cs="Arial"/>
                <w:sz w:val="20"/>
                <w:szCs w:val="20"/>
              </w:rPr>
              <w:t xml:space="preserve">The proposed </w:t>
            </w:r>
            <w:r w:rsidR="00426A2D">
              <w:rPr>
                <w:rFonts w:ascii="Arial" w:hAnsi="Arial" w:cs="Arial"/>
                <w:sz w:val="20"/>
                <w:szCs w:val="20"/>
              </w:rPr>
              <w:t xml:space="preserve">wording </w:t>
            </w:r>
            <w:r w:rsidR="00C827A3">
              <w:rPr>
                <w:rFonts w:ascii="Arial" w:hAnsi="Arial" w:cs="Arial"/>
                <w:sz w:val="20"/>
                <w:szCs w:val="20"/>
              </w:rPr>
              <w:t>p</w:t>
            </w:r>
            <w:r w:rsidR="00C827A3" w:rsidRPr="00CF6D4C">
              <w:rPr>
                <w:rFonts w:ascii="Arial" w:hAnsi="Arial" w:cs="Arial"/>
                <w:sz w:val="20"/>
                <w:szCs w:val="20"/>
              </w:rPr>
              <w:t>rovide</w:t>
            </w:r>
            <w:r w:rsidR="00CF6D4C" w:rsidRPr="00CF6D4C">
              <w:rPr>
                <w:rFonts w:ascii="Arial" w:hAnsi="Arial" w:cs="Arial"/>
                <w:sz w:val="20"/>
                <w:szCs w:val="20"/>
              </w:rPr>
              <w:t xml:space="preserve"> for instances where the accountable institution suspects that a transaction or activity is suspicious in terms of section 29 (STR) and the institution reasonably believes that performing the customer due diligence (CDD) measures in terms of section 21C will disclose to the client that a STR will be made to the Centre, it may discontinue the CDD process and consider filing an STR.</w:t>
            </w:r>
            <w:r w:rsidR="00511EF8">
              <w:rPr>
                <w:rFonts w:ascii="Arial" w:hAnsi="Arial" w:cs="Arial"/>
                <w:sz w:val="20"/>
                <w:szCs w:val="20"/>
              </w:rPr>
              <w:t xml:space="preserve">  </w:t>
            </w:r>
            <w:r w:rsidR="00221A36">
              <w:rPr>
                <w:rFonts w:ascii="Arial" w:hAnsi="Arial" w:cs="Arial"/>
                <w:sz w:val="20"/>
                <w:szCs w:val="20"/>
              </w:rPr>
              <w:t xml:space="preserve">The use of the term ‘may’ indicates that </w:t>
            </w:r>
            <w:r w:rsidR="00124740">
              <w:rPr>
                <w:rFonts w:ascii="Arial" w:hAnsi="Arial" w:cs="Arial"/>
                <w:sz w:val="20"/>
                <w:szCs w:val="20"/>
              </w:rPr>
              <w:t>the provision can be used if such circumstances arises</w:t>
            </w:r>
            <w:r w:rsidR="0036482F">
              <w:rPr>
                <w:rFonts w:ascii="Arial" w:hAnsi="Arial" w:cs="Arial"/>
                <w:sz w:val="20"/>
                <w:szCs w:val="20"/>
              </w:rPr>
              <w:t xml:space="preserve"> and is not required in all i</w:t>
            </w:r>
            <w:r w:rsidR="004D6D7A">
              <w:rPr>
                <w:rFonts w:ascii="Arial" w:hAnsi="Arial" w:cs="Arial"/>
                <w:sz w:val="20"/>
                <w:szCs w:val="20"/>
              </w:rPr>
              <w:t xml:space="preserve">nstances </w:t>
            </w:r>
          </w:p>
          <w:p w:rsidR="00FB2D62" w:rsidRDefault="00FB2D62" w:rsidP="006B50FF">
            <w:pPr>
              <w:pStyle w:val="ListParagraph"/>
              <w:numPr>
                <w:ilvl w:val="0"/>
                <w:numId w:val="52"/>
              </w:numPr>
              <w:ind w:left="340"/>
              <w:jc w:val="both"/>
              <w:rPr>
                <w:rFonts w:ascii="Arial" w:hAnsi="Arial" w:cs="Arial"/>
                <w:sz w:val="20"/>
                <w:szCs w:val="20"/>
              </w:rPr>
            </w:pPr>
            <w:r>
              <w:rPr>
                <w:rFonts w:ascii="Arial" w:hAnsi="Arial" w:cs="Arial"/>
                <w:sz w:val="20"/>
                <w:szCs w:val="20"/>
              </w:rPr>
              <w:t>This requirement is one of the deficiencies identified by FATF that the FIC Act does not meet</w:t>
            </w:r>
            <w:r w:rsidR="003047D8">
              <w:rPr>
                <w:rFonts w:ascii="Arial" w:hAnsi="Arial" w:cs="Arial"/>
                <w:sz w:val="20"/>
                <w:szCs w:val="20"/>
              </w:rPr>
              <w:t xml:space="preserve"> the requirement in Recommendation 10 that </w:t>
            </w:r>
            <w:r w:rsidR="00782806">
              <w:rPr>
                <w:rFonts w:ascii="Arial" w:hAnsi="Arial" w:cs="Arial"/>
                <w:sz w:val="20"/>
                <w:szCs w:val="20"/>
              </w:rPr>
              <w:t>where an accountable institution is</w:t>
            </w:r>
            <w:r w:rsidR="00DD6CF6">
              <w:rPr>
                <w:rFonts w:ascii="Arial" w:hAnsi="Arial" w:cs="Arial"/>
                <w:sz w:val="20"/>
                <w:szCs w:val="20"/>
              </w:rPr>
              <w:t xml:space="preserve"> unable to comply with a relevant CDD measure </w:t>
            </w:r>
            <w:r w:rsidR="0099253D">
              <w:rPr>
                <w:rFonts w:ascii="Arial" w:hAnsi="Arial" w:cs="Arial"/>
                <w:sz w:val="20"/>
                <w:szCs w:val="20"/>
              </w:rPr>
              <w:t xml:space="preserve">it should be required to consider making a suspicious transaction report </w:t>
            </w:r>
            <w:r w:rsidR="00AD5418">
              <w:rPr>
                <w:rFonts w:ascii="Arial" w:hAnsi="Arial" w:cs="Arial"/>
                <w:sz w:val="20"/>
                <w:szCs w:val="20"/>
              </w:rPr>
              <w:t>in relation to its client</w:t>
            </w:r>
          </w:p>
          <w:p w:rsidR="00CF6D4C" w:rsidRPr="00CF6D4C" w:rsidRDefault="00072A7D" w:rsidP="006B50FF">
            <w:pPr>
              <w:pStyle w:val="ListParagraph"/>
              <w:numPr>
                <w:ilvl w:val="0"/>
                <w:numId w:val="52"/>
              </w:numPr>
              <w:ind w:left="340"/>
              <w:jc w:val="both"/>
              <w:rPr>
                <w:rFonts w:ascii="Arial" w:hAnsi="Arial" w:cs="Arial"/>
                <w:sz w:val="20"/>
                <w:szCs w:val="20"/>
              </w:rPr>
            </w:pPr>
            <w:r>
              <w:rPr>
                <w:rFonts w:ascii="Arial" w:hAnsi="Arial" w:cs="Arial"/>
                <w:sz w:val="20"/>
                <w:szCs w:val="20"/>
              </w:rPr>
              <w:t xml:space="preserve">Clause </w:t>
            </w:r>
            <w:r w:rsidR="001514D0">
              <w:rPr>
                <w:rFonts w:ascii="Arial" w:hAnsi="Arial" w:cs="Arial"/>
                <w:sz w:val="20"/>
                <w:szCs w:val="20"/>
              </w:rPr>
              <w:t xml:space="preserve">21 </w:t>
            </w:r>
            <w:r w:rsidR="00AD5418">
              <w:rPr>
                <w:rFonts w:ascii="Arial" w:hAnsi="Arial" w:cs="Arial"/>
                <w:sz w:val="20"/>
                <w:szCs w:val="20"/>
              </w:rPr>
              <w:t>is dealt with below</w:t>
            </w:r>
          </w:p>
          <w:p w:rsidR="00434265" w:rsidRPr="00434265" w:rsidRDefault="00434265" w:rsidP="00AD5418">
            <w:pPr>
              <w:pStyle w:val="ListParagraph"/>
              <w:ind w:left="340"/>
              <w:jc w:val="both"/>
              <w:rPr>
                <w:rFonts w:ascii="Arial" w:hAnsi="Arial" w:cs="Arial"/>
                <w:sz w:val="20"/>
                <w:szCs w:val="20"/>
              </w:rPr>
            </w:pPr>
          </w:p>
        </w:tc>
      </w:tr>
      <w:tr w:rsidR="005D293C" w:rsidRPr="006E5F7A" w:rsidTr="00F80AC1">
        <w:tc>
          <w:tcPr>
            <w:tcW w:w="4543" w:type="dxa"/>
          </w:tcPr>
          <w:p w:rsidR="005D293C" w:rsidRPr="00DC0B83" w:rsidRDefault="005D293C" w:rsidP="005D293C">
            <w:pPr>
              <w:jc w:val="both"/>
              <w:rPr>
                <w:rFonts w:ascii="Arial" w:hAnsi="Arial" w:cs="Arial"/>
                <w:b/>
                <w:sz w:val="20"/>
                <w:szCs w:val="20"/>
              </w:rPr>
            </w:pPr>
            <w:r w:rsidRPr="00DC0B83">
              <w:rPr>
                <w:rFonts w:ascii="Arial" w:hAnsi="Arial" w:cs="Arial"/>
                <w:b/>
                <w:sz w:val="20"/>
                <w:szCs w:val="20"/>
              </w:rPr>
              <w:t>Clause 21</w:t>
            </w:r>
          </w:p>
          <w:p w:rsidR="005D293C" w:rsidRPr="00551D82" w:rsidRDefault="005D293C" w:rsidP="005D293C">
            <w:pPr>
              <w:jc w:val="both"/>
              <w:rPr>
                <w:rFonts w:ascii="Arial" w:hAnsi="Arial" w:cs="Arial"/>
                <w:b/>
                <w:bCs/>
                <w:sz w:val="20"/>
                <w:szCs w:val="20"/>
              </w:rPr>
            </w:pPr>
            <w:r w:rsidRPr="00551D82">
              <w:rPr>
                <w:rFonts w:ascii="Arial" w:hAnsi="Arial" w:cs="Arial"/>
                <w:b/>
                <w:bCs/>
                <w:sz w:val="20"/>
                <w:szCs w:val="20"/>
              </w:rPr>
              <w:t>‘‘Doubts about veracity of previously obtained information and when reporting suspicious and unusual transactions</w:t>
            </w:r>
          </w:p>
          <w:p w:rsidR="005D293C" w:rsidRPr="00551D82" w:rsidRDefault="005D293C" w:rsidP="005D293C">
            <w:pPr>
              <w:jc w:val="both"/>
              <w:rPr>
                <w:rFonts w:ascii="Arial" w:hAnsi="Arial" w:cs="Arial"/>
                <w:sz w:val="20"/>
                <w:szCs w:val="20"/>
              </w:rPr>
            </w:pPr>
            <w:r w:rsidRPr="00551D82">
              <w:rPr>
                <w:rFonts w:ascii="Arial" w:hAnsi="Arial" w:cs="Arial"/>
                <w:sz w:val="20"/>
                <w:szCs w:val="20"/>
              </w:rPr>
              <w:t>21D. When an accountable institution, subsequent to entering into a</w:t>
            </w:r>
            <w:r>
              <w:rPr>
                <w:rFonts w:ascii="Arial" w:hAnsi="Arial" w:cs="Arial"/>
                <w:sz w:val="20"/>
                <w:szCs w:val="20"/>
              </w:rPr>
              <w:t xml:space="preserve"> </w:t>
            </w:r>
            <w:r w:rsidRPr="00551D82">
              <w:rPr>
                <w:rFonts w:ascii="Arial" w:hAnsi="Arial" w:cs="Arial"/>
                <w:sz w:val="20"/>
                <w:szCs w:val="20"/>
              </w:rPr>
              <w:t>single transaction or establishing a business relationship[,] —</w:t>
            </w:r>
          </w:p>
          <w:p w:rsidR="005D293C" w:rsidRPr="00551D82" w:rsidRDefault="005D293C" w:rsidP="005D293C">
            <w:pPr>
              <w:jc w:val="both"/>
              <w:rPr>
                <w:rFonts w:ascii="Arial" w:hAnsi="Arial" w:cs="Arial"/>
                <w:sz w:val="20"/>
                <w:szCs w:val="20"/>
              </w:rPr>
            </w:pPr>
            <w:r w:rsidRPr="00551D82">
              <w:rPr>
                <w:rFonts w:ascii="Arial" w:hAnsi="Arial" w:cs="Arial"/>
                <w:sz w:val="20"/>
                <w:szCs w:val="20"/>
              </w:rPr>
              <w:t>(a) doubts the veracity or adequacy of previously obtained information</w:t>
            </w:r>
            <w:r>
              <w:rPr>
                <w:rFonts w:ascii="Arial" w:hAnsi="Arial" w:cs="Arial"/>
                <w:sz w:val="20"/>
                <w:szCs w:val="20"/>
              </w:rPr>
              <w:t xml:space="preserve"> </w:t>
            </w:r>
            <w:r w:rsidRPr="00551D82">
              <w:rPr>
                <w:rFonts w:ascii="Arial" w:hAnsi="Arial" w:cs="Arial"/>
                <w:sz w:val="20"/>
                <w:szCs w:val="20"/>
              </w:rPr>
              <w:t>which the institution is required to verify as contemplated in sections</w:t>
            </w:r>
          </w:p>
          <w:p w:rsidR="005D293C" w:rsidRPr="00551D82" w:rsidRDefault="005D293C" w:rsidP="005D293C">
            <w:pPr>
              <w:jc w:val="both"/>
              <w:rPr>
                <w:rFonts w:ascii="Arial" w:hAnsi="Arial" w:cs="Arial"/>
                <w:sz w:val="20"/>
                <w:szCs w:val="20"/>
              </w:rPr>
            </w:pPr>
            <w:r w:rsidRPr="00551D82">
              <w:rPr>
                <w:rFonts w:ascii="Arial" w:hAnsi="Arial" w:cs="Arial"/>
                <w:sz w:val="20"/>
                <w:szCs w:val="20"/>
              </w:rPr>
              <w:t>21 and 21B; or</w:t>
            </w:r>
          </w:p>
          <w:p w:rsidR="005D293C" w:rsidRPr="00551D82" w:rsidRDefault="005D293C" w:rsidP="005D293C">
            <w:pPr>
              <w:jc w:val="both"/>
              <w:rPr>
                <w:rFonts w:ascii="Arial" w:hAnsi="Arial" w:cs="Arial"/>
                <w:sz w:val="20"/>
                <w:szCs w:val="20"/>
              </w:rPr>
            </w:pPr>
            <w:r w:rsidRPr="00551D82">
              <w:rPr>
                <w:rFonts w:ascii="Arial" w:hAnsi="Arial" w:cs="Arial"/>
                <w:sz w:val="20"/>
                <w:szCs w:val="20"/>
              </w:rPr>
              <w:t>(b) makes a suspicious or unusual transaction report in terms of section</w:t>
            </w:r>
            <w:r>
              <w:rPr>
                <w:rFonts w:ascii="Arial" w:hAnsi="Arial" w:cs="Arial"/>
                <w:sz w:val="20"/>
                <w:szCs w:val="20"/>
              </w:rPr>
              <w:t xml:space="preserve"> </w:t>
            </w:r>
            <w:r w:rsidRPr="00551D82">
              <w:rPr>
                <w:rFonts w:ascii="Arial" w:hAnsi="Arial" w:cs="Arial"/>
                <w:sz w:val="20"/>
                <w:szCs w:val="20"/>
              </w:rPr>
              <w:t>29,</w:t>
            </w:r>
          </w:p>
          <w:p w:rsidR="005D293C" w:rsidRPr="00551D82" w:rsidRDefault="005D293C" w:rsidP="005D293C">
            <w:pPr>
              <w:jc w:val="both"/>
              <w:rPr>
                <w:rFonts w:ascii="Arial" w:hAnsi="Arial" w:cs="Arial"/>
                <w:sz w:val="20"/>
                <w:szCs w:val="20"/>
              </w:rPr>
            </w:pPr>
            <w:r w:rsidRPr="00551D82">
              <w:rPr>
                <w:rFonts w:ascii="Arial" w:hAnsi="Arial" w:cs="Arial"/>
                <w:sz w:val="20"/>
                <w:szCs w:val="20"/>
              </w:rPr>
              <w:t>the institution must repeat the steps contemplated in sections 21 and 21B in</w:t>
            </w:r>
            <w:r>
              <w:rPr>
                <w:rFonts w:ascii="Arial" w:hAnsi="Arial" w:cs="Arial"/>
                <w:sz w:val="20"/>
                <w:szCs w:val="20"/>
              </w:rPr>
              <w:t xml:space="preserve"> </w:t>
            </w:r>
            <w:r w:rsidRPr="00551D82">
              <w:rPr>
                <w:rFonts w:ascii="Arial" w:hAnsi="Arial" w:cs="Arial"/>
                <w:sz w:val="20"/>
                <w:szCs w:val="20"/>
              </w:rPr>
              <w:t>accordance with its Risk Management and Compliance Programme and to</w:t>
            </w:r>
            <w:r>
              <w:rPr>
                <w:rFonts w:ascii="Arial" w:hAnsi="Arial" w:cs="Arial"/>
                <w:sz w:val="20"/>
                <w:szCs w:val="20"/>
              </w:rPr>
              <w:t xml:space="preserve"> </w:t>
            </w:r>
            <w:r w:rsidRPr="00551D82">
              <w:rPr>
                <w:rFonts w:ascii="Arial" w:hAnsi="Arial" w:cs="Arial"/>
                <w:sz w:val="20"/>
                <w:szCs w:val="20"/>
              </w:rPr>
              <w:t>the extent that is necessary to conﬁrm the information [in question]</w:t>
            </w:r>
          </w:p>
          <w:p w:rsidR="005D293C" w:rsidRDefault="005D293C" w:rsidP="005D293C">
            <w:pPr>
              <w:jc w:val="both"/>
              <w:rPr>
                <w:rFonts w:ascii="Arial" w:hAnsi="Arial" w:cs="Arial"/>
                <w:sz w:val="20"/>
                <w:szCs w:val="20"/>
              </w:rPr>
            </w:pPr>
            <w:r w:rsidRPr="00551D82">
              <w:rPr>
                <w:rFonts w:ascii="Arial" w:hAnsi="Arial" w:cs="Arial"/>
                <w:sz w:val="20"/>
                <w:szCs w:val="20"/>
              </w:rPr>
              <w:t>previously obtained.’’.</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ASISA</w:t>
            </w:r>
          </w:p>
          <w:p w:rsidR="005D293C" w:rsidRPr="009252E4" w:rsidRDefault="005D293C" w:rsidP="005D293C">
            <w:pPr>
              <w:jc w:val="both"/>
              <w:rPr>
                <w:rFonts w:ascii="Arial" w:hAnsi="Arial" w:cs="Arial"/>
                <w:sz w:val="20"/>
                <w:szCs w:val="20"/>
              </w:rPr>
            </w:pPr>
            <w:r w:rsidRPr="009252E4">
              <w:rPr>
                <w:rFonts w:ascii="Arial" w:hAnsi="Arial" w:cs="Arial"/>
                <w:sz w:val="20"/>
                <w:szCs w:val="20"/>
              </w:rPr>
              <w:t>1. It is proposed that the heading of the section</w:t>
            </w:r>
            <w:r>
              <w:rPr>
                <w:rFonts w:ascii="Arial" w:hAnsi="Arial" w:cs="Arial"/>
                <w:sz w:val="20"/>
                <w:szCs w:val="20"/>
              </w:rPr>
              <w:t xml:space="preserve"> </w:t>
            </w:r>
            <w:r w:rsidRPr="009252E4">
              <w:rPr>
                <w:rFonts w:ascii="Arial" w:hAnsi="Arial" w:cs="Arial"/>
                <w:sz w:val="20"/>
                <w:szCs w:val="20"/>
              </w:rPr>
              <w:t>should be aligned with the amended content of</w:t>
            </w:r>
            <w:r>
              <w:rPr>
                <w:rFonts w:ascii="Arial" w:hAnsi="Arial" w:cs="Arial"/>
                <w:sz w:val="20"/>
                <w:szCs w:val="20"/>
              </w:rPr>
              <w:t xml:space="preserve"> </w:t>
            </w:r>
            <w:r w:rsidRPr="009252E4">
              <w:rPr>
                <w:rFonts w:ascii="Arial" w:hAnsi="Arial" w:cs="Arial"/>
                <w:sz w:val="20"/>
                <w:szCs w:val="20"/>
              </w:rPr>
              <w:t>the section:</w:t>
            </w:r>
          </w:p>
          <w:p w:rsidR="005D293C" w:rsidRPr="009252E4" w:rsidRDefault="005D293C" w:rsidP="005D293C">
            <w:pPr>
              <w:jc w:val="both"/>
              <w:rPr>
                <w:rFonts w:ascii="Arial" w:hAnsi="Arial" w:cs="Arial"/>
                <w:sz w:val="20"/>
                <w:szCs w:val="20"/>
              </w:rPr>
            </w:pPr>
            <w:r w:rsidRPr="009252E4">
              <w:rPr>
                <w:rFonts w:ascii="Arial" w:hAnsi="Arial" w:cs="Arial"/>
                <w:sz w:val="20"/>
                <w:szCs w:val="20"/>
              </w:rPr>
              <w:t>Doubts about veracity of previously obtained</w:t>
            </w:r>
            <w:r>
              <w:rPr>
                <w:rFonts w:ascii="Arial" w:hAnsi="Arial" w:cs="Arial"/>
                <w:sz w:val="20"/>
                <w:szCs w:val="20"/>
              </w:rPr>
              <w:t xml:space="preserve"> </w:t>
            </w:r>
            <w:r w:rsidRPr="009252E4">
              <w:rPr>
                <w:rFonts w:ascii="Arial" w:hAnsi="Arial" w:cs="Arial"/>
                <w:sz w:val="20"/>
                <w:szCs w:val="20"/>
              </w:rPr>
              <w:t xml:space="preserve">information </w:t>
            </w:r>
            <w:r w:rsidRPr="009252E4">
              <w:rPr>
                <w:rFonts w:ascii="Arial" w:hAnsi="Arial" w:cs="Arial"/>
                <w:strike/>
                <w:sz w:val="20"/>
                <w:szCs w:val="20"/>
              </w:rPr>
              <w:t>and</w:t>
            </w:r>
            <w:r w:rsidRPr="009252E4">
              <w:rPr>
                <w:rFonts w:ascii="Arial" w:hAnsi="Arial" w:cs="Arial"/>
                <w:sz w:val="20"/>
                <w:szCs w:val="20"/>
              </w:rPr>
              <w:t xml:space="preserve"> </w:t>
            </w:r>
            <w:r w:rsidRPr="009252E4">
              <w:rPr>
                <w:rFonts w:ascii="Arial" w:hAnsi="Arial" w:cs="Arial"/>
                <w:sz w:val="20"/>
                <w:szCs w:val="20"/>
                <w:u w:val="single"/>
              </w:rPr>
              <w:t>or</w:t>
            </w:r>
            <w:r w:rsidRPr="009252E4">
              <w:rPr>
                <w:rFonts w:ascii="Arial" w:hAnsi="Arial" w:cs="Arial"/>
                <w:sz w:val="20"/>
                <w:szCs w:val="20"/>
              </w:rPr>
              <w:t xml:space="preserve"> when reporting suspicious</w:t>
            </w:r>
            <w:r>
              <w:rPr>
                <w:rFonts w:ascii="Arial" w:hAnsi="Arial" w:cs="Arial"/>
                <w:sz w:val="20"/>
                <w:szCs w:val="20"/>
              </w:rPr>
              <w:t xml:space="preserve"> </w:t>
            </w:r>
            <w:r w:rsidRPr="009252E4">
              <w:rPr>
                <w:rFonts w:ascii="Arial" w:hAnsi="Arial" w:cs="Arial"/>
                <w:sz w:val="20"/>
                <w:szCs w:val="20"/>
              </w:rPr>
              <w:t>and unusual transactions</w:t>
            </w:r>
          </w:p>
          <w:p w:rsidR="005D293C" w:rsidRPr="009252E4" w:rsidRDefault="005D293C" w:rsidP="005D293C">
            <w:pPr>
              <w:jc w:val="both"/>
              <w:rPr>
                <w:rFonts w:ascii="Arial" w:hAnsi="Arial" w:cs="Arial"/>
                <w:sz w:val="20"/>
                <w:szCs w:val="20"/>
              </w:rPr>
            </w:pPr>
          </w:p>
          <w:p w:rsidR="005D293C" w:rsidRPr="00C8310F" w:rsidRDefault="005D293C" w:rsidP="005D293C">
            <w:pPr>
              <w:jc w:val="both"/>
              <w:rPr>
                <w:rFonts w:ascii="Arial" w:hAnsi="Arial" w:cs="Arial"/>
                <w:sz w:val="20"/>
                <w:szCs w:val="20"/>
              </w:rPr>
            </w:pPr>
            <w:r w:rsidRPr="009252E4">
              <w:rPr>
                <w:rFonts w:ascii="Arial" w:hAnsi="Arial" w:cs="Arial"/>
                <w:sz w:val="20"/>
                <w:szCs w:val="20"/>
              </w:rPr>
              <w:t>2. There is a concern for tipping off when the</w:t>
            </w:r>
            <w:r>
              <w:rPr>
                <w:rFonts w:ascii="Arial" w:hAnsi="Arial" w:cs="Arial"/>
                <w:sz w:val="20"/>
                <w:szCs w:val="20"/>
              </w:rPr>
              <w:t xml:space="preserve"> </w:t>
            </w:r>
            <w:r w:rsidRPr="009252E4">
              <w:rPr>
                <w:rFonts w:ascii="Arial" w:hAnsi="Arial" w:cs="Arial"/>
                <w:sz w:val="20"/>
                <w:szCs w:val="20"/>
              </w:rPr>
              <w:t>submission of a suspicious or unusual transaction report coincides with the process of ongoing</w:t>
            </w:r>
            <w:r>
              <w:rPr>
                <w:rFonts w:ascii="Arial" w:hAnsi="Arial" w:cs="Arial"/>
                <w:sz w:val="20"/>
                <w:szCs w:val="20"/>
              </w:rPr>
              <w:t xml:space="preserve"> </w:t>
            </w:r>
            <w:r w:rsidRPr="009252E4">
              <w:rPr>
                <w:rFonts w:ascii="Arial" w:hAnsi="Arial" w:cs="Arial"/>
                <w:sz w:val="20"/>
                <w:szCs w:val="20"/>
              </w:rPr>
              <w:t>due diligence, as is evidenced by the addition</w:t>
            </w:r>
            <w:r>
              <w:t xml:space="preserve"> </w:t>
            </w:r>
            <w:r w:rsidRPr="00C8310F">
              <w:rPr>
                <w:rFonts w:ascii="Arial" w:hAnsi="Arial" w:cs="Arial"/>
                <w:sz w:val="20"/>
                <w:szCs w:val="20"/>
              </w:rPr>
              <w:t>of subsection (2) to section 21C in clause 20 of</w:t>
            </w:r>
            <w:r>
              <w:rPr>
                <w:rFonts w:ascii="Arial" w:hAnsi="Arial" w:cs="Arial"/>
                <w:sz w:val="20"/>
                <w:szCs w:val="20"/>
              </w:rPr>
              <w:t xml:space="preserve"> </w:t>
            </w:r>
            <w:r w:rsidRPr="00C8310F">
              <w:rPr>
                <w:rFonts w:ascii="Arial" w:hAnsi="Arial" w:cs="Arial"/>
                <w:sz w:val="20"/>
                <w:szCs w:val="20"/>
              </w:rPr>
              <w:t>the Bill.  The proposed amendment of section</w:t>
            </w:r>
            <w:r>
              <w:rPr>
                <w:rFonts w:ascii="Arial" w:hAnsi="Arial" w:cs="Arial"/>
                <w:sz w:val="20"/>
                <w:szCs w:val="20"/>
              </w:rPr>
              <w:t xml:space="preserve"> </w:t>
            </w:r>
            <w:r w:rsidRPr="00C8310F">
              <w:rPr>
                <w:rFonts w:ascii="Arial" w:hAnsi="Arial" w:cs="Arial"/>
                <w:sz w:val="20"/>
                <w:szCs w:val="20"/>
              </w:rPr>
              <w:t>21D also creates a risk of tipping off if an</w:t>
            </w:r>
          </w:p>
          <w:p w:rsidR="005D293C" w:rsidRPr="00C8310F" w:rsidRDefault="005D293C" w:rsidP="005D293C">
            <w:pPr>
              <w:jc w:val="both"/>
              <w:rPr>
                <w:rFonts w:ascii="Arial" w:hAnsi="Arial" w:cs="Arial"/>
                <w:sz w:val="20"/>
                <w:szCs w:val="20"/>
              </w:rPr>
            </w:pPr>
            <w:r w:rsidRPr="00C8310F">
              <w:rPr>
                <w:rFonts w:ascii="Arial" w:hAnsi="Arial" w:cs="Arial"/>
                <w:sz w:val="20"/>
                <w:szCs w:val="20"/>
              </w:rPr>
              <w:t>accountable institution is required to repeat</w:t>
            </w:r>
            <w:r>
              <w:rPr>
                <w:rFonts w:ascii="Arial" w:hAnsi="Arial" w:cs="Arial"/>
                <w:sz w:val="20"/>
                <w:szCs w:val="20"/>
              </w:rPr>
              <w:t xml:space="preserve"> </w:t>
            </w:r>
            <w:r w:rsidRPr="00C8310F">
              <w:rPr>
                <w:rFonts w:ascii="Arial" w:hAnsi="Arial" w:cs="Arial"/>
                <w:sz w:val="20"/>
                <w:szCs w:val="20"/>
              </w:rPr>
              <w:t>customer due diligence requirements when a</w:t>
            </w:r>
            <w:r>
              <w:rPr>
                <w:rFonts w:ascii="Arial" w:hAnsi="Arial" w:cs="Arial"/>
                <w:sz w:val="20"/>
                <w:szCs w:val="20"/>
              </w:rPr>
              <w:t xml:space="preserve"> </w:t>
            </w:r>
            <w:r w:rsidRPr="00C8310F">
              <w:rPr>
                <w:rFonts w:ascii="Arial" w:hAnsi="Arial" w:cs="Arial"/>
                <w:sz w:val="20"/>
                <w:szCs w:val="20"/>
              </w:rPr>
              <w:t>section 29 report is made.  Although the need</w:t>
            </w:r>
            <w:r>
              <w:rPr>
                <w:rFonts w:ascii="Arial" w:hAnsi="Arial" w:cs="Arial"/>
                <w:sz w:val="20"/>
                <w:szCs w:val="20"/>
              </w:rPr>
              <w:t xml:space="preserve"> </w:t>
            </w:r>
            <w:r w:rsidRPr="00C8310F">
              <w:rPr>
                <w:rFonts w:ascii="Arial" w:hAnsi="Arial" w:cs="Arial"/>
                <w:sz w:val="20"/>
                <w:szCs w:val="20"/>
              </w:rPr>
              <w:t>for the FIC to obtain accurate and up-to-date</w:t>
            </w:r>
            <w:r>
              <w:rPr>
                <w:rFonts w:ascii="Arial" w:hAnsi="Arial" w:cs="Arial"/>
                <w:sz w:val="20"/>
                <w:szCs w:val="20"/>
              </w:rPr>
              <w:t xml:space="preserve"> </w:t>
            </w:r>
            <w:r w:rsidRPr="00C8310F">
              <w:rPr>
                <w:rFonts w:ascii="Arial" w:hAnsi="Arial" w:cs="Arial"/>
                <w:sz w:val="20"/>
                <w:szCs w:val="20"/>
              </w:rPr>
              <w:t>information in a section 29 report is understood,</w:t>
            </w:r>
            <w:r>
              <w:rPr>
                <w:rFonts w:ascii="Arial" w:hAnsi="Arial" w:cs="Arial"/>
                <w:sz w:val="20"/>
                <w:szCs w:val="20"/>
              </w:rPr>
              <w:t xml:space="preserve"> </w:t>
            </w:r>
            <w:r w:rsidRPr="00C8310F">
              <w:rPr>
                <w:rFonts w:ascii="Arial" w:hAnsi="Arial" w:cs="Arial"/>
                <w:sz w:val="20"/>
                <w:szCs w:val="20"/>
              </w:rPr>
              <w:t>the risk of tipping off should be provided for</w:t>
            </w:r>
            <w:r>
              <w:rPr>
                <w:rFonts w:ascii="Arial" w:hAnsi="Arial" w:cs="Arial"/>
                <w:sz w:val="20"/>
                <w:szCs w:val="20"/>
              </w:rPr>
              <w:t xml:space="preserve"> </w:t>
            </w:r>
            <w:r w:rsidRPr="00C8310F">
              <w:rPr>
                <w:rFonts w:ascii="Arial" w:hAnsi="Arial" w:cs="Arial"/>
                <w:sz w:val="20"/>
                <w:szCs w:val="20"/>
              </w:rPr>
              <w:t>similar to the proposed amendment of section</w:t>
            </w:r>
            <w:r>
              <w:rPr>
                <w:rFonts w:ascii="Arial" w:hAnsi="Arial" w:cs="Arial"/>
                <w:sz w:val="20"/>
                <w:szCs w:val="20"/>
              </w:rPr>
              <w:t xml:space="preserve"> </w:t>
            </w:r>
            <w:r w:rsidRPr="00C8310F">
              <w:rPr>
                <w:rFonts w:ascii="Arial" w:hAnsi="Arial" w:cs="Arial"/>
                <w:sz w:val="20"/>
                <w:szCs w:val="20"/>
              </w:rPr>
              <w:t>21C(2) of FICA.  It is therefore suggested that</w:t>
            </w:r>
            <w:r>
              <w:rPr>
                <w:rFonts w:ascii="Arial" w:hAnsi="Arial" w:cs="Arial"/>
                <w:sz w:val="20"/>
                <w:szCs w:val="20"/>
              </w:rPr>
              <w:t xml:space="preserve"> </w:t>
            </w:r>
            <w:r w:rsidRPr="00C8310F">
              <w:rPr>
                <w:rFonts w:ascii="Arial" w:hAnsi="Arial" w:cs="Arial"/>
                <w:sz w:val="20"/>
                <w:szCs w:val="20"/>
              </w:rPr>
              <w:t>another subsection should be added to section</w:t>
            </w:r>
            <w:r>
              <w:rPr>
                <w:rFonts w:ascii="Arial" w:hAnsi="Arial" w:cs="Arial"/>
                <w:sz w:val="20"/>
                <w:szCs w:val="20"/>
              </w:rPr>
              <w:t xml:space="preserve"> </w:t>
            </w:r>
            <w:r w:rsidRPr="00C8310F">
              <w:rPr>
                <w:rFonts w:ascii="Arial" w:hAnsi="Arial" w:cs="Arial"/>
                <w:sz w:val="20"/>
                <w:szCs w:val="20"/>
              </w:rPr>
              <w:t>21D of FICA.</w:t>
            </w:r>
          </w:p>
          <w:p w:rsidR="005D293C" w:rsidRPr="00C8310F" w:rsidRDefault="005D293C" w:rsidP="005D293C">
            <w:pPr>
              <w:jc w:val="both"/>
              <w:rPr>
                <w:rFonts w:ascii="Arial" w:hAnsi="Arial" w:cs="Arial"/>
                <w:sz w:val="20"/>
                <w:szCs w:val="20"/>
              </w:rPr>
            </w:pPr>
          </w:p>
          <w:p w:rsidR="005D293C" w:rsidRPr="00C8310F" w:rsidRDefault="005D293C" w:rsidP="005D293C">
            <w:pPr>
              <w:jc w:val="both"/>
              <w:rPr>
                <w:rFonts w:ascii="Arial" w:hAnsi="Arial" w:cs="Arial"/>
                <w:sz w:val="20"/>
                <w:szCs w:val="20"/>
              </w:rPr>
            </w:pPr>
            <w:r w:rsidRPr="00C8310F">
              <w:rPr>
                <w:rFonts w:ascii="Arial" w:hAnsi="Arial" w:cs="Arial"/>
                <w:sz w:val="20"/>
                <w:szCs w:val="20"/>
              </w:rPr>
              <w:t>Proposed wording:</w:t>
            </w:r>
          </w:p>
          <w:p w:rsidR="005D293C" w:rsidRDefault="005D293C" w:rsidP="0042044D">
            <w:pPr>
              <w:jc w:val="both"/>
              <w:rPr>
                <w:rFonts w:ascii="Arial" w:hAnsi="Arial" w:cs="Arial"/>
                <w:sz w:val="20"/>
                <w:szCs w:val="20"/>
              </w:rPr>
            </w:pPr>
            <w:r w:rsidRPr="00C8310F">
              <w:rPr>
                <w:rFonts w:ascii="Arial" w:hAnsi="Arial" w:cs="Arial"/>
                <w:sz w:val="20"/>
                <w:szCs w:val="20"/>
              </w:rPr>
              <w:t>If an accountable institution suspects that a</w:t>
            </w:r>
            <w:r>
              <w:rPr>
                <w:rFonts w:ascii="Arial" w:hAnsi="Arial" w:cs="Arial"/>
                <w:sz w:val="20"/>
                <w:szCs w:val="20"/>
              </w:rPr>
              <w:t xml:space="preserve"> </w:t>
            </w:r>
            <w:r w:rsidRPr="00C8310F">
              <w:rPr>
                <w:rFonts w:ascii="Arial" w:hAnsi="Arial" w:cs="Arial"/>
                <w:sz w:val="20"/>
                <w:szCs w:val="20"/>
              </w:rPr>
              <w:t>transaction or activity is suspicious or unusual as</w:t>
            </w:r>
            <w:r>
              <w:rPr>
                <w:rFonts w:ascii="Arial" w:hAnsi="Arial" w:cs="Arial"/>
                <w:sz w:val="20"/>
                <w:szCs w:val="20"/>
              </w:rPr>
              <w:t xml:space="preserve"> </w:t>
            </w:r>
            <w:r w:rsidRPr="00C8310F">
              <w:rPr>
                <w:rFonts w:ascii="Arial" w:hAnsi="Arial" w:cs="Arial"/>
                <w:sz w:val="20"/>
                <w:szCs w:val="20"/>
              </w:rPr>
              <w:t>contemplated in section 29, and the institution</w:t>
            </w:r>
            <w:r>
              <w:rPr>
                <w:rFonts w:ascii="Arial" w:hAnsi="Arial" w:cs="Arial"/>
                <w:sz w:val="20"/>
                <w:szCs w:val="20"/>
              </w:rPr>
              <w:t xml:space="preserve"> </w:t>
            </w:r>
            <w:r w:rsidRPr="00C8310F">
              <w:rPr>
                <w:rFonts w:ascii="Arial" w:hAnsi="Arial" w:cs="Arial"/>
                <w:sz w:val="20"/>
                <w:szCs w:val="20"/>
              </w:rPr>
              <w:t>reasonably believes that performing the</w:t>
            </w:r>
            <w:r>
              <w:rPr>
                <w:rFonts w:ascii="Arial" w:hAnsi="Arial" w:cs="Arial"/>
                <w:sz w:val="20"/>
                <w:szCs w:val="20"/>
              </w:rPr>
              <w:t xml:space="preserve"> </w:t>
            </w:r>
            <w:r w:rsidRPr="00C8310F">
              <w:rPr>
                <w:rFonts w:ascii="Arial" w:hAnsi="Arial" w:cs="Arial"/>
                <w:sz w:val="20"/>
                <w:szCs w:val="20"/>
              </w:rPr>
              <w:t>customer due diligence requirements in terms</w:t>
            </w:r>
            <w:r>
              <w:rPr>
                <w:rFonts w:ascii="Arial" w:hAnsi="Arial" w:cs="Arial"/>
                <w:sz w:val="20"/>
                <w:szCs w:val="20"/>
              </w:rPr>
              <w:t xml:space="preserve"> </w:t>
            </w:r>
            <w:r w:rsidRPr="00C8310F">
              <w:rPr>
                <w:rFonts w:ascii="Arial" w:hAnsi="Arial" w:cs="Arial"/>
                <w:sz w:val="20"/>
                <w:szCs w:val="20"/>
              </w:rPr>
              <w:t>of this section will disclose to the client that a</w:t>
            </w:r>
            <w:r>
              <w:rPr>
                <w:rFonts w:ascii="Arial" w:hAnsi="Arial" w:cs="Arial"/>
                <w:sz w:val="20"/>
                <w:szCs w:val="20"/>
              </w:rPr>
              <w:t xml:space="preserve"> </w:t>
            </w:r>
            <w:r w:rsidRPr="00C8310F">
              <w:rPr>
                <w:rFonts w:ascii="Arial" w:hAnsi="Arial" w:cs="Arial"/>
                <w:sz w:val="20"/>
                <w:szCs w:val="20"/>
              </w:rPr>
              <w:t>report will be made in terms of section 29, it</w:t>
            </w:r>
            <w:r w:rsidR="0042044D">
              <w:rPr>
                <w:rFonts w:ascii="Arial" w:hAnsi="Arial" w:cs="Arial"/>
                <w:sz w:val="20"/>
                <w:szCs w:val="20"/>
              </w:rPr>
              <w:t xml:space="preserve"> </w:t>
            </w:r>
            <w:r w:rsidRPr="00C8310F">
              <w:rPr>
                <w:rFonts w:ascii="Arial" w:hAnsi="Arial" w:cs="Arial"/>
                <w:sz w:val="20"/>
                <w:szCs w:val="20"/>
              </w:rPr>
              <w:t>may discontinue the customer due diligence</w:t>
            </w:r>
            <w:r>
              <w:rPr>
                <w:rFonts w:ascii="Arial" w:hAnsi="Arial" w:cs="Arial"/>
                <w:sz w:val="20"/>
                <w:szCs w:val="20"/>
              </w:rPr>
              <w:t xml:space="preserve"> </w:t>
            </w:r>
            <w:r w:rsidRPr="00C8310F">
              <w:rPr>
                <w:rFonts w:ascii="Arial" w:hAnsi="Arial" w:cs="Arial"/>
                <w:sz w:val="20"/>
                <w:szCs w:val="20"/>
              </w:rPr>
              <w:t>process and consider making a report under</w:t>
            </w:r>
            <w:r>
              <w:rPr>
                <w:rFonts w:ascii="Arial" w:hAnsi="Arial" w:cs="Arial"/>
                <w:sz w:val="20"/>
                <w:szCs w:val="20"/>
              </w:rPr>
              <w:t xml:space="preserve"> </w:t>
            </w:r>
            <w:r w:rsidRPr="00C8310F">
              <w:rPr>
                <w:rFonts w:ascii="Arial" w:hAnsi="Arial" w:cs="Arial"/>
                <w:sz w:val="20"/>
                <w:szCs w:val="20"/>
              </w:rPr>
              <w:t>section 29.</w:t>
            </w:r>
          </w:p>
          <w:p w:rsidR="0089586D" w:rsidRDefault="0089586D" w:rsidP="0042044D">
            <w:pPr>
              <w:jc w:val="both"/>
              <w:rPr>
                <w:rFonts w:ascii="Arial" w:hAnsi="Arial" w:cs="Arial"/>
                <w:sz w:val="20"/>
                <w:szCs w:val="20"/>
              </w:rPr>
            </w:pPr>
          </w:p>
          <w:p w:rsidR="0089586D" w:rsidRDefault="0089586D" w:rsidP="0042044D">
            <w:pPr>
              <w:jc w:val="both"/>
              <w:rPr>
                <w:rFonts w:ascii="Arial" w:hAnsi="Arial" w:cs="Arial"/>
                <w:sz w:val="20"/>
                <w:szCs w:val="20"/>
              </w:rPr>
            </w:pPr>
            <w:r>
              <w:rPr>
                <w:rFonts w:ascii="Arial" w:hAnsi="Arial" w:cs="Arial"/>
                <w:sz w:val="20"/>
                <w:szCs w:val="20"/>
              </w:rPr>
              <w:t>BASA</w:t>
            </w:r>
          </w:p>
          <w:p w:rsidR="0089586D" w:rsidRPr="0089586D" w:rsidRDefault="0089586D" w:rsidP="0089586D">
            <w:pPr>
              <w:jc w:val="both"/>
              <w:rPr>
                <w:rFonts w:ascii="Arial" w:hAnsi="Arial" w:cs="Arial"/>
                <w:sz w:val="20"/>
                <w:szCs w:val="20"/>
              </w:rPr>
            </w:pPr>
            <w:r w:rsidRPr="0089586D">
              <w:rPr>
                <w:rFonts w:ascii="Arial" w:hAnsi="Arial" w:cs="Arial"/>
                <w:sz w:val="20"/>
                <w:szCs w:val="20"/>
              </w:rPr>
              <w:t>Noting the insertion of the word ‘or’ and the content of 21D(b), the</w:t>
            </w:r>
            <w:r>
              <w:rPr>
                <w:rFonts w:ascii="Arial" w:hAnsi="Arial" w:cs="Arial"/>
                <w:sz w:val="20"/>
                <w:szCs w:val="20"/>
              </w:rPr>
              <w:t xml:space="preserve"> </w:t>
            </w:r>
            <w:r w:rsidRPr="0089586D">
              <w:rPr>
                <w:rFonts w:ascii="Arial" w:hAnsi="Arial" w:cs="Arial"/>
                <w:sz w:val="20"/>
                <w:szCs w:val="20"/>
              </w:rPr>
              <w:t>resultant effect is that each time an accountable institution submits</w:t>
            </w:r>
            <w:r>
              <w:rPr>
                <w:rFonts w:ascii="Arial" w:hAnsi="Arial" w:cs="Arial"/>
                <w:sz w:val="20"/>
                <w:szCs w:val="20"/>
              </w:rPr>
              <w:t xml:space="preserve"> </w:t>
            </w:r>
            <w:r w:rsidRPr="0089586D">
              <w:rPr>
                <w:rFonts w:ascii="Arial" w:hAnsi="Arial" w:cs="Arial"/>
                <w:sz w:val="20"/>
                <w:szCs w:val="20"/>
              </w:rPr>
              <w:t>a suspicious or unusual transaction report in terms of section 29, the</w:t>
            </w:r>
            <w:r>
              <w:rPr>
                <w:rFonts w:ascii="Arial" w:hAnsi="Arial" w:cs="Arial"/>
                <w:sz w:val="20"/>
                <w:szCs w:val="20"/>
              </w:rPr>
              <w:t xml:space="preserve"> </w:t>
            </w:r>
            <w:r w:rsidRPr="0089586D">
              <w:rPr>
                <w:rFonts w:ascii="Arial" w:hAnsi="Arial" w:cs="Arial"/>
                <w:sz w:val="20"/>
                <w:szCs w:val="20"/>
              </w:rPr>
              <w:t>steps contemplated in sections 21 and 21B, are to be performed. In</w:t>
            </w:r>
            <w:r>
              <w:rPr>
                <w:rFonts w:ascii="Arial" w:hAnsi="Arial" w:cs="Arial"/>
                <w:sz w:val="20"/>
                <w:szCs w:val="20"/>
              </w:rPr>
              <w:t xml:space="preserve"> </w:t>
            </w:r>
            <w:r w:rsidRPr="0089586D">
              <w:rPr>
                <w:rFonts w:ascii="Arial" w:hAnsi="Arial" w:cs="Arial"/>
                <w:sz w:val="20"/>
                <w:szCs w:val="20"/>
              </w:rPr>
              <w:t>the absence of the provision contemplating a STR/ SAR being filed</w:t>
            </w:r>
          </w:p>
          <w:p w:rsidR="0089586D" w:rsidRPr="0089586D" w:rsidRDefault="0089586D" w:rsidP="0089586D">
            <w:pPr>
              <w:jc w:val="both"/>
              <w:rPr>
                <w:rFonts w:ascii="Arial" w:hAnsi="Arial" w:cs="Arial"/>
                <w:sz w:val="20"/>
                <w:szCs w:val="20"/>
              </w:rPr>
            </w:pPr>
            <w:r w:rsidRPr="0089586D">
              <w:rPr>
                <w:rFonts w:ascii="Arial" w:hAnsi="Arial" w:cs="Arial"/>
                <w:sz w:val="20"/>
                <w:szCs w:val="20"/>
              </w:rPr>
              <w:t>based on adequacy/ veracity of the information, the obligation is</w:t>
            </w:r>
            <w:r>
              <w:rPr>
                <w:rFonts w:ascii="Arial" w:hAnsi="Arial" w:cs="Arial"/>
                <w:sz w:val="20"/>
                <w:szCs w:val="20"/>
              </w:rPr>
              <w:t xml:space="preserve"> </w:t>
            </w:r>
            <w:r w:rsidRPr="0089586D">
              <w:rPr>
                <w:rFonts w:ascii="Arial" w:hAnsi="Arial" w:cs="Arial"/>
                <w:sz w:val="20"/>
                <w:szCs w:val="20"/>
              </w:rPr>
              <w:t xml:space="preserve">too onerous and unnecessary.  </w:t>
            </w:r>
          </w:p>
          <w:p w:rsidR="0089586D" w:rsidRDefault="0089586D" w:rsidP="00817DFB">
            <w:pPr>
              <w:jc w:val="both"/>
              <w:rPr>
                <w:rFonts w:ascii="Arial" w:hAnsi="Arial" w:cs="Arial"/>
                <w:sz w:val="20"/>
                <w:szCs w:val="20"/>
              </w:rPr>
            </w:pPr>
            <w:r w:rsidRPr="0089586D">
              <w:rPr>
                <w:rFonts w:ascii="Arial" w:hAnsi="Arial" w:cs="Arial"/>
                <w:sz w:val="20"/>
                <w:szCs w:val="20"/>
              </w:rPr>
              <w:t>3) Furthermore, there may be practical implications when legislating</w:t>
            </w:r>
            <w:r>
              <w:rPr>
                <w:rFonts w:ascii="Arial" w:hAnsi="Arial" w:cs="Arial"/>
                <w:sz w:val="20"/>
                <w:szCs w:val="20"/>
              </w:rPr>
              <w:t xml:space="preserve"> </w:t>
            </w:r>
            <w:r w:rsidRPr="0089586D">
              <w:rPr>
                <w:rFonts w:ascii="Arial" w:hAnsi="Arial" w:cs="Arial"/>
                <w:sz w:val="20"/>
                <w:szCs w:val="20"/>
              </w:rPr>
              <w:t>this requirement as accountable institutions may have no doubt</w:t>
            </w:r>
            <w:r>
              <w:rPr>
                <w:rFonts w:ascii="Arial" w:hAnsi="Arial" w:cs="Arial"/>
                <w:sz w:val="20"/>
                <w:szCs w:val="20"/>
              </w:rPr>
              <w:t xml:space="preserve"> </w:t>
            </w:r>
            <w:r w:rsidRPr="0089586D">
              <w:rPr>
                <w:rFonts w:ascii="Arial" w:hAnsi="Arial" w:cs="Arial"/>
                <w:sz w:val="20"/>
                <w:szCs w:val="20"/>
              </w:rPr>
              <w:t>about the veracity of its information when filing a section 29 report,</w:t>
            </w:r>
            <w:r w:rsidR="00817DFB">
              <w:rPr>
                <w:rFonts w:ascii="Arial" w:hAnsi="Arial" w:cs="Arial"/>
                <w:sz w:val="20"/>
                <w:szCs w:val="20"/>
              </w:rPr>
              <w:t xml:space="preserve"> </w:t>
            </w:r>
            <w:r w:rsidRPr="0089586D">
              <w:rPr>
                <w:rFonts w:ascii="Arial" w:hAnsi="Arial" w:cs="Arial"/>
                <w:sz w:val="20"/>
                <w:szCs w:val="20"/>
              </w:rPr>
              <w:t>which report would have been filed with the information at the</w:t>
            </w:r>
            <w:r w:rsidR="00817DFB">
              <w:rPr>
                <w:rFonts w:ascii="Arial" w:hAnsi="Arial" w:cs="Arial"/>
                <w:sz w:val="20"/>
                <w:szCs w:val="20"/>
              </w:rPr>
              <w:t xml:space="preserve"> </w:t>
            </w:r>
            <w:r w:rsidRPr="0089586D">
              <w:rPr>
                <w:rFonts w:ascii="Arial" w:hAnsi="Arial" w:cs="Arial"/>
                <w:sz w:val="20"/>
                <w:szCs w:val="20"/>
              </w:rPr>
              <w:t>accountable institution’s disposal. The need to re- evaluate or</w:t>
            </w:r>
            <w:r w:rsidR="00817DFB">
              <w:rPr>
                <w:rFonts w:ascii="Arial" w:hAnsi="Arial" w:cs="Arial"/>
                <w:sz w:val="20"/>
                <w:szCs w:val="20"/>
              </w:rPr>
              <w:t xml:space="preserve"> </w:t>
            </w:r>
            <w:r w:rsidRPr="0089586D">
              <w:rPr>
                <w:rFonts w:ascii="Arial" w:hAnsi="Arial" w:cs="Arial"/>
                <w:sz w:val="20"/>
                <w:szCs w:val="20"/>
              </w:rPr>
              <w:t>confirm the correctness of the information already submitted offers</w:t>
            </w:r>
            <w:r w:rsidR="00817DFB">
              <w:rPr>
                <w:rFonts w:ascii="Arial" w:hAnsi="Arial" w:cs="Arial"/>
                <w:sz w:val="20"/>
                <w:szCs w:val="20"/>
              </w:rPr>
              <w:t xml:space="preserve"> </w:t>
            </w:r>
            <w:r w:rsidRPr="0089586D">
              <w:rPr>
                <w:rFonts w:ascii="Arial" w:hAnsi="Arial" w:cs="Arial"/>
                <w:sz w:val="20"/>
                <w:szCs w:val="20"/>
              </w:rPr>
              <w:t>no practical value and may also result in tipping off as a result of</w:t>
            </w:r>
            <w:r w:rsidR="00817DFB">
              <w:rPr>
                <w:rFonts w:ascii="Arial" w:hAnsi="Arial" w:cs="Arial"/>
                <w:sz w:val="20"/>
                <w:szCs w:val="20"/>
              </w:rPr>
              <w:t xml:space="preserve"> </w:t>
            </w:r>
            <w:r w:rsidRPr="0089586D">
              <w:rPr>
                <w:rFonts w:ascii="Arial" w:hAnsi="Arial" w:cs="Arial"/>
                <w:sz w:val="20"/>
                <w:szCs w:val="20"/>
              </w:rPr>
              <w:t>gathering information from customer.</w:t>
            </w:r>
          </w:p>
          <w:p w:rsidR="008413FC" w:rsidRDefault="008413FC" w:rsidP="008413FC">
            <w:pPr>
              <w:jc w:val="both"/>
              <w:rPr>
                <w:rFonts w:ascii="Arial" w:hAnsi="Arial" w:cs="Arial"/>
                <w:sz w:val="20"/>
                <w:szCs w:val="20"/>
              </w:rPr>
            </w:pPr>
            <w:r>
              <w:rPr>
                <w:rFonts w:ascii="Arial" w:hAnsi="Arial" w:cs="Arial"/>
                <w:sz w:val="20"/>
                <w:szCs w:val="20"/>
              </w:rPr>
              <w:t>B</w:t>
            </w:r>
            <w:r w:rsidRPr="008413FC">
              <w:rPr>
                <w:rFonts w:ascii="Arial" w:hAnsi="Arial" w:cs="Arial"/>
                <w:sz w:val="20"/>
                <w:szCs w:val="20"/>
              </w:rPr>
              <w:t>ASA proposes that the provision, prior to this suggested</w:t>
            </w:r>
            <w:r>
              <w:rPr>
                <w:rFonts w:ascii="Arial" w:hAnsi="Arial" w:cs="Arial"/>
                <w:sz w:val="20"/>
                <w:szCs w:val="20"/>
              </w:rPr>
              <w:t xml:space="preserve"> </w:t>
            </w:r>
            <w:r w:rsidRPr="008413FC">
              <w:rPr>
                <w:rFonts w:ascii="Arial" w:hAnsi="Arial" w:cs="Arial"/>
                <w:sz w:val="20"/>
                <w:szCs w:val="20"/>
              </w:rPr>
              <w:t>amendment, should be retained. The obligation on the accountable</w:t>
            </w:r>
            <w:r>
              <w:rPr>
                <w:rFonts w:ascii="Arial" w:hAnsi="Arial" w:cs="Arial"/>
                <w:sz w:val="20"/>
                <w:szCs w:val="20"/>
              </w:rPr>
              <w:t xml:space="preserve"> </w:t>
            </w:r>
            <w:r w:rsidRPr="008413FC">
              <w:rPr>
                <w:rFonts w:ascii="Arial" w:hAnsi="Arial" w:cs="Arial"/>
                <w:sz w:val="20"/>
                <w:szCs w:val="20"/>
              </w:rPr>
              <w:t>institution to ensure the veracity of the information remains as</w:t>
            </w:r>
            <w:r>
              <w:rPr>
                <w:rFonts w:ascii="Arial" w:hAnsi="Arial" w:cs="Arial"/>
                <w:sz w:val="20"/>
                <w:szCs w:val="20"/>
              </w:rPr>
              <w:t xml:space="preserve"> </w:t>
            </w:r>
            <w:r w:rsidRPr="008413FC">
              <w:rPr>
                <w:rFonts w:ascii="Arial" w:hAnsi="Arial" w:cs="Arial"/>
                <w:sz w:val="20"/>
                <w:szCs w:val="20"/>
              </w:rPr>
              <w:t>contemplated under the current section 21D.</w:t>
            </w:r>
          </w:p>
        </w:tc>
        <w:tc>
          <w:tcPr>
            <w:tcW w:w="3600" w:type="dxa"/>
          </w:tcPr>
          <w:p w:rsidR="005D293C" w:rsidRDefault="00EE7962" w:rsidP="006B50FF">
            <w:pPr>
              <w:pStyle w:val="ListParagraph"/>
              <w:numPr>
                <w:ilvl w:val="0"/>
                <w:numId w:val="53"/>
              </w:numPr>
              <w:ind w:left="340"/>
              <w:jc w:val="both"/>
              <w:rPr>
                <w:rFonts w:ascii="Arial" w:hAnsi="Arial" w:cs="Arial"/>
                <w:sz w:val="20"/>
                <w:szCs w:val="20"/>
              </w:rPr>
            </w:pPr>
            <w:r>
              <w:rPr>
                <w:rFonts w:ascii="Arial" w:hAnsi="Arial" w:cs="Arial"/>
                <w:sz w:val="20"/>
                <w:szCs w:val="20"/>
              </w:rPr>
              <w:t>The prop</w:t>
            </w:r>
            <w:r w:rsidR="00A245BD">
              <w:rPr>
                <w:rFonts w:ascii="Arial" w:hAnsi="Arial" w:cs="Arial"/>
                <w:sz w:val="20"/>
                <w:szCs w:val="20"/>
              </w:rPr>
              <w:t>osal is not supported as the c</w:t>
            </w:r>
            <w:r w:rsidR="005E0B26">
              <w:rPr>
                <w:rFonts w:ascii="Arial" w:hAnsi="Arial" w:cs="Arial"/>
                <w:sz w:val="20"/>
                <w:szCs w:val="20"/>
              </w:rPr>
              <w:t xml:space="preserve">ontext </w:t>
            </w:r>
            <w:r w:rsidR="00C057F0">
              <w:rPr>
                <w:rFonts w:ascii="Arial" w:hAnsi="Arial" w:cs="Arial"/>
                <w:sz w:val="20"/>
                <w:szCs w:val="20"/>
              </w:rPr>
              <w:t xml:space="preserve">of the proposals in the Bill are different in clause 20 and the same </w:t>
            </w:r>
            <w:r w:rsidR="00B252A9">
              <w:rPr>
                <w:rFonts w:ascii="Arial" w:hAnsi="Arial" w:cs="Arial"/>
                <w:sz w:val="20"/>
                <w:szCs w:val="20"/>
              </w:rPr>
              <w:t>wording cannot be applied to clause 21</w:t>
            </w:r>
          </w:p>
          <w:p w:rsidR="00B252A9" w:rsidRDefault="00757814"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context </w:t>
            </w:r>
            <w:r w:rsidR="005A3F26">
              <w:rPr>
                <w:rFonts w:ascii="Arial" w:hAnsi="Arial" w:cs="Arial"/>
                <w:sz w:val="20"/>
                <w:szCs w:val="20"/>
              </w:rPr>
              <w:t>of the wording in clause 21 stems from the deficien</w:t>
            </w:r>
            <w:r w:rsidR="000B136A">
              <w:rPr>
                <w:rFonts w:ascii="Arial" w:hAnsi="Arial" w:cs="Arial"/>
                <w:sz w:val="20"/>
                <w:szCs w:val="20"/>
              </w:rPr>
              <w:t xml:space="preserve">cy identified in Recommendation 10 that the FIC Act does not provide for </w:t>
            </w:r>
            <w:r w:rsidR="003C632E">
              <w:rPr>
                <w:rFonts w:ascii="Arial" w:hAnsi="Arial" w:cs="Arial"/>
                <w:sz w:val="20"/>
                <w:szCs w:val="20"/>
              </w:rPr>
              <w:t xml:space="preserve">CDD measures to be undertaken </w:t>
            </w:r>
            <w:r w:rsidR="00ED0299">
              <w:rPr>
                <w:rFonts w:ascii="Arial" w:hAnsi="Arial" w:cs="Arial"/>
                <w:sz w:val="20"/>
                <w:szCs w:val="20"/>
              </w:rPr>
              <w:t xml:space="preserve">when there is a </w:t>
            </w:r>
            <w:r w:rsidR="00C13F97">
              <w:rPr>
                <w:rFonts w:ascii="Arial" w:hAnsi="Arial" w:cs="Arial"/>
                <w:sz w:val="20"/>
                <w:szCs w:val="20"/>
              </w:rPr>
              <w:t>suspicion of ML/TF</w:t>
            </w:r>
          </w:p>
          <w:p w:rsidR="00AE01AC" w:rsidRDefault="008F6011"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Clause 21 requires </w:t>
            </w:r>
            <w:r w:rsidR="00B04D89">
              <w:rPr>
                <w:rFonts w:ascii="Arial" w:hAnsi="Arial" w:cs="Arial"/>
                <w:sz w:val="20"/>
                <w:szCs w:val="20"/>
              </w:rPr>
              <w:t xml:space="preserve">an </w:t>
            </w:r>
            <w:r>
              <w:rPr>
                <w:rFonts w:ascii="Arial" w:hAnsi="Arial" w:cs="Arial"/>
                <w:sz w:val="20"/>
                <w:szCs w:val="20"/>
              </w:rPr>
              <w:t xml:space="preserve">accountable </w:t>
            </w:r>
            <w:r w:rsidR="00783148">
              <w:rPr>
                <w:rFonts w:ascii="Arial" w:hAnsi="Arial" w:cs="Arial"/>
                <w:sz w:val="20"/>
                <w:szCs w:val="20"/>
              </w:rPr>
              <w:t xml:space="preserve">institution </w:t>
            </w:r>
            <w:r w:rsidR="00171571">
              <w:rPr>
                <w:rFonts w:ascii="Arial" w:hAnsi="Arial" w:cs="Arial"/>
                <w:sz w:val="20"/>
                <w:szCs w:val="20"/>
              </w:rPr>
              <w:t>w</w:t>
            </w:r>
            <w:r w:rsidR="00783148" w:rsidRPr="00551D82">
              <w:rPr>
                <w:rFonts w:ascii="Arial" w:hAnsi="Arial" w:cs="Arial"/>
                <w:sz w:val="20"/>
                <w:szCs w:val="20"/>
              </w:rPr>
              <w:t xml:space="preserve">hen, </w:t>
            </w:r>
            <w:r w:rsidR="00AA3C99">
              <w:rPr>
                <w:rFonts w:ascii="Arial" w:hAnsi="Arial" w:cs="Arial"/>
                <w:sz w:val="20"/>
                <w:szCs w:val="20"/>
              </w:rPr>
              <w:t>after</w:t>
            </w:r>
            <w:r w:rsidR="00E712C3">
              <w:rPr>
                <w:rFonts w:ascii="Arial" w:hAnsi="Arial" w:cs="Arial"/>
                <w:sz w:val="20"/>
                <w:szCs w:val="20"/>
              </w:rPr>
              <w:t xml:space="preserve"> </w:t>
            </w:r>
            <w:r w:rsidR="00783148" w:rsidRPr="00551D82">
              <w:rPr>
                <w:rFonts w:ascii="Arial" w:hAnsi="Arial" w:cs="Arial"/>
                <w:sz w:val="20"/>
                <w:szCs w:val="20"/>
              </w:rPr>
              <w:t>entering into a</w:t>
            </w:r>
            <w:r w:rsidR="00783148">
              <w:rPr>
                <w:rFonts w:ascii="Arial" w:hAnsi="Arial" w:cs="Arial"/>
                <w:sz w:val="20"/>
                <w:szCs w:val="20"/>
              </w:rPr>
              <w:t xml:space="preserve"> </w:t>
            </w:r>
            <w:r w:rsidR="00783148" w:rsidRPr="00551D82">
              <w:rPr>
                <w:rFonts w:ascii="Arial" w:hAnsi="Arial" w:cs="Arial"/>
                <w:sz w:val="20"/>
                <w:szCs w:val="20"/>
              </w:rPr>
              <w:t>single transaction or establishing a business relationship</w:t>
            </w:r>
            <w:r w:rsidR="00E712C3">
              <w:rPr>
                <w:rFonts w:ascii="Arial" w:hAnsi="Arial" w:cs="Arial"/>
                <w:sz w:val="20"/>
                <w:szCs w:val="20"/>
              </w:rPr>
              <w:t xml:space="preserve">, makes a suspicious </w:t>
            </w:r>
            <w:r w:rsidR="002036C9">
              <w:rPr>
                <w:rFonts w:ascii="Arial" w:hAnsi="Arial" w:cs="Arial"/>
                <w:sz w:val="20"/>
                <w:szCs w:val="20"/>
              </w:rPr>
              <w:t xml:space="preserve">transaction report, </w:t>
            </w:r>
            <w:r w:rsidR="001B7BC1">
              <w:rPr>
                <w:rFonts w:ascii="Arial" w:hAnsi="Arial" w:cs="Arial"/>
                <w:sz w:val="20"/>
                <w:szCs w:val="20"/>
              </w:rPr>
              <w:t xml:space="preserve">it must </w:t>
            </w:r>
            <w:r w:rsidR="00A25BB0">
              <w:rPr>
                <w:rFonts w:ascii="Arial" w:hAnsi="Arial" w:cs="Arial"/>
                <w:sz w:val="20"/>
                <w:szCs w:val="20"/>
              </w:rPr>
              <w:t xml:space="preserve">repeat the CDD measures </w:t>
            </w:r>
            <w:r w:rsidR="009B64ED">
              <w:rPr>
                <w:rFonts w:ascii="Arial" w:hAnsi="Arial" w:cs="Arial"/>
                <w:sz w:val="20"/>
                <w:szCs w:val="20"/>
              </w:rPr>
              <w:t xml:space="preserve">referred to in section </w:t>
            </w:r>
            <w:r w:rsidR="00D47DD6">
              <w:rPr>
                <w:rFonts w:ascii="Arial" w:hAnsi="Arial" w:cs="Arial"/>
                <w:sz w:val="20"/>
                <w:szCs w:val="20"/>
              </w:rPr>
              <w:t>21 and 21B</w:t>
            </w:r>
            <w:r w:rsidR="00D65183">
              <w:rPr>
                <w:rFonts w:ascii="Arial" w:hAnsi="Arial" w:cs="Arial"/>
                <w:sz w:val="20"/>
                <w:szCs w:val="20"/>
              </w:rPr>
              <w:t xml:space="preserve"> to the extent that it is necessary </w:t>
            </w:r>
            <w:r w:rsidR="00D21D6E">
              <w:rPr>
                <w:rFonts w:ascii="Arial" w:hAnsi="Arial" w:cs="Arial"/>
                <w:sz w:val="20"/>
                <w:szCs w:val="20"/>
              </w:rPr>
              <w:t>to confirm the information previously obtained</w:t>
            </w:r>
          </w:p>
          <w:p w:rsidR="000C1E46" w:rsidRDefault="000C1E46"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extent to which the accountable </w:t>
            </w:r>
            <w:r w:rsidR="0078469E">
              <w:rPr>
                <w:rFonts w:ascii="Arial" w:hAnsi="Arial" w:cs="Arial"/>
                <w:sz w:val="20"/>
                <w:szCs w:val="20"/>
              </w:rPr>
              <w:t>conducts this exercise will depend on the risk and as set out in its RMCP</w:t>
            </w:r>
          </w:p>
          <w:p w:rsidR="0078469E" w:rsidRDefault="0078469E"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essential difference </w:t>
            </w:r>
            <w:r w:rsidR="00B02121">
              <w:rPr>
                <w:rFonts w:ascii="Arial" w:hAnsi="Arial" w:cs="Arial"/>
                <w:sz w:val="20"/>
                <w:szCs w:val="20"/>
              </w:rPr>
              <w:t xml:space="preserve">in clause 20 and 21 is that in clause 20 the STR has not been made while in </w:t>
            </w:r>
            <w:r w:rsidR="00DE4F5A">
              <w:rPr>
                <w:rFonts w:ascii="Arial" w:hAnsi="Arial" w:cs="Arial"/>
                <w:sz w:val="20"/>
                <w:szCs w:val="20"/>
              </w:rPr>
              <w:t>clause 21 the requirement is in stances where a</w:t>
            </w:r>
            <w:r w:rsidR="00751E7A">
              <w:rPr>
                <w:rFonts w:ascii="Arial" w:hAnsi="Arial" w:cs="Arial"/>
                <w:sz w:val="20"/>
                <w:szCs w:val="20"/>
              </w:rPr>
              <w:t>n STR has been submitted to the FIC</w:t>
            </w:r>
          </w:p>
          <w:p w:rsidR="004738CA" w:rsidRPr="00EE7962" w:rsidRDefault="004738CA" w:rsidP="006B50FF">
            <w:pPr>
              <w:pStyle w:val="ListParagraph"/>
              <w:numPr>
                <w:ilvl w:val="0"/>
                <w:numId w:val="53"/>
              </w:numPr>
              <w:ind w:left="340"/>
              <w:jc w:val="both"/>
              <w:rPr>
                <w:rFonts w:ascii="Arial" w:hAnsi="Arial" w:cs="Arial"/>
                <w:sz w:val="20"/>
                <w:szCs w:val="20"/>
              </w:rPr>
            </w:pPr>
            <w:r>
              <w:rPr>
                <w:rFonts w:ascii="Arial" w:hAnsi="Arial" w:cs="Arial"/>
                <w:sz w:val="20"/>
                <w:szCs w:val="20"/>
              </w:rPr>
              <w:t xml:space="preserve">The use of the </w:t>
            </w:r>
            <w:r w:rsidR="00096C27">
              <w:rPr>
                <w:rFonts w:ascii="Arial" w:hAnsi="Arial" w:cs="Arial"/>
                <w:sz w:val="20"/>
                <w:szCs w:val="20"/>
              </w:rPr>
              <w:t xml:space="preserve">word ‘or’ indicates that the issue of veracity of previously obtained information is </w:t>
            </w:r>
            <w:r w:rsidR="00326B48">
              <w:rPr>
                <w:rFonts w:ascii="Arial" w:hAnsi="Arial" w:cs="Arial"/>
                <w:sz w:val="20"/>
                <w:szCs w:val="20"/>
              </w:rPr>
              <w:t xml:space="preserve">not linked to the requirement </w:t>
            </w:r>
            <w:r w:rsidR="0074723F">
              <w:rPr>
                <w:rFonts w:ascii="Arial" w:hAnsi="Arial" w:cs="Arial"/>
                <w:sz w:val="20"/>
                <w:szCs w:val="20"/>
              </w:rPr>
              <w:t>when an STR is made</w:t>
            </w:r>
            <w:r w:rsidR="005535DF">
              <w:rPr>
                <w:rFonts w:ascii="Arial" w:hAnsi="Arial" w:cs="Arial"/>
                <w:sz w:val="20"/>
                <w:szCs w:val="20"/>
              </w:rPr>
              <w:t>.  They remain two separate issues</w:t>
            </w:r>
            <w:r w:rsidR="00AC30EF">
              <w:rPr>
                <w:rFonts w:ascii="Arial" w:hAnsi="Arial" w:cs="Arial"/>
                <w:sz w:val="20"/>
                <w:szCs w:val="20"/>
              </w:rPr>
              <w:t>.</w:t>
            </w:r>
          </w:p>
        </w:tc>
      </w:tr>
      <w:tr w:rsidR="004D69B5" w:rsidRPr="006E5F7A" w:rsidTr="00F80AC1">
        <w:tc>
          <w:tcPr>
            <w:tcW w:w="4543" w:type="dxa"/>
          </w:tcPr>
          <w:p w:rsidR="004D69B5" w:rsidRPr="00DC0B83" w:rsidRDefault="004D69B5" w:rsidP="005D293C">
            <w:pPr>
              <w:jc w:val="both"/>
              <w:rPr>
                <w:rFonts w:ascii="Arial" w:hAnsi="Arial" w:cs="Arial"/>
                <w:b/>
                <w:sz w:val="20"/>
                <w:szCs w:val="20"/>
              </w:rPr>
            </w:pPr>
            <w:r w:rsidRPr="00DC0B83">
              <w:rPr>
                <w:rFonts w:ascii="Arial" w:hAnsi="Arial" w:cs="Arial"/>
                <w:b/>
                <w:sz w:val="20"/>
                <w:szCs w:val="20"/>
              </w:rPr>
              <w:t>Clause 24</w:t>
            </w:r>
          </w:p>
          <w:p w:rsidR="004D69B5" w:rsidRPr="004D69B5" w:rsidRDefault="004D69B5" w:rsidP="004D69B5">
            <w:pPr>
              <w:jc w:val="both"/>
              <w:rPr>
                <w:rFonts w:ascii="Arial" w:hAnsi="Arial" w:cs="Arial"/>
                <w:sz w:val="20"/>
                <w:szCs w:val="20"/>
              </w:rPr>
            </w:pPr>
            <w:r w:rsidRPr="004D69B5">
              <w:rPr>
                <w:rFonts w:ascii="Arial" w:hAnsi="Arial" w:cs="Arial"/>
                <w:sz w:val="20"/>
                <w:szCs w:val="20"/>
              </w:rPr>
              <w:t>Amendment of section 21H of Act 38 of 2001, as inserted by section 10 of Act 1 of</w:t>
            </w:r>
            <w:r>
              <w:rPr>
                <w:rFonts w:ascii="Arial" w:hAnsi="Arial" w:cs="Arial"/>
                <w:sz w:val="20"/>
                <w:szCs w:val="20"/>
              </w:rPr>
              <w:t xml:space="preserve"> </w:t>
            </w:r>
            <w:r w:rsidRPr="004D69B5">
              <w:rPr>
                <w:rFonts w:ascii="Arial" w:hAnsi="Arial" w:cs="Arial"/>
                <w:sz w:val="20"/>
                <w:szCs w:val="20"/>
              </w:rPr>
              <w:t>2017</w:t>
            </w:r>
          </w:p>
          <w:p w:rsidR="004D69B5" w:rsidRPr="004D69B5" w:rsidRDefault="004D69B5" w:rsidP="004D69B5">
            <w:pPr>
              <w:jc w:val="both"/>
              <w:rPr>
                <w:rFonts w:ascii="Arial" w:hAnsi="Arial" w:cs="Arial"/>
                <w:sz w:val="20"/>
                <w:szCs w:val="20"/>
              </w:rPr>
            </w:pPr>
            <w:r w:rsidRPr="004D69B5">
              <w:rPr>
                <w:rFonts w:ascii="Arial" w:hAnsi="Arial" w:cs="Arial"/>
                <w:sz w:val="20"/>
                <w:szCs w:val="20"/>
              </w:rPr>
              <w:t>Section 21H of the Financial Intelligence Centre Act, 2001, is hereby amended by</w:t>
            </w:r>
            <w:r>
              <w:rPr>
                <w:rFonts w:ascii="Arial" w:hAnsi="Arial" w:cs="Arial"/>
                <w:sz w:val="20"/>
                <w:szCs w:val="20"/>
              </w:rPr>
              <w:t xml:space="preserve"> </w:t>
            </w:r>
            <w:r w:rsidRPr="004D69B5">
              <w:rPr>
                <w:rFonts w:ascii="Arial" w:hAnsi="Arial" w:cs="Arial"/>
                <w:sz w:val="20"/>
                <w:szCs w:val="20"/>
              </w:rPr>
              <w:t>the substitution for subsection (1) of the following subsection:</w:t>
            </w:r>
          </w:p>
          <w:p w:rsidR="004D69B5" w:rsidRDefault="004D69B5" w:rsidP="004D69B5">
            <w:pPr>
              <w:jc w:val="both"/>
              <w:rPr>
                <w:rFonts w:ascii="Arial" w:hAnsi="Arial" w:cs="Arial"/>
                <w:sz w:val="20"/>
                <w:szCs w:val="20"/>
              </w:rPr>
            </w:pPr>
            <w:r w:rsidRPr="004D69B5">
              <w:rPr>
                <w:rFonts w:ascii="Arial" w:hAnsi="Arial" w:cs="Arial"/>
                <w:sz w:val="20"/>
                <w:szCs w:val="20"/>
              </w:rPr>
              <w:t>‘‘(1) Sections 21F and 21G apply to immediate family members and known</w:t>
            </w:r>
            <w:r>
              <w:rPr>
                <w:rFonts w:ascii="Arial" w:hAnsi="Arial" w:cs="Arial"/>
                <w:sz w:val="20"/>
                <w:szCs w:val="20"/>
              </w:rPr>
              <w:t xml:space="preserve"> </w:t>
            </w:r>
            <w:r w:rsidRPr="004D69B5">
              <w:rPr>
                <w:rFonts w:ascii="Arial" w:hAnsi="Arial" w:cs="Arial"/>
                <w:sz w:val="20"/>
                <w:szCs w:val="20"/>
              </w:rPr>
              <w:t>close associates of [a person in] a foreign or domestic [prominent position]</w:t>
            </w:r>
            <w:r>
              <w:rPr>
                <w:rFonts w:ascii="Arial" w:hAnsi="Arial" w:cs="Arial"/>
                <w:sz w:val="20"/>
                <w:szCs w:val="20"/>
              </w:rPr>
              <w:t xml:space="preserve"> </w:t>
            </w:r>
            <w:r w:rsidRPr="004D69B5">
              <w:rPr>
                <w:rFonts w:ascii="Arial" w:hAnsi="Arial" w:cs="Arial"/>
                <w:sz w:val="20"/>
                <w:szCs w:val="20"/>
              </w:rPr>
              <w:t>politically exposed person or a prominent inﬂuential person, as the case may be.</w:t>
            </w:r>
          </w:p>
        </w:tc>
        <w:tc>
          <w:tcPr>
            <w:tcW w:w="4632" w:type="dxa"/>
          </w:tcPr>
          <w:p w:rsidR="004D69B5" w:rsidRDefault="006A22E5" w:rsidP="005D293C">
            <w:pPr>
              <w:jc w:val="both"/>
              <w:rPr>
                <w:rFonts w:ascii="Arial" w:hAnsi="Arial" w:cs="Arial"/>
                <w:sz w:val="20"/>
                <w:szCs w:val="20"/>
              </w:rPr>
            </w:pPr>
            <w:r>
              <w:rPr>
                <w:rFonts w:ascii="Arial" w:hAnsi="Arial" w:cs="Arial"/>
                <w:sz w:val="20"/>
                <w:szCs w:val="20"/>
              </w:rPr>
              <w:t>BASA</w:t>
            </w:r>
          </w:p>
          <w:p w:rsidR="006A22E5" w:rsidRPr="006A22E5" w:rsidRDefault="006A22E5" w:rsidP="006A22E5">
            <w:pPr>
              <w:jc w:val="both"/>
              <w:rPr>
                <w:rFonts w:ascii="Arial" w:hAnsi="Arial" w:cs="Arial"/>
                <w:sz w:val="20"/>
                <w:szCs w:val="20"/>
              </w:rPr>
            </w:pPr>
            <w:r w:rsidRPr="006A22E5">
              <w:rPr>
                <w:rFonts w:ascii="Arial" w:hAnsi="Arial" w:cs="Arial"/>
                <w:sz w:val="20"/>
                <w:szCs w:val="20"/>
              </w:rPr>
              <w:t>BASA’s concerns are not related to the proposed amendments to</w:t>
            </w:r>
            <w:r>
              <w:rPr>
                <w:rFonts w:ascii="Arial" w:hAnsi="Arial" w:cs="Arial"/>
                <w:sz w:val="20"/>
                <w:szCs w:val="20"/>
              </w:rPr>
              <w:t xml:space="preserve"> </w:t>
            </w:r>
            <w:r w:rsidRPr="006A22E5">
              <w:rPr>
                <w:rFonts w:ascii="Arial" w:hAnsi="Arial" w:cs="Arial"/>
                <w:sz w:val="20"/>
                <w:szCs w:val="20"/>
              </w:rPr>
              <w:t>this section, but to what is not amended. Section 21H provides some</w:t>
            </w:r>
            <w:r>
              <w:rPr>
                <w:rFonts w:ascii="Arial" w:hAnsi="Arial" w:cs="Arial"/>
                <w:sz w:val="20"/>
                <w:szCs w:val="20"/>
              </w:rPr>
              <w:t xml:space="preserve"> </w:t>
            </w:r>
            <w:r w:rsidRPr="006A22E5">
              <w:rPr>
                <w:rFonts w:ascii="Arial" w:hAnsi="Arial" w:cs="Arial"/>
                <w:sz w:val="20"/>
                <w:szCs w:val="20"/>
              </w:rPr>
              <w:t>explanation of who is an immediate family member, but it does not</w:t>
            </w:r>
            <w:r>
              <w:rPr>
                <w:rFonts w:ascii="Arial" w:hAnsi="Arial" w:cs="Arial"/>
                <w:sz w:val="20"/>
                <w:szCs w:val="20"/>
              </w:rPr>
              <w:t xml:space="preserve"> </w:t>
            </w:r>
            <w:r w:rsidRPr="006A22E5">
              <w:rPr>
                <w:rFonts w:ascii="Arial" w:hAnsi="Arial" w:cs="Arial"/>
                <w:sz w:val="20"/>
                <w:szCs w:val="20"/>
              </w:rPr>
              <w:t>elaborate who are known close associates. We would welcome it if</w:t>
            </w:r>
            <w:r>
              <w:rPr>
                <w:rFonts w:ascii="Arial" w:hAnsi="Arial" w:cs="Arial"/>
                <w:sz w:val="20"/>
                <w:szCs w:val="20"/>
              </w:rPr>
              <w:t xml:space="preserve"> </w:t>
            </w:r>
            <w:r w:rsidRPr="006A22E5">
              <w:rPr>
                <w:rFonts w:ascii="Arial" w:hAnsi="Arial" w:cs="Arial"/>
                <w:sz w:val="20"/>
                <w:szCs w:val="20"/>
              </w:rPr>
              <w:t>the legislature could in these amendments to the FIC Act provide</w:t>
            </w:r>
            <w:r w:rsidR="00BC7C1F">
              <w:rPr>
                <w:rFonts w:ascii="Arial" w:hAnsi="Arial" w:cs="Arial"/>
                <w:sz w:val="20"/>
                <w:szCs w:val="20"/>
              </w:rPr>
              <w:t xml:space="preserve"> </w:t>
            </w:r>
            <w:r w:rsidRPr="006A22E5">
              <w:rPr>
                <w:rFonts w:ascii="Arial" w:hAnsi="Arial" w:cs="Arial"/>
                <w:sz w:val="20"/>
                <w:szCs w:val="20"/>
              </w:rPr>
              <w:t>greater clarity on known close associates to assist accountable</w:t>
            </w:r>
          </w:p>
          <w:p w:rsidR="006A22E5" w:rsidRDefault="006A22E5" w:rsidP="006A22E5">
            <w:pPr>
              <w:jc w:val="both"/>
              <w:rPr>
                <w:rFonts w:ascii="Arial" w:hAnsi="Arial" w:cs="Arial"/>
                <w:sz w:val="20"/>
                <w:szCs w:val="20"/>
              </w:rPr>
            </w:pPr>
            <w:r w:rsidRPr="006A22E5">
              <w:rPr>
                <w:rFonts w:ascii="Arial" w:hAnsi="Arial" w:cs="Arial"/>
                <w:sz w:val="20"/>
                <w:szCs w:val="20"/>
              </w:rPr>
              <w:t>institutions.</w:t>
            </w:r>
          </w:p>
        </w:tc>
        <w:tc>
          <w:tcPr>
            <w:tcW w:w="3600" w:type="dxa"/>
          </w:tcPr>
          <w:p w:rsidR="004D69B5" w:rsidRPr="00AC30EF" w:rsidRDefault="00C31E31" w:rsidP="006B50FF">
            <w:pPr>
              <w:pStyle w:val="ListParagraph"/>
              <w:numPr>
                <w:ilvl w:val="0"/>
                <w:numId w:val="54"/>
              </w:numPr>
              <w:ind w:left="250" w:hanging="250"/>
              <w:jc w:val="both"/>
              <w:rPr>
                <w:rFonts w:ascii="Arial" w:hAnsi="Arial" w:cs="Arial"/>
                <w:sz w:val="20"/>
                <w:szCs w:val="20"/>
              </w:rPr>
            </w:pPr>
            <w:r>
              <w:rPr>
                <w:rFonts w:ascii="Arial" w:hAnsi="Arial" w:cs="Arial"/>
                <w:sz w:val="20"/>
                <w:szCs w:val="20"/>
              </w:rPr>
              <w:t xml:space="preserve">Examples of best practice </w:t>
            </w:r>
            <w:r w:rsidR="009010BD">
              <w:rPr>
                <w:rFonts w:ascii="Arial" w:hAnsi="Arial" w:cs="Arial"/>
                <w:sz w:val="20"/>
                <w:szCs w:val="20"/>
              </w:rPr>
              <w:t>to determine known close associates is set out in guidance</w:t>
            </w:r>
            <w:r w:rsidR="003E731A">
              <w:rPr>
                <w:rFonts w:ascii="Arial" w:hAnsi="Arial" w:cs="Arial"/>
                <w:sz w:val="20"/>
                <w:szCs w:val="20"/>
              </w:rPr>
              <w:t>.</w:t>
            </w:r>
          </w:p>
        </w:tc>
      </w:tr>
      <w:tr w:rsidR="005D293C" w:rsidRPr="006E5F7A" w:rsidTr="00F80AC1">
        <w:tc>
          <w:tcPr>
            <w:tcW w:w="4543" w:type="dxa"/>
          </w:tcPr>
          <w:p w:rsidR="005D293C" w:rsidRPr="00DC0B83" w:rsidRDefault="005D293C" w:rsidP="005D293C">
            <w:pPr>
              <w:jc w:val="both"/>
              <w:rPr>
                <w:rFonts w:ascii="Arial" w:hAnsi="Arial" w:cs="Arial"/>
                <w:b/>
                <w:sz w:val="20"/>
                <w:szCs w:val="20"/>
              </w:rPr>
            </w:pPr>
            <w:r w:rsidRPr="00DC0B83">
              <w:rPr>
                <w:rFonts w:ascii="Arial" w:hAnsi="Arial" w:cs="Arial"/>
                <w:b/>
                <w:sz w:val="20"/>
                <w:szCs w:val="20"/>
              </w:rPr>
              <w:t>Clause 25</w:t>
            </w:r>
          </w:p>
          <w:p w:rsidR="0005111E" w:rsidRPr="0005111E" w:rsidRDefault="0005111E" w:rsidP="0005111E">
            <w:pPr>
              <w:jc w:val="both"/>
              <w:rPr>
                <w:rFonts w:ascii="Arial" w:hAnsi="Arial" w:cs="Arial"/>
                <w:sz w:val="20"/>
                <w:szCs w:val="20"/>
              </w:rPr>
            </w:pPr>
            <w:r w:rsidRPr="0005111E">
              <w:rPr>
                <w:rFonts w:ascii="Arial" w:hAnsi="Arial" w:cs="Arial"/>
                <w:sz w:val="20"/>
                <w:szCs w:val="20"/>
              </w:rPr>
              <w:t>(2) This section does not apply to resolutions of the Security Council</w:t>
            </w:r>
            <w:r>
              <w:rPr>
                <w:rFonts w:ascii="Arial" w:hAnsi="Arial" w:cs="Arial"/>
                <w:sz w:val="20"/>
                <w:szCs w:val="20"/>
              </w:rPr>
              <w:t xml:space="preserve"> </w:t>
            </w:r>
            <w:r w:rsidRPr="0005111E">
              <w:rPr>
                <w:rFonts w:ascii="Arial" w:hAnsi="Arial" w:cs="Arial"/>
                <w:sz w:val="20"/>
                <w:szCs w:val="20"/>
              </w:rPr>
              <w:t>the United Nations contemplated in section 25 of the Protection of</w:t>
            </w:r>
          </w:p>
          <w:p w:rsidR="0005111E" w:rsidRPr="0005111E" w:rsidRDefault="0005111E" w:rsidP="0005111E">
            <w:pPr>
              <w:jc w:val="both"/>
              <w:rPr>
                <w:rFonts w:ascii="Arial" w:hAnsi="Arial" w:cs="Arial"/>
                <w:sz w:val="20"/>
                <w:szCs w:val="20"/>
              </w:rPr>
            </w:pPr>
            <w:r w:rsidRPr="0005111E">
              <w:rPr>
                <w:rFonts w:ascii="Arial" w:hAnsi="Arial" w:cs="Arial"/>
                <w:sz w:val="20"/>
                <w:szCs w:val="20"/>
              </w:rPr>
              <w:t>Constitutional Democracy against Terrorist and Related Activities Act,</w:t>
            </w:r>
            <w:r>
              <w:rPr>
                <w:rFonts w:ascii="Arial" w:hAnsi="Arial" w:cs="Arial"/>
                <w:sz w:val="20"/>
                <w:szCs w:val="20"/>
              </w:rPr>
              <w:t xml:space="preserve"> </w:t>
            </w:r>
            <w:r w:rsidRPr="0005111E">
              <w:rPr>
                <w:rFonts w:ascii="Arial" w:hAnsi="Arial" w:cs="Arial"/>
                <w:sz w:val="20"/>
                <w:szCs w:val="20"/>
              </w:rPr>
              <w:t>2004 (Act No. 33 of 2004).</w:t>
            </w:r>
          </w:p>
          <w:p w:rsidR="0005111E" w:rsidRPr="0005111E" w:rsidRDefault="0005111E" w:rsidP="0005111E">
            <w:pPr>
              <w:jc w:val="both"/>
              <w:rPr>
                <w:rFonts w:ascii="Arial" w:hAnsi="Arial" w:cs="Arial"/>
                <w:sz w:val="20"/>
                <w:szCs w:val="20"/>
              </w:rPr>
            </w:pPr>
            <w:r w:rsidRPr="0005111E">
              <w:rPr>
                <w:rFonts w:ascii="Arial" w:hAnsi="Arial" w:cs="Arial"/>
                <w:sz w:val="20"/>
                <w:szCs w:val="20"/>
              </w:rPr>
              <w:t>(3) [Following a notice contemplated in subsection (1) the] The</w:t>
            </w:r>
            <w:r>
              <w:rPr>
                <w:rFonts w:ascii="Arial" w:hAnsi="Arial" w:cs="Arial"/>
                <w:sz w:val="20"/>
                <w:szCs w:val="20"/>
              </w:rPr>
              <w:t xml:space="preserve"> </w:t>
            </w:r>
            <w:r w:rsidRPr="0005111E">
              <w:rPr>
                <w:rFonts w:ascii="Arial" w:hAnsi="Arial" w:cs="Arial"/>
                <w:sz w:val="20"/>
                <w:szCs w:val="20"/>
              </w:rPr>
              <w:t>Director must, [from time to time and] by appropriate means of</w:t>
            </w:r>
            <w:r>
              <w:rPr>
                <w:rFonts w:ascii="Arial" w:hAnsi="Arial" w:cs="Arial"/>
                <w:sz w:val="20"/>
                <w:szCs w:val="20"/>
              </w:rPr>
              <w:t xml:space="preserve"> </w:t>
            </w:r>
            <w:r w:rsidRPr="0005111E">
              <w:rPr>
                <w:rFonts w:ascii="Arial" w:hAnsi="Arial" w:cs="Arial"/>
                <w:sz w:val="20"/>
                <w:szCs w:val="20"/>
              </w:rPr>
              <w:t>publication, give notice of—</w:t>
            </w:r>
          </w:p>
          <w:p w:rsidR="0005111E" w:rsidRPr="0005111E" w:rsidRDefault="0005111E" w:rsidP="0005111E">
            <w:pPr>
              <w:jc w:val="both"/>
              <w:rPr>
                <w:rFonts w:ascii="Arial" w:hAnsi="Arial" w:cs="Arial"/>
                <w:sz w:val="20"/>
                <w:szCs w:val="20"/>
              </w:rPr>
            </w:pPr>
            <w:r w:rsidRPr="0005111E">
              <w:rPr>
                <w:rFonts w:ascii="Arial" w:hAnsi="Arial" w:cs="Arial"/>
                <w:sz w:val="20"/>
                <w:szCs w:val="20"/>
              </w:rPr>
              <w:t>Aa) the adoption of a resolution by the Security Council of the United</w:t>
            </w:r>
            <w:r>
              <w:rPr>
                <w:rFonts w:ascii="Arial" w:hAnsi="Arial" w:cs="Arial"/>
                <w:sz w:val="20"/>
                <w:szCs w:val="20"/>
              </w:rPr>
              <w:t xml:space="preserve"> </w:t>
            </w:r>
            <w:r w:rsidRPr="0005111E">
              <w:rPr>
                <w:rFonts w:ascii="Arial" w:hAnsi="Arial" w:cs="Arial"/>
                <w:sz w:val="20"/>
                <w:szCs w:val="20"/>
              </w:rPr>
              <w:t>Nations contemplated in subsection (1);</w:t>
            </w:r>
          </w:p>
          <w:p w:rsidR="0005111E" w:rsidRPr="0005111E" w:rsidRDefault="0005111E" w:rsidP="0005111E">
            <w:pPr>
              <w:jc w:val="both"/>
              <w:rPr>
                <w:rFonts w:ascii="Arial" w:hAnsi="Arial" w:cs="Arial"/>
                <w:sz w:val="20"/>
                <w:szCs w:val="20"/>
              </w:rPr>
            </w:pPr>
            <w:r w:rsidRPr="0005111E">
              <w:rPr>
                <w:rFonts w:ascii="Arial" w:hAnsi="Arial" w:cs="Arial"/>
                <w:sz w:val="20"/>
                <w:szCs w:val="20"/>
              </w:rPr>
              <w:t>(a) persons and entities being identiﬁed from time to time by the</w:t>
            </w:r>
            <w:r>
              <w:rPr>
                <w:rFonts w:ascii="Arial" w:hAnsi="Arial" w:cs="Arial"/>
                <w:sz w:val="20"/>
                <w:szCs w:val="20"/>
              </w:rPr>
              <w:t xml:space="preserve"> </w:t>
            </w:r>
            <w:r w:rsidRPr="0005111E">
              <w:rPr>
                <w:rFonts w:ascii="Arial" w:hAnsi="Arial" w:cs="Arial"/>
                <w:sz w:val="20"/>
                <w:szCs w:val="20"/>
              </w:rPr>
              <w:t>Security Council of the United Nations pursuant to a resolution</w:t>
            </w:r>
            <w:r w:rsidR="000C7807">
              <w:rPr>
                <w:rFonts w:ascii="Arial" w:hAnsi="Arial" w:cs="Arial"/>
                <w:sz w:val="20"/>
                <w:szCs w:val="20"/>
              </w:rPr>
              <w:t xml:space="preserve"> </w:t>
            </w:r>
            <w:r w:rsidRPr="0005111E">
              <w:rPr>
                <w:rFonts w:ascii="Arial" w:hAnsi="Arial" w:cs="Arial"/>
                <w:sz w:val="20"/>
                <w:szCs w:val="20"/>
              </w:rPr>
              <w:t>contemplated in subsection (1); [and]</w:t>
            </w:r>
          </w:p>
          <w:p w:rsidR="0005111E" w:rsidRPr="0005111E" w:rsidRDefault="0005111E" w:rsidP="0005111E">
            <w:pPr>
              <w:jc w:val="both"/>
              <w:rPr>
                <w:rFonts w:ascii="Arial" w:hAnsi="Arial" w:cs="Arial"/>
                <w:sz w:val="20"/>
                <w:szCs w:val="20"/>
              </w:rPr>
            </w:pPr>
            <w:r w:rsidRPr="0005111E">
              <w:rPr>
                <w:rFonts w:ascii="Arial" w:hAnsi="Arial" w:cs="Arial"/>
                <w:sz w:val="20"/>
                <w:szCs w:val="20"/>
              </w:rPr>
              <w:t>(b) a decision of the Security Council of the United Nations to no</w:t>
            </w:r>
            <w:r w:rsidR="000C7807">
              <w:rPr>
                <w:rFonts w:ascii="Arial" w:hAnsi="Arial" w:cs="Arial"/>
                <w:sz w:val="20"/>
                <w:szCs w:val="20"/>
              </w:rPr>
              <w:t xml:space="preserve"> </w:t>
            </w:r>
            <w:r w:rsidRPr="0005111E">
              <w:rPr>
                <w:rFonts w:ascii="Arial" w:hAnsi="Arial" w:cs="Arial"/>
                <w:sz w:val="20"/>
                <w:szCs w:val="20"/>
              </w:rPr>
              <w:t>longer apply a resolution contemplated in subsection (1A) to</w:t>
            </w:r>
            <w:r w:rsidR="000C7807">
              <w:rPr>
                <w:rFonts w:ascii="Arial" w:hAnsi="Arial" w:cs="Arial"/>
                <w:sz w:val="20"/>
                <w:szCs w:val="20"/>
              </w:rPr>
              <w:t xml:space="preserve"> </w:t>
            </w:r>
            <w:r w:rsidRPr="0005111E">
              <w:rPr>
                <w:rFonts w:ascii="Arial" w:hAnsi="Arial" w:cs="Arial"/>
                <w:sz w:val="20"/>
                <w:szCs w:val="20"/>
              </w:rPr>
              <w:t>previously identiﬁed persons or entities; and</w:t>
            </w:r>
          </w:p>
          <w:p w:rsidR="00B927AE" w:rsidRDefault="0005111E" w:rsidP="0005111E">
            <w:pPr>
              <w:jc w:val="both"/>
              <w:rPr>
                <w:rFonts w:ascii="Arial" w:hAnsi="Arial" w:cs="Arial"/>
                <w:sz w:val="20"/>
                <w:szCs w:val="20"/>
              </w:rPr>
            </w:pPr>
            <w:r w:rsidRPr="0005111E">
              <w:rPr>
                <w:rFonts w:ascii="Arial" w:hAnsi="Arial" w:cs="Arial"/>
                <w:sz w:val="20"/>
                <w:szCs w:val="20"/>
              </w:rPr>
              <w:t>(c) a decision of the Security Council of the United Nations to no</w:t>
            </w:r>
            <w:r w:rsidR="000C7807">
              <w:rPr>
                <w:rFonts w:ascii="Arial" w:hAnsi="Arial" w:cs="Arial"/>
                <w:sz w:val="20"/>
                <w:szCs w:val="20"/>
              </w:rPr>
              <w:t xml:space="preserve"> </w:t>
            </w:r>
            <w:r w:rsidRPr="0005111E">
              <w:rPr>
                <w:rFonts w:ascii="Arial" w:hAnsi="Arial" w:cs="Arial"/>
                <w:sz w:val="20"/>
                <w:szCs w:val="20"/>
              </w:rPr>
              <w:t>longer apply a resolution contemplated in subsection (1A).</w:t>
            </w:r>
          </w:p>
          <w:p w:rsidR="005D293C" w:rsidRPr="008302A9" w:rsidRDefault="00BB63C7" w:rsidP="005D293C">
            <w:pPr>
              <w:jc w:val="both"/>
              <w:rPr>
                <w:rFonts w:ascii="Arial" w:hAnsi="Arial" w:cs="Arial"/>
                <w:sz w:val="20"/>
                <w:szCs w:val="20"/>
              </w:rPr>
            </w:pPr>
            <w:r>
              <w:rPr>
                <w:rFonts w:ascii="Arial" w:hAnsi="Arial" w:cs="Arial"/>
                <w:sz w:val="20"/>
                <w:szCs w:val="20"/>
              </w:rPr>
              <w:t>26A</w:t>
            </w:r>
            <w:r w:rsidR="005D293C" w:rsidRPr="008302A9">
              <w:rPr>
                <w:rFonts w:ascii="Arial" w:hAnsi="Arial" w:cs="Arial"/>
                <w:sz w:val="20"/>
                <w:szCs w:val="20"/>
              </w:rPr>
              <w:t>(3) [Following a notice contemplated in subsection (1) the] The</w:t>
            </w:r>
            <w:r w:rsidR="005D293C">
              <w:rPr>
                <w:rFonts w:ascii="Arial" w:hAnsi="Arial" w:cs="Arial"/>
                <w:sz w:val="20"/>
                <w:szCs w:val="20"/>
              </w:rPr>
              <w:t xml:space="preserve"> </w:t>
            </w:r>
            <w:r w:rsidR="005D293C" w:rsidRPr="008302A9">
              <w:rPr>
                <w:rFonts w:ascii="Arial" w:hAnsi="Arial" w:cs="Arial"/>
                <w:sz w:val="20"/>
                <w:szCs w:val="20"/>
              </w:rPr>
              <w:t>Director must, [from time to time and] by appropriate means publication, give notice of—</w:t>
            </w:r>
          </w:p>
          <w:p w:rsidR="005D293C" w:rsidRPr="008302A9" w:rsidRDefault="005D293C" w:rsidP="005D293C">
            <w:pPr>
              <w:jc w:val="both"/>
              <w:rPr>
                <w:rFonts w:ascii="Arial" w:hAnsi="Arial" w:cs="Arial"/>
                <w:sz w:val="20"/>
                <w:szCs w:val="20"/>
              </w:rPr>
            </w:pPr>
            <w:r w:rsidRPr="008302A9">
              <w:rPr>
                <w:rFonts w:ascii="Arial" w:hAnsi="Arial" w:cs="Arial"/>
                <w:sz w:val="20"/>
                <w:szCs w:val="20"/>
              </w:rPr>
              <w:t>Aa) the adoption of a resolution by the Security Council of the United</w:t>
            </w:r>
            <w:r>
              <w:rPr>
                <w:rFonts w:ascii="Arial" w:hAnsi="Arial" w:cs="Arial"/>
                <w:sz w:val="20"/>
                <w:szCs w:val="20"/>
              </w:rPr>
              <w:t xml:space="preserve"> </w:t>
            </w:r>
            <w:r w:rsidRPr="008302A9">
              <w:rPr>
                <w:rFonts w:ascii="Arial" w:hAnsi="Arial" w:cs="Arial"/>
                <w:sz w:val="20"/>
                <w:szCs w:val="20"/>
              </w:rPr>
              <w:t>Nations contemplated in subsection (1);</w:t>
            </w:r>
          </w:p>
          <w:p w:rsidR="005D293C" w:rsidRPr="008302A9" w:rsidRDefault="005D293C" w:rsidP="005D293C">
            <w:pPr>
              <w:jc w:val="both"/>
              <w:rPr>
                <w:rFonts w:ascii="Arial" w:hAnsi="Arial" w:cs="Arial"/>
                <w:sz w:val="20"/>
                <w:szCs w:val="20"/>
              </w:rPr>
            </w:pPr>
            <w:r w:rsidRPr="008302A9">
              <w:rPr>
                <w:rFonts w:ascii="Arial" w:hAnsi="Arial" w:cs="Arial"/>
                <w:sz w:val="20"/>
                <w:szCs w:val="20"/>
              </w:rPr>
              <w:t>(a) persons and entities being identiﬁed from time to time by the</w:t>
            </w:r>
            <w:r>
              <w:rPr>
                <w:rFonts w:ascii="Arial" w:hAnsi="Arial" w:cs="Arial"/>
                <w:sz w:val="20"/>
                <w:szCs w:val="20"/>
              </w:rPr>
              <w:t xml:space="preserve"> </w:t>
            </w:r>
            <w:r w:rsidRPr="008302A9">
              <w:rPr>
                <w:rFonts w:ascii="Arial" w:hAnsi="Arial" w:cs="Arial"/>
                <w:sz w:val="20"/>
                <w:szCs w:val="20"/>
              </w:rPr>
              <w:t>Security Council of the United Nations pursuant to a resolution</w:t>
            </w:r>
            <w:r>
              <w:rPr>
                <w:rFonts w:ascii="Arial" w:hAnsi="Arial" w:cs="Arial"/>
                <w:sz w:val="20"/>
                <w:szCs w:val="20"/>
              </w:rPr>
              <w:t xml:space="preserve"> </w:t>
            </w:r>
            <w:r w:rsidRPr="008302A9">
              <w:rPr>
                <w:rFonts w:ascii="Arial" w:hAnsi="Arial" w:cs="Arial"/>
                <w:sz w:val="20"/>
                <w:szCs w:val="20"/>
              </w:rPr>
              <w:t>contemplated in subsection (1); [and]</w:t>
            </w:r>
          </w:p>
          <w:p w:rsidR="005D293C" w:rsidRPr="008302A9" w:rsidRDefault="005D293C" w:rsidP="005D293C">
            <w:pPr>
              <w:jc w:val="both"/>
              <w:rPr>
                <w:rFonts w:ascii="Arial" w:hAnsi="Arial" w:cs="Arial"/>
                <w:sz w:val="20"/>
                <w:szCs w:val="20"/>
              </w:rPr>
            </w:pPr>
            <w:r w:rsidRPr="008302A9">
              <w:rPr>
                <w:rFonts w:ascii="Arial" w:hAnsi="Arial" w:cs="Arial"/>
                <w:sz w:val="20"/>
                <w:szCs w:val="20"/>
              </w:rPr>
              <w:t>(b) a decision of the Security Council of the United Nations to longer apply a resolution contemplated in subsection (1A) previously identiﬁed persons or entities; and</w:t>
            </w:r>
          </w:p>
          <w:p w:rsidR="005D293C" w:rsidRDefault="005D293C" w:rsidP="005D293C">
            <w:pPr>
              <w:jc w:val="both"/>
              <w:rPr>
                <w:rFonts w:ascii="Arial" w:hAnsi="Arial" w:cs="Arial"/>
                <w:sz w:val="20"/>
                <w:szCs w:val="20"/>
              </w:rPr>
            </w:pPr>
            <w:r w:rsidRPr="008302A9">
              <w:rPr>
                <w:rFonts w:ascii="Arial" w:hAnsi="Arial" w:cs="Arial"/>
                <w:sz w:val="20"/>
                <w:szCs w:val="20"/>
              </w:rPr>
              <w:t>(c) a decision of the Security Council of the United Nations to longer apply a resolution contemplated in subsection (1A).</w:t>
            </w:r>
          </w:p>
        </w:tc>
        <w:tc>
          <w:tcPr>
            <w:tcW w:w="4632" w:type="dxa"/>
          </w:tcPr>
          <w:p w:rsidR="00F52BD1" w:rsidRDefault="00F52BD1" w:rsidP="005D293C">
            <w:pPr>
              <w:jc w:val="both"/>
              <w:rPr>
                <w:rFonts w:ascii="Arial" w:hAnsi="Arial" w:cs="Arial"/>
                <w:sz w:val="20"/>
                <w:szCs w:val="20"/>
              </w:rPr>
            </w:pPr>
            <w:r>
              <w:rPr>
                <w:rFonts w:ascii="Arial" w:hAnsi="Arial" w:cs="Arial"/>
                <w:sz w:val="20"/>
                <w:szCs w:val="20"/>
              </w:rPr>
              <w:t>BASA</w:t>
            </w:r>
          </w:p>
          <w:p w:rsidR="00F52BD1" w:rsidRPr="00F52BD1" w:rsidRDefault="00F52BD1" w:rsidP="00F52BD1">
            <w:pPr>
              <w:jc w:val="both"/>
              <w:rPr>
                <w:rFonts w:ascii="Arial" w:hAnsi="Arial" w:cs="Arial"/>
                <w:sz w:val="20"/>
                <w:szCs w:val="20"/>
              </w:rPr>
            </w:pPr>
            <w:r w:rsidRPr="00F52BD1">
              <w:rPr>
                <w:rFonts w:ascii="Arial" w:hAnsi="Arial" w:cs="Arial"/>
                <w:sz w:val="20"/>
                <w:szCs w:val="20"/>
              </w:rPr>
              <w:t>In terms of the Protection of Constitutional Democracy against Terrorist and Related Activities Act 33 of 2004 Amendment Bill, section 25 will be repealed and is replaced by a reference to section26 of the FIC Act. It is therefore proposed that the repeal be preempted</w:t>
            </w:r>
            <w:r w:rsidR="00525637">
              <w:rPr>
                <w:rFonts w:ascii="Arial" w:hAnsi="Arial" w:cs="Arial"/>
                <w:sz w:val="20"/>
                <w:szCs w:val="20"/>
              </w:rPr>
              <w:t xml:space="preserve"> </w:t>
            </w:r>
            <w:r w:rsidRPr="00F52BD1">
              <w:rPr>
                <w:rFonts w:ascii="Arial" w:hAnsi="Arial" w:cs="Arial"/>
                <w:sz w:val="20"/>
                <w:szCs w:val="20"/>
              </w:rPr>
              <w:t>in</w:t>
            </w:r>
            <w:r w:rsidR="00525637">
              <w:rPr>
                <w:rFonts w:ascii="Arial" w:hAnsi="Arial" w:cs="Arial"/>
                <w:sz w:val="20"/>
                <w:szCs w:val="20"/>
              </w:rPr>
              <w:t xml:space="preserve"> </w:t>
            </w:r>
            <w:r w:rsidRPr="00F52BD1">
              <w:rPr>
                <w:rFonts w:ascii="Arial" w:hAnsi="Arial" w:cs="Arial"/>
                <w:sz w:val="20"/>
                <w:szCs w:val="20"/>
              </w:rPr>
              <w:t>this</w:t>
            </w:r>
            <w:r w:rsidR="00525637">
              <w:rPr>
                <w:rFonts w:ascii="Arial" w:hAnsi="Arial" w:cs="Arial"/>
                <w:sz w:val="20"/>
                <w:szCs w:val="20"/>
              </w:rPr>
              <w:t xml:space="preserve"> </w:t>
            </w:r>
            <w:r w:rsidRPr="00F52BD1">
              <w:rPr>
                <w:rFonts w:ascii="Arial" w:hAnsi="Arial" w:cs="Arial"/>
                <w:sz w:val="20"/>
                <w:szCs w:val="20"/>
              </w:rPr>
              <w:t>Bill</w:t>
            </w:r>
            <w:r w:rsidR="00525637">
              <w:rPr>
                <w:rFonts w:ascii="Arial" w:hAnsi="Arial" w:cs="Arial"/>
                <w:sz w:val="20"/>
                <w:szCs w:val="20"/>
              </w:rPr>
              <w:t xml:space="preserve"> </w:t>
            </w:r>
            <w:r w:rsidRPr="00F52BD1">
              <w:rPr>
                <w:rFonts w:ascii="Arial" w:hAnsi="Arial" w:cs="Arial"/>
                <w:sz w:val="20"/>
                <w:szCs w:val="20"/>
              </w:rPr>
              <w:t>and</w:t>
            </w:r>
            <w:r w:rsidR="00525637">
              <w:rPr>
                <w:rFonts w:ascii="Arial" w:hAnsi="Arial" w:cs="Arial"/>
                <w:sz w:val="20"/>
                <w:szCs w:val="20"/>
              </w:rPr>
              <w:t xml:space="preserve"> </w:t>
            </w:r>
            <w:r w:rsidRPr="00F52BD1">
              <w:rPr>
                <w:rFonts w:ascii="Arial" w:hAnsi="Arial" w:cs="Arial"/>
                <w:sz w:val="20"/>
                <w:szCs w:val="20"/>
              </w:rPr>
              <w:t>that</w:t>
            </w:r>
          </w:p>
          <w:p w:rsidR="00F52BD1" w:rsidRPr="00F52BD1" w:rsidRDefault="00525637" w:rsidP="00F52BD1">
            <w:pPr>
              <w:jc w:val="both"/>
              <w:rPr>
                <w:rFonts w:ascii="Arial" w:hAnsi="Arial" w:cs="Arial"/>
                <w:sz w:val="20"/>
                <w:szCs w:val="20"/>
              </w:rPr>
            </w:pPr>
            <w:r w:rsidRPr="00F52BD1">
              <w:rPr>
                <w:rFonts w:ascii="Arial" w:hAnsi="Arial" w:cs="Arial"/>
                <w:sz w:val="20"/>
                <w:szCs w:val="20"/>
              </w:rPr>
              <w:t>S</w:t>
            </w:r>
            <w:r w:rsidR="00F52BD1" w:rsidRPr="00F52BD1">
              <w:rPr>
                <w:rFonts w:ascii="Arial" w:hAnsi="Arial" w:cs="Arial"/>
                <w:sz w:val="20"/>
                <w:szCs w:val="20"/>
              </w:rPr>
              <w:t>ection</w:t>
            </w:r>
            <w:r>
              <w:rPr>
                <w:rFonts w:ascii="Arial" w:hAnsi="Arial" w:cs="Arial"/>
                <w:sz w:val="20"/>
                <w:szCs w:val="20"/>
              </w:rPr>
              <w:t xml:space="preserve"> </w:t>
            </w:r>
            <w:r w:rsidR="00F52BD1" w:rsidRPr="00F52BD1">
              <w:rPr>
                <w:rFonts w:ascii="Arial" w:hAnsi="Arial" w:cs="Arial"/>
                <w:sz w:val="20"/>
                <w:szCs w:val="20"/>
              </w:rPr>
              <w:t>26A(2)</w:t>
            </w:r>
            <w:r>
              <w:rPr>
                <w:rFonts w:ascii="Arial" w:hAnsi="Arial" w:cs="Arial"/>
                <w:sz w:val="20"/>
                <w:szCs w:val="20"/>
              </w:rPr>
              <w:t xml:space="preserve"> </w:t>
            </w:r>
            <w:r w:rsidR="00F52BD1" w:rsidRPr="00F52BD1">
              <w:rPr>
                <w:rFonts w:ascii="Arial" w:hAnsi="Arial" w:cs="Arial"/>
                <w:sz w:val="20"/>
                <w:szCs w:val="20"/>
              </w:rPr>
              <w:t>be</w:t>
            </w:r>
            <w:r>
              <w:rPr>
                <w:rFonts w:ascii="Arial" w:hAnsi="Arial" w:cs="Arial"/>
                <w:sz w:val="20"/>
                <w:szCs w:val="20"/>
              </w:rPr>
              <w:t xml:space="preserve"> </w:t>
            </w:r>
            <w:r w:rsidR="00F52BD1" w:rsidRPr="00F52BD1">
              <w:rPr>
                <w:rFonts w:ascii="Arial" w:hAnsi="Arial" w:cs="Arial"/>
                <w:sz w:val="20"/>
                <w:szCs w:val="20"/>
              </w:rPr>
              <w:t>deleted.</w:t>
            </w:r>
          </w:p>
          <w:p w:rsidR="00F52BD1" w:rsidRDefault="00F52BD1" w:rsidP="00F52BD1">
            <w:pPr>
              <w:jc w:val="both"/>
              <w:rPr>
                <w:rFonts w:ascii="Arial" w:hAnsi="Arial" w:cs="Arial"/>
                <w:sz w:val="20"/>
                <w:szCs w:val="20"/>
              </w:rPr>
            </w:pPr>
            <w:r w:rsidRPr="00F52BD1">
              <w:rPr>
                <w:rFonts w:ascii="Arial" w:hAnsi="Arial" w:cs="Arial"/>
                <w:sz w:val="20"/>
                <w:szCs w:val="20"/>
              </w:rPr>
              <w:t xml:space="preserve">Section 26A(3)- considering the proposed amendments to section26A (1) and 26B(1), it is BASA’s view that the notice referred to </w:t>
            </w:r>
            <w:r w:rsidR="00525637" w:rsidRPr="00F52BD1">
              <w:rPr>
                <w:rFonts w:ascii="Arial" w:hAnsi="Arial" w:cs="Arial"/>
                <w:sz w:val="20"/>
                <w:szCs w:val="20"/>
              </w:rPr>
              <w:t>will become</w:t>
            </w:r>
            <w:r w:rsidRPr="00F52BD1">
              <w:rPr>
                <w:rFonts w:ascii="Arial" w:hAnsi="Arial" w:cs="Arial"/>
                <w:sz w:val="20"/>
                <w:szCs w:val="20"/>
              </w:rPr>
              <w:t xml:space="preserve"> superfluous. We therefore suggest that section 26A(3) </w:t>
            </w:r>
            <w:r w:rsidR="00525637" w:rsidRPr="00F52BD1">
              <w:rPr>
                <w:rFonts w:ascii="Arial" w:hAnsi="Arial" w:cs="Arial"/>
                <w:sz w:val="20"/>
                <w:szCs w:val="20"/>
              </w:rPr>
              <w:t>be deleted</w:t>
            </w:r>
            <w:r w:rsidRPr="00F52BD1">
              <w:rPr>
                <w:rFonts w:ascii="Arial" w:hAnsi="Arial" w:cs="Arial"/>
                <w:sz w:val="20"/>
                <w:szCs w:val="20"/>
              </w:rPr>
              <w:t>.</w:t>
            </w:r>
          </w:p>
          <w:p w:rsidR="00F52BD1" w:rsidRDefault="00F52BD1"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ASISA</w:t>
            </w:r>
          </w:p>
          <w:p w:rsidR="005D293C" w:rsidRPr="00124328" w:rsidRDefault="005D293C" w:rsidP="005D293C">
            <w:pPr>
              <w:jc w:val="both"/>
              <w:rPr>
                <w:rFonts w:ascii="Arial" w:hAnsi="Arial" w:cs="Arial"/>
                <w:sz w:val="20"/>
                <w:szCs w:val="20"/>
              </w:rPr>
            </w:pPr>
            <w:r w:rsidRPr="00124328">
              <w:rPr>
                <w:rFonts w:ascii="Arial" w:hAnsi="Arial" w:cs="Arial"/>
                <w:sz w:val="20"/>
                <w:szCs w:val="20"/>
              </w:rPr>
              <w:t>As a resolution adopted by the UN Security Council</w:t>
            </w:r>
          </w:p>
          <w:p w:rsidR="005D293C" w:rsidRPr="00124328" w:rsidRDefault="005D293C" w:rsidP="005D293C">
            <w:pPr>
              <w:jc w:val="both"/>
              <w:rPr>
                <w:rFonts w:ascii="Arial" w:hAnsi="Arial" w:cs="Arial"/>
                <w:sz w:val="20"/>
                <w:szCs w:val="20"/>
              </w:rPr>
            </w:pPr>
            <w:r w:rsidRPr="00124328">
              <w:rPr>
                <w:rFonts w:ascii="Arial" w:hAnsi="Arial" w:cs="Arial"/>
                <w:sz w:val="20"/>
                <w:szCs w:val="20"/>
              </w:rPr>
              <w:t>as contemplated in section 26A(1) of FICA has</w:t>
            </w:r>
          </w:p>
          <w:p w:rsidR="005D293C" w:rsidRPr="00124328" w:rsidRDefault="005D293C" w:rsidP="005D293C">
            <w:pPr>
              <w:jc w:val="both"/>
              <w:rPr>
                <w:rFonts w:ascii="Arial" w:hAnsi="Arial" w:cs="Arial"/>
                <w:sz w:val="20"/>
                <w:szCs w:val="20"/>
              </w:rPr>
            </w:pPr>
            <w:r w:rsidRPr="00124328">
              <w:rPr>
                <w:rFonts w:ascii="Arial" w:hAnsi="Arial" w:cs="Arial"/>
                <w:sz w:val="20"/>
                <w:szCs w:val="20"/>
              </w:rPr>
              <w:t>immediate effect, it is proposed that the Director of</w:t>
            </w:r>
          </w:p>
          <w:p w:rsidR="005D293C" w:rsidRPr="00124328" w:rsidRDefault="005D293C" w:rsidP="005D293C">
            <w:pPr>
              <w:jc w:val="both"/>
              <w:rPr>
                <w:rFonts w:ascii="Arial" w:hAnsi="Arial" w:cs="Arial"/>
                <w:sz w:val="20"/>
                <w:szCs w:val="20"/>
              </w:rPr>
            </w:pPr>
            <w:r w:rsidRPr="00124328">
              <w:rPr>
                <w:rFonts w:ascii="Arial" w:hAnsi="Arial" w:cs="Arial"/>
                <w:sz w:val="20"/>
                <w:szCs w:val="20"/>
              </w:rPr>
              <w:t>the FIC must give immediate notice of such</w:t>
            </w:r>
          </w:p>
          <w:p w:rsidR="005D293C" w:rsidRPr="00124328" w:rsidRDefault="005D293C" w:rsidP="005D293C">
            <w:pPr>
              <w:jc w:val="both"/>
              <w:rPr>
                <w:rFonts w:ascii="Arial" w:hAnsi="Arial" w:cs="Arial"/>
                <w:sz w:val="20"/>
                <w:szCs w:val="20"/>
              </w:rPr>
            </w:pPr>
            <w:r w:rsidRPr="00124328">
              <w:rPr>
                <w:rFonts w:ascii="Arial" w:hAnsi="Arial" w:cs="Arial"/>
                <w:sz w:val="20"/>
                <w:szCs w:val="20"/>
              </w:rPr>
              <w:t>adoption.</w:t>
            </w:r>
          </w:p>
          <w:p w:rsidR="005D293C" w:rsidRPr="00124328" w:rsidRDefault="005D293C" w:rsidP="005D293C">
            <w:pPr>
              <w:jc w:val="both"/>
              <w:rPr>
                <w:rFonts w:ascii="Arial" w:hAnsi="Arial" w:cs="Arial"/>
                <w:sz w:val="20"/>
                <w:szCs w:val="20"/>
              </w:rPr>
            </w:pPr>
          </w:p>
          <w:p w:rsidR="005D293C" w:rsidRPr="00124328" w:rsidRDefault="005D293C" w:rsidP="005D293C">
            <w:pPr>
              <w:jc w:val="both"/>
              <w:rPr>
                <w:rFonts w:ascii="Arial" w:hAnsi="Arial" w:cs="Arial"/>
                <w:sz w:val="20"/>
                <w:szCs w:val="20"/>
              </w:rPr>
            </w:pPr>
            <w:r w:rsidRPr="00124328">
              <w:rPr>
                <w:rFonts w:ascii="Arial" w:hAnsi="Arial" w:cs="Arial"/>
                <w:sz w:val="20"/>
                <w:szCs w:val="20"/>
              </w:rPr>
              <w:t>Proposed wording:</w:t>
            </w:r>
          </w:p>
          <w:p w:rsidR="005D293C" w:rsidRPr="00124328" w:rsidRDefault="005D293C" w:rsidP="005D293C">
            <w:pPr>
              <w:jc w:val="both"/>
              <w:rPr>
                <w:rFonts w:ascii="Arial" w:hAnsi="Arial" w:cs="Arial"/>
                <w:sz w:val="20"/>
                <w:szCs w:val="20"/>
              </w:rPr>
            </w:pPr>
            <w:r w:rsidRPr="00124328">
              <w:rPr>
                <w:rFonts w:ascii="Arial" w:hAnsi="Arial" w:cs="Arial"/>
                <w:sz w:val="20"/>
                <w:szCs w:val="20"/>
              </w:rPr>
              <w:t>[Following a notice contemplated in subsection (1)</w:t>
            </w:r>
          </w:p>
          <w:p w:rsidR="005D293C" w:rsidRPr="00124328" w:rsidRDefault="005D293C" w:rsidP="005D293C">
            <w:pPr>
              <w:jc w:val="both"/>
              <w:rPr>
                <w:rFonts w:ascii="Arial" w:hAnsi="Arial" w:cs="Arial"/>
                <w:sz w:val="20"/>
                <w:szCs w:val="20"/>
              </w:rPr>
            </w:pPr>
            <w:r w:rsidRPr="00124328">
              <w:rPr>
                <w:rFonts w:ascii="Arial" w:hAnsi="Arial" w:cs="Arial"/>
                <w:sz w:val="20"/>
                <w:szCs w:val="20"/>
              </w:rPr>
              <w:t>the] The Director must, [from time to time and] by</w:t>
            </w:r>
          </w:p>
          <w:p w:rsidR="005D293C" w:rsidRPr="00124328" w:rsidRDefault="005D293C" w:rsidP="005D293C">
            <w:pPr>
              <w:jc w:val="both"/>
              <w:rPr>
                <w:rFonts w:ascii="Arial" w:hAnsi="Arial" w:cs="Arial"/>
                <w:sz w:val="20"/>
                <w:szCs w:val="20"/>
              </w:rPr>
            </w:pPr>
            <w:r w:rsidRPr="00124328">
              <w:rPr>
                <w:rFonts w:ascii="Arial" w:hAnsi="Arial" w:cs="Arial"/>
                <w:sz w:val="20"/>
                <w:szCs w:val="20"/>
              </w:rPr>
              <w:t xml:space="preserve">appropriate means of publication, give </w:t>
            </w:r>
            <w:r w:rsidRPr="00124328">
              <w:rPr>
                <w:rFonts w:ascii="Arial" w:hAnsi="Arial" w:cs="Arial"/>
                <w:color w:val="FF0000"/>
                <w:sz w:val="20"/>
                <w:szCs w:val="20"/>
                <w:u w:val="single"/>
              </w:rPr>
              <w:t>immediate</w:t>
            </w:r>
          </w:p>
          <w:p w:rsidR="005D293C" w:rsidRDefault="005D293C" w:rsidP="005D293C">
            <w:pPr>
              <w:jc w:val="both"/>
              <w:rPr>
                <w:rFonts w:ascii="Arial" w:hAnsi="Arial" w:cs="Arial"/>
                <w:sz w:val="20"/>
                <w:szCs w:val="20"/>
              </w:rPr>
            </w:pPr>
            <w:r w:rsidRPr="00124328">
              <w:rPr>
                <w:rFonts w:ascii="Arial" w:hAnsi="Arial" w:cs="Arial"/>
                <w:sz w:val="20"/>
                <w:szCs w:val="20"/>
              </w:rPr>
              <w:t>notice of—</w:t>
            </w:r>
          </w:p>
        </w:tc>
        <w:tc>
          <w:tcPr>
            <w:tcW w:w="3600" w:type="dxa"/>
          </w:tcPr>
          <w:p w:rsidR="005D293C" w:rsidRDefault="003E731A" w:rsidP="006B50FF">
            <w:pPr>
              <w:pStyle w:val="ListParagraph"/>
              <w:numPr>
                <w:ilvl w:val="0"/>
                <w:numId w:val="54"/>
              </w:numPr>
              <w:ind w:left="340"/>
              <w:jc w:val="both"/>
              <w:rPr>
                <w:rFonts w:ascii="Arial" w:hAnsi="Arial" w:cs="Arial"/>
                <w:sz w:val="20"/>
                <w:szCs w:val="20"/>
              </w:rPr>
            </w:pPr>
            <w:r>
              <w:rPr>
                <w:rFonts w:ascii="Arial" w:hAnsi="Arial" w:cs="Arial"/>
                <w:sz w:val="20"/>
                <w:szCs w:val="20"/>
              </w:rPr>
              <w:t xml:space="preserve">The </w:t>
            </w:r>
            <w:r w:rsidR="006956D6">
              <w:rPr>
                <w:rFonts w:ascii="Arial" w:hAnsi="Arial" w:cs="Arial"/>
                <w:sz w:val="20"/>
                <w:szCs w:val="20"/>
              </w:rPr>
              <w:t xml:space="preserve">proposed amendments provided </w:t>
            </w:r>
            <w:r w:rsidR="0015766A">
              <w:rPr>
                <w:rFonts w:ascii="Arial" w:hAnsi="Arial" w:cs="Arial"/>
                <w:sz w:val="20"/>
                <w:szCs w:val="20"/>
              </w:rPr>
              <w:t>by BASA have been included in the POCDATARA Amendment Bill currently before the Po</w:t>
            </w:r>
            <w:r w:rsidR="00356DA6">
              <w:rPr>
                <w:rFonts w:ascii="Arial" w:hAnsi="Arial" w:cs="Arial"/>
                <w:sz w:val="20"/>
                <w:szCs w:val="20"/>
              </w:rPr>
              <w:t xml:space="preserve">lice Portfolio Committee.  </w:t>
            </w:r>
            <w:r w:rsidR="00CC7AE3">
              <w:rPr>
                <w:rFonts w:ascii="Arial" w:hAnsi="Arial" w:cs="Arial"/>
                <w:sz w:val="20"/>
                <w:szCs w:val="20"/>
              </w:rPr>
              <w:t xml:space="preserve">The POCDATARA Amendment Bill contains amendments to the FIC Act that delete </w:t>
            </w:r>
            <w:r w:rsidR="00243F65">
              <w:rPr>
                <w:rFonts w:ascii="Arial" w:hAnsi="Arial" w:cs="Arial"/>
                <w:sz w:val="20"/>
                <w:szCs w:val="20"/>
              </w:rPr>
              <w:t>section 26A</w:t>
            </w:r>
            <w:r w:rsidR="005C0F2D">
              <w:rPr>
                <w:rFonts w:ascii="Arial" w:hAnsi="Arial" w:cs="Arial"/>
                <w:sz w:val="20"/>
                <w:szCs w:val="20"/>
              </w:rPr>
              <w:t>(2) which will bring the targeted financial sanction regime relating to terrorism into the scope of the FIC Act</w:t>
            </w:r>
            <w:r w:rsidR="008C591B">
              <w:rPr>
                <w:rFonts w:ascii="Arial" w:hAnsi="Arial" w:cs="Arial"/>
                <w:sz w:val="20"/>
                <w:szCs w:val="20"/>
              </w:rPr>
              <w:t xml:space="preserve">.  All consequential amendments as a result of this are being dealt with </w:t>
            </w:r>
            <w:r w:rsidR="00734F4B">
              <w:rPr>
                <w:rFonts w:ascii="Arial" w:hAnsi="Arial" w:cs="Arial"/>
                <w:sz w:val="20"/>
                <w:szCs w:val="20"/>
              </w:rPr>
              <w:t>through amendments in the POCDATARA Amendment Bill</w:t>
            </w:r>
          </w:p>
          <w:p w:rsidR="00734F4B" w:rsidRDefault="00734F4B" w:rsidP="006B50FF">
            <w:pPr>
              <w:pStyle w:val="ListParagraph"/>
              <w:numPr>
                <w:ilvl w:val="0"/>
                <w:numId w:val="54"/>
              </w:numPr>
              <w:ind w:left="340"/>
              <w:jc w:val="both"/>
              <w:rPr>
                <w:rFonts w:ascii="Arial" w:hAnsi="Arial" w:cs="Arial"/>
                <w:sz w:val="20"/>
                <w:szCs w:val="20"/>
              </w:rPr>
            </w:pPr>
            <w:r>
              <w:rPr>
                <w:rFonts w:ascii="Arial" w:hAnsi="Arial" w:cs="Arial"/>
                <w:sz w:val="20"/>
                <w:szCs w:val="20"/>
              </w:rPr>
              <w:t xml:space="preserve">The POCDATARA Amendment Bill </w:t>
            </w:r>
            <w:r w:rsidR="00BB0D57">
              <w:rPr>
                <w:rFonts w:ascii="Arial" w:hAnsi="Arial" w:cs="Arial"/>
                <w:sz w:val="20"/>
                <w:szCs w:val="20"/>
              </w:rPr>
              <w:t xml:space="preserve">was at an advanced stage in the process when the proposals to amend the FIC Act in GLAB was developed.  </w:t>
            </w:r>
            <w:r w:rsidR="008E4873">
              <w:rPr>
                <w:rFonts w:ascii="Arial" w:hAnsi="Arial" w:cs="Arial"/>
                <w:sz w:val="20"/>
                <w:szCs w:val="20"/>
              </w:rPr>
              <w:t>Due to this it was decided to keep the amendments to the FIC Act in the POCDATARA Amendment Bill and the tim</w:t>
            </w:r>
            <w:r w:rsidR="00160AB1">
              <w:rPr>
                <w:rFonts w:ascii="Arial" w:hAnsi="Arial" w:cs="Arial"/>
                <w:sz w:val="20"/>
                <w:szCs w:val="20"/>
              </w:rPr>
              <w:t xml:space="preserve">ing of the two Bills are being monitored </w:t>
            </w:r>
          </w:p>
          <w:p w:rsidR="0074500F" w:rsidRPr="003E731A" w:rsidRDefault="00D462C3" w:rsidP="006B50FF">
            <w:pPr>
              <w:pStyle w:val="ListParagraph"/>
              <w:numPr>
                <w:ilvl w:val="0"/>
                <w:numId w:val="54"/>
              </w:numPr>
              <w:ind w:left="340"/>
              <w:jc w:val="both"/>
              <w:rPr>
                <w:rFonts w:ascii="Arial" w:hAnsi="Arial" w:cs="Arial"/>
                <w:sz w:val="20"/>
                <w:szCs w:val="20"/>
              </w:rPr>
            </w:pPr>
            <w:r>
              <w:rPr>
                <w:rFonts w:ascii="Arial" w:hAnsi="Arial" w:cs="Arial"/>
                <w:sz w:val="20"/>
                <w:szCs w:val="20"/>
              </w:rPr>
              <w:t>The insertion of the word ‘immediate</w:t>
            </w:r>
            <w:r w:rsidR="00147048">
              <w:rPr>
                <w:rFonts w:ascii="Arial" w:hAnsi="Arial" w:cs="Arial"/>
                <w:sz w:val="20"/>
                <w:szCs w:val="20"/>
              </w:rPr>
              <w:t>’</w:t>
            </w:r>
            <w:r>
              <w:rPr>
                <w:rFonts w:ascii="Arial" w:hAnsi="Arial" w:cs="Arial"/>
                <w:sz w:val="20"/>
                <w:szCs w:val="20"/>
              </w:rPr>
              <w:t xml:space="preserve"> is not supported</w:t>
            </w:r>
            <w:r w:rsidR="00147048">
              <w:rPr>
                <w:rFonts w:ascii="Arial" w:hAnsi="Arial" w:cs="Arial"/>
                <w:sz w:val="20"/>
                <w:szCs w:val="20"/>
              </w:rPr>
              <w:t xml:space="preserve"> as the</w:t>
            </w:r>
            <w:r w:rsidR="00147048" w:rsidRPr="00147048">
              <w:rPr>
                <w:rFonts w:ascii="Arial" w:hAnsi="Arial" w:cs="Arial"/>
                <w:sz w:val="20"/>
                <w:szCs w:val="20"/>
              </w:rPr>
              <w:t xml:space="preserve"> removal of the wording 'from time to time' is a safeguard that the notice will be published as soon as practicable</w:t>
            </w:r>
            <w:r w:rsidR="00793D80">
              <w:rPr>
                <w:rFonts w:ascii="Arial" w:hAnsi="Arial" w:cs="Arial"/>
                <w:sz w:val="20"/>
                <w:szCs w:val="20"/>
              </w:rPr>
              <w:t>.</w:t>
            </w:r>
          </w:p>
        </w:tc>
      </w:tr>
      <w:tr w:rsidR="00FD2966" w:rsidRPr="006E5F7A" w:rsidTr="00F80AC1">
        <w:tc>
          <w:tcPr>
            <w:tcW w:w="4543" w:type="dxa"/>
          </w:tcPr>
          <w:p w:rsidR="00FD2966" w:rsidRPr="00DC0B83" w:rsidRDefault="0058602C" w:rsidP="005D293C">
            <w:pPr>
              <w:jc w:val="both"/>
              <w:rPr>
                <w:rFonts w:ascii="Arial" w:hAnsi="Arial" w:cs="Arial"/>
                <w:b/>
                <w:sz w:val="20"/>
                <w:szCs w:val="20"/>
              </w:rPr>
            </w:pPr>
            <w:r w:rsidRPr="00DC0B83">
              <w:rPr>
                <w:rFonts w:ascii="Arial" w:hAnsi="Arial" w:cs="Arial"/>
                <w:b/>
                <w:sz w:val="20"/>
                <w:szCs w:val="20"/>
              </w:rPr>
              <w:t xml:space="preserve">Clause </w:t>
            </w:r>
            <w:r w:rsidR="00F65645" w:rsidRPr="00DC0B83">
              <w:rPr>
                <w:rFonts w:ascii="Arial" w:hAnsi="Arial" w:cs="Arial"/>
                <w:b/>
                <w:sz w:val="20"/>
                <w:szCs w:val="20"/>
              </w:rPr>
              <w:t xml:space="preserve">26 </w:t>
            </w:r>
          </w:p>
          <w:p w:rsidR="00F65645" w:rsidRPr="00F65645" w:rsidRDefault="00F65645" w:rsidP="00F65645">
            <w:pPr>
              <w:jc w:val="both"/>
              <w:rPr>
                <w:rFonts w:ascii="Arial" w:hAnsi="Arial" w:cs="Arial"/>
                <w:sz w:val="20"/>
                <w:szCs w:val="20"/>
              </w:rPr>
            </w:pPr>
            <w:r w:rsidRPr="00F65645">
              <w:rPr>
                <w:rFonts w:ascii="Arial" w:hAnsi="Arial" w:cs="Arial"/>
                <w:sz w:val="20"/>
                <w:szCs w:val="20"/>
              </w:rPr>
              <w:t>Section 26B of the Financial Intelligence Centre Act, 2001, is hereby amended—</w:t>
            </w:r>
          </w:p>
          <w:p w:rsidR="00F65645" w:rsidRPr="00F65645" w:rsidRDefault="00F65645" w:rsidP="00F65645">
            <w:pPr>
              <w:jc w:val="both"/>
              <w:rPr>
                <w:rFonts w:ascii="Arial" w:hAnsi="Arial" w:cs="Arial"/>
                <w:sz w:val="20"/>
                <w:szCs w:val="20"/>
              </w:rPr>
            </w:pPr>
            <w:r w:rsidRPr="00F65645">
              <w:rPr>
                <w:rFonts w:ascii="Arial" w:hAnsi="Arial" w:cs="Arial"/>
                <w:sz w:val="20"/>
                <w:szCs w:val="20"/>
              </w:rPr>
              <w:t>(a) by the substitution for the words following paragraph (e) of the following</w:t>
            </w:r>
            <w:r>
              <w:rPr>
                <w:rFonts w:ascii="Arial" w:hAnsi="Arial" w:cs="Arial"/>
                <w:sz w:val="20"/>
                <w:szCs w:val="20"/>
              </w:rPr>
              <w:t xml:space="preserve"> </w:t>
            </w:r>
            <w:r w:rsidRPr="00F65645">
              <w:rPr>
                <w:rFonts w:ascii="Arial" w:hAnsi="Arial" w:cs="Arial"/>
                <w:sz w:val="20"/>
                <w:szCs w:val="20"/>
              </w:rPr>
              <w:t>words:</w:t>
            </w:r>
          </w:p>
          <w:p w:rsidR="00F65645" w:rsidRPr="00F65645" w:rsidRDefault="00F65645" w:rsidP="00F65645">
            <w:pPr>
              <w:jc w:val="both"/>
              <w:rPr>
                <w:rFonts w:ascii="Arial" w:hAnsi="Arial" w:cs="Arial"/>
                <w:sz w:val="20"/>
                <w:szCs w:val="20"/>
              </w:rPr>
            </w:pPr>
            <w:r w:rsidRPr="00F65645">
              <w:rPr>
                <w:rFonts w:ascii="Arial" w:hAnsi="Arial" w:cs="Arial"/>
                <w:sz w:val="20"/>
                <w:szCs w:val="20"/>
              </w:rPr>
              <w:t>‘‘intending that the property, ﬁnancial or other service or economic</w:t>
            </w:r>
            <w:r>
              <w:rPr>
                <w:rFonts w:ascii="Arial" w:hAnsi="Arial" w:cs="Arial"/>
                <w:sz w:val="20"/>
                <w:szCs w:val="20"/>
              </w:rPr>
              <w:t xml:space="preserve"> </w:t>
            </w:r>
            <w:r w:rsidRPr="00F65645">
              <w:rPr>
                <w:rFonts w:ascii="Arial" w:hAnsi="Arial" w:cs="Arial"/>
                <w:sz w:val="20"/>
                <w:szCs w:val="20"/>
              </w:rPr>
              <w:t>support, as the case may be, be used, or while the person knows or ought</w:t>
            </w:r>
          </w:p>
          <w:p w:rsidR="00F65645" w:rsidRPr="00F65645" w:rsidRDefault="00F65645" w:rsidP="00F65645">
            <w:pPr>
              <w:jc w:val="both"/>
              <w:rPr>
                <w:rFonts w:ascii="Arial" w:hAnsi="Arial" w:cs="Arial"/>
                <w:sz w:val="20"/>
                <w:szCs w:val="20"/>
              </w:rPr>
            </w:pPr>
            <w:r w:rsidRPr="00F65645">
              <w:rPr>
                <w:rFonts w:ascii="Arial" w:hAnsi="Arial" w:cs="Arial"/>
                <w:sz w:val="20"/>
                <w:szCs w:val="20"/>
              </w:rPr>
              <w:t>reasonably to have known or suspected that the property, service or</w:t>
            </w:r>
            <w:r>
              <w:rPr>
                <w:rFonts w:ascii="Arial" w:hAnsi="Arial" w:cs="Arial"/>
                <w:sz w:val="20"/>
                <w:szCs w:val="20"/>
              </w:rPr>
              <w:t xml:space="preserve"> </w:t>
            </w:r>
            <w:r w:rsidRPr="00F65645">
              <w:rPr>
                <w:rFonts w:ascii="Arial" w:hAnsi="Arial" w:cs="Arial"/>
                <w:sz w:val="20"/>
                <w:szCs w:val="20"/>
              </w:rPr>
              <w:t>support concerned will be used, directly or indirectly, in whole or in part,</w:t>
            </w:r>
          </w:p>
          <w:p w:rsidR="00F65645" w:rsidRPr="00F65645" w:rsidRDefault="00F65645" w:rsidP="00F65645">
            <w:pPr>
              <w:jc w:val="both"/>
              <w:rPr>
                <w:rFonts w:ascii="Arial" w:hAnsi="Arial" w:cs="Arial"/>
                <w:sz w:val="20"/>
                <w:szCs w:val="20"/>
              </w:rPr>
            </w:pPr>
            <w:r w:rsidRPr="00F65645">
              <w:rPr>
                <w:rFonts w:ascii="Arial" w:hAnsi="Arial" w:cs="Arial"/>
                <w:sz w:val="20"/>
                <w:szCs w:val="20"/>
              </w:rPr>
              <w:t>for the beneﬁt of, or on behalf of, or at the direction of, or under the</w:t>
            </w:r>
            <w:r>
              <w:rPr>
                <w:rFonts w:ascii="Arial" w:hAnsi="Arial" w:cs="Arial"/>
                <w:sz w:val="20"/>
                <w:szCs w:val="20"/>
              </w:rPr>
              <w:t xml:space="preserve"> </w:t>
            </w:r>
            <w:r w:rsidRPr="00F65645">
              <w:rPr>
                <w:rFonts w:ascii="Arial" w:hAnsi="Arial" w:cs="Arial"/>
                <w:sz w:val="20"/>
                <w:szCs w:val="20"/>
              </w:rPr>
              <w:t>control of a person or an entity identiﬁed pursuant to a resolution of the</w:t>
            </w:r>
          </w:p>
          <w:p w:rsidR="00F65645" w:rsidRDefault="00F65645" w:rsidP="00F65645">
            <w:pPr>
              <w:jc w:val="both"/>
              <w:rPr>
                <w:rFonts w:ascii="Arial" w:hAnsi="Arial" w:cs="Arial"/>
                <w:sz w:val="20"/>
                <w:szCs w:val="20"/>
              </w:rPr>
            </w:pPr>
            <w:r w:rsidRPr="00F65645">
              <w:rPr>
                <w:rFonts w:ascii="Arial" w:hAnsi="Arial" w:cs="Arial"/>
                <w:sz w:val="20"/>
                <w:szCs w:val="20"/>
              </w:rPr>
              <w:t>Security Council of the United Nations contemplated in [a notice</w:t>
            </w:r>
            <w:r>
              <w:rPr>
                <w:rFonts w:ascii="Arial" w:hAnsi="Arial" w:cs="Arial"/>
                <w:sz w:val="20"/>
                <w:szCs w:val="20"/>
              </w:rPr>
              <w:t xml:space="preserve"> </w:t>
            </w:r>
            <w:r w:rsidRPr="00F65645">
              <w:rPr>
                <w:rFonts w:ascii="Arial" w:hAnsi="Arial" w:cs="Arial"/>
                <w:sz w:val="20"/>
                <w:szCs w:val="20"/>
              </w:rPr>
              <w:t>referred to in] section 26A(1).’’;</w:t>
            </w:r>
          </w:p>
        </w:tc>
        <w:tc>
          <w:tcPr>
            <w:tcW w:w="4632" w:type="dxa"/>
          </w:tcPr>
          <w:p w:rsidR="00FD2966" w:rsidRDefault="009A6C05" w:rsidP="007A0707">
            <w:pPr>
              <w:jc w:val="both"/>
              <w:rPr>
                <w:rFonts w:ascii="Arial" w:hAnsi="Arial" w:cs="Arial"/>
                <w:sz w:val="20"/>
                <w:szCs w:val="20"/>
              </w:rPr>
            </w:pPr>
            <w:r>
              <w:rPr>
                <w:rFonts w:ascii="Arial" w:hAnsi="Arial" w:cs="Arial"/>
                <w:sz w:val="20"/>
                <w:szCs w:val="20"/>
              </w:rPr>
              <w:t>BASA</w:t>
            </w:r>
          </w:p>
          <w:p w:rsidR="009A6C05" w:rsidRPr="009A6C05" w:rsidRDefault="009A6C05" w:rsidP="009A6C05">
            <w:pPr>
              <w:jc w:val="both"/>
              <w:rPr>
                <w:rFonts w:ascii="Arial" w:hAnsi="Arial" w:cs="Arial"/>
                <w:sz w:val="20"/>
                <w:szCs w:val="20"/>
              </w:rPr>
            </w:pPr>
            <w:r w:rsidRPr="009A6C05">
              <w:rPr>
                <w:rFonts w:ascii="Arial" w:hAnsi="Arial" w:cs="Arial"/>
                <w:sz w:val="20"/>
                <w:szCs w:val="20"/>
              </w:rPr>
              <w:t>BASA would appreciate it if guidance could be provided to</w:t>
            </w:r>
            <w:r>
              <w:rPr>
                <w:rFonts w:ascii="Arial" w:hAnsi="Arial" w:cs="Arial"/>
                <w:sz w:val="20"/>
                <w:szCs w:val="20"/>
              </w:rPr>
              <w:t xml:space="preserve"> </w:t>
            </w:r>
            <w:r w:rsidRPr="009A6C05">
              <w:rPr>
                <w:rFonts w:ascii="Arial" w:hAnsi="Arial" w:cs="Arial"/>
                <w:sz w:val="20"/>
                <w:szCs w:val="20"/>
              </w:rPr>
              <w:t>accountable institutions to clarity on how the FIC expects practical</w:t>
            </w:r>
            <w:r>
              <w:rPr>
                <w:rFonts w:ascii="Arial" w:hAnsi="Arial" w:cs="Arial"/>
                <w:sz w:val="20"/>
                <w:szCs w:val="20"/>
              </w:rPr>
              <w:t xml:space="preserve"> </w:t>
            </w:r>
            <w:r w:rsidRPr="009A6C05">
              <w:rPr>
                <w:rFonts w:ascii="Arial" w:hAnsi="Arial" w:cs="Arial"/>
                <w:sz w:val="20"/>
                <w:szCs w:val="20"/>
              </w:rPr>
              <w:t>compliance with the provision, so that they can understand what is</w:t>
            </w:r>
          </w:p>
          <w:p w:rsidR="009A6C05" w:rsidRPr="007A0707" w:rsidRDefault="009A6C05" w:rsidP="009A6C05">
            <w:pPr>
              <w:jc w:val="both"/>
              <w:rPr>
                <w:rFonts w:ascii="Arial" w:hAnsi="Arial" w:cs="Arial"/>
                <w:sz w:val="20"/>
                <w:szCs w:val="20"/>
              </w:rPr>
            </w:pPr>
            <w:r w:rsidRPr="009A6C05">
              <w:rPr>
                <w:rFonts w:ascii="Arial" w:hAnsi="Arial" w:cs="Arial"/>
                <w:sz w:val="20"/>
                <w:szCs w:val="20"/>
              </w:rPr>
              <w:t xml:space="preserve">required and can comply therewith.  </w:t>
            </w:r>
          </w:p>
        </w:tc>
        <w:tc>
          <w:tcPr>
            <w:tcW w:w="3600" w:type="dxa"/>
          </w:tcPr>
          <w:p w:rsidR="00FD2966" w:rsidRPr="006E5F7A" w:rsidRDefault="00793D80" w:rsidP="005D293C">
            <w:pPr>
              <w:jc w:val="both"/>
              <w:rPr>
                <w:rFonts w:ascii="Arial" w:hAnsi="Arial" w:cs="Arial"/>
                <w:sz w:val="20"/>
                <w:szCs w:val="20"/>
              </w:rPr>
            </w:pPr>
            <w:r>
              <w:rPr>
                <w:rFonts w:ascii="Arial" w:hAnsi="Arial" w:cs="Arial"/>
                <w:sz w:val="20"/>
                <w:szCs w:val="20"/>
              </w:rPr>
              <w:t>Noted</w:t>
            </w:r>
          </w:p>
        </w:tc>
      </w:tr>
      <w:tr w:rsidR="00C16D41" w:rsidRPr="006E5F7A" w:rsidTr="00F80AC1">
        <w:tc>
          <w:tcPr>
            <w:tcW w:w="4543" w:type="dxa"/>
          </w:tcPr>
          <w:p w:rsidR="00C16D41" w:rsidRPr="00DC0B83" w:rsidRDefault="00C16D41" w:rsidP="005D293C">
            <w:pPr>
              <w:jc w:val="both"/>
              <w:rPr>
                <w:rFonts w:ascii="Arial" w:hAnsi="Arial" w:cs="Arial"/>
                <w:b/>
                <w:sz w:val="20"/>
                <w:szCs w:val="20"/>
              </w:rPr>
            </w:pPr>
            <w:r w:rsidRPr="00DC0B83">
              <w:rPr>
                <w:rFonts w:ascii="Arial" w:hAnsi="Arial" w:cs="Arial"/>
                <w:b/>
                <w:sz w:val="20"/>
                <w:szCs w:val="20"/>
              </w:rPr>
              <w:t>Clause 29</w:t>
            </w:r>
          </w:p>
          <w:p w:rsidR="00B408A4" w:rsidRPr="00B408A4" w:rsidRDefault="00B408A4" w:rsidP="00B408A4">
            <w:pPr>
              <w:jc w:val="both"/>
              <w:rPr>
                <w:rFonts w:ascii="Arial" w:hAnsi="Arial" w:cs="Arial"/>
                <w:sz w:val="20"/>
                <w:szCs w:val="20"/>
              </w:rPr>
            </w:pPr>
            <w:r w:rsidRPr="00B408A4">
              <w:rPr>
                <w:rFonts w:ascii="Arial" w:hAnsi="Arial" w:cs="Arial"/>
                <w:sz w:val="20"/>
                <w:szCs w:val="20"/>
              </w:rPr>
              <w:t>Section 28A of the Financial Intelligence Centre Act, 2001, is hereby amended by</w:t>
            </w:r>
            <w:r>
              <w:rPr>
                <w:rFonts w:ascii="Arial" w:hAnsi="Arial" w:cs="Arial"/>
                <w:sz w:val="20"/>
                <w:szCs w:val="20"/>
              </w:rPr>
              <w:t xml:space="preserve"> </w:t>
            </w:r>
            <w:r w:rsidRPr="00B408A4">
              <w:rPr>
                <w:rFonts w:ascii="Arial" w:hAnsi="Arial" w:cs="Arial"/>
                <w:sz w:val="20"/>
                <w:szCs w:val="20"/>
              </w:rPr>
              <w:t>the substitution in subsection (1) for paragraph (c) of the following paragraph:</w:t>
            </w:r>
          </w:p>
          <w:p w:rsidR="00B408A4" w:rsidRDefault="00B408A4" w:rsidP="00B408A4">
            <w:pPr>
              <w:jc w:val="both"/>
              <w:rPr>
                <w:rFonts w:ascii="Arial" w:hAnsi="Arial" w:cs="Arial"/>
                <w:sz w:val="20"/>
                <w:szCs w:val="20"/>
              </w:rPr>
            </w:pPr>
            <w:r w:rsidRPr="00B408A4">
              <w:rPr>
                <w:rFonts w:ascii="Arial" w:hAnsi="Arial" w:cs="Arial"/>
                <w:sz w:val="20"/>
                <w:szCs w:val="20"/>
              </w:rPr>
              <w:t>‘‘(c) a person or an entity identiﬁed pursuant to a resolution of the Security Council</w:t>
            </w:r>
            <w:r>
              <w:rPr>
                <w:rFonts w:ascii="Arial" w:hAnsi="Arial" w:cs="Arial"/>
                <w:sz w:val="20"/>
                <w:szCs w:val="20"/>
              </w:rPr>
              <w:t xml:space="preserve"> </w:t>
            </w:r>
            <w:r w:rsidRPr="00B408A4">
              <w:rPr>
                <w:rFonts w:ascii="Arial" w:hAnsi="Arial" w:cs="Arial"/>
                <w:sz w:val="20"/>
                <w:szCs w:val="20"/>
              </w:rPr>
              <w:t>of the United Nations contemplated in [a notice referred to in] section</w:t>
            </w:r>
            <w:r>
              <w:rPr>
                <w:rFonts w:ascii="Arial" w:hAnsi="Arial" w:cs="Arial"/>
                <w:sz w:val="20"/>
                <w:szCs w:val="20"/>
              </w:rPr>
              <w:t xml:space="preserve"> </w:t>
            </w:r>
            <w:r w:rsidRPr="00B408A4">
              <w:rPr>
                <w:rFonts w:ascii="Arial" w:hAnsi="Arial" w:cs="Arial"/>
                <w:sz w:val="20"/>
                <w:szCs w:val="20"/>
              </w:rPr>
              <w:t>26A(1).’’.</w:t>
            </w:r>
          </w:p>
          <w:p w:rsidR="00C16D41" w:rsidRDefault="00C16D41" w:rsidP="005D293C">
            <w:pPr>
              <w:jc w:val="both"/>
              <w:rPr>
                <w:rFonts w:ascii="Arial" w:hAnsi="Arial" w:cs="Arial"/>
                <w:sz w:val="20"/>
                <w:szCs w:val="20"/>
              </w:rPr>
            </w:pPr>
          </w:p>
        </w:tc>
        <w:tc>
          <w:tcPr>
            <w:tcW w:w="4632" w:type="dxa"/>
          </w:tcPr>
          <w:p w:rsidR="00C16D41" w:rsidRDefault="009D3E6E" w:rsidP="007A0707">
            <w:pPr>
              <w:jc w:val="both"/>
              <w:rPr>
                <w:rFonts w:ascii="Arial" w:hAnsi="Arial" w:cs="Arial"/>
                <w:sz w:val="20"/>
                <w:szCs w:val="20"/>
              </w:rPr>
            </w:pPr>
            <w:r>
              <w:rPr>
                <w:rFonts w:ascii="Arial" w:hAnsi="Arial" w:cs="Arial"/>
                <w:sz w:val="20"/>
                <w:szCs w:val="20"/>
              </w:rPr>
              <w:t>BASA</w:t>
            </w:r>
          </w:p>
          <w:p w:rsidR="00EE4766" w:rsidRPr="00EE4766" w:rsidRDefault="00EE4766" w:rsidP="00EE4766">
            <w:pPr>
              <w:jc w:val="both"/>
              <w:rPr>
                <w:rFonts w:ascii="Arial" w:hAnsi="Arial" w:cs="Arial"/>
                <w:sz w:val="20"/>
                <w:szCs w:val="20"/>
              </w:rPr>
            </w:pPr>
            <w:r w:rsidRPr="00EE4766">
              <w:rPr>
                <w:rFonts w:ascii="Arial" w:hAnsi="Arial" w:cs="Arial"/>
                <w:sz w:val="20"/>
                <w:szCs w:val="20"/>
              </w:rPr>
              <w:t>The concern is not with the amendment but with the rest of the</w:t>
            </w:r>
            <w:r>
              <w:rPr>
                <w:rFonts w:ascii="Arial" w:hAnsi="Arial" w:cs="Arial"/>
                <w:sz w:val="20"/>
                <w:szCs w:val="20"/>
              </w:rPr>
              <w:t xml:space="preserve"> </w:t>
            </w:r>
            <w:r w:rsidRPr="00EE4766">
              <w:rPr>
                <w:rFonts w:ascii="Arial" w:hAnsi="Arial" w:cs="Arial"/>
                <w:sz w:val="20"/>
                <w:szCs w:val="20"/>
              </w:rPr>
              <w:t>section. Given the amendments to section 26A of the FIC Act and</w:t>
            </w:r>
            <w:r>
              <w:rPr>
                <w:rFonts w:ascii="Arial" w:hAnsi="Arial" w:cs="Arial"/>
                <w:sz w:val="20"/>
                <w:szCs w:val="20"/>
              </w:rPr>
              <w:t xml:space="preserve"> </w:t>
            </w:r>
            <w:r w:rsidRPr="00EE4766">
              <w:rPr>
                <w:rFonts w:ascii="Arial" w:hAnsi="Arial" w:cs="Arial"/>
                <w:sz w:val="20"/>
                <w:szCs w:val="20"/>
              </w:rPr>
              <w:t>the proposed amendments to the Protection of Constitutional</w:t>
            </w:r>
          </w:p>
          <w:p w:rsidR="00EE4766" w:rsidRDefault="00EE4766" w:rsidP="00EE4766">
            <w:pPr>
              <w:jc w:val="both"/>
              <w:rPr>
                <w:rFonts w:ascii="Arial" w:hAnsi="Arial" w:cs="Arial"/>
                <w:sz w:val="20"/>
                <w:szCs w:val="20"/>
              </w:rPr>
            </w:pPr>
            <w:r w:rsidRPr="00EE4766">
              <w:rPr>
                <w:rFonts w:ascii="Arial" w:hAnsi="Arial" w:cs="Arial"/>
                <w:sz w:val="20"/>
                <w:szCs w:val="20"/>
              </w:rPr>
              <w:t>Democracy Against Terrorist and Related Activities Act 33 of 2004</w:t>
            </w:r>
            <w:r>
              <w:rPr>
                <w:rFonts w:ascii="Arial" w:hAnsi="Arial" w:cs="Arial"/>
                <w:sz w:val="20"/>
                <w:szCs w:val="20"/>
              </w:rPr>
              <w:t xml:space="preserve"> </w:t>
            </w:r>
            <w:r w:rsidRPr="00EE4766">
              <w:rPr>
                <w:rFonts w:ascii="Arial" w:hAnsi="Arial" w:cs="Arial"/>
                <w:sz w:val="20"/>
                <w:szCs w:val="20"/>
              </w:rPr>
              <w:t>(POCDATARA) repealing section 25 thereof, it is recommended that</w:t>
            </w:r>
            <w:r>
              <w:rPr>
                <w:rFonts w:ascii="Arial" w:hAnsi="Arial" w:cs="Arial"/>
                <w:sz w:val="20"/>
                <w:szCs w:val="20"/>
              </w:rPr>
              <w:t xml:space="preserve"> </w:t>
            </w:r>
            <w:r w:rsidRPr="00EE4766">
              <w:rPr>
                <w:rFonts w:ascii="Arial" w:hAnsi="Arial" w:cs="Arial"/>
                <w:sz w:val="20"/>
                <w:szCs w:val="20"/>
              </w:rPr>
              <w:t>consideration be given in future to amending section 28A(3) of the</w:t>
            </w:r>
            <w:r>
              <w:rPr>
                <w:rFonts w:ascii="Arial" w:hAnsi="Arial" w:cs="Arial"/>
                <w:sz w:val="20"/>
                <w:szCs w:val="20"/>
              </w:rPr>
              <w:t xml:space="preserve"> </w:t>
            </w:r>
            <w:r w:rsidRPr="00EE4766">
              <w:rPr>
                <w:rFonts w:ascii="Arial" w:hAnsi="Arial" w:cs="Arial"/>
                <w:sz w:val="20"/>
                <w:szCs w:val="20"/>
              </w:rPr>
              <w:t xml:space="preserve">FIC Act.  </w:t>
            </w:r>
          </w:p>
          <w:p w:rsidR="00412CF8" w:rsidRDefault="00412CF8" w:rsidP="00EE4766">
            <w:pPr>
              <w:jc w:val="both"/>
              <w:rPr>
                <w:rFonts w:ascii="Arial" w:hAnsi="Arial" w:cs="Arial"/>
                <w:sz w:val="20"/>
                <w:szCs w:val="20"/>
              </w:rPr>
            </w:pPr>
          </w:p>
          <w:p w:rsidR="00412CF8" w:rsidRDefault="00412CF8" w:rsidP="00EE4766">
            <w:pPr>
              <w:jc w:val="both"/>
              <w:rPr>
                <w:rFonts w:ascii="Arial" w:hAnsi="Arial" w:cs="Arial"/>
                <w:sz w:val="20"/>
                <w:szCs w:val="20"/>
              </w:rPr>
            </w:pPr>
            <w:r>
              <w:rPr>
                <w:rFonts w:ascii="Arial" w:hAnsi="Arial" w:cs="Arial"/>
                <w:sz w:val="20"/>
                <w:szCs w:val="20"/>
              </w:rPr>
              <w:t>NGOLAW</w:t>
            </w:r>
            <w:r w:rsidR="00D63C63">
              <w:rPr>
                <w:rFonts w:ascii="Arial" w:hAnsi="Arial" w:cs="Arial"/>
                <w:sz w:val="20"/>
                <w:szCs w:val="20"/>
              </w:rPr>
              <w:t>, Milk Matters, True North</w:t>
            </w:r>
          </w:p>
          <w:p w:rsidR="0004570B" w:rsidRPr="0004570B" w:rsidRDefault="0004570B" w:rsidP="0004570B">
            <w:pPr>
              <w:jc w:val="both"/>
              <w:rPr>
                <w:rFonts w:ascii="Arial" w:hAnsi="Arial" w:cs="Arial"/>
                <w:sz w:val="20"/>
                <w:szCs w:val="20"/>
              </w:rPr>
            </w:pPr>
            <w:r w:rsidRPr="0004570B">
              <w:rPr>
                <w:rFonts w:ascii="Arial" w:hAnsi="Arial" w:cs="Arial"/>
                <w:sz w:val="20"/>
                <w:szCs w:val="20"/>
              </w:rPr>
              <w:t>Building in a reporting duty to facilitate</w:t>
            </w:r>
            <w:r>
              <w:rPr>
                <w:rFonts w:ascii="Arial" w:hAnsi="Arial" w:cs="Arial"/>
                <w:sz w:val="20"/>
                <w:szCs w:val="20"/>
              </w:rPr>
              <w:t xml:space="preserve"> </w:t>
            </w:r>
            <w:r w:rsidRPr="0004570B">
              <w:rPr>
                <w:rFonts w:ascii="Arial" w:hAnsi="Arial" w:cs="Arial"/>
                <w:sz w:val="20"/>
                <w:szCs w:val="20"/>
              </w:rPr>
              <w:t xml:space="preserve">enforcement of mandatory registration. </w:t>
            </w:r>
          </w:p>
          <w:p w:rsidR="0004570B" w:rsidRPr="0004570B" w:rsidRDefault="0004570B" w:rsidP="0004570B">
            <w:pPr>
              <w:jc w:val="both"/>
              <w:rPr>
                <w:rFonts w:ascii="Arial" w:hAnsi="Arial" w:cs="Arial"/>
                <w:sz w:val="20"/>
                <w:szCs w:val="20"/>
              </w:rPr>
            </w:pPr>
          </w:p>
          <w:p w:rsidR="00890B1E" w:rsidRDefault="0004570B" w:rsidP="0004570B">
            <w:pPr>
              <w:jc w:val="both"/>
              <w:rPr>
                <w:rFonts w:ascii="Arial" w:hAnsi="Arial" w:cs="Arial"/>
                <w:sz w:val="20"/>
                <w:szCs w:val="20"/>
              </w:rPr>
            </w:pPr>
            <w:r w:rsidRPr="0004570B">
              <w:rPr>
                <w:rFonts w:ascii="Arial" w:hAnsi="Arial" w:cs="Arial"/>
                <w:sz w:val="20"/>
                <w:szCs w:val="20"/>
              </w:rPr>
              <w:t>Also to counter voluntary associations from</w:t>
            </w:r>
            <w:r>
              <w:rPr>
                <w:rFonts w:ascii="Arial" w:hAnsi="Arial" w:cs="Arial"/>
                <w:sz w:val="20"/>
                <w:szCs w:val="20"/>
              </w:rPr>
              <w:t xml:space="preserve"> </w:t>
            </w:r>
            <w:r w:rsidRPr="0004570B">
              <w:rPr>
                <w:rFonts w:ascii="Arial" w:hAnsi="Arial" w:cs="Arial"/>
                <w:sz w:val="20"/>
                <w:szCs w:val="20"/>
              </w:rPr>
              <w:t>splintering into more than one once</w:t>
            </w:r>
            <w:r>
              <w:rPr>
                <w:rFonts w:ascii="Arial" w:hAnsi="Arial" w:cs="Arial"/>
                <w:sz w:val="20"/>
                <w:szCs w:val="20"/>
              </w:rPr>
              <w:t xml:space="preserve"> </w:t>
            </w:r>
            <w:r w:rsidRPr="0004570B">
              <w:rPr>
                <w:rFonts w:ascii="Arial" w:hAnsi="Arial" w:cs="Arial"/>
                <w:sz w:val="20"/>
                <w:szCs w:val="20"/>
              </w:rPr>
              <w:t xml:space="preserve">registration point is reached.  </w:t>
            </w:r>
          </w:p>
          <w:p w:rsidR="00616AE1" w:rsidRDefault="00983922" w:rsidP="00616AE1">
            <w:pPr>
              <w:jc w:val="both"/>
              <w:rPr>
                <w:rFonts w:ascii="Arial" w:hAnsi="Arial" w:cs="Arial"/>
                <w:sz w:val="20"/>
                <w:szCs w:val="20"/>
              </w:rPr>
            </w:pPr>
            <w:r>
              <w:rPr>
                <w:rFonts w:ascii="Arial" w:hAnsi="Arial" w:cs="Arial"/>
                <w:sz w:val="20"/>
                <w:szCs w:val="20"/>
              </w:rPr>
              <w:t xml:space="preserve">Adding a </w:t>
            </w:r>
            <w:r w:rsidR="00616AE1" w:rsidRPr="00616AE1">
              <w:rPr>
                <w:rFonts w:ascii="Arial" w:hAnsi="Arial" w:cs="Arial"/>
                <w:sz w:val="20"/>
                <w:szCs w:val="20"/>
              </w:rPr>
              <w:t xml:space="preserve">definition </w:t>
            </w:r>
            <w:r>
              <w:rPr>
                <w:rFonts w:ascii="Arial" w:hAnsi="Arial" w:cs="Arial"/>
                <w:sz w:val="20"/>
                <w:szCs w:val="20"/>
              </w:rPr>
              <w:t xml:space="preserve">of </w:t>
            </w:r>
            <w:r w:rsidR="000B0423">
              <w:rPr>
                <w:rFonts w:ascii="Arial" w:hAnsi="Arial" w:cs="Arial"/>
                <w:sz w:val="20"/>
                <w:szCs w:val="20"/>
              </w:rPr>
              <w:t>conduit voluntary association</w:t>
            </w:r>
            <w:r w:rsidR="00616AE1" w:rsidRPr="00616AE1">
              <w:rPr>
                <w:rFonts w:ascii="Arial" w:hAnsi="Arial" w:cs="Arial"/>
                <w:sz w:val="20"/>
                <w:szCs w:val="20"/>
              </w:rPr>
              <w:t xml:space="preserve"> to create a mechanism</w:t>
            </w:r>
            <w:r w:rsidR="000B0423">
              <w:rPr>
                <w:rFonts w:ascii="Arial" w:hAnsi="Arial" w:cs="Arial"/>
                <w:sz w:val="20"/>
                <w:szCs w:val="20"/>
              </w:rPr>
              <w:t xml:space="preserve"> </w:t>
            </w:r>
            <w:r w:rsidR="00616AE1" w:rsidRPr="00616AE1">
              <w:rPr>
                <w:rFonts w:ascii="Arial" w:hAnsi="Arial" w:cs="Arial"/>
                <w:sz w:val="20"/>
                <w:szCs w:val="20"/>
              </w:rPr>
              <w:t>for reporting a conduit voluntary association</w:t>
            </w:r>
            <w:r w:rsidR="000B0423">
              <w:rPr>
                <w:rFonts w:ascii="Arial" w:hAnsi="Arial" w:cs="Arial"/>
                <w:sz w:val="20"/>
                <w:szCs w:val="20"/>
              </w:rPr>
              <w:t xml:space="preserve"> </w:t>
            </w:r>
            <w:r w:rsidR="00616AE1" w:rsidRPr="00616AE1">
              <w:rPr>
                <w:rFonts w:ascii="Arial" w:hAnsi="Arial" w:cs="Arial"/>
                <w:sz w:val="20"/>
                <w:szCs w:val="20"/>
              </w:rPr>
              <w:t>which has a gross income over R5million a</w:t>
            </w:r>
            <w:r w:rsidR="00E5440F">
              <w:rPr>
                <w:rFonts w:ascii="Arial" w:hAnsi="Arial" w:cs="Arial"/>
                <w:sz w:val="20"/>
                <w:szCs w:val="20"/>
              </w:rPr>
              <w:t xml:space="preserve"> </w:t>
            </w:r>
            <w:r w:rsidR="00616AE1" w:rsidRPr="00616AE1">
              <w:rPr>
                <w:rFonts w:ascii="Arial" w:hAnsi="Arial" w:cs="Arial"/>
                <w:sz w:val="20"/>
                <w:szCs w:val="20"/>
              </w:rPr>
              <w:t>year.</w:t>
            </w:r>
          </w:p>
          <w:p w:rsidR="00412CF8" w:rsidRDefault="00412CF8" w:rsidP="00EE4766">
            <w:pPr>
              <w:jc w:val="both"/>
              <w:rPr>
                <w:rFonts w:ascii="Arial" w:hAnsi="Arial" w:cs="Arial"/>
                <w:sz w:val="20"/>
                <w:szCs w:val="20"/>
              </w:rPr>
            </w:pPr>
          </w:p>
        </w:tc>
        <w:tc>
          <w:tcPr>
            <w:tcW w:w="3600" w:type="dxa"/>
          </w:tcPr>
          <w:p w:rsidR="00C16D41" w:rsidRDefault="00793D80" w:rsidP="006B50FF">
            <w:pPr>
              <w:pStyle w:val="ListParagraph"/>
              <w:numPr>
                <w:ilvl w:val="0"/>
                <w:numId w:val="55"/>
              </w:numPr>
              <w:ind w:left="250" w:hanging="250"/>
              <w:jc w:val="both"/>
              <w:rPr>
                <w:rFonts w:ascii="Arial" w:hAnsi="Arial" w:cs="Arial"/>
                <w:sz w:val="20"/>
                <w:szCs w:val="20"/>
              </w:rPr>
            </w:pPr>
            <w:r>
              <w:rPr>
                <w:rFonts w:ascii="Arial" w:hAnsi="Arial" w:cs="Arial"/>
                <w:sz w:val="20"/>
                <w:szCs w:val="20"/>
              </w:rPr>
              <w:t>See comment above on th</w:t>
            </w:r>
            <w:r w:rsidR="00932B13">
              <w:rPr>
                <w:rFonts w:ascii="Arial" w:hAnsi="Arial" w:cs="Arial"/>
                <w:sz w:val="20"/>
                <w:szCs w:val="20"/>
              </w:rPr>
              <w:t>e POCDATARA Amendment Bill</w:t>
            </w: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Default="00332FC7" w:rsidP="00332FC7">
            <w:pPr>
              <w:jc w:val="both"/>
              <w:rPr>
                <w:rFonts w:ascii="Arial" w:hAnsi="Arial" w:cs="Arial"/>
                <w:sz w:val="20"/>
                <w:szCs w:val="20"/>
              </w:rPr>
            </w:pPr>
          </w:p>
          <w:p w:rsidR="00332FC7" w:rsidRPr="00332FC7" w:rsidRDefault="00332FC7" w:rsidP="006B50FF">
            <w:pPr>
              <w:pStyle w:val="ListParagraph"/>
              <w:numPr>
                <w:ilvl w:val="0"/>
                <w:numId w:val="55"/>
              </w:numPr>
              <w:ind w:left="340"/>
              <w:jc w:val="both"/>
              <w:rPr>
                <w:rFonts w:ascii="Arial" w:hAnsi="Arial" w:cs="Arial"/>
                <w:sz w:val="20"/>
                <w:szCs w:val="20"/>
              </w:rPr>
            </w:pPr>
            <w:r>
              <w:rPr>
                <w:rFonts w:ascii="Arial" w:hAnsi="Arial" w:cs="Arial"/>
                <w:sz w:val="20"/>
                <w:szCs w:val="20"/>
              </w:rPr>
              <w:t xml:space="preserve">The issue of compulsory registration of NPOs is being </w:t>
            </w:r>
            <w:r w:rsidR="00C13B6B">
              <w:rPr>
                <w:rFonts w:ascii="Arial" w:hAnsi="Arial" w:cs="Arial"/>
                <w:sz w:val="20"/>
                <w:szCs w:val="20"/>
              </w:rPr>
              <w:t>considered and revised wording is being developed</w:t>
            </w:r>
          </w:p>
        </w:tc>
      </w:tr>
      <w:tr w:rsidR="00BB63C7" w:rsidRPr="006E5F7A" w:rsidTr="00F80AC1">
        <w:tc>
          <w:tcPr>
            <w:tcW w:w="4543" w:type="dxa"/>
          </w:tcPr>
          <w:p w:rsidR="00BB63C7" w:rsidRDefault="000322E7" w:rsidP="005D293C">
            <w:pPr>
              <w:jc w:val="both"/>
              <w:rPr>
                <w:rFonts w:ascii="Arial" w:hAnsi="Arial" w:cs="Arial"/>
                <w:sz w:val="20"/>
                <w:szCs w:val="20"/>
              </w:rPr>
            </w:pPr>
            <w:r>
              <w:rPr>
                <w:rFonts w:ascii="Arial" w:hAnsi="Arial" w:cs="Arial"/>
                <w:sz w:val="20"/>
                <w:szCs w:val="20"/>
              </w:rPr>
              <w:t>Current section 29</w:t>
            </w:r>
          </w:p>
        </w:tc>
        <w:tc>
          <w:tcPr>
            <w:tcW w:w="4632" w:type="dxa"/>
          </w:tcPr>
          <w:p w:rsidR="00F65645" w:rsidRDefault="00F65645" w:rsidP="007A0707">
            <w:pPr>
              <w:jc w:val="both"/>
              <w:rPr>
                <w:rFonts w:ascii="Arial" w:hAnsi="Arial" w:cs="Arial"/>
                <w:sz w:val="20"/>
                <w:szCs w:val="20"/>
              </w:rPr>
            </w:pPr>
            <w:r>
              <w:rPr>
                <w:rFonts w:ascii="Arial" w:hAnsi="Arial" w:cs="Arial"/>
                <w:sz w:val="20"/>
                <w:szCs w:val="20"/>
              </w:rPr>
              <w:t>BASA</w:t>
            </w:r>
          </w:p>
          <w:p w:rsidR="007A0707" w:rsidRPr="007A0707" w:rsidRDefault="007A0707" w:rsidP="007A0707">
            <w:pPr>
              <w:jc w:val="both"/>
              <w:rPr>
                <w:rFonts w:ascii="Arial" w:hAnsi="Arial" w:cs="Arial"/>
                <w:sz w:val="20"/>
                <w:szCs w:val="20"/>
              </w:rPr>
            </w:pPr>
            <w:r w:rsidRPr="007A0707">
              <w:rPr>
                <w:rFonts w:ascii="Arial" w:hAnsi="Arial" w:cs="Arial"/>
                <w:sz w:val="20"/>
                <w:szCs w:val="20"/>
              </w:rPr>
              <w:t>BASA proposes that the legislature consider amending the FIC Act</w:t>
            </w:r>
            <w:r>
              <w:rPr>
                <w:rFonts w:ascii="Arial" w:hAnsi="Arial" w:cs="Arial"/>
                <w:sz w:val="20"/>
                <w:szCs w:val="20"/>
              </w:rPr>
              <w:t xml:space="preserve"> </w:t>
            </w:r>
            <w:r w:rsidRPr="007A0707">
              <w:rPr>
                <w:rFonts w:ascii="Arial" w:hAnsi="Arial" w:cs="Arial"/>
                <w:sz w:val="20"/>
                <w:szCs w:val="20"/>
              </w:rPr>
              <w:t>and the Regulations thereto to provide for a duty to report known</w:t>
            </w:r>
            <w:r>
              <w:rPr>
                <w:rFonts w:ascii="Arial" w:hAnsi="Arial" w:cs="Arial"/>
                <w:sz w:val="20"/>
                <w:szCs w:val="20"/>
              </w:rPr>
              <w:t xml:space="preserve"> </w:t>
            </w:r>
            <w:r w:rsidRPr="007A0707">
              <w:rPr>
                <w:rFonts w:ascii="Arial" w:hAnsi="Arial" w:cs="Arial"/>
                <w:sz w:val="20"/>
                <w:szCs w:val="20"/>
              </w:rPr>
              <w:t>or suspected proliferation financing in alignment with the</w:t>
            </w:r>
            <w:r>
              <w:rPr>
                <w:rFonts w:ascii="Arial" w:hAnsi="Arial" w:cs="Arial"/>
                <w:sz w:val="20"/>
                <w:szCs w:val="20"/>
              </w:rPr>
              <w:t xml:space="preserve"> </w:t>
            </w:r>
            <w:r w:rsidRPr="007A0707">
              <w:rPr>
                <w:rFonts w:ascii="Arial" w:hAnsi="Arial" w:cs="Arial"/>
                <w:sz w:val="20"/>
                <w:szCs w:val="20"/>
              </w:rPr>
              <w:t>amendments proposed by this Bill. In this regard, it is proposed that:</w:t>
            </w:r>
          </w:p>
          <w:p w:rsidR="007A0707" w:rsidRPr="007A0707" w:rsidRDefault="007A0707" w:rsidP="007A0707">
            <w:pPr>
              <w:jc w:val="both"/>
              <w:rPr>
                <w:rFonts w:ascii="Arial" w:hAnsi="Arial" w:cs="Arial"/>
                <w:sz w:val="20"/>
                <w:szCs w:val="20"/>
              </w:rPr>
            </w:pPr>
            <w:r w:rsidRPr="007A0707">
              <w:rPr>
                <w:rFonts w:ascii="Arial" w:hAnsi="Arial" w:cs="Arial"/>
                <w:sz w:val="20"/>
                <w:szCs w:val="20"/>
              </w:rPr>
              <w:t>a) section 29 of the FIC Act be amended to create the</w:t>
            </w:r>
            <w:r>
              <w:rPr>
                <w:rFonts w:ascii="Arial" w:hAnsi="Arial" w:cs="Arial"/>
                <w:sz w:val="20"/>
                <w:szCs w:val="20"/>
              </w:rPr>
              <w:t xml:space="preserve"> </w:t>
            </w:r>
            <w:r w:rsidRPr="007A0707">
              <w:rPr>
                <w:rFonts w:ascii="Arial" w:hAnsi="Arial" w:cs="Arial"/>
                <w:sz w:val="20"/>
                <w:szCs w:val="20"/>
              </w:rPr>
              <w:t>reporting obligation; and</w:t>
            </w:r>
          </w:p>
          <w:p w:rsidR="00C769B9" w:rsidRPr="00C769B9" w:rsidRDefault="007A0707" w:rsidP="00C769B9">
            <w:pPr>
              <w:jc w:val="both"/>
              <w:rPr>
                <w:rFonts w:ascii="Arial" w:hAnsi="Arial" w:cs="Arial"/>
                <w:sz w:val="20"/>
                <w:szCs w:val="20"/>
              </w:rPr>
            </w:pPr>
            <w:r w:rsidRPr="007A0707">
              <w:rPr>
                <w:rFonts w:ascii="Arial" w:hAnsi="Arial" w:cs="Arial"/>
                <w:sz w:val="20"/>
                <w:szCs w:val="20"/>
              </w:rPr>
              <w:t>b) the Regulations to the FIC Act be updated to detail the</w:t>
            </w:r>
            <w:r>
              <w:rPr>
                <w:rFonts w:ascii="Arial" w:hAnsi="Arial" w:cs="Arial"/>
                <w:sz w:val="20"/>
                <w:szCs w:val="20"/>
              </w:rPr>
              <w:t xml:space="preserve"> </w:t>
            </w:r>
            <w:r w:rsidRPr="007A0707">
              <w:rPr>
                <w:rFonts w:ascii="Arial" w:hAnsi="Arial" w:cs="Arial"/>
                <w:sz w:val="20"/>
                <w:szCs w:val="20"/>
              </w:rPr>
              <w:t>reporting requirements for reporting proliferation financing</w:t>
            </w:r>
            <w:r w:rsidR="00C769B9">
              <w:t xml:space="preserve"> </w:t>
            </w:r>
            <w:r w:rsidR="00C769B9" w:rsidRPr="00C769B9">
              <w:rPr>
                <w:rFonts w:ascii="Arial" w:hAnsi="Arial" w:cs="Arial"/>
                <w:sz w:val="20"/>
                <w:szCs w:val="20"/>
              </w:rPr>
              <w:t>transactions and activities, such as already exist for</w:t>
            </w:r>
            <w:r w:rsidR="00C769B9">
              <w:rPr>
                <w:rFonts w:ascii="Arial" w:hAnsi="Arial" w:cs="Arial"/>
                <w:sz w:val="20"/>
                <w:szCs w:val="20"/>
              </w:rPr>
              <w:t xml:space="preserve"> </w:t>
            </w:r>
            <w:r w:rsidR="00C769B9" w:rsidRPr="00C769B9">
              <w:rPr>
                <w:rFonts w:ascii="Arial" w:hAnsi="Arial" w:cs="Arial"/>
                <w:sz w:val="20"/>
                <w:szCs w:val="20"/>
              </w:rPr>
              <w:t>suspicious and unusual transaction reports (“STRs”),</w:t>
            </w:r>
            <w:r w:rsidR="00C769B9">
              <w:rPr>
                <w:rFonts w:ascii="Arial" w:hAnsi="Arial" w:cs="Arial"/>
                <w:sz w:val="20"/>
                <w:szCs w:val="20"/>
              </w:rPr>
              <w:t xml:space="preserve"> </w:t>
            </w:r>
            <w:r w:rsidR="00C769B9" w:rsidRPr="00C769B9">
              <w:rPr>
                <w:rFonts w:ascii="Arial" w:hAnsi="Arial" w:cs="Arial"/>
                <w:sz w:val="20"/>
                <w:szCs w:val="20"/>
              </w:rPr>
              <w:t>suspicious activity reports (“SARs”), terrorist financing</w:t>
            </w:r>
            <w:r w:rsidR="00C769B9">
              <w:rPr>
                <w:rFonts w:ascii="Arial" w:hAnsi="Arial" w:cs="Arial"/>
                <w:sz w:val="20"/>
                <w:szCs w:val="20"/>
              </w:rPr>
              <w:t xml:space="preserve"> </w:t>
            </w:r>
            <w:r w:rsidR="00C769B9" w:rsidRPr="00C769B9">
              <w:rPr>
                <w:rFonts w:ascii="Arial" w:hAnsi="Arial" w:cs="Arial"/>
                <w:sz w:val="20"/>
                <w:szCs w:val="20"/>
              </w:rPr>
              <w:t>transaction reports (“TFTRs”) and terrorist financing activity</w:t>
            </w:r>
          </w:p>
          <w:p w:rsidR="00BB63C7" w:rsidRDefault="00C769B9" w:rsidP="00C769B9">
            <w:pPr>
              <w:jc w:val="both"/>
              <w:rPr>
                <w:rFonts w:ascii="Arial" w:hAnsi="Arial" w:cs="Arial"/>
                <w:sz w:val="20"/>
                <w:szCs w:val="20"/>
              </w:rPr>
            </w:pPr>
            <w:r w:rsidRPr="00C769B9">
              <w:rPr>
                <w:rFonts w:ascii="Arial" w:hAnsi="Arial" w:cs="Arial"/>
                <w:sz w:val="20"/>
                <w:szCs w:val="20"/>
              </w:rPr>
              <w:t>reports (“TFARs”).</w:t>
            </w:r>
          </w:p>
        </w:tc>
        <w:tc>
          <w:tcPr>
            <w:tcW w:w="3600" w:type="dxa"/>
          </w:tcPr>
          <w:p w:rsidR="00BB63C7" w:rsidRPr="00767628" w:rsidRDefault="00767628" w:rsidP="006B50FF">
            <w:pPr>
              <w:pStyle w:val="ListParagraph"/>
              <w:numPr>
                <w:ilvl w:val="0"/>
                <w:numId w:val="56"/>
              </w:numPr>
              <w:ind w:left="340"/>
              <w:jc w:val="both"/>
              <w:rPr>
                <w:rFonts w:ascii="Arial" w:hAnsi="Arial" w:cs="Arial"/>
                <w:sz w:val="20"/>
                <w:szCs w:val="20"/>
              </w:rPr>
            </w:pPr>
            <w:r>
              <w:rPr>
                <w:rFonts w:ascii="Arial" w:hAnsi="Arial" w:cs="Arial"/>
                <w:sz w:val="20"/>
                <w:szCs w:val="20"/>
              </w:rPr>
              <w:t xml:space="preserve">The proposal is </w:t>
            </w:r>
            <w:r w:rsidR="003F666B">
              <w:rPr>
                <w:rFonts w:ascii="Arial" w:hAnsi="Arial" w:cs="Arial"/>
                <w:sz w:val="20"/>
                <w:szCs w:val="20"/>
              </w:rPr>
              <w:t xml:space="preserve">not supported as the obligation to report </w:t>
            </w:r>
            <w:r w:rsidR="00721863">
              <w:rPr>
                <w:rFonts w:ascii="Arial" w:hAnsi="Arial" w:cs="Arial"/>
                <w:sz w:val="20"/>
                <w:szCs w:val="20"/>
              </w:rPr>
              <w:t xml:space="preserve">contraventions </w:t>
            </w:r>
            <w:r w:rsidR="00AD2782">
              <w:rPr>
                <w:rFonts w:ascii="Arial" w:hAnsi="Arial" w:cs="Arial"/>
                <w:sz w:val="20"/>
                <w:szCs w:val="20"/>
              </w:rPr>
              <w:t xml:space="preserve">relating to section 26B which includes proliferation financing </w:t>
            </w:r>
            <w:r w:rsidR="00DF22D8">
              <w:rPr>
                <w:rFonts w:ascii="Arial" w:hAnsi="Arial" w:cs="Arial"/>
                <w:sz w:val="20"/>
                <w:szCs w:val="20"/>
              </w:rPr>
              <w:t>contraventions in i</w:t>
            </w:r>
            <w:r w:rsidR="00C9301D">
              <w:rPr>
                <w:rFonts w:ascii="Arial" w:hAnsi="Arial" w:cs="Arial"/>
                <w:sz w:val="20"/>
                <w:szCs w:val="20"/>
              </w:rPr>
              <w:t>ncluded in section 29(1)</w:t>
            </w:r>
            <w:r w:rsidR="00106E5A">
              <w:rPr>
                <w:rFonts w:ascii="Arial" w:hAnsi="Arial" w:cs="Arial"/>
                <w:sz w:val="20"/>
                <w:szCs w:val="20"/>
              </w:rPr>
              <w:t xml:space="preserve">(b)(vi) </w:t>
            </w:r>
            <w:r w:rsidR="00700948">
              <w:rPr>
                <w:rFonts w:ascii="Arial" w:hAnsi="Arial" w:cs="Arial"/>
                <w:sz w:val="20"/>
                <w:szCs w:val="20"/>
              </w:rPr>
              <w:t>and section 28A</w:t>
            </w:r>
            <w:r w:rsidR="006127AD">
              <w:rPr>
                <w:rFonts w:ascii="Arial" w:hAnsi="Arial" w:cs="Arial"/>
                <w:sz w:val="20"/>
                <w:szCs w:val="20"/>
              </w:rPr>
              <w:t xml:space="preserve">(1)(c) and </w:t>
            </w:r>
            <w:r w:rsidR="00F01184">
              <w:rPr>
                <w:rFonts w:ascii="Arial" w:hAnsi="Arial" w:cs="Arial"/>
                <w:sz w:val="20"/>
                <w:szCs w:val="20"/>
              </w:rPr>
              <w:t>(3)(b)</w:t>
            </w:r>
          </w:p>
        </w:tc>
      </w:tr>
      <w:tr w:rsidR="00D0556E" w:rsidRPr="006E5F7A" w:rsidTr="00F80AC1">
        <w:tc>
          <w:tcPr>
            <w:tcW w:w="4543" w:type="dxa"/>
          </w:tcPr>
          <w:p w:rsidR="00D0556E" w:rsidRPr="00DC0B83" w:rsidRDefault="002510C1" w:rsidP="005D293C">
            <w:pPr>
              <w:jc w:val="both"/>
              <w:rPr>
                <w:rFonts w:ascii="Arial" w:hAnsi="Arial" w:cs="Arial"/>
                <w:b/>
                <w:sz w:val="20"/>
                <w:szCs w:val="20"/>
              </w:rPr>
            </w:pPr>
            <w:r w:rsidRPr="00DC0B83">
              <w:rPr>
                <w:rFonts w:ascii="Arial" w:hAnsi="Arial" w:cs="Arial"/>
                <w:b/>
                <w:sz w:val="20"/>
                <w:szCs w:val="20"/>
              </w:rPr>
              <w:t>Clause 30</w:t>
            </w:r>
          </w:p>
          <w:p w:rsidR="002510C1" w:rsidRPr="002510C1" w:rsidRDefault="002510C1" w:rsidP="002510C1">
            <w:pPr>
              <w:jc w:val="both"/>
              <w:rPr>
                <w:rFonts w:ascii="Arial" w:hAnsi="Arial" w:cs="Arial"/>
                <w:sz w:val="20"/>
                <w:szCs w:val="20"/>
              </w:rPr>
            </w:pPr>
            <w:r w:rsidRPr="002510C1">
              <w:rPr>
                <w:rFonts w:ascii="Arial" w:hAnsi="Arial" w:cs="Arial"/>
                <w:sz w:val="20"/>
                <w:szCs w:val="20"/>
              </w:rPr>
              <w:t>Section 34 of the Financial Intelligence Centre Act, 2001, is hereby amended—</w:t>
            </w:r>
          </w:p>
          <w:p w:rsidR="002510C1" w:rsidRDefault="002510C1" w:rsidP="002510C1">
            <w:pPr>
              <w:jc w:val="both"/>
              <w:rPr>
                <w:rFonts w:ascii="Arial" w:hAnsi="Arial" w:cs="Arial"/>
                <w:sz w:val="20"/>
                <w:szCs w:val="20"/>
              </w:rPr>
            </w:pPr>
            <w:r w:rsidRPr="002510C1">
              <w:rPr>
                <w:rFonts w:ascii="Arial" w:hAnsi="Arial" w:cs="Arial"/>
                <w:sz w:val="20"/>
                <w:szCs w:val="20"/>
              </w:rPr>
              <w:t>(a) by the substitution in paragraph (a) of subsection (1) for subparagraph (ii) of</w:t>
            </w:r>
            <w:r>
              <w:rPr>
                <w:rFonts w:ascii="Arial" w:hAnsi="Arial" w:cs="Arial"/>
                <w:sz w:val="20"/>
                <w:szCs w:val="20"/>
              </w:rPr>
              <w:t xml:space="preserve"> </w:t>
            </w:r>
            <w:r w:rsidRPr="002510C1">
              <w:rPr>
                <w:rFonts w:ascii="Arial" w:hAnsi="Arial" w:cs="Arial"/>
                <w:sz w:val="20"/>
                <w:szCs w:val="20"/>
              </w:rPr>
              <w:t>the following subparagraph:</w:t>
            </w:r>
          </w:p>
          <w:p w:rsidR="003A5384" w:rsidRPr="003A5384" w:rsidRDefault="003A5384" w:rsidP="003A5384">
            <w:pPr>
              <w:jc w:val="both"/>
              <w:rPr>
                <w:rFonts w:ascii="Arial" w:hAnsi="Arial" w:cs="Arial"/>
                <w:sz w:val="20"/>
                <w:szCs w:val="20"/>
              </w:rPr>
            </w:pPr>
            <w:r w:rsidRPr="003A5384">
              <w:rPr>
                <w:rFonts w:ascii="Arial" w:hAnsi="Arial" w:cs="Arial"/>
                <w:sz w:val="20"/>
                <w:szCs w:val="20"/>
              </w:rPr>
              <w:t>‘‘(ii) property owned or controlled by or on behalf of, or at the direction</w:t>
            </w:r>
          </w:p>
          <w:p w:rsidR="003A5384" w:rsidRPr="003A5384" w:rsidRDefault="003A5384" w:rsidP="003A5384">
            <w:pPr>
              <w:jc w:val="both"/>
              <w:rPr>
                <w:rFonts w:ascii="Arial" w:hAnsi="Arial" w:cs="Arial"/>
                <w:sz w:val="20"/>
                <w:szCs w:val="20"/>
              </w:rPr>
            </w:pPr>
            <w:r w:rsidRPr="003A5384">
              <w:rPr>
                <w:rFonts w:ascii="Arial" w:hAnsi="Arial" w:cs="Arial"/>
                <w:sz w:val="20"/>
                <w:szCs w:val="20"/>
              </w:rPr>
              <w:t>of a person or entity identiﬁed pursuant to a resolution of the</w:t>
            </w:r>
            <w:r>
              <w:rPr>
                <w:rFonts w:ascii="Arial" w:hAnsi="Arial" w:cs="Arial"/>
                <w:sz w:val="20"/>
                <w:szCs w:val="20"/>
              </w:rPr>
              <w:t xml:space="preserve"> </w:t>
            </w:r>
            <w:r w:rsidRPr="003A5384">
              <w:rPr>
                <w:rFonts w:ascii="Arial" w:hAnsi="Arial" w:cs="Arial"/>
                <w:sz w:val="20"/>
                <w:szCs w:val="20"/>
              </w:rPr>
              <w:t>Security Council of the United Nations contemplated in [a notice</w:t>
            </w:r>
          </w:p>
          <w:p w:rsidR="003A5384" w:rsidRPr="003A5384" w:rsidRDefault="003A5384" w:rsidP="003A5384">
            <w:pPr>
              <w:jc w:val="both"/>
              <w:rPr>
                <w:rFonts w:ascii="Arial" w:hAnsi="Arial" w:cs="Arial"/>
                <w:sz w:val="20"/>
                <w:szCs w:val="20"/>
              </w:rPr>
            </w:pPr>
            <w:r w:rsidRPr="003A5384">
              <w:rPr>
                <w:rFonts w:ascii="Arial" w:hAnsi="Arial" w:cs="Arial"/>
                <w:sz w:val="20"/>
                <w:szCs w:val="20"/>
              </w:rPr>
              <w:t>referred to in] section 26A(1); or’’; and</w:t>
            </w:r>
          </w:p>
          <w:p w:rsidR="003A5384" w:rsidRPr="003A5384" w:rsidRDefault="003A5384" w:rsidP="003A5384">
            <w:pPr>
              <w:jc w:val="both"/>
              <w:rPr>
                <w:rFonts w:ascii="Arial" w:hAnsi="Arial" w:cs="Arial"/>
                <w:sz w:val="20"/>
                <w:szCs w:val="20"/>
              </w:rPr>
            </w:pPr>
            <w:r w:rsidRPr="003A5384">
              <w:rPr>
                <w:rFonts w:ascii="Arial" w:hAnsi="Arial" w:cs="Arial"/>
                <w:sz w:val="20"/>
                <w:szCs w:val="20"/>
              </w:rPr>
              <w:t>by the insertion after subsection (1) of the following subsection:</w:t>
            </w:r>
          </w:p>
          <w:p w:rsidR="003A5384" w:rsidRDefault="003A5384" w:rsidP="003A5384">
            <w:pPr>
              <w:jc w:val="both"/>
              <w:rPr>
                <w:rFonts w:ascii="Arial" w:hAnsi="Arial" w:cs="Arial"/>
                <w:sz w:val="20"/>
                <w:szCs w:val="20"/>
              </w:rPr>
            </w:pPr>
            <w:r w:rsidRPr="003A5384">
              <w:rPr>
                <w:rFonts w:ascii="Arial" w:hAnsi="Arial" w:cs="Arial"/>
                <w:sz w:val="20"/>
                <w:szCs w:val="20"/>
              </w:rPr>
              <w:t>‘‘(1A) The Centre may renew the period of the direction to an</w:t>
            </w:r>
            <w:r>
              <w:rPr>
                <w:rFonts w:ascii="Arial" w:hAnsi="Arial" w:cs="Arial"/>
                <w:sz w:val="20"/>
                <w:szCs w:val="20"/>
              </w:rPr>
              <w:t xml:space="preserve"> </w:t>
            </w:r>
            <w:r w:rsidRPr="003A5384">
              <w:rPr>
                <w:rFonts w:ascii="Arial" w:hAnsi="Arial" w:cs="Arial"/>
                <w:sz w:val="20"/>
                <w:szCs w:val="20"/>
              </w:rPr>
              <w:t>accountable institution not to proceed with a transaction referred to in</w:t>
            </w:r>
            <w:r>
              <w:rPr>
                <w:rFonts w:ascii="Arial" w:hAnsi="Arial" w:cs="Arial"/>
                <w:sz w:val="20"/>
                <w:szCs w:val="20"/>
              </w:rPr>
              <w:t xml:space="preserve"> </w:t>
            </w:r>
            <w:r w:rsidRPr="003A5384">
              <w:rPr>
                <w:rFonts w:ascii="Arial" w:hAnsi="Arial" w:cs="Arial"/>
                <w:sz w:val="20"/>
                <w:szCs w:val="20"/>
              </w:rPr>
              <w:t>subsection (1) for a further period not longer than 10 days, if exceptional</w:t>
            </w:r>
            <w:r>
              <w:rPr>
                <w:rFonts w:ascii="Arial" w:hAnsi="Arial" w:cs="Arial"/>
                <w:sz w:val="20"/>
                <w:szCs w:val="20"/>
              </w:rPr>
              <w:t xml:space="preserve"> </w:t>
            </w:r>
            <w:r w:rsidRPr="003A5384">
              <w:rPr>
                <w:rFonts w:ascii="Arial" w:hAnsi="Arial" w:cs="Arial"/>
                <w:sz w:val="20"/>
                <w:szCs w:val="20"/>
              </w:rPr>
              <w:t>circumstances exist that warrant a renewal.’’.</w:t>
            </w:r>
          </w:p>
        </w:tc>
        <w:tc>
          <w:tcPr>
            <w:tcW w:w="4632" w:type="dxa"/>
          </w:tcPr>
          <w:p w:rsidR="00D0556E" w:rsidRPr="00DC0B83" w:rsidRDefault="00F11B99" w:rsidP="005D293C">
            <w:pPr>
              <w:jc w:val="both"/>
              <w:rPr>
                <w:rFonts w:ascii="Arial" w:hAnsi="Arial" w:cs="Arial"/>
                <w:sz w:val="20"/>
                <w:szCs w:val="20"/>
              </w:rPr>
            </w:pPr>
            <w:r w:rsidRPr="00DC0B83">
              <w:rPr>
                <w:rFonts w:ascii="Arial" w:hAnsi="Arial" w:cs="Arial"/>
                <w:sz w:val="20"/>
                <w:szCs w:val="20"/>
              </w:rPr>
              <w:t>BASA</w:t>
            </w:r>
          </w:p>
          <w:p w:rsidR="00F11B99" w:rsidRPr="00DC0B83" w:rsidRDefault="000132D7" w:rsidP="000132D7">
            <w:pPr>
              <w:jc w:val="both"/>
              <w:rPr>
                <w:rFonts w:ascii="Arial" w:hAnsi="Arial" w:cs="Arial"/>
                <w:sz w:val="20"/>
                <w:szCs w:val="20"/>
              </w:rPr>
            </w:pPr>
            <w:r w:rsidRPr="00DC0B83">
              <w:rPr>
                <w:rFonts w:ascii="Arial" w:hAnsi="Arial" w:cs="Arial"/>
                <w:sz w:val="20"/>
                <w:szCs w:val="20"/>
              </w:rPr>
              <w:t>BASA proposes the rewording of section 34(1A) as the word “extend” is more appropriate in the circumstances.</w:t>
            </w:r>
          </w:p>
          <w:p w:rsidR="00FA6A37" w:rsidRPr="00DC0B83" w:rsidRDefault="00FA6A37" w:rsidP="00FA6A37">
            <w:pPr>
              <w:spacing w:line="260" w:lineRule="exact"/>
              <w:rPr>
                <w:rFonts w:ascii="Arial" w:eastAsia="Calibri" w:hAnsi="Arial" w:cs="Arial"/>
                <w:sz w:val="20"/>
                <w:szCs w:val="20"/>
              </w:rPr>
            </w:pPr>
            <w:r w:rsidRPr="00DC0B83">
              <w:rPr>
                <w:rFonts w:ascii="Arial" w:eastAsia="Calibri" w:hAnsi="Arial" w:cs="Arial"/>
                <w:sz w:val="20"/>
                <w:szCs w:val="20"/>
              </w:rPr>
              <w:t>It is</w:t>
            </w:r>
            <w:r w:rsidRPr="00DC0B83">
              <w:rPr>
                <w:rFonts w:ascii="Arial" w:eastAsia="Calibri" w:hAnsi="Arial" w:cs="Arial"/>
                <w:spacing w:val="1"/>
                <w:sz w:val="20"/>
                <w:szCs w:val="20"/>
              </w:rPr>
              <w:t xml:space="preserve"> </w:t>
            </w:r>
            <w:r w:rsidRPr="00DC0B83">
              <w:rPr>
                <w:rFonts w:ascii="Arial" w:eastAsia="Calibri" w:hAnsi="Arial" w:cs="Arial"/>
                <w:spacing w:val="-1"/>
                <w:sz w:val="20"/>
                <w:szCs w:val="20"/>
              </w:rPr>
              <w:t>p</w:t>
            </w:r>
            <w:r w:rsidRPr="00DC0B83">
              <w:rPr>
                <w:rFonts w:ascii="Arial" w:eastAsia="Calibri" w:hAnsi="Arial" w:cs="Arial"/>
                <w:sz w:val="20"/>
                <w:szCs w:val="20"/>
              </w:rPr>
              <w:t>r</w:t>
            </w:r>
            <w:r w:rsidRPr="00DC0B83">
              <w:rPr>
                <w:rFonts w:ascii="Arial" w:eastAsia="Calibri" w:hAnsi="Arial" w:cs="Arial"/>
                <w:spacing w:val="1"/>
                <w:sz w:val="20"/>
                <w:szCs w:val="20"/>
              </w:rPr>
              <w:t>o</w:t>
            </w:r>
            <w:r w:rsidRPr="00DC0B83">
              <w:rPr>
                <w:rFonts w:ascii="Arial" w:eastAsia="Calibri" w:hAnsi="Arial" w:cs="Arial"/>
                <w:spacing w:val="-3"/>
                <w:sz w:val="20"/>
                <w:szCs w:val="20"/>
              </w:rPr>
              <w:t>p</w:t>
            </w:r>
            <w:r w:rsidRPr="00DC0B83">
              <w:rPr>
                <w:rFonts w:ascii="Arial" w:eastAsia="Calibri" w:hAnsi="Arial" w:cs="Arial"/>
                <w:spacing w:val="1"/>
                <w:sz w:val="20"/>
                <w:szCs w:val="20"/>
              </w:rPr>
              <w:t>o</w:t>
            </w:r>
            <w:r w:rsidRPr="00DC0B83">
              <w:rPr>
                <w:rFonts w:ascii="Arial" w:eastAsia="Calibri" w:hAnsi="Arial" w:cs="Arial"/>
                <w:sz w:val="20"/>
                <w:szCs w:val="20"/>
              </w:rPr>
              <w:t>sed</w:t>
            </w:r>
            <w:r w:rsidRPr="00DC0B83">
              <w:rPr>
                <w:rFonts w:ascii="Arial" w:eastAsia="Calibri" w:hAnsi="Arial" w:cs="Arial"/>
                <w:spacing w:val="-2"/>
                <w:sz w:val="20"/>
                <w:szCs w:val="20"/>
              </w:rPr>
              <w:t xml:space="preserve"> </w:t>
            </w:r>
            <w:r w:rsidRPr="00DC0B83">
              <w:rPr>
                <w:rFonts w:ascii="Arial" w:eastAsia="Calibri" w:hAnsi="Arial" w:cs="Arial"/>
                <w:spacing w:val="1"/>
                <w:sz w:val="20"/>
                <w:szCs w:val="20"/>
              </w:rPr>
              <w:t>t</w:t>
            </w:r>
            <w:r w:rsidRPr="00DC0B83">
              <w:rPr>
                <w:rFonts w:ascii="Arial" w:eastAsia="Calibri" w:hAnsi="Arial" w:cs="Arial"/>
                <w:spacing w:val="-1"/>
                <w:sz w:val="20"/>
                <w:szCs w:val="20"/>
              </w:rPr>
              <w:t>h</w:t>
            </w:r>
            <w:r w:rsidRPr="00DC0B83">
              <w:rPr>
                <w:rFonts w:ascii="Arial" w:eastAsia="Calibri" w:hAnsi="Arial" w:cs="Arial"/>
                <w:sz w:val="20"/>
                <w:szCs w:val="20"/>
              </w:rPr>
              <w:t>at</w:t>
            </w:r>
            <w:r w:rsidRPr="00DC0B83">
              <w:rPr>
                <w:rFonts w:ascii="Arial" w:eastAsia="Calibri" w:hAnsi="Arial" w:cs="Arial"/>
                <w:spacing w:val="2"/>
                <w:sz w:val="20"/>
                <w:szCs w:val="20"/>
              </w:rPr>
              <w:t xml:space="preserve"> </w:t>
            </w:r>
            <w:r w:rsidRPr="00DC0B83">
              <w:rPr>
                <w:rFonts w:ascii="Arial" w:eastAsia="Calibri" w:hAnsi="Arial" w:cs="Arial"/>
                <w:spacing w:val="-2"/>
                <w:sz w:val="20"/>
                <w:szCs w:val="20"/>
              </w:rPr>
              <w:t>s</w:t>
            </w:r>
            <w:r w:rsidRPr="00DC0B83">
              <w:rPr>
                <w:rFonts w:ascii="Arial" w:eastAsia="Calibri" w:hAnsi="Arial" w:cs="Arial"/>
                <w:sz w:val="20"/>
                <w:szCs w:val="20"/>
              </w:rPr>
              <w:t>ec</w:t>
            </w:r>
            <w:r w:rsidRPr="00DC0B83">
              <w:rPr>
                <w:rFonts w:ascii="Arial" w:eastAsia="Calibri" w:hAnsi="Arial" w:cs="Arial"/>
                <w:spacing w:val="1"/>
                <w:sz w:val="20"/>
                <w:szCs w:val="20"/>
              </w:rPr>
              <w:t>t</w:t>
            </w:r>
            <w:r w:rsidRPr="00DC0B83">
              <w:rPr>
                <w:rFonts w:ascii="Arial" w:eastAsia="Calibri" w:hAnsi="Arial" w:cs="Arial"/>
                <w:spacing w:val="-3"/>
                <w:sz w:val="20"/>
                <w:szCs w:val="20"/>
              </w:rPr>
              <w:t>i</w:t>
            </w:r>
            <w:r w:rsidRPr="00DC0B83">
              <w:rPr>
                <w:rFonts w:ascii="Arial" w:eastAsia="Calibri" w:hAnsi="Arial" w:cs="Arial"/>
                <w:spacing w:val="1"/>
                <w:sz w:val="20"/>
                <w:szCs w:val="20"/>
              </w:rPr>
              <w:t>o</w:t>
            </w:r>
            <w:r w:rsidRPr="00DC0B83">
              <w:rPr>
                <w:rFonts w:ascii="Arial" w:eastAsia="Calibri" w:hAnsi="Arial" w:cs="Arial"/>
                <w:sz w:val="20"/>
                <w:szCs w:val="20"/>
              </w:rPr>
              <w:t>n</w:t>
            </w:r>
            <w:r w:rsidRPr="00DC0B83">
              <w:rPr>
                <w:rFonts w:ascii="Arial" w:eastAsia="Calibri" w:hAnsi="Arial" w:cs="Arial"/>
                <w:spacing w:val="-3"/>
                <w:sz w:val="20"/>
                <w:szCs w:val="20"/>
              </w:rPr>
              <w:t xml:space="preserve"> </w:t>
            </w:r>
            <w:r w:rsidRPr="00DC0B83">
              <w:rPr>
                <w:rFonts w:ascii="Arial" w:eastAsia="Calibri" w:hAnsi="Arial" w:cs="Arial"/>
                <w:spacing w:val="1"/>
                <w:sz w:val="20"/>
                <w:szCs w:val="20"/>
              </w:rPr>
              <w:t>34</w:t>
            </w:r>
            <w:r w:rsidRPr="00DC0B83">
              <w:rPr>
                <w:rFonts w:ascii="Arial" w:eastAsia="Calibri" w:hAnsi="Arial" w:cs="Arial"/>
                <w:spacing w:val="-2"/>
                <w:sz w:val="20"/>
                <w:szCs w:val="20"/>
              </w:rPr>
              <w:t>(</w:t>
            </w:r>
            <w:r w:rsidRPr="00DC0B83">
              <w:rPr>
                <w:rFonts w:ascii="Arial" w:eastAsia="Calibri" w:hAnsi="Arial" w:cs="Arial"/>
                <w:spacing w:val="1"/>
                <w:sz w:val="20"/>
                <w:szCs w:val="20"/>
              </w:rPr>
              <w:t>1</w:t>
            </w:r>
            <w:r w:rsidRPr="00DC0B83">
              <w:rPr>
                <w:rFonts w:ascii="Arial" w:eastAsia="Calibri" w:hAnsi="Arial" w:cs="Arial"/>
                <w:sz w:val="20"/>
                <w:szCs w:val="20"/>
              </w:rPr>
              <w:t>A)</w:t>
            </w:r>
            <w:r w:rsidRPr="00DC0B83">
              <w:rPr>
                <w:rFonts w:ascii="Arial" w:eastAsia="Calibri" w:hAnsi="Arial" w:cs="Arial"/>
                <w:spacing w:val="2"/>
                <w:sz w:val="20"/>
                <w:szCs w:val="20"/>
              </w:rPr>
              <w:t xml:space="preserve"> </w:t>
            </w:r>
            <w:r w:rsidRPr="00DC0B83">
              <w:rPr>
                <w:rFonts w:ascii="Arial" w:eastAsia="Calibri" w:hAnsi="Arial" w:cs="Arial"/>
                <w:spacing w:val="-1"/>
                <w:sz w:val="20"/>
                <w:szCs w:val="20"/>
              </w:rPr>
              <w:t>b</w:t>
            </w:r>
            <w:r w:rsidRPr="00DC0B83">
              <w:rPr>
                <w:rFonts w:ascii="Arial" w:eastAsia="Calibri" w:hAnsi="Arial" w:cs="Arial"/>
                <w:sz w:val="20"/>
                <w:szCs w:val="20"/>
              </w:rPr>
              <w:t>e</w:t>
            </w:r>
            <w:r w:rsidRPr="00DC0B83">
              <w:rPr>
                <w:rFonts w:ascii="Arial" w:eastAsia="Calibri" w:hAnsi="Arial" w:cs="Arial"/>
                <w:spacing w:val="-2"/>
                <w:sz w:val="20"/>
                <w:szCs w:val="20"/>
              </w:rPr>
              <w:t xml:space="preserve"> </w:t>
            </w:r>
            <w:r w:rsidRPr="00DC0B83">
              <w:rPr>
                <w:rFonts w:ascii="Arial" w:eastAsia="Calibri" w:hAnsi="Arial" w:cs="Arial"/>
                <w:sz w:val="20"/>
                <w:szCs w:val="20"/>
              </w:rPr>
              <w:t>r</w:t>
            </w:r>
            <w:r w:rsidRPr="00DC0B83">
              <w:rPr>
                <w:rFonts w:ascii="Arial" w:eastAsia="Calibri" w:hAnsi="Arial" w:cs="Arial"/>
                <w:spacing w:val="-2"/>
                <w:sz w:val="20"/>
                <w:szCs w:val="20"/>
              </w:rPr>
              <w:t>e</w:t>
            </w:r>
            <w:r w:rsidRPr="00DC0B83">
              <w:rPr>
                <w:rFonts w:ascii="Arial" w:eastAsia="Calibri" w:hAnsi="Arial" w:cs="Arial"/>
                <w:sz w:val="20"/>
                <w:szCs w:val="20"/>
              </w:rPr>
              <w:t>w</w:t>
            </w:r>
            <w:r w:rsidRPr="00DC0B83">
              <w:rPr>
                <w:rFonts w:ascii="Arial" w:eastAsia="Calibri" w:hAnsi="Arial" w:cs="Arial"/>
                <w:spacing w:val="2"/>
                <w:sz w:val="20"/>
                <w:szCs w:val="20"/>
              </w:rPr>
              <w:t>o</w:t>
            </w:r>
            <w:r w:rsidRPr="00DC0B83">
              <w:rPr>
                <w:rFonts w:ascii="Arial" w:eastAsia="Calibri" w:hAnsi="Arial" w:cs="Arial"/>
                <w:sz w:val="20"/>
                <w:szCs w:val="20"/>
              </w:rPr>
              <w:t>r</w:t>
            </w:r>
            <w:r w:rsidRPr="00DC0B83">
              <w:rPr>
                <w:rFonts w:ascii="Arial" w:eastAsia="Calibri" w:hAnsi="Arial" w:cs="Arial"/>
                <w:spacing w:val="-3"/>
                <w:sz w:val="20"/>
                <w:szCs w:val="20"/>
              </w:rPr>
              <w:t>d</w:t>
            </w:r>
            <w:r w:rsidRPr="00DC0B83">
              <w:rPr>
                <w:rFonts w:ascii="Arial" w:eastAsia="Calibri" w:hAnsi="Arial" w:cs="Arial"/>
                <w:sz w:val="20"/>
                <w:szCs w:val="20"/>
              </w:rPr>
              <w:t xml:space="preserve">ed as </w:t>
            </w:r>
            <w:r w:rsidRPr="00DC0B83">
              <w:rPr>
                <w:rFonts w:ascii="Arial" w:eastAsia="Calibri" w:hAnsi="Arial" w:cs="Arial"/>
                <w:spacing w:val="-2"/>
                <w:sz w:val="20"/>
                <w:szCs w:val="20"/>
              </w:rPr>
              <w:t>f</w:t>
            </w:r>
            <w:r w:rsidRPr="00DC0B83">
              <w:rPr>
                <w:rFonts w:ascii="Arial" w:eastAsia="Calibri" w:hAnsi="Arial" w:cs="Arial"/>
                <w:spacing w:val="1"/>
                <w:sz w:val="20"/>
                <w:szCs w:val="20"/>
              </w:rPr>
              <w:t>o</w:t>
            </w:r>
            <w:r w:rsidRPr="00DC0B83">
              <w:rPr>
                <w:rFonts w:ascii="Arial" w:eastAsia="Calibri" w:hAnsi="Arial" w:cs="Arial"/>
                <w:sz w:val="20"/>
                <w:szCs w:val="20"/>
              </w:rPr>
              <w:t>l</w:t>
            </w:r>
            <w:r w:rsidRPr="00DC0B83">
              <w:rPr>
                <w:rFonts w:ascii="Arial" w:eastAsia="Calibri" w:hAnsi="Arial" w:cs="Arial"/>
                <w:spacing w:val="-3"/>
                <w:sz w:val="20"/>
                <w:szCs w:val="20"/>
              </w:rPr>
              <w:t>l</w:t>
            </w:r>
            <w:r w:rsidRPr="00DC0B83">
              <w:rPr>
                <w:rFonts w:ascii="Arial" w:eastAsia="Calibri" w:hAnsi="Arial" w:cs="Arial"/>
                <w:spacing w:val="1"/>
                <w:sz w:val="20"/>
                <w:szCs w:val="20"/>
              </w:rPr>
              <w:t>o</w:t>
            </w:r>
            <w:r w:rsidRPr="00DC0B83">
              <w:rPr>
                <w:rFonts w:ascii="Arial" w:eastAsia="Calibri" w:hAnsi="Arial" w:cs="Arial"/>
                <w:sz w:val="20"/>
                <w:szCs w:val="20"/>
              </w:rPr>
              <w:t>w</w:t>
            </w:r>
            <w:r w:rsidRPr="00DC0B83">
              <w:rPr>
                <w:rFonts w:ascii="Arial" w:eastAsia="Calibri" w:hAnsi="Arial" w:cs="Arial"/>
                <w:spacing w:val="-2"/>
                <w:sz w:val="20"/>
                <w:szCs w:val="20"/>
              </w:rPr>
              <w:t>s</w:t>
            </w:r>
            <w:r w:rsidRPr="00DC0B83">
              <w:rPr>
                <w:rFonts w:ascii="Arial" w:eastAsia="Calibri" w:hAnsi="Arial" w:cs="Arial"/>
                <w:sz w:val="20"/>
                <w:szCs w:val="20"/>
              </w:rPr>
              <w:t>:</w:t>
            </w:r>
          </w:p>
          <w:p w:rsidR="00FA6A37" w:rsidRPr="00DC0B83" w:rsidRDefault="00FA6A37" w:rsidP="00FA6A37">
            <w:pPr>
              <w:jc w:val="both"/>
              <w:rPr>
                <w:rFonts w:ascii="Arial" w:hAnsi="Arial" w:cs="Arial"/>
                <w:sz w:val="20"/>
                <w:szCs w:val="20"/>
              </w:rPr>
            </w:pPr>
            <w:r w:rsidRPr="00DC0B83">
              <w:rPr>
                <w:rFonts w:ascii="Arial" w:eastAsia="Calibri" w:hAnsi="Arial" w:cs="Arial"/>
                <w:sz w:val="20"/>
                <w:szCs w:val="20"/>
              </w:rPr>
              <w:t>‘‘The</w:t>
            </w:r>
            <w:r w:rsidRPr="00DC0B83">
              <w:rPr>
                <w:rFonts w:ascii="Arial" w:eastAsia="Calibri" w:hAnsi="Arial" w:cs="Arial"/>
                <w:spacing w:val="22"/>
                <w:sz w:val="20"/>
                <w:szCs w:val="20"/>
              </w:rPr>
              <w:t xml:space="preserve"> </w:t>
            </w:r>
            <w:r w:rsidRPr="00DC0B83">
              <w:rPr>
                <w:rFonts w:ascii="Arial" w:eastAsia="Calibri" w:hAnsi="Arial" w:cs="Arial"/>
                <w:sz w:val="20"/>
                <w:szCs w:val="20"/>
              </w:rPr>
              <w:t>Ce</w:t>
            </w:r>
            <w:r w:rsidRPr="00DC0B83">
              <w:rPr>
                <w:rFonts w:ascii="Arial" w:eastAsia="Calibri" w:hAnsi="Arial" w:cs="Arial"/>
                <w:spacing w:val="-3"/>
                <w:sz w:val="20"/>
                <w:szCs w:val="20"/>
              </w:rPr>
              <w:t>n</w:t>
            </w:r>
            <w:r w:rsidRPr="00DC0B83">
              <w:rPr>
                <w:rFonts w:ascii="Arial" w:eastAsia="Calibri" w:hAnsi="Arial" w:cs="Arial"/>
                <w:sz w:val="20"/>
                <w:szCs w:val="20"/>
              </w:rPr>
              <w:t>tre</w:t>
            </w:r>
            <w:r w:rsidRPr="00DC0B83">
              <w:rPr>
                <w:rFonts w:ascii="Arial" w:eastAsia="Calibri" w:hAnsi="Arial" w:cs="Arial"/>
                <w:spacing w:val="20"/>
                <w:sz w:val="20"/>
                <w:szCs w:val="20"/>
              </w:rPr>
              <w:t xml:space="preserve"> </w:t>
            </w:r>
            <w:r w:rsidRPr="00DC0B83">
              <w:rPr>
                <w:rFonts w:ascii="Arial" w:eastAsia="Calibri" w:hAnsi="Arial" w:cs="Arial"/>
                <w:spacing w:val="1"/>
                <w:sz w:val="20"/>
                <w:szCs w:val="20"/>
              </w:rPr>
              <w:t>m</w:t>
            </w:r>
            <w:r w:rsidRPr="00DC0B83">
              <w:rPr>
                <w:rFonts w:ascii="Arial" w:eastAsia="Calibri" w:hAnsi="Arial" w:cs="Arial"/>
                <w:spacing w:val="-3"/>
                <w:sz w:val="20"/>
                <w:szCs w:val="20"/>
              </w:rPr>
              <w:t>a</w:t>
            </w:r>
            <w:r w:rsidRPr="00DC0B83">
              <w:rPr>
                <w:rFonts w:ascii="Arial" w:eastAsia="Calibri" w:hAnsi="Arial" w:cs="Arial"/>
                <w:sz w:val="20"/>
                <w:szCs w:val="20"/>
              </w:rPr>
              <w:t xml:space="preserve">y </w:t>
            </w:r>
            <w:r w:rsidRPr="00DC0B83">
              <w:rPr>
                <w:rFonts w:ascii="Arial" w:eastAsia="Calibri" w:hAnsi="Arial" w:cs="Arial"/>
                <w:spacing w:val="-26"/>
                <w:sz w:val="20"/>
                <w:szCs w:val="20"/>
              </w:rPr>
              <w:t xml:space="preserve"> </w:t>
            </w:r>
            <w:r w:rsidRPr="00DC0B83">
              <w:rPr>
                <w:rFonts w:ascii="Arial" w:eastAsia="Calibri" w:hAnsi="Arial" w:cs="Arial"/>
                <w:strike/>
                <w:sz w:val="20"/>
                <w:szCs w:val="20"/>
              </w:rPr>
              <w:t>ren</w:t>
            </w:r>
            <w:r w:rsidRPr="00DC0B83">
              <w:rPr>
                <w:rFonts w:ascii="Arial" w:eastAsia="Calibri" w:hAnsi="Arial" w:cs="Arial"/>
                <w:strike/>
                <w:spacing w:val="-2"/>
                <w:sz w:val="20"/>
                <w:szCs w:val="20"/>
              </w:rPr>
              <w:t>e</w:t>
            </w:r>
            <w:r w:rsidRPr="00DC0B83">
              <w:rPr>
                <w:rFonts w:ascii="Arial" w:eastAsia="Calibri" w:hAnsi="Arial" w:cs="Arial"/>
                <w:strike/>
                <w:sz w:val="20"/>
                <w:szCs w:val="20"/>
              </w:rPr>
              <w:t xml:space="preserve">w  </w:t>
            </w:r>
            <w:r w:rsidRPr="00DC0B83">
              <w:rPr>
                <w:rFonts w:ascii="Arial" w:eastAsia="Calibri" w:hAnsi="Arial" w:cs="Arial"/>
                <w:b/>
                <w:color w:val="FF0000"/>
                <w:spacing w:val="-3"/>
                <w:sz w:val="20"/>
                <w:szCs w:val="20"/>
                <w:u w:val="single" w:color="FF0000"/>
              </w:rPr>
              <w:t>e</w:t>
            </w:r>
            <w:r w:rsidRPr="00DC0B83">
              <w:rPr>
                <w:rFonts w:ascii="Arial" w:eastAsia="Calibri" w:hAnsi="Arial" w:cs="Arial"/>
                <w:b/>
                <w:color w:val="FF0000"/>
                <w:sz w:val="20"/>
                <w:szCs w:val="20"/>
                <w:u w:val="single" w:color="FF0000"/>
              </w:rPr>
              <w:t>xt</w:t>
            </w:r>
            <w:r w:rsidRPr="00DC0B83">
              <w:rPr>
                <w:rFonts w:ascii="Arial" w:eastAsia="Calibri" w:hAnsi="Arial" w:cs="Arial"/>
                <w:b/>
                <w:color w:val="FF0000"/>
                <w:spacing w:val="-1"/>
                <w:sz w:val="20"/>
                <w:szCs w:val="20"/>
                <w:u w:val="single" w:color="FF0000"/>
              </w:rPr>
              <w:t>en</w:t>
            </w:r>
            <w:r w:rsidRPr="00DC0B83">
              <w:rPr>
                <w:rFonts w:ascii="Arial" w:eastAsia="Calibri" w:hAnsi="Arial" w:cs="Arial"/>
                <w:b/>
                <w:color w:val="FF0000"/>
                <w:sz w:val="20"/>
                <w:szCs w:val="20"/>
                <w:u w:val="single" w:color="FF0000"/>
              </w:rPr>
              <w:t>d</w:t>
            </w:r>
            <w:r w:rsidRPr="00DC0B83">
              <w:rPr>
                <w:rFonts w:ascii="Arial" w:eastAsia="Calibri" w:hAnsi="Arial" w:cs="Arial"/>
                <w:b/>
                <w:color w:val="FF0000"/>
                <w:spacing w:val="22"/>
                <w:sz w:val="20"/>
                <w:szCs w:val="20"/>
              </w:rPr>
              <w:t xml:space="preserve"> </w:t>
            </w:r>
            <w:r w:rsidRPr="00DC0B83">
              <w:rPr>
                <w:rFonts w:ascii="Arial" w:eastAsia="Calibri" w:hAnsi="Arial" w:cs="Arial"/>
                <w:color w:val="000000"/>
                <w:sz w:val="20"/>
                <w:szCs w:val="20"/>
              </w:rPr>
              <w:t>the</w:t>
            </w:r>
            <w:r w:rsidRPr="00DC0B83">
              <w:rPr>
                <w:rFonts w:ascii="Arial" w:eastAsia="Calibri" w:hAnsi="Arial" w:cs="Arial"/>
                <w:color w:val="000000"/>
                <w:spacing w:val="22"/>
                <w:sz w:val="20"/>
                <w:szCs w:val="20"/>
              </w:rPr>
              <w:t xml:space="preserve"> </w:t>
            </w:r>
            <w:r w:rsidRPr="00DC0B83">
              <w:rPr>
                <w:rFonts w:ascii="Arial" w:eastAsia="Calibri" w:hAnsi="Arial" w:cs="Arial"/>
                <w:color w:val="000000"/>
                <w:spacing w:val="-1"/>
                <w:sz w:val="20"/>
                <w:szCs w:val="20"/>
              </w:rPr>
              <w:t>p</w:t>
            </w:r>
            <w:r w:rsidRPr="00DC0B83">
              <w:rPr>
                <w:rFonts w:ascii="Arial" w:eastAsia="Calibri" w:hAnsi="Arial" w:cs="Arial"/>
                <w:color w:val="000000"/>
                <w:sz w:val="20"/>
                <w:szCs w:val="20"/>
              </w:rPr>
              <w:t>eri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d</w:t>
            </w:r>
            <w:r w:rsidRPr="00DC0B83">
              <w:rPr>
                <w:rFonts w:ascii="Arial" w:eastAsia="Calibri" w:hAnsi="Arial" w:cs="Arial"/>
                <w:color w:val="000000"/>
                <w:spacing w:val="19"/>
                <w:sz w:val="20"/>
                <w:szCs w:val="20"/>
              </w:rPr>
              <w:t xml:space="preserve"> </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f</w:t>
            </w:r>
            <w:r w:rsidRPr="00DC0B83">
              <w:rPr>
                <w:rFonts w:ascii="Arial" w:eastAsia="Calibri" w:hAnsi="Arial" w:cs="Arial"/>
                <w:color w:val="000000"/>
                <w:spacing w:val="22"/>
                <w:sz w:val="20"/>
                <w:szCs w:val="20"/>
              </w:rPr>
              <w:t xml:space="preserve"> </w:t>
            </w:r>
            <w:r w:rsidRPr="00DC0B83">
              <w:rPr>
                <w:rFonts w:ascii="Arial" w:eastAsia="Calibri" w:hAnsi="Arial" w:cs="Arial"/>
                <w:color w:val="000000"/>
                <w:sz w:val="20"/>
                <w:szCs w:val="20"/>
              </w:rPr>
              <w:t>t</w:t>
            </w:r>
            <w:r w:rsidRPr="00DC0B83">
              <w:rPr>
                <w:rFonts w:ascii="Arial" w:eastAsia="Calibri" w:hAnsi="Arial" w:cs="Arial"/>
                <w:color w:val="000000"/>
                <w:spacing w:val="-3"/>
                <w:sz w:val="20"/>
                <w:szCs w:val="20"/>
              </w:rPr>
              <w:t>h</w:t>
            </w:r>
            <w:r w:rsidRPr="00DC0B83">
              <w:rPr>
                <w:rFonts w:ascii="Arial" w:eastAsia="Calibri" w:hAnsi="Arial" w:cs="Arial"/>
                <w:color w:val="000000"/>
                <w:sz w:val="20"/>
                <w:szCs w:val="20"/>
              </w:rPr>
              <w:t>e</w:t>
            </w:r>
            <w:r w:rsidRPr="00DC0B83">
              <w:rPr>
                <w:rFonts w:ascii="Arial" w:eastAsia="Calibri" w:hAnsi="Arial" w:cs="Arial"/>
                <w:color w:val="000000"/>
                <w:spacing w:val="23"/>
                <w:sz w:val="20"/>
                <w:szCs w:val="20"/>
              </w:rPr>
              <w:t xml:space="preserve"> </w:t>
            </w:r>
            <w:r w:rsidRPr="00DC0B83">
              <w:rPr>
                <w:rFonts w:ascii="Arial" w:eastAsia="Calibri" w:hAnsi="Arial" w:cs="Arial"/>
                <w:color w:val="000000"/>
                <w:spacing w:val="-1"/>
                <w:sz w:val="20"/>
                <w:szCs w:val="20"/>
              </w:rPr>
              <w:t>d</w:t>
            </w:r>
            <w:r w:rsidRPr="00DC0B83">
              <w:rPr>
                <w:rFonts w:ascii="Arial" w:eastAsia="Calibri" w:hAnsi="Arial" w:cs="Arial"/>
                <w:color w:val="000000"/>
                <w:spacing w:val="-3"/>
                <w:sz w:val="20"/>
                <w:szCs w:val="20"/>
              </w:rPr>
              <w:t>i</w:t>
            </w:r>
            <w:r w:rsidRPr="00DC0B83">
              <w:rPr>
                <w:rFonts w:ascii="Arial" w:eastAsia="Calibri" w:hAnsi="Arial" w:cs="Arial"/>
                <w:color w:val="000000"/>
                <w:sz w:val="20"/>
                <w:szCs w:val="20"/>
              </w:rPr>
              <w:t>rec</w:t>
            </w:r>
            <w:r w:rsidRPr="00DC0B83">
              <w:rPr>
                <w:rFonts w:ascii="Arial" w:eastAsia="Calibri" w:hAnsi="Arial" w:cs="Arial"/>
                <w:color w:val="000000"/>
                <w:spacing w:val="1"/>
                <w:sz w:val="20"/>
                <w:szCs w:val="20"/>
              </w:rPr>
              <w:t>t</w:t>
            </w:r>
            <w:r w:rsidRPr="00DC0B83">
              <w:rPr>
                <w:rFonts w:ascii="Arial" w:eastAsia="Calibri" w:hAnsi="Arial" w:cs="Arial"/>
                <w:color w:val="000000"/>
                <w:spacing w:val="-3"/>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w:t>
            </w:r>
            <w:r w:rsidRPr="00DC0B83">
              <w:rPr>
                <w:rFonts w:ascii="Arial" w:eastAsia="Calibri" w:hAnsi="Arial" w:cs="Arial"/>
                <w:color w:val="000000"/>
                <w:spacing w:val="21"/>
                <w:sz w:val="20"/>
                <w:szCs w:val="20"/>
              </w:rPr>
              <w:t xml:space="preserve"> </w:t>
            </w:r>
            <w:r w:rsidRPr="00DC0B83">
              <w:rPr>
                <w:rFonts w:ascii="Arial" w:eastAsia="Calibri" w:hAnsi="Arial" w:cs="Arial"/>
                <w:color w:val="000000"/>
                <w:spacing w:val="-2"/>
                <w:sz w:val="20"/>
                <w:szCs w:val="20"/>
              </w:rPr>
              <w:t>t</w:t>
            </w:r>
            <w:r w:rsidRPr="00DC0B83">
              <w:rPr>
                <w:rFonts w:ascii="Arial" w:eastAsia="Calibri" w:hAnsi="Arial" w:cs="Arial"/>
                <w:color w:val="000000"/>
                <w:sz w:val="20"/>
                <w:szCs w:val="20"/>
              </w:rPr>
              <w:t>o</w:t>
            </w:r>
            <w:r w:rsidRPr="00DC0B83">
              <w:rPr>
                <w:rFonts w:ascii="Arial" w:eastAsia="Calibri" w:hAnsi="Arial" w:cs="Arial"/>
                <w:color w:val="000000"/>
                <w:spacing w:val="23"/>
                <w:sz w:val="20"/>
                <w:szCs w:val="20"/>
              </w:rPr>
              <w:t xml:space="preserve"> </w:t>
            </w:r>
            <w:r w:rsidRPr="00DC0B83">
              <w:rPr>
                <w:rFonts w:ascii="Arial" w:eastAsia="Calibri" w:hAnsi="Arial" w:cs="Arial"/>
                <w:color w:val="000000"/>
                <w:sz w:val="20"/>
                <w:szCs w:val="20"/>
              </w:rPr>
              <w:t>an acc</w:t>
            </w:r>
            <w:r w:rsidRPr="00DC0B83">
              <w:rPr>
                <w:rFonts w:ascii="Arial" w:eastAsia="Calibri" w:hAnsi="Arial" w:cs="Arial"/>
                <w:color w:val="000000"/>
                <w:spacing w:val="1"/>
                <w:sz w:val="20"/>
                <w:szCs w:val="20"/>
              </w:rPr>
              <w:t>o</w:t>
            </w:r>
            <w:r w:rsidRPr="00DC0B83">
              <w:rPr>
                <w:rFonts w:ascii="Arial" w:eastAsia="Calibri" w:hAnsi="Arial" w:cs="Arial"/>
                <w:color w:val="000000"/>
                <w:spacing w:val="-1"/>
                <w:sz w:val="20"/>
                <w:szCs w:val="20"/>
              </w:rPr>
              <w:t>un</w:t>
            </w:r>
            <w:r w:rsidRPr="00DC0B83">
              <w:rPr>
                <w:rFonts w:ascii="Arial" w:eastAsia="Calibri" w:hAnsi="Arial" w:cs="Arial"/>
                <w:color w:val="000000"/>
                <w:sz w:val="20"/>
                <w:szCs w:val="20"/>
              </w:rPr>
              <w:t>tab</w:t>
            </w:r>
            <w:r w:rsidRPr="00DC0B83">
              <w:rPr>
                <w:rFonts w:ascii="Arial" w:eastAsia="Calibri" w:hAnsi="Arial" w:cs="Arial"/>
                <w:color w:val="000000"/>
                <w:spacing w:val="-1"/>
                <w:sz w:val="20"/>
                <w:szCs w:val="20"/>
              </w:rPr>
              <w:t>l</w:t>
            </w:r>
            <w:r w:rsidRPr="00DC0B83">
              <w:rPr>
                <w:rFonts w:ascii="Arial" w:eastAsia="Calibri" w:hAnsi="Arial" w:cs="Arial"/>
                <w:color w:val="000000"/>
                <w:sz w:val="20"/>
                <w:szCs w:val="20"/>
              </w:rPr>
              <w:t>e</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i</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stitut</w:t>
            </w:r>
            <w:r w:rsidRPr="00DC0B83">
              <w:rPr>
                <w:rFonts w:ascii="Arial" w:eastAsia="Calibri" w:hAnsi="Arial" w:cs="Arial"/>
                <w:color w:val="000000"/>
                <w:spacing w:val="-2"/>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3"/>
                <w:sz w:val="20"/>
                <w:szCs w:val="20"/>
              </w:rPr>
              <w:t>n</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t</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to</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1"/>
                <w:sz w:val="20"/>
                <w:szCs w:val="20"/>
              </w:rPr>
              <w:t>p</w:t>
            </w:r>
            <w:r w:rsidRPr="00DC0B83">
              <w:rPr>
                <w:rFonts w:ascii="Arial" w:eastAsia="Calibri" w:hAnsi="Arial" w:cs="Arial"/>
                <w:color w:val="000000"/>
                <w:sz w:val="20"/>
                <w:szCs w:val="20"/>
              </w:rPr>
              <w:t>r</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ce</w:t>
            </w:r>
            <w:r w:rsidRPr="00DC0B83">
              <w:rPr>
                <w:rFonts w:ascii="Arial" w:eastAsia="Calibri" w:hAnsi="Arial" w:cs="Arial"/>
                <w:color w:val="000000"/>
                <w:spacing w:val="1"/>
                <w:sz w:val="20"/>
                <w:szCs w:val="20"/>
              </w:rPr>
              <w:t>e</w:t>
            </w:r>
            <w:r w:rsidRPr="00DC0B83">
              <w:rPr>
                <w:rFonts w:ascii="Arial" w:eastAsia="Calibri" w:hAnsi="Arial" w:cs="Arial"/>
                <w:color w:val="000000"/>
                <w:sz w:val="20"/>
                <w:szCs w:val="20"/>
              </w:rPr>
              <w:t>d with</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a</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z w:val="20"/>
                <w:szCs w:val="20"/>
              </w:rPr>
              <w:t>tra</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s</w:t>
            </w:r>
            <w:r w:rsidRPr="00DC0B83">
              <w:rPr>
                <w:rFonts w:ascii="Arial" w:eastAsia="Calibri" w:hAnsi="Arial" w:cs="Arial"/>
                <w:color w:val="000000"/>
                <w:spacing w:val="-2"/>
                <w:sz w:val="20"/>
                <w:szCs w:val="20"/>
              </w:rPr>
              <w:t>ac</w:t>
            </w:r>
            <w:r w:rsidRPr="00DC0B83">
              <w:rPr>
                <w:rFonts w:ascii="Arial" w:eastAsia="Calibri" w:hAnsi="Arial" w:cs="Arial"/>
                <w:color w:val="000000"/>
                <w:sz w:val="20"/>
                <w:szCs w:val="20"/>
              </w:rPr>
              <w:t>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3"/>
                <w:sz w:val="20"/>
                <w:szCs w:val="20"/>
              </w:rPr>
              <w:t>r</w:t>
            </w:r>
            <w:r w:rsidRPr="00DC0B83">
              <w:rPr>
                <w:rFonts w:ascii="Arial" w:eastAsia="Calibri" w:hAnsi="Arial" w:cs="Arial"/>
                <w:color w:val="000000"/>
                <w:sz w:val="20"/>
                <w:szCs w:val="20"/>
              </w:rPr>
              <w:t>ef</w:t>
            </w:r>
            <w:r w:rsidRPr="00DC0B83">
              <w:rPr>
                <w:rFonts w:ascii="Arial" w:eastAsia="Calibri" w:hAnsi="Arial" w:cs="Arial"/>
                <w:color w:val="000000"/>
                <w:spacing w:val="1"/>
                <w:sz w:val="20"/>
                <w:szCs w:val="20"/>
              </w:rPr>
              <w:t>e</w:t>
            </w:r>
            <w:r w:rsidRPr="00DC0B83">
              <w:rPr>
                <w:rFonts w:ascii="Arial" w:eastAsia="Calibri" w:hAnsi="Arial" w:cs="Arial"/>
                <w:color w:val="000000"/>
                <w:sz w:val="20"/>
                <w:szCs w:val="20"/>
              </w:rPr>
              <w:t>rred to</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in</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z w:val="20"/>
                <w:szCs w:val="20"/>
              </w:rPr>
              <w:t>su</w:t>
            </w:r>
            <w:r w:rsidRPr="00DC0B83">
              <w:rPr>
                <w:rFonts w:ascii="Arial" w:eastAsia="Calibri" w:hAnsi="Arial" w:cs="Arial"/>
                <w:color w:val="000000"/>
                <w:spacing w:val="-2"/>
                <w:sz w:val="20"/>
                <w:szCs w:val="20"/>
              </w:rPr>
              <w:t>bs</w:t>
            </w:r>
            <w:r w:rsidRPr="00DC0B83">
              <w:rPr>
                <w:rFonts w:ascii="Arial" w:eastAsia="Calibri" w:hAnsi="Arial" w:cs="Arial"/>
                <w:color w:val="000000"/>
                <w:sz w:val="20"/>
                <w:szCs w:val="20"/>
              </w:rPr>
              <w:t>ec</w:t>
            </w:r>
            <w:r w:rsidRPr="00DC0B83">
              <w:rPr>
                <w:rFonts w:ascii="Arial" w:eastAsia="Calibri" w:hAnsi="Arial" w:cs="Arial"/>
                <w:color w:val="000000"/>
                <w:spacing w:val="1"/>
                <w:sz w:val="20"/>
                <w:szCs w:val="20"/>
              </w:rPr>
              <w:t>t</w:t>
            </w:r>
            <w:r w:rsidRPr="00DC0B83">
              <w:rPr>
                <w:rFonts w:ascii="Arial" w:eastAsia="Calibri" w:hAnsi="Arial" w:cs="Arial"/>
                <w:color w:val="000000"/>
                <w:spacing w:val="-3"/>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n (</w:t>
            </w:r>
            <w:r w:rsidRPr="00DC0B83">
              <w:rPr>
                <w:rFonts w:ascii="Arial" w:eastAsia="Calibri" w:hAnsi="Arial" w:cs="Arial"/>
                <w:color w:val="000000"/>
                <w:spacing w:val="1"/>
                <w:sz w:val="20"/>
                <w:szCs w:val="20"/>
              </w:rPr>
              <w:t>1</w:t>
            </w:r>
            <w:r w:rsidRPr="00DC0B83">
              <w:rPr>
                <w:rFonts w:ascii="Arial" w:eastAsia="Calibri" w:hAnsi="Arial" w:cs="Arial"/>
                <w:color w:val="000000"/>
                <w:sz w:val="20"/>
                <w:szCs w:val="20"/>
              </w:rPr>
              <w:t>)</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pacing w:val="-3"/>
                <w:sz w:val="20"/>
                <w:szCs w:val="20"/>
              </w:rPr>
              <w:t>f</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r</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a</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3"/>
                <w:sz w:val="20"/>
                <w:szCs w:val="20"/>
              </w:rPr>
              <w:t>f</w:t>
            </w:r>
            <w:r w:rsidRPr="00DC0B83">
              <w:rPr>
                <w:rFonts w:ascii="Arial" w:eastAsia="Calibri" w:hAnsi="Arial" w:cs="Arial"/>
                <w:color w:val="000000"/>
                <w:spacing w:val="-1"/>
                <w:sz w:val="20"/>
                <w:szCs w:val="20"/>
              </w:rPr>
              <w:t>u</w:t>
            </w:r>
            <w:r w:rsidRPr="00DC0B83">
              <w:rPr>
                <w:rFonts w:ascii="Arial" w:eastAsia="Calibri" w:hAnsi="Arial" w:cs="Arial"/>
                <w:color w:val="000000"/>
                <w:sz w:val="20"/>
                <w:szCs w:val="20"/>
              </w:rPr>
              <w:t>rther</w:t>
            </w:r>
            <w:r w:rsidRPr="00DC0B83">
              <w:rPr>
                <w:rFonts w:ascii="Arial" w:eastAsia="Calibri" w:hAnsi="Arial" w:cs="Arial"/>
                <w:color w:val="000000"/>
                <w:spacing w:val="3"/>
                <w:sz w:val="20"/>
                <w:szCs w:val="20"/>
              </w:rPr>
              <w:t xml:space="preserve"> </w:t>
            </w:r>
            <w:r w:rsidRPr="00DC0B83">
              <w:rPr>
                <w:rFonts w:ascii="Arial" w:eastAsia="Calibri" w:hAnsi="Arial" w:cs="Arial"/>
                <w:color w:val="000000"/>
                <w:spacing w:val="-1"/>
                <w:sz w:val="20"/>
                <w:szCs w:val="20"/>
              </w:rPr>
              <w:t>p</w:t>
            </w:r>
            <w:r w:rsidRPr="00DC0B83">
              <w:rPr>
                <w:rFonts w:ascii="Arial" w:eastAsia="Calibri" w:hAnsi="Arial" w:cs="Arial"/>
                <w:color w:val="000000"/>
                <w:sz w:val="20"/>
                <w:szCs w:val="20"/>
              </w:rPr>
              <w:t>er</w:t>
            </w:r>
            <w:r w:rsidRPr="00DC0B83">
              <w:rPr>
                <w:rFonts w:ascii="Arial" w:eastAsia="Calibri" w:hAnsi="Arial" w:cs="Arial"/>
                <w:color w:val="000000"/>
                <w:spacing w:val="-2"/>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 xml:space="preserve">d </w:t>
            </w:r>
            <w:r w:rsidRPr="00DC0B83">
              <w:rPr>
                <w:rFonts w:ascii="Arial" w:eastAsia="Calibri" w:hAnsi="Arial" w:cs="Arial"/>
                <w:color w:val="000000"/>
                <w:spacing w:val="-1"/>
                <w:sz w:val="20"/>
                <w:szCs w:val="20"/>
              </w:rPr>
              <w:t>n</w:t>
            </w:r>
            <w:r w:rsidRPr="00DC0B83">
              <w:rPr>
                <w:rFonts w:ascii="Arial" w:eastAsia="Calibri" w:hAnsi="Arial" w:cs="Arial"/>
                <w:color w:val="000000"/>
                <w:spacing w:val="1"/>
                <w:sz w:val="20"/>
                <w:szCs w:val="20"/>
              </w:rPr>
              <w:t>o</w:t>
            </w:r>
            <w:r w:rsidRPr="00DC0B83">
              <w:rPr>
                <w:rFonts w:ascii="Arial" w:eastAsia="Calibri" w:hAnsi="Arial" w:cs="Arial"/>
                <w:color w:val="000000"/>
                <w:sz w:val="20"/>
                <w:szCs w:val="20"/>
              </w:rPr>
              <w:t>t</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pacing w:val="-3"/>
                <w:sz w:val="20"/>
                <w:szCs w:val="20"/>
              </w:rPr>
              <w:t>l</w:t>
            </w:r>
            <w:r w:rsidRPr="00DC0B83">
              <w:rPr>
                <w:rFonts w:ascii="Arial" w:eastAsia="Calibri" w:hAnsi="Arial" w:cs="Arial"/>
                <w:color w:val="000000"/>
                <w:spacing w:val="1"/>
                <w:sz w:val="20"/>
                <w:szCs w:val="20"/>
              </w:rPr>
              <w:t>o</w:t>
            </w:r>
            <w:r w:rsidRPr="00DC0B83">
              <w:rPr>
                <w:rFonts w:ascii="Arial" w:eastAsia="Calibri" w:hAnsi="Arial" w:cs="Arial"/>
                <w:color w:val="000000"/>
                <w:spacing w:val="-1"/>
                <w:sz w:val="20"/>
                <w:szCs w:val="20"/>
              </w:rPr>
              <w:t>ng</w:t>
            </w:r>
            <w:r w:rsidRPr="00DC0B83">
              <w:rPr>
                <w:rFonts w:ascii="Arial" w:eastAsia="Calibri" w:hAnsi="Arial" w:cs="Arial"/>
                <w:color w:val="000000"/>
                <w:sz w:val="20"/>
                <w:szCs w:val="20"/>
              </w:rPr>
              <w:t>er</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t</w:t>
            </w:r>
            <w:r w:rsidRPr="00DC0B83">
              <w:rPr>
                <w:rFonts w:ascii="Arial" w:eastAsia="Calibri" w:hAnsi="Arial" w:cs="Arial"/>
                <w:color w:val="000000"/>
                <w:spacing w:val="-3"/>
                <w:sz w:val="20"/>
                <w:szCs w:val="20"/>
              </w:rPr>
              <w:t>h</w:t>
            </w:r>
            <w:r w:rsidRPr="00DC0B83">
              <w:rPr>
                <w:rFonts w:ascii="Arial" w:eastAsia="Calibri" w:hAnsi="Arial" w:cs="Arial"/>
                <w:color w:val="000000"/>
                <w:sz w:val="20"/>
                <w:szCs w:val="20"/>
              </w:rPr>
              <w:t>an</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pacing w:val="-2"/>
                <w:sz w:val="20"/>
                <w:szCs w:val="20"/>
              </w:rPr>
              <w:t>1</w:t>
            </w:r>
            <w:r w:rsidRPr="00DC0B83">
              <w:rPr>
                <w:rFonts w:ascii="Arial" w:eastAsia="Calibri" w:hAnsi="Arial" w:cs="Arial"/>
                <w:color w:val="000000"/>
                <w:sz w:val="20"/>
                <w:szCs w:val="20"/>
              </w:rPr>
              <w:t>0</w:t>
            </w:r>
            <w:r w:rsidRPr="00DC0B83">
              <w:rPr>
                <w:rFonts w:ascii="Arial" w:eastAsia="Calibri" w:hAnsi="Arial" w:cs="Arial"/>
                <w:color w:val="000000"/>
                <w:spacing w:val="2"/>
                <w:sz w:val="20"/>
                <w:szCs w:val="20"/>
              </w:rPr>
              <w:t xml:space="preserve"> </w:t>
            </w:r>
            <w:r w:rsidRPr="00DC0B83">
              <w:rPr>
                <w:rFonts w:ascii="Arial" w:eastAsia="Calibri" w:hAnsi="Arial" w:cs="Arial"/>
                <w:color w:val="000000"/>
                <w:spacing w:val="-1"/>
                <w:sz w:val="20"/>
                <w:szCs w:val="20"/>
              </w:rPr>
              <w:t>d</w:t>
            </w:r>
            <w:r w:rsidRPr="00DC0B83">
              <w:rPr>
                <w:rFonts w:ascii="Arial" w:eastAsia="Calibri" w:hAnsi="Arial" w:cs="Arial"/>
                <w:color w:val="000000"/>
                <w:sz w:val="20"/>
                <w:szCs w:val="20"/>
              </w:rPr>
              <w:t>ays,</w:t>
            </w:r>
            <w:r w:rsidRPr="00DC0B83">
              <w:rPr>
                <w:rFonts w:ascii="Arial" w:eastAsia="Calibri" w:hAnsi="Arial" w:cs="Arial"/>
                <w:color w:val="000000"/>
                <w:spacing w:val="1"/>
                <w:sz w:val="20"/>
                <w:szCs w:val="20"/>
              </w:rPr>
              <w:t xml:space="preserve"> </w:t>
            </w:r>
            <w:r w:rsidRPr="00DC0B83">
              <w:rPr>
                <w:rFonts w:ascii="Arial" w:eastAsia="Calibri" w:hAnsi="Arial" w:cs="Arial"/>
                <w:color w:val="000000"/>
                <w:sz w:val="20"/>
                <w:szCs w:val="20"/>
              </w:rPr>
              <w:t>if e</w:t>
            </w:r>
            <w:r w:rsidRPr="00DC0B83">
              <w:rPr>
                <w:rFonts w:ascii="Arial" w:eastAsia="Calibri" w:hAnsi="Arial" w:cs="Arial"/>
                <w:color w:val="000000"/>
                <w:spacing w:val="1"/>
                <w:sz w:val="20"/>
                <w:szCs w:val="20"/>
              </w:rPr>
              <w:t>x</w:t>
            </w:r>
            <w:r w:rsidRPr="00DC0B83">
              <w:rPr>
                <w:rFonts w:ascii="Arial" w:eastAsia="Calibri" w:hAnsi="Arial" w:cs="Arial"/>
                <w:color w:val="000000"/>
                <w:sz w:val="20"/>
                <w:szCs w:val="20"/>
              </w:rPr>
              <w:t>cept</w:t>
            </w:r>
            <w:r w:rsidRPr="00DC0B83">
              <w:rPr>
                <w:rFonts w:ascii="Arial" w:eastAsia="Calibri" w:hAnsi="Arial" w:cs="Arial"/>
                <w:color w:val="000000"/>
                <w:spacing w:val="-2"/>
                <w:sz w:val="20"/>
                <w:szCs w:val="20"/>
              </w:rPr>
              <w:t>i</w:t>
            </w:r>
            <w:r w:rsidRPr="00DC0B83">
              <w:rPr>
                <w:rFonts w:ascii="Arial" w:eastAsia="Calibri" w:hAnsi="Arial" w:cs="Arial"/>
                <w:color w:val="000000"/>
                <w:spacing w:val="1"/>
                <w:sz w:val="20"/>
                <w:szCs w:val="20"/>
              </w:rPr>
              <w:t>o</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 xml:space="preserve">al </w:t>
            </w:r>
            <w:r w:rsidRPr="00DC0B83">
              <w:rPr>
                <w:rFonts w:ascii="Arial" w:eastAsia="Calibri" w:hAnsi="Arial" w:cs="Arial"/>
                <w:color w:val="000000"/>
                <w:spacing w:val="10"/>
                <w:sz w:val="20"/>
                <w:szCs w:val="20"/>
              </w:rPr>
              <w:t xml:space="preserve"> </w:t>
            </w:r>
            <w:r w:rsidRPr="00DC0B83">
              <w:rPr>
                <w:rFonts w:ascii="Arial" w:eastAsia="Calibri" w:hAnsi="Arial" w:cs="Arial"/>
                <w:color w:val="000000"/>
                <w:sz w:val="20"/>
                <w:szCs w:val="20"/>
              </w:rPr>
              <w:t>circ</w:t>
            </w:r>
            <w:r w:rsidRPr="00DC0B83">
              <w:rPr>
                <w:rFonts w:ascii="Arial" w:eastAsia="Calibri" w:hAnsi="Arial" w:cs="Arial"/>
                <w:color w:val="000000"/>
                <w:spacing w:val="-3"/>
                <w:sz w:val="20"/>
                <w:szCs w:val="20"/>
              </w:rPr>
              <w:t>u</w:t>
            </w:r>
            <w:r w:rsidRPr="00DC0B83">
              <w:rPr>
                <w:rFonts w:ascii="Arial" w:eastAsia="Calibri" w:hAnsi="Arial" w:cs="Arial"/>
                <w:color w:val="000000"/>
                <w:spacing w:val="1"/>
                <w:sz w:val="20"/>
                <w:szCs w:val="20"/>
              </w:rPr>
              <w:t>m</w:t>
            </w:r>
            <w:r w:rsidRPr="00DC0B83">
              <w:rPr>
                <w:rFonts w:ascii="Arial" w:eastAsia="Calibri" w:hAnsi="Arial" w:cs="Arial"/>
                <w:color w:val="000000"/>
                <w:sz w:val="20"/>
                <w:szCs w:val="20"/>
              </w:rPr>
              <w:t>s</w:t>
            </w:r>
            <w:r w:rsidRPr="00DC0B83">
              <w:rPr>
                <w:rFonts w:ascii="Arial" w:eastAsia="Calibri" w:hAnsi="Arial" w:cs="Arial"/>
                <w:color w:val="000000"/>
                <w:spacing w:val="-2"/>
                <w:sz w:val="20"/>
                <w:szCs w:val="20"/>
              </w:rPr>
              <w:t>t</w:t>
            </w:r>
            <w:r w:rsidRPr="00DC0B83">
              <w:rPr>
                <w:rFonts w:ascii="Arial" w:eastAsia="Calibri" w:hAnsi="Arial" w:cs="Arial"/>
                <w:color w:val="000000"/>
                <w:sz w:val="20"/>
                <w:szCs w:val="20"/>
              </w:rPr>
              <w:t>a</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 xml:space="preserve">ces </w:t>
            </w:r>
            <w:r w:rsidRPr="00DC0B83">
              <w:rPr>
                <w:rFonts w:ascii="Arial" w:eastAsia="Calibri" w:hAnsi="Arial" w:cs="Arial"/>
                <w:color w:val="000000"/>
                <w:spacing w:val="9"/>
                <w:sz w:val="20"/>
                <w:szCs w:val="20"/>
              </w:rPr>
              <w:t xml:space="preserve"> </w:t>
            </w:r>
            <w:r w:rsidRPr="00DC0B83">
              <w:rPr>
                <w:rFonts w:ascii="Arial" w:eastAsia="Calibri" w:hAnsi="Arial" w:cs="Arial"/>
                <w:color w:val="000000"/>
                <w:sz w:val="20"/>
                <w:szCs w:val="20"/>
              </w:rPr>
              <w:t>e</w:t>
            </w:r>
            <w:r w:rsidRPr="00DC0B83">
              <w:rPr>
                <w:rFonts w:ascii="Arial" w:eastAsia="Calibri" w:hAnsi="Arial" w:cs="Arial"/>
                <w:color w:val="000000"/>
                <w:spacing w:val="1"/>
                <w:sz w:val="20"/>
                <w:szCs w:val="20"/>
              </w:rPr>
              <w:t>x</w:t>
            </w:r>
            <w:r w:rsidRPr="00DC0B83">
              <w:rPr>
                <w:rFonts w:ascii="Arial" w:eastAsia="Calibri" w:hAnsi="Arial" w:cs="Arial"/>
                <w:color w:val="000000"/>
                <w:sz w:val="20"/>
                <w:szCs w:val="20"/>
              </w:rPr>
              <w:t xml:space="preserve">ist </w:t>
            </w:r>
            <w:r w:rsidRPr="00DC0B83">
              <w:rPr>
                <w:rFonts w:ascii="Arial" w:eastAsia="Calibri" w:hAnsi="Arial" w:cs="Arial"/>
                <w:color w:val="000000"/>
                <w:spacing w:val="11"/>
                <w:sz w:val="20"/>
                <w:szCs w:val="20"/>
              </w:rPr>
              <w:t xml:space="preserve"> </w:t>
            </w:r>
            <w:r w:rsidRPr="00DC0B83">
              <w:rPr>
                <w:rFonts w:ascii="Arial" w:eastAsia="Calibri" w:hAnsi="Arial" w:cs="Arial"/>
                <w:color w:val="000000"/>
                <w:sz w:val="20"/>
                <w:szCs w:val="20"/>
              </w:rPr>
              <w:t>th</w:t>
            </w:r>
            <w:r w:rsidRPr="00DC0B83">
              <w:rPr>
                <w:rFonts w:ascii="Arial" w:eastAsia="Calibri" w:hAnsi="Arial" w:cs="Arial"/>
                <w:color w:val="000000"/>
                <w:spacing w:val="-3"/>
                <w:sz w:val="20"/>
                <w:szCs w:val="20"/>
              </w:rPr>
              <w:t>a</w:t>
            </w:r>
            <w:r w:rsidRPr="00DC0B83">
              <w:rPr>
                <w:rFonts w:ascii="Arial" w:eastAsia="Calibri" w:hAnsi="Arial" w:cs="Arial"/>
                <w:color w:val="000000"/>
                <w:sz w:val="20"/>
                <w:szCs w:val="20"/>
              </w:rPr>
              <w:t xml:space="preserve">t </w:t>
            </w:r>
            <w:r w:rsidRPr="00DC0B83">
              <w:rPr>
                <w:rFonts w:ascii="Arial" w:eastAsia="Calibri" w:hAnsi="Arial" w:cs="Arial"/>
                <w:color w:val="000000"/>
                <w:spacing w:val="11"/>
                <w:sz w:val="20"/>
                <w:szCs w:val="20"/>
              </w:rPr>
              <w:t xml:space="preserve"> </w:t>
            </w:r>
            <w:r w:rsidRPr="00DC0B83">
              <w:rPr>
                <w:rFonts w:ascii="Arial" w:eastAsia="Calibri" w:hAnsi="Arial" w:cs="Arial"/>
                <w:color w:val="000000"/>
                <w:sz w:val="20"/>
                <w:szCs w:val="20"/>
              </w:rPr>
              <w:t>warra</w:t>
            </w:r>
            <w:r w:rsidRPr="00DC0B83">
              <w:rPr>
                <w:rFonts w:ascii="Arial" w:eastAsia="Calibri" w:hAnsi="Arial" w:cs="Arial"/>
                <w:color w:val="000000"/>
                <w:spacing w:val="-1"/>
                <w:sz w:val="20"/>
                <w:szCs w:val="20"/>
              </w:rPr>
              <w:t>n</w:t>
            </w:r>
            <w:r w:rsidRPr="00DC0B83">
              <w:rPr>
                <w:rFonts w:ascii="Arial" w:eastAsia="Calibri" w:hAnsi="Arial" w:cs="Arial"/>
                <w:color w:val="000000"/>
                <w:sz w:val="20"/>
                <w:szCs w:val="20"/>
              </w:rPr>
              <w:t>t</w:t>
            </w:r>
            <w:r w:rsidRPr="00DC0B83">
              <w:rPr>
                <w:rFonts w:ascii="Arial" w:eastAsia="Calibri" w:hAnsi="Arial" w:cs="Arial"/>
                <w:color w:val="000000"/>
                <w:spacing w:val="50"/>
                <w:sz w:val="20"/>
                <w:szCs w:val="20"/>
              </w:rPr>
              <w:t xml:space="preserve"> </w:t>
            </w:r>
            <w:r w:rsidRPr="00DC0B83">
              <w:rPr>
                <w:rFonts w:ascii="Arial" w:eastAsia="Calibri" w:hAnsi="Arial" w:cs="Arial"/>
                <w:b/>
                <w:color w:val="FF0000"/>
                <w:spacing w:val="-39"/>
                <w:sz w:val="20"/>
                <w:szCs w:val="20"/>
              </w:rPr>
              <w:t xml:space="preserve"> </w:t>
            </w:r>
            <w:r w:rsidRPr="00DC0B83">
              <w:rPr>
                <w:rFonts w:ascii="Arial" w:eastAsia="Calibri" w:hAnsi="Arial" w:cs="Arial"/>
                <w:b/>
                <w:color w:val="FF0000"/>
                <w:sz w:val="20"/>
                <w:szCs w:val="20"/>
                <w:u w:val="single" w:color="FF0000"/>
              </w:rPr>
              <w:t>s</w:t>
            </w:r>
            <w:r w:rsidRPr="00DC0B83">
              <w:rPr>
                <w:rFonts w:ascii="Arial" w:eastAsia="Calibri" w:hAnsi="Arial" w:cs="Arial"/>
                <w:b/>
                <w:color w:val="FF0000"/>
                <w:spacing w:val="-1"/>
                <w:sz w:val="20"/>
                <w:szCs w:val="20"/>
                <w:u w:val="single" w:color="FF0000"/>
              </w:rPr>
              <w:t>u</w:t>
            </w:r>
            <w:r w:rsidRPr="00DC0B83">
              <w:rPr>
                <w:rFonts w:ascii="Arial" w:eastAsia="Calibri" w:hAnsi="Arial" w:cs="Arial"/>
                <w:b/>
                <w:color w:val="FF0000"/>
                <w:spacing w:val="1"/>
                <w:sz w:val="20"/>
                <w:szCs w:val="20"/>
                <w:u w:val="single" w:color="FF0000"/>
              </w:rPr>
              <w:t>c</w:t>
            </w:r>
            <w:r w:rsidRPr="00DC0B83">
              <w:rPr>
                <w:rFonts w:ascii="Arial" w:eastAsia="Calibri" w:hAnsi="Arial" w:cs="Arial"/>
                <w:b/>
                <w:color w:val="FF0000"/>
                <w:sz w:val="20"/>
                <w:szCs w:val="20"/>
                <w:u w:val="single" w:color="FF0000"/>
              </w:rPr>
              <w:t xml:space="preserve">h </w:t>
            </w:r>
            <w:r w:rsidRPr="00DC0B83">
              <w:rPr>
                <w:rFonts w:ascii="Arial" w:eastAsia="Calibri" w:hAnsi="Arial" w:cs="Arial"/>
                <w:b/>
                <w:color w:val="FF0000"/>
                <w:spacing w:val="7"/>
                <w:sz w:val="20"/>
                <w:szCs w:val="20"/>
                <w:u w:val="single" w:color="FF0000"/>
              </w:rPr>
              <w:t xml:space="preserve"> </w:t>
            </w:r>
            <w:r w:rsidRPr="00DC0B83">
              <w:rPr>
                <w:rFonts w:ascii="Arial" w:eastAsia="Calibri" w:hAnsi="Arial" w:cs="Arial"/>
                <w:b/>
                <w:color w:val="FF0000"/>
                <w:spacing w:val="-1"/>
                <w:sz w:val="20"/>
                <w:szCs w:val="20"/>
                <w:u w:val="single" w:color="FF0000"/>
              </w:rPr>
              <w:t>e</w:t>
            </w:r>
            <w:r w:rsidRPr="00DC0B83">
              <w:rPr>
                <w:rFonts w:ascii="Arial" w:eastAsia="Calibri" w:hAnsi="Arial" w:cs="Arial"/>
                <w:b/>
                <w:color w:val="FF0000"/>
                <w:sz w:val="20"/>
                <w:szCs w:val="20"/>
                <w:u w:val="single" w:color="FF0000"/>
              </w:rPr>
              <w:t>xt</w:t>
            </w:r>
            <w:r w:rsidRPr="00DC0B83">
              <w:rPr>
                <w:rFonts w:ascii="Arial" w:eastAsia="Calibri" w:hAnsi="Arial" w:cs="Arial"/>
                <w:b/>
                <w:color w:val="FF0000"/>
                <w:spacing w:val="-1"/>
                <w:sz w:val="20"/>
                <w:szCs w:val="20"/>
                <w:u w:val="single" w:color="FF0000"/>
              </w:rPr>
              <w:t>en</w:t>
            </w:r>
            <w:r w:rsidRPr="00DC0B83">
              <w:rPr>
                <w:rFonts w:ascii="Arial" w:eastAsia="Calibri" w:hAnsi="Arial" w:cs="Arial"/>
                <w:b/>
                <w:color w:val="FF0000"/>
                <w:sz w:val="20"/>
                <w:szCs w:val="20"/>
                <w:u w:val="single" w:color="FF0000"/>
              </w:rPr>
              <w:t>s</w:t>
            </w:r>
            <w:r w:rsidRPr="00DC0B83">
              <w:rPr>
                <w:rFonts w:ascii="Arial" w:eastAsia="Calibri" w:hAnsi="Arial" w:cs="Arial"/>
                <w:b/>
                <w:color w:val="FF0000"/>
                <w:spacing w:val="1"/>
                <w:sz w:val="20"/>
                <w:szCs w:val="20"/>
                <w:u w:val="single" w:color="FF0000"/>
              </w:rPr>
              <w:t>i</w:t>
            </w:r>
            <w:r w:rsidRPr="00DC0B83">
              <w:rPr>
                <w:rFonts w:ascii="Arial" w:eastAsia="Calibri" w:hAnsi="Arial" w:cs="Arial"/>
                <w:b/>
                <w:color w:val="FF0000"/>
                <w:spacing w:val="-1"/>
                <w:sz w:val="20"/>
                <w:szCs w:val="20"/>
                <w:u w:val="single" w:color="FF0000"/>
              </w:rPr>
              <w:t>o</w:t>
            </w:r>
            <w:r w:rsidRPr="00DC0B83">
              <w:rPr>
                <w:rFonts w:ascii="Arial" w:eastAsia="Calibri" w:hAnsi="Arial" w:cs="Arial"/>
                <w:b/>
                <w:color w:val="FF0000"/>
                <w:sz w:val="20"/>
                <w:szCs w:val="20"/>
                <w:u w:val="single" w:color="FF0000"/>
              </w:rPr>
              <w:t>n</w:t>
            </w:r>
            <w:r w:rsidRPr="00DC0B83">
              <w:rPr>
                <w:rFonts w:ascii="Arial" w:eastAsia="Calibri" w:hAnsi="Arial" w:cs="Arial"/>
                <w:b/>
                <w:color w:val="FF0000"/>
                <w:spacing w:val="50"/>
                <w:sz w:val="20"/>
                <w:szCs w:val="20"/>
              </w:rPr>
              <w:t xml:space="preserve"> </w:t>
            </w:r>
            <w:r w:rsidRPr="00DC0B83">
              <w:rPr>
                <w:rFonts w:ascii="Arial" w:eastAsia="Calibri" w:hAnsi="Arial" w:cs="Arial"/>
                <w:color w:val="000000"/>
                <w:spacing w:val="-39"/>
                <w:sz w:val="20"/>
                <w:szCs w:val="20"/>
              </w:rPr>
              <w:t xml:space="preserve"> </w:t>
            </w:r>
            <w:r w:rsidRPr="00DC0B83">
              <w:rPr>
                <w:rFonts w:ascii="Arial" w:eastAsia="Calibri" w:hAnsi="Arial" w:cs="Arial"/>
                <w:strike/>
                <w:color w:val="000000"/>
                <w:sz w:val="20"/>
                <w:szCs w:val="20"/>
              </w:rPr>
              <w:t>a</w:t>
            </w:r>
            <w:r w:rsidRPr="00DC0B83">
              <w:rPr>
                <w:rFonts w:ascii="Arial" w:eastAsia="Calibri" w:hAnsi="Arial" w:cs="Arial"/>
                <w:color w:val="000000"/>
                <w:sz w:val="20"/>
                <w:szCs w:val="20"/>
              </w:rPr>
              <w:t xml:space="preserve"> </w:t>
            </w:r>
            <w:r w:rsidRPr="00DC0B83">
              <w:rPr>
                <w:rFonts w:ascii="Arial" w:eastAsia="Calibri" w:hAnsi="Arial" w:cs="Arial"/>
                <w:strike/>
                <w:color w:val="000000"/>
                <w:sz w:val="20"/>
                <w:szCs w:val="20"/>
              </w:rPr>
              <w:t>renewal.</w:t>
            </w:r>
            <w:r w:rsidRPr="00DC0B83">
              <w:rPr>
                <w:rFonts w:ascii="Arial" w:eastAsia="Calibri" w:hAnsi="Arial" w:cs="Arial"/>
                <w:color w:val="000000"/>
                <w:sz w:val="20"/>
                <w:szCs w:val="20"/>
              </w:rPr>
              <w:t>’’.</w:t>
            </w:r>
          </w:p>
          <w:p w:rsidR="0019183B" w:rsidRPr="00DC0B83" w:rsidRDefault="0019183B" w:rsidP="0019183B">
            <w:pPr>
              <w:jc w:val="both"/>
              <w:rPr>
                <w:rFonts w:ascii="Arial" w:hAnsi="Arial" w:cs="Arial"/>
                <w:sz w:val="20"/>
                <w:szCs w:val="20"/>
              </w:rPr>
            </w:pPr>
          </w:p>
        </w:tc>
        <w:tc>
          <w:tcPr>
            <w:tcW w:w="3600" w:type="dxa"/>
          </w:tcPr>
          <w:p w:rsidR="00D0556E" w:rsidRPr="00CF7CD9" w:rsidRDefault="00CF7CD9" w:rsidP="006B50FF">
            <w:pPr>
              <w:pStyle w:val="ListParagraph"/>
              <w:numPr>
                <w:ilvl w:val="0"/>
                <w:numId w:val="56"/>
              </w:numPr>
              <w:ind w:left="430"/>
              <w:jc w:val="both"/>
              <w:rPr>
                <w:rFonts w:ascii="Arial" w:hAnsi="Arial" w:cs="Arial"/>
                <w:sz w:val="20"/>
                <w:szCs w:val="20"/>
              </w:rPr>
            </w:pPr>
            <w:r w:rsidRPr="00D454A2">
              <w:rPr>
                <w:rFonts w:ascii="Arial" w:hAnsi="Arial" w:cs="Arial"/>
                <w:sz w:val="20"/>
                <w:szCs w:val="20"/>
              </w:rPr>
              <w:t>Taking into account the possible unintended consequ</w:t>
            </w:r>
            <w:r w:rsidR="008D31C5" w:rsidRPr="00D454A2">
              <w:rPr>
                <w:rFonts w:ascii="Arial" w:hAnsi="Arial" w:cs="Arial"/>
                <w:sz w:val="20"/>
                <w:szCs w:val="20"/>
              </w:rPr>
              <w:t>ences of the proposed amendment in clause 30</w:t>
            </w:r>
            <w:r w:rsidR="00D454A2">
              <w:rPr>
                <w:rFonts w:ascii="Arial" w:hAnsi="Arial" w:cs="Arial"/>
                <w:sz w:val="20"/>
                <w:szCs w:val="20"/>
              </w:rPr>
              <w:t>,</w:t>
            </w:r>
            <w:r w:rsidR="008D31C5" w:rsidRPr="00D454A2">
              <w:rPr>
                <w:rFonts w:ascii="Arial" w:hAnsi="Arial" w:cs="Arial"/>
                <w:sz w:val="20"/>
                <w:szCs w:val="20"/>
              </w:rPr>
              <w:t xml:space="preserve"> </w:t>
            </w:r>
            <w:r w:rsidR="007C20FB" w:rsidRPr="00D454A2">
              <w:rPr>
                <w:rFonts w:ascii="Arial" w:hAnsi="Arial" w:cs="Arial"/>
                <w:sz w:val="20"/>
                <w:szCs w:val="20"/>
              </w:rPr>
              <w:t xml:space="preserve">it is proposed that the </w:t>
            </w:r>
            <w:r w:rsidR="00C75AF6" w:rsidRPr="00D454A2">
              <w:rPr>
                <w:rFonts w:ascii="Arial" w:hAnsi="Arial" w:cs="Arial"/>
                <w:sz w:val="20"/>
                <w:szCs w:val="20"/>
              </w:rPr>
              <w:t>amendment be withdrawn</w:t>
            </w:r>
          </w:p>
        </w:tc>
      </w:tr>
      <w:tr w:rsidR="005D293C" w:rsidRPr="006E5F7A" w:rsidTr="00F80AC1">
        <w:tc>
          <w:tcPr>
            <w:tcW w:w="4543" w:type="dxa"/>
          </w:tcPr>
          <w:p w:rsidR="005D293C" w:rsidRPr="00DC0B83" w:rsidRDefault="005D293C" w:rsidP="005D293C">
            <w:pPr>
              <w:jc w:val="both"/>
              <w:rPr>
                <w:rFonts w:ascii="Arial" w:hAnsi="Arial" w:cs="Arial"/>
                <w:b/>
                <w:sz w:val="20"/>
                <w:szCs w:val="20"/>
              </w:rPr>
            </w:pPr>
            <w:r w:rsidRPr="00DC0B83">
              <w:rPr>
                <w:rFonts w:ascii="Arial" w:hAnsi="Arial" w:cs="Arial"/>
                <w:b/>
                <w:sz w:val="20"/>
                <w:szCs w:val="20"/>
              </w:rPr>
              <w:t>Clause 35</w:t>
            </w:r>
          </w:p>
          <w:p w:rsidR="005D293C" w:rsidRPr="00653229" w:rsidRDefault="005D293C" w:rsidP="005D293C">
            <w:pPr>
              <w:jc w:val="both"/>
              <w:rPr>
                <w:rFonts w:ascii="Arial" w:hAnsi="Arial" w:cs="Arial"/>
                <w:sz w:val="20"/>
                <w:szCs w:val="20"/>
                <w:u w:val="single"/>
              </w:rPr>
            </w:pPr>
            <w:r w:rsidRPr="00653229">
              <w:rPr>
                <w:rFonts w:ascii="Arial" w:hAnsi="Arial" w:cs="Arial"/>
                <w:sz w:val="20"/>
                <w:szCs w:val="20"/>
                <w:u w:val="single"/>
              </w:rPr>
              <w:t>41A(3) The Minister may prescribe requirements for the protection of personal information to facilitate the sharing of information between accountable institutions when acting on behalf of the Centre, and when the sharing is necessary to</w:t>
            </w:r>
          </w:p>
          <w:p w:rsidR="005D293C" w:rsidRPr="00167828" w:rsidRDefault="005D293C" w:rsidP="005D293C">
            <w:pPr>
              <w:jc w:val="both"/>
              <w:rPr>
                <w:rFonts w:ascii="Arial" w:hAnsi="Arial" w:cs="Arial"/>
                <w:sz w:val="20"/>
                <w:szCs w:val="20"/>
              </w:rPr>
            </w:pPr>
            <w:r w:rsidRPr="00653229">
              <w:rPr>
                <w:rFonts w:ascii="Arial" w:hAnsi="Arial" w:cs="Arial"/>
                <w:sz w:val="20"/>
                <w:szCs w:val="20"/>
                <w:u w:val="single"/>
              </w:rPr>
              <w:t>achieve the purposes of this Act, to ensure that adequate safeguards are in place as required by section 6(1)(c) of the Protection of Personal Information Act, 2013.</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rsidP="005D293C">
            <w:pPr>
              <w:jc w:val="both"/>
              <w:rPr>
                <w:rFonts w:ascii="Arial" w:hAnsi="Arial" w:cs="Arial"/>
                <w:sz w:val="20"/>
                <w:szCs w:val="20"/>
              </w:rPr>
            </w:pPr>
            <w:r>
              <w:rPr>
                <w:rFonts w:ascii="Arial" w:hAnsi="Arial" w:cs="Arial"/>
                <w:sz w:val="20"/>
                <w:szCs w:val="20"/>
              </w:rPr>
              <w:t>There is no reference in the text to data protection legislation - consider data minimization at the point of collecting data and layered access for data publication</w:t>
            </w:r>
          </w:p>
          <w:p w:rsidR="00600CCA" w:rsidRDefault="00600CCA" w:rsidP="005D293C">
            <w:pPr>
              <w:jc w:val="both"/>
              <w:rPr>
                <w:rFonts w:ascii="Arial" w:hAnsi="Arial" w:cs="Arial"/>
                <w:sz w:val="20"/>
                <w:szCs w:val="20"/>
              </w:rPr>
            </w:pPr>
          </w:p>
          <w:p w:rsidR="00600CCA" w:rsidRDefault="00600CCA" w:rsidP="005D293C">
            <w:pPr>
              <w:jc w:val="both"/>
              <w:rPr>
                <w:rFonts w:ascii="Arial" w:hAnsi="Arial" w:cs="Arial"/>
                <w:sz w:val="20"/>
                <w:szCs w:val="20"/>
              </w:rPr>
            </w:pPr>
            <w:r>
              <w:rPr>
                <w:rFonts w:ascii="Arial" w:hAnsi="Arial" w:cs="Arial"/>
                <w:sz w:val="20"/>
                <w:szCs w:val="20"/>
              </w:rPr>
              <w:t>BASA</w:t>
            </w:r>
          </w:p>
          <w:p w:rsidR="004A64CD" w:rsidRPr="004A64CD" w:rsidRDefault="00427AFF" w:rsidP="004A64CD">
            <w:pPr>
              <w:jc w:val="both"/>
              <w:rPr>
                <w:rFonts w:ascii="Arial" w:hAnsi="Arial" w:cs="Arial"/>
                <w:sz w:val="20"/>
                <w:szCs w:val="20"/>
              </w:rPr>
            </w:pPr>
            <w:r>
              <w:rPr>
                <w:rFonts w:ascii="Arial" w:hAnsi="Arial" w:cs="Arial"/>
                <w:sz w:val="20"/>
                <w:szCs w:val="20"/>
              </w:rPr>
              <w:t>T</w:t>
            </w:r>
            <w:r w:rsidR="004A64CD" w:rsidRPr="004A64CD">
              <w:rPr>
                <w:rFonts w:ascii="Arial" w:hAnsi="Arial" w:cs="Arial"/>
                <w:sz w:val="20"/>
                <w:szCs w:val="20"/>
              </w:rPr>
              <w:t>his proposed provision merely reiterates the position as articulated</w:t>
            </w:r>
            <w:r w:rsidR="0029416E">
              <w:rPr>
                <w:rFonts w:ascii="Arial" w:hAnsi="Arial" w:cs="Arial"/>
                <w:sz w:val="20"/>
                <w:szCs w:val="20"/>
              </w:rPr>
              <w:t xml:space="preserve"> </w:t>
            </w:r>
            <w:r w:rsidR="004A64CD" w:rsidRPr="004A64CD">
              <w:rPr>
                <w:rFonts w:ascii="Arial" w:hAnsi="Arial" w:cs="Arial"/>
                <w:sz w:val="20"/>
                <w:szCs w:val="20"/>
              </w:rPr>
              <w:t>in section 6 of the POPI Act regarding the processing of personal</w:t>
            </w:r>
            <w:r w:rsidR="0029416E">
              <w:rPr>
                <w:rFonts w:ascii="Arial" w:hAnsi="Arial" w:cs="Arial"/>
                <w:sz w:val="20"/>
                <w:szCs w:val="20"/>
              </w:rPr>
              <w:t xml:space="preserve"> </w:t>
            </w:r>
            <w:r w:rsidR="004A64CD" w:rsidRPr="004A64CD">
              <w:rPr>
                <w:rFonts w:ascii="Arial" w:hAnsi="Arial" w:cs="Arial"/>
                <w:sz w:val="20"/>
                <w:szCs w:val="20"/>
              </w:rPr>
              <w:t>information being excluded if the private body is acting as the agent</w:t>
            </w:r>
            <w:r w:rsidR="0029416E">
              <w:rPr>
                <w:rFonts w:ascii="Arial" w:hAnsi="Arial" w:cs="Arial"/>
                <w:sz w:val="20"/>
                <w:szCs w:val="20"/>
              </w:rPr>
              <w:t xml:space="preserve"> </w:t>
            </w:r>
            <w:r w:rsidR="004A64CD" w:rsidRPr="004A64CD">
              <w:rPr>
                <w:rFonts w:ascii="Arial" w:hAnsi="Arial" w:cs="Arial"/>
                <w:sz w:val="20"/>
                <w:szCs w:val="20"/>
              </w:rPr>
              <w:t>and per the instruction of the public body. This would therefore</w:t>
            </w:r>
            <w:r w:rsidR="0029416E">
              <w:rPr>
                <w:rFonts w:ascii="Arial" w:hAnsi="Arial" w:cs="Arial"/>
                <w:sz w:val="20"/>
                <w:szCs w:val="20"/>
              </w:rPr>
              <w:t xml:space="preserve"> </w:t>
            </w:r>
            <w:r w:rsidR="004A64CD" w:rsidRPr="004A64CD">
              <w:rPr>
                <w:rFonts w:ascii="Arial" w:hAnsi="Arial" w:cs="Arial"/>
                <w:sz w:val="20"/>
                <w:szCs w:val="20"/>
              </w:rPr>
              <w:t>require the FIC to instruct an accountable institution (a private</w:t>
            </w:r>
            <w:r w:rsidR="0029416E">
              <w:rPr>
                <w:rFonts w:ascii="Arial" w:hAnsi="Arial" w:cs="Arial"/>
                <w:sz w:val="20"/>
                <w:szCs w:val="20"/>
              </w:rPr>
              <w:t xml:space="preserve"> </w:t>
            </w:r>
            <w:r w:rsidR="004A64CD" w:rsidRPr="004A64CD">
              <w:rPr>
                <w:rFonts w:ascii="Arial" w:hAnsi="Arial" w:cs="Arial"/>
                <w:sz w:val="20"/>
                <w:szCs w:val="20"/>
              </w:rPr>
              <w:t>body) as its agent to process specific personal information to be able</w:t>
            </w:r>
          </w:p>
          <w:p w:rsidR="004A64CD" w:rsidRPr="004A64CD" w:rsidRDefault="004A64CD" w:rsidP="004A64CD">
            <w:pPr>
              <w:jc w:val="both"/>
              <w:rPr>
                <w:rFonts w:ascii="Arial" w:hAnsi="Arial" w:cs="Arial"/>
                <w:sz w:val="20"/>
                <w:szCs w:val="20"/>
              </w:rPr>
            </w:pPr>
            <w:r w:rsidRPr="004A64CD">
              <w:rPr>
                <w:rFonts w:ascii="Arial" w:hAnsi="Arial" w:cs="Arial"/>
                <w:sz w:val="20"/>
                <w:szCs w:val="20"/>
              </w:rPr>
              <w:t>to apply the exclusion from POPI Act and based on our</w:t>
            </w:r>
            <w:r w:rsidR="0029416E">
              <w:rPr>
                <w:rFonts w:ascii="Arial" w:hAnsi="Arial" w:cs="Arial"/>
                <w:sz w:val="20"/>
                <w:szCs w:val="20"/>
              </w:rPr>
              <w:t xml:space="preserve"> </w:t>
            </w:r>
            <w:r w:rsidRPr="004A64CD">
              <w:rPr>
                <w:rFonts w:ascii="Arial" w:hAnsi="Arial" w:cs="Arial"/>
                <w:sz w:val="20"/>
                <w:szCs w:val="20"/>
              </w:rPr>
              <w:t>understanding will not enable information sharing among</w:t>
            </w:r>
            <w:r w:rsidR="0029416E">
              <w:rPr>
                <w:rFonts w:ascii="Arial" w:hAnsi="Arial" w:cs="Arial"/>
                <w:sz w:val="20"/>
                <w:szCs w:val="20"/>
              </w:rPr>
              <w:t xml:space="preserve"> </w:t>
            </w:r>
            <w:r w:rsidRPr="004A64CD">
              <w:rPr>
                <w:rFonts w:ascii="Arial" w:hAnsi="Arial" w:cs="Arial"/>
                <w:sz w:val="20"/>
                <w:szCs w:val="20"/>
              </w:rPr>
              <w:t>accountable institutions to detect, prevent and report financial</w:t>
            </w:r>
            <w:r w:rsidR="0029416E">
              <w:rPr>
                <w:rFonts w:ascii="Arial" w:hAnsi="Arial" w:cs="Arial"/>
                <w:sz w:val="20"/>
                <w:szCs w:val="20"/>
              </w:rPr>
              <w:t xml:space="preserve"> </w:t>
            </w:r>
            <w:r w:rsidRPr="004A64CD">
              <w:rPr>
                <w:rFonts w:ascii="Arial" w:hAnsi="Arial" w:cs="Arial"/>
                <w:sz w:val="20"/>
                <w:szCs w:val="20"/>
              </w:rPr>
              <w:t>crime and money laundering activity. BASA will appreciate it if this</w:t>
            </w:r>
          </w:p>
          <w:p w:rsidR="004A64CD" w:rsidRPr="004A64CD" w:rsidRDefault="004A64CD" w:rsidP="004A64CD">
            <w:pPr>
              <w:jc w:val="both"/>
              <w:rPr>
                <w:rFonts w:ascii="Arial" w:hAnsi="Arial" w:cs="Arial"/>
                <w:sz w:val="20"/>
                <w:szCs w:val="20"/>
              </w:rPr>
            </w:pPr>
            <w:r w:rsidRPr="004A64CD">
              <w:rPr>
                <w:rFonts w:ascii="Arial" w:hAnsi="Arial" w:cs="Arial"/>
                <w:sz w:val="20"/>
                <w:szCs w:val="20"/>
              </w:rPr>
              <w:t xml:space="preserve">understanding can be confirmed.  </w:t>
            </w:r>
          </w:p>
          <w:p w:rsidR="004A64CD" w:rsidRPr="004A64CD" w:rsidRDefault="004A64CD" w:rsidP="004A64CD">
            <w:pPr>
              <w:jc w:val="both"/>
              <w:rPr>
                <w:rFonts w:ascii="Arial" w:hAnsi="Arial" w:cs="Arial"/>
                <w:sz w:val="20"/>
                <w:szCs w:val="20"/>
              </w:rPr>
            </w:pPr>
            <w:r w:rsidRPr="004A64CD">
              <w:rPr>
                <w:rFonts w:ascii="Arial" w:hAnsi="Arial" w:cs="Arial"/>
                <w:sz w:val="20"/>
                <w:szCs w:val="20"/>
              </w:rPr>
              <w:t xml:space="preserve">3) Considering the aforementioned, clarity is requested in respect of </w:t>
            </w:r>
            <w:r w:rsidR="0029416E">
              <w:rPr>
                <w:rFonts w:ascii="Arial" w:hAnsi="Arial" w:cs="Arial"/>
                <w:sz w:val="20"/>
                <w:szCs w:val="20"/>
              </w:rPr>
              <w:t xml:space="preserve"> </w:t>
            </w:r>
            <w:r w:rsidRPr="004A64CD">
              <w:rPr>
                <w:rFonts w:ascii="Arial" w:hAnsi="Arial" w:cs="Arial"/>
                <w:sz w:val="20"/>
                <w:szCs w:val="20"/>
              </w:rPr>
              <w:t xml:space="preserve">the following: </w:t>
            </w:r>
          </w:p>
          <w:p w:rsidR="004A64CD" w:rsidRPr="004A64CD" w:rsidRDefault="004A64CD" w:rsidP="004A64CD">
            <w:pPr>
              <w:jc w:val="both"/>
              <w:rPr>
                <w:rFonts w:ascii="Arial" w:hAnsi="Arial" w:cs="Arial"/>
                <w:sz w:val="20"/>
                <w:szCs w:val="20"/>
              </w:rPr>
            </w:pPr>
            <w:r w:rsidRPr="004A64CD">
              <w:rPr>
                <w:rFonts w:ascii="Arial" w:hAnsi="Arial" w:cs="Arial"/>
                <w:sz w:val="20"/>
                <w:szCs w:val="20"/>
              </w:rPr>
              <w:t>a) In which instances will accountable institutions be “acting</w:t>
            </w:r>
            <w:r w:rsidR="0029416E">
              <w:rPr>
                <w:rFonts w:ascii="Arial" w:hAnsi="Arial" w:cs="Arial"/>
                <w:sz w:val="20"/>
                <w:szCs w:val="20"/>
              </w:rPr>
              <w:t xml:space="preserve"> </w:t>
            </w:r>
            <w:r w:rsidRPr="004A64CD">
              <w:rPr>
                <w:rFonts w:ascii="Arial" w:hAnsi="Arial" w:cs="Arial"/>
                <w:sz w:val="20"/>
                <w:szCs w:val="20"/>
              </w:rPr>
              <w:t>on behalf of the Centre” and what does it mean to act on</w:t>
            </w:r>
            <w:r w:rsidR="0029416E">
              <w:rPr>
                <w:rFonts w:ascii="Arial" w:hAnsi="Arial" w:cs="Arial"/>
                <w:sz w:val="20"/>
                <w:szCs w:val="20"/>
              </w:rPr>
              <w:t xml:space="preserve"> </w:t>
            </w:r>
            <w:r w:rsidRPr="004A64CD">
              <w:rPr>
                <w:rFonts w:ascii="Arial" w:hAnsi="Arial" w:cs="Arial"/>
                <w:sz w:val="20"/>
                <w:szCs w:val="20"/>
              </w:rPr>
              <w:t xml:space="preserve">behalf of the Centre? </w:t>
            </w:r>
          </w:p>
          <w:p w:rsidR="004A64CD" w:rsidRPr="004A64CD" w:rsidRDefault="004A64CD" w:rsidP="004A64CD">
            <w:pPr>
              <w:jc w:val="both"/>
              <w:rPr>
                <w:rFonts w:ascii="Arial" w:hAnsi="Arial" w:cs="Arial"/>
                <w:sz w:val="20"/>
                <w:szCs w:val="20"/>
              </w:rPr>
            </w:pPr>
            <w:r w:rsidRPr="004A64CD">
              <w:rPr>
                <w:rFonts w:ascii="Arial" w:hAnsi="Arial" w:cs="Arial"/>
                <w:sz w:val="20"/>
                <w:szCs w:val="20"/>
              </w:rPr>
              <w:t>b) Will this only apply to information sharing within the</w:t>
            </w:r>
            <w:r w:rsidR="0029416E">
              <w:rPr>
                <w:rFonts w:ascii="Arial" w:hAnsi="Arial" w:cs="Arial"/>
                <w:sz w:val="20"/>
                <w:szCs w:val="20"/>
              </w:rPr>
              <w:t xml:space="preserve"> </w:t>
            </w:r>
            <w:r w:rsidRPr="004A64CD">
              <w:rPr>
                <w:rFonts w:ascii="Arial" w:hAnsi="Arial" w:cs="Arial"/>
                <w:sz w:val="20"/>
                <w:szCs w:val="20"/>
              </w:rPr>
              <w:t xml:space="preserve">SAMLIT structures or the Fusion centre? </w:t>
            </w:r>
          </w:p>
          <w:p w:rsidR="004A64CD" w:rsidRDefault="004A64CD" w:rsidP="004A64CD">
            <w:pPr>
              <w:jc w:val="both"/>
              <w:rPr>
                <w:rFonts w:ascii="Arial" w:hAnsi="Arial" w:cs="Arial"/>
                <w:sz w:val="20"/>
                <w:szCs w:val="20"/>
              </w:rPr>
            </w:pPr>
            <w:r w:rsidRPr="004A64CD">
              <w:rPr>
                <w:rFonts w:ascii="Arial" w:hAnsi="Arial" w:cs="Arial"/>
                <w:sz w:val="20"/>
                <w:szCs w:val="20"/>
              </w:rPr>
              <w:t>c) The words “and when the sharing is necessary”.</w:t>
            </w:r>
          </w:p>
          <w:p w:rsidR="00953C56" w:rsidRPr="00953C56" w:rsidRDefault="00953C56" w:rsidP="00953C56">
            <w:pPr>
              <w:jc w:val="both"/>
              <w:rPr>
                <w:rFonts w:ascii="Arial" w:hAnsi="Arial" w:cs="Arial"/>
                <w:sz w:val="20"/>
                <w:szCs w:val="20"/>
              </w:rPr>
            </w:pPr>
            <w:r w:rsidRPr="00953C56">
              <w:rPr>
                <w:rFonts w:ascii="Arial" w:hAnsi="Arial" w:cs="Arial"/>
                <w:sz w:val="20"/>
                <w:szCs w:val="20"/>
              </w:rPr>
              <w:t>BASA proposes that the following wording section replace the</w:t>
            </w:r>
            <w:r w:rsidR="00C37467">
              <w:rPr>
                <w:rFonts w:ascii="Arial" w:hAnsi="Arial" w:cs="Arial"/>
                <w:sz w:val="20"/>
                <w:szCs w:val="20"/>
              </w:rPr>
              <w:t xml:space="preserve"> </w:t>
            </w:r>
            <w:r w:rsidRPr="00953C56">
              <w:rPr>
                <w:rFonts w:ascii="Arial" w:hAnsi="Arial" w:cs="Arial"/>
                <w:sz w:val="20"/>
                <w:szCs w:val="20"/>
              </w:rPr>
              <w:t>proposed) section 41A(3):</w:t>
            </w:r>
          </w:p>
          <w:p w:rsidR="00953C56" w:rsidRPr="00953C56" w:rsidRDefault="00953C56" w:rsidP="00953C56">
            <w:pPr>
              <w:jc w:val="both"/>
              <w:rPr>
                <w:rFonts w:ascii="Arial" w:hAnsi="Arial" w:cs="Arial"/>
                <w:sz w:val="20"/>
                <w:szCs w:val="20"/>
              </w:rPr>
            </w:pPr>
            <w:r w:rsidRPr="00953C56">
              <w:rPr>
                <w:rFonts w:ascii="Arial" w:hAnsi="Arial" w:cs="Arial"/>
                <w:sz w:val="20"/>
                <w:szCs w:val="20"/>
              </w:rPr>
              <w:t>“Upon Notice provided to the Centre as prescribed, two or more</w:t>
            </w:r>
            <w:r w:rsidR="00C37467">
              <w:rPr>
                <w:rFonts w:ascii="Arial" w:hAnsi="Arial" w:cs="Arial"/>
                <w:sz w:val="20"/>
                <w:szCs w:val="20"/>
              </w:rPr>
              <w:t xml:space="preserve"> </w:t>
            </w:r>
            <w:r w:rsidRPr="00953C56">
              <w:rPr>
                <w:rFonts w:ascii="Arial" w:hAnsi="Arial" w:cs="Arial"/>
                <w:sz w:val="20"/>
                <w:szCs w:val="20"/>
              </w:rPr>
              <w:t>financial institutions and any association of financial institutions</w:t>
            </w:r>
            <w:r w:rsidR="00C37467">
              <w:rPr>
                <w:rFonts w:ascii="Arial" w:hAnsi="Arial" w:cs="Arial"/>
                <w:sz w:val="20"/>
                <w:szCs w:val="20"/>
              </w:rPr>
              <w:t xml:space="preserve"> </w:t>
            </w:r>
            <w:r w:rsidRPr="00953C56">
              <w:rPr>
                <w:rFonts w:ascii="Arial" w:hAnsi="Arial" w:cs="Arial"/>
                <w:sz w:val="20"/>
                <w:szCs w:val="20"/>
              </w:rPr>
              <w:t>may share information with one another regarding individuals,</w:t>
            </w:r>
          </w:p>
          <w:p w:rsidR="00953C56" w:rsidRPr="00953C56" w:rsidRDefault="00953C56" w:rsidP="00953C56">
            <w:pPr>
              <w:jc w:val="both"/>
              <w:rPr>
                <w:rFonts w:ascii="Arial" w:hAnsi="Arial" w:cs="Arial"/>
                <w:sz w:val="20"/>
                <w:szCs w:val="20"/>
              </w:rPr>
            </w:pPr>
            <w:r w:rsidRPr="00953C56">
              <w:rPr>
                <w:rFonts w:ascii="Arial" w:hAnsi="Arial" w:cs="Arial"/>
                <w:sz w:val="20"/>
                <w:szCs w:val="20"/>
              </w:rPr>
              <w:t>entities, organisations, and countries suspected of possible money</w:t>
            </w:r>
            <w:r w:rsidR="00C37467">
              <w:rPr>
                <w:rFonts w:ascii="Arial" w:hAnsi="Arial" w:cs="Arial"/>
                <w:sz w:val="20"/>
                <w:szCs w:val="20"/>
              </w:rPr>
              <w:t xml:space="preserve"> </w:t>
            </w:r>
            <w:r w:rsidRPr="00953C56">
              <w:rPr>
                <w:rFonts w:ascii="Arial" w:hAnsi="Arial" w:cs="Arial"/>
                <w:sz w:val="20"/>
                <w:szCs w:val="20"/>
              </w:rPr>
              <w:t>laundering, terrorist or proliferation financing activities. A financial</w:t>
            </w:r>
            <w:r w:rsidR="00C37467">
              <w:rPr>
                <w:rFonts w:ascii="Arial" w:hAnsi="Arial" w:cs="Arial"/>
                <w:sz w:val="20"/>
                <w:szCs w:val="20"/>
              </w:rPr>
              <w:t xml:space="preserve"> </w:t>
            </w:r>
            <w:r w:rsidRPr="00953C56">
              <w:rPr>
                <w:rFonts w:ascii="Arial" w:hAnsi="Arial" w:cs="Arial"/>
                <w:sz w:val="20"/>
                <w:szCs w:val="20"/>
              </w:rPr>
              <w:t>institution or association that transmits, receives, or shares such</w:t>
            </w:r>
            <w:r w:rsidR="00C37467">
              <w:rPr>
                <w:rFonts w:ascii="Arial" w:hAnsi="Arial" w:cs="Arial"/>
                <w:sz w:val="20"/>
                <w:szCs w:val="20"/>
              </w:rPr>
              <w:t xml:space="preserve"> </w:t>
            </w:r>
            <w:r w:rsidRPr="00953C56">
              <w:rPr>
                <w:rFonts w:ascii="Arial" w:hAnsi="Arial" w:cs="Arial"/>
                <w:sz w:val="20"/>
                <w:szCs w:val="20"/>
              </w:rPr>
              <w:t>information for the purposes of identifying and reporting activities</w:t>
            </w:r>
            <w:r w:rsidR="00C37467">
              <w:rPr>
                <w:rFonts w:ascii="Arial" w:hAnsi="Arial" w:cs="Arial"/>
                <w:sz w:val="20"/>
                <w:szCs w:val="20"/>
              </w:rPr>
              <w:t xml:space="preserve"> </w:t>
            </w:r>
            <w:r w:rsidRPr="00953C56">
              <w:rPr>
                <w:rFonts w:ascii="Arial" w:hAnsi="Arial" w:cs="Arial"/>
                <w:sz w:val="20"/>
                <w:szCs w:val="20"/>
              </w:rPr>
              <w:t>that may involve money laundering, terrorist or proliferation</w:t>
            </w:r>
            <w:r w:rsidR="00C37467">
              <w:rPr>
                <w:rFonts w:ascii="Arial" w:hAnsi="Arial" w:cs="Arial"/>
                <w:sz w:val="20"/>
                <w:szCs w:val="20"/>
              </w:rPr>
              <w:t xml:space="preserve"> </w:t>
            </w:r>
            <w:r w:rsidRPr="00953C56">
              <w:rPr>
                <w:rFonts w:ascii="Arial" w:hAnsi="Arial" w:cs="Arial"/>
                <w:sz w:val="20"/>
                <w:szCs w:val="20"/>
              </w:rPr>
              <w:t>financing activities or shall not be liable to any person under any law</w:t>
            </w:r>
            <w:r w:rsidR="00C37467">
              <w:rPr>
                <w:rFonts w:ascii="Arial" w:hAnsi="Arial" w:cs="Arial"/>
                <w:sz w:val="20"/>
                <w:szCs w:val="20"/>
              </w:rPr>
              <w:t xml:space="preserve"> </w:t>
            </w:r>
            <w:r w:rsidRPr="00953C56">
              <w:rPr>
                <w:rFonts w:ascii="Arial" w:hAnsi="Arial" w:cs="Arial"/>
                <w:sz w:val="20"/>
                <w:szCs w:val="20"/>
              </w:rPr>
              <w:t>or regulation of South Africa, any Constitution, law, or regulation of</w:t>
            </w:r>
            <w:r w:rsidR="00C37467">
              <w:rPr>
                <w:rFonts w:ascii="Arial" w:hAnsi="Arial" w:cs="Arial"/>
                <w:sz w:val="20"/>
                <w:szCs w:val="20"/>
              </w:rPr>
              <w:t xml:space="preserve"> </w:t>
            </w:r>
            <w:r w:rsidRPr="00953C56">
              <w:rPr>
                <w:rFonts w:ascii="Arial" w:hAnsi="Arial" w:cs="Arial"/>
                <w:sz w:val="20"/>
                <w:szCs w:val="20"/>
              </w:rPr>
              <w:t>any State or political subdivision thereof, or under any contract or</w:t>
            </w:r>
            <w:r w:rsidR="00C37467">
              <w:rPr>
                <w:rFonts w:ascii="Arial" w:hAnsi="Arial" w:cs="Arial"/>
                <w:sz w:val="20"/>
                <w:szCs w:val="20"/>
              </w:rPr>
              <w:t xml:space="preserve"> </w:t>
            </w:r>
            <w:r w:rsidRPr="00953C56">
              <w:rPr>
                <w:rFonts w:ascii="Arial" w:hAnsi="Arial" w:cs="Arial"/>
                <w:sz w:val="20"/>
                <w:szCs w:val="20"/>
              </w:rPr>
              <w:t>other legally enforceable agreement (including any arbitration</w:t>
            </w:r>
            <w:r w:rsidR="00C37467">
              <w:rPr>
                <w:rFonts w:ascii="Arial" w:hAnsi="Arial" w:cs="Arial"/>
                <w:sz w:val="20"/>
                <w:szCs w:val="20"/>
              </w:rPr>
              <w:t xml:space="preserve"> </w:t>
            </w:r>
            <w:r w:rsidRPr="00953C56">
              <w:rPr>
                <w:rFonts w:ascii="Arial" w:hAnsi="Arial" w:cs="Arial"/>
                <w:sz w:val="20"/>
                <w:szCs w:val="20"/>
              </w:rPr>
              <w:t>agreement), for such disclosure or for any failure to provide notice</w:t>
            </w:r>
            <w:r w:rsidR="00C37467">
              <w:rPr>
                <w:rFonts w:ascii="Arial" w:hAnsi="Arial" w:cs="Arial"/>
                <w:sz w:val="20"/>
                <w:szCs w:val="20"/>
              </w:rPr>
              <w:t xml:space="preserve"> </w:t>
            </w:r>
            <w:r w:rsidRPr="00953C56">
              <w:rPr>
                <w:rFonts w:ascii="Arial" w:hAnsi="Arial" w:cs="Arial"/>
                <w:sz w:val="20"/>
                <w:szCs w:val="20"/>
              </w:rPr>
              <w:t>of such disclosure to the person who is the subject of such</w:t>
            </w:r>
            <w:r w:rsidR="00C37467">
              <w:rPr>
                <w:rFonts w:ascii="Arial" w:hAnsi="Arial" w:cs="Arial"/>
                <w:sz w:val="20"/>
                <w:szCs w:val="20"/>
              </w:rPr>
              <w:t xml:space="preserve"> </w:t>
            </w:r>
            <w:r w:rsidRPr="00953C56">
              <w:rPr>
                <w:rFonts w:ascii="Arial" w:hAnsi="Arial" w:cs="Arial"/>
                <w:sz w:val="20"/>
                <w:szCs w:val="20"/>
              </w:rPr>
              <w:t>disclosure, or any other person identified in the disclosure, except</w:t>
            </w:r>
            <w:r w:rsidR="00C37467">
              <w:rPr>
                <w:rFonts w:ascii="Arial" w:hAnsi="Arial" w:cs="Arial"/>
                <w:sz w:val="20"/>
                <w:szCs w:val="20"/>
              </w:rPr>
              <w:t xml:space="preserve"> </w:t>
            </w:r>
            <w:r w:rsidRPr="00953C56">
              <w:rPr>
                <w:rFonts w:ascii="Arial" w:hAnsi="Arial" w:cs="Arial"/>
                <w:sz w:val="20"/>
                <w:szCs w:val="20"/>
              </w:rPr>
              <w:t>where such transmission, receipt, or sharing violates this section or</w:t>
            </w:r>
            <w:r w:rsidR="00C37467">
              <w:rPr>
                <w:rFonts w:ascii="Arial" w:hAnsi="Arial" w:cs="Arial"/>
                <w:sz w:val="20"/>
                <w:szCs w:val="20"/>
              </w:rPr>
              <w:t xml:space="preserve"> </w:t>
            </w:r>
            <w:r w:rsidRPr="00953C56">
              <w:rPr>
                <w:rFonts w:ascii="Arial" w:hAnsi="Arial" w:cs="Arial"/>
                <w:sz w:val="20"/>
                <w:szCs w:val="20"/>
              </w:rPr>
              <w:t>regulations promulgated pursuant to this section.”</w:t>
            </w:r>
          </w:p>
          <w:p w:rsidR="00953C56" w:rsidRPr="00953C56" w:rsidRDefault="00953C56" w:rsidP="00953C56">
            <w:pPr>
              <w:jc w:val="both"/>
              <w:rPr>
                <w:rFonts w:ascii="Arial" w:hAnsi="Arial" w:cs="Arial"/>
                <w:sz w:val="20"/>
                <w:szCs w:val="20"/>
              </w:rPr>
            </w:pPr>
          </w:p>
          <w:p w:rsidR="00953C56" w:rsidRPr="00953C56" w:rsidRDefault="00953C56" w:rsidP="00953C56">
            <w:pPr>
              <w:jc w:val="both"/>
              <w:rPr>
                <w:rFonts w:ascii="Arial" w:hAnsi="Arial" w:cs="Arial"/>
                <w:sz w:val="20"/>
                <w:szCs w:val="20"/>
              </w:rPr>
            </w:pPr>
            <w:r w:rsidRPr="00953C56">
              <w:rPr>
                <w:rFonts w:ascii="Arial" w:hAnsi="Arial" w:cs="Arial"/>
                <w:sz w:val="20"/>
                <w:szCs w:val="20"/>
              </w:rPr>
              <w:t>2) Alternately should the above not be deemed appropriate, BASA</w:t>
            </w:r>
            <w:r w:rsidR="00E017E0">
              <w:rPr>
                <w:rFonts w:ascii="Arial" w:hAnsi="Arial" w:cs="Arial"/>
                <w:sz w:val="20"/>
                <w:szCs w:val="20"/>
              </w:rPr>
              <w:t xml:space="preserve"> </w:t>
            </w:r>
            <w:r w:rsidRPr="00953C56">
              <w:rPr>
                <w:rFonts w:ascii="Arial" w:hAnsi="Arial" w:cs="Arial"/>
                <w:sz w:val="20"/>
                <w:szCs w:val="20"/>
              </w:rPr>
              <w:t>proposes that section 41A(3) be reworded as follows to allow the</w:t>
            </w:r>
            <w:r w:rsidR="00E017E0">
              <w:rPr>
                <w:rFonts w:ascii="Arial" w:hAnsi="Arial" w:cs="Arial"/>
                <w:sz w:val="20"/>
                <w:szCs w:val="20"/>
              </w:rPr>
              <w:t xml:space="preserve"> </w:t>
            </w:r>
            <w:r w:rsidRPr="00953C56">
              <w:rPr>
                <w:rFonts w:ascii="Arial" w:hAnsi="Arial" w:cs="Arial"/>
                <w:sz w:val="20"/>
                <w:szCs w:val="20"/>
              </w:rPr>
              <w:t>sharing of information between accountable institutions:</w:t>
            </w:r>
          </w:p>
          <w:p w:rsidR="00953C56" w:rsidRPr="00953C56" w:rsidRDefault="00953C56" w:rsidP="00953C56">
            <w:pPr>
              <w:jc w:val="both"/>
              <w:rPr>
                <w:rFonts w:ascii="Arial" w:hAnsi="Arial" w:cs="Arial"/>
                <w:sz w:val="20"/>
                <w:szCs w:val="20"/>
              </w:rPr>
            </w:pPr>
            <w:r w:rsidRPr="00953C56">
              <w:rPr>
                <w:rFonts w:ascii="Arial" w:hAnsi="Arial" w:cs="Arial"/>
                <w:sz w:val="20"/>
                <w:szCs w:val="20"/>
              </w:rPr>
              <w:t>“The Minister may prescribe requirements for the protection of</w:t>
            </w:r>
            <w:r w:rsidR="00E017E0">
              <w:rPr>
                <w:rFonts w:ascii="Arial" w:hAnsi="Arial" w:cs="Arial"/>
                <w:sz w:val="20"/>
                <w:szCs w:val="20"/>
              </w:rPr>
              <w:t xml:space="preserve"> </w:t>
            </w:r>
            <w:r w:rsidRPr="00953C56">
              <w:rPr>
                <w:rFonts w:ascii="Arial" w:hAnsi="Arial" w:cs="Arial"/>
                <w:sz w:val="20"/>
                <w:szCs w:val="20"/>
              </w:rPr>
              <w:t>personal information to facilitate the sharing of information</w:t>
            </w:r>
            <w:r w:rsidR="00E017E0">
              <w:rPr>
                <w:rFonts w:ascii="Arial" w:hAnsi="Arial" w:cs="Arial"/>
                <w:sz w:val="20"/>
                <w:szCs w:val="20"/>
              </w:rPr>
              <w:t xml:space="preserve"> </w:t>
            </w:r>
            <w:r w:rsidRPr="00953C56">
              <w:rPr>
                <w:rFonts w:ascii="Arial" w:hAnsi="Arial" w:cs="Arial"/>
                <w:sz w:val="20"/>
                <w:szCs w:val="20"/>
              </w:rPr>
              <w:t>between accountable institutions:</w:t>
            </w:r>
          </w:p>
          <w:p w:rsidR="001D205F" w:rsidRDefault="00953C56" w:rsidP="00953C56">
            <w:pPr>
              <w:jc w:val="both"/>
              <w:rPr>
                <w:rFonts w:ascii="Arial" w:hAnsi="Arial" w:cs="Arial"/>
                <w:sz w:val="20"/>
                <w:szCs w:val="20"/>
              </w:rPr>
            </w:pPr>
            <w:r w:rsidRPr="00953C56">
              <w:rPr>
                <w:rFonts w:ascii="Arial" w:hAnsi="Arial" w:cs="Arial"/>
                <w:sz w:val="20"/>
                <w:szCs w:val="20"/>
              </w:rPr>
              <w:t xml:space="preserve">a) when acting on behalf of the Centre, and;  </w:t>
            </w:r>
          </w:p>
          <w:p w:rsidR="00C37467" w:rsidRPr="006E5F7A" w:rsidRDefault="00C37467" w:rsidP="00E017E0">
            <w:pPr>
              <w:jc w:val="both"/>
              <w:rPr>
                <w:rFonts w:ascii="Arial" w:hAnsi="Arial" w:cs="Arial"/>
                <w:sz w:val="20"/>
                <w:szCs w:val="20"/>
              </w:rPr>
            </w:pPr>
            <w:r w:rsidRPr="00C37467">
              <w:rPr>
                <w:rFonts w:ascii="Arial" w:hAnsi="Arial" w:cs="Arial"/>
                <w:sz w:val="20"/>
                <w:szCs w:val="20"/>
              </w:rPr>
              <w:t>b) when the sharing of information between accountable institutions is necessary to achieve the purposes of this Act,</w:t>
            </w:r>
            <w:r w:rsidR="00E017E0">
              <w:rPr>
                <w:rFonts w:ascii="Arial" w:hAnsi="Arial" w:cs="Arial"/>
                <w:sz w:val="20"/>
                <w:szCs w:val="20"/>
              </w:rPr>
              <w:t xml:space="preserve"> </w:t>
            </w:r>
            <w:r w:rsidRPr="00C37467">
              <w:rPr>
                <w:rFonts w:ascii="Arial" w:hAnsi="Arial" w:cs="Arial"/>
                <w:sz w:val="20"/>
                <w:szCs w:val="20"/>
              </w:rPr>
              <w:t>to ensure that adequate safeguards are in place as</w:t>
            </w:r>
            <w:r w:rsidR="00E017E0">
              <w:rPr>
                <w:rFonts w:ascii="Arial" w:hAnsi="Arial" w:cs="Arial"/>
                <w:sz w:val="20"/>
                <w:szCs w:val="20"/>
              </w:rPr>
              <w:t xml:space="preserve"> </w:t>
            </w:r>
            <w:r w:rsidRPr="00C37467">
              <w:rPr>
                <w:rFonts w:ascii="Arial" w:hAnsi="Arial" w:cs="Arial"/>
                <w:sz w:val="20"/>
                <w:szCs w:val="20"/>
              </w:rPr>
              <w:t>required by section 6(1)(c) of the Protection of Personal</w:t>
            </w:r>
            <w:r w:rsidR="00E017E0">
              <w:rPr>
                <w:rFonts w:ascii="Arial" w:hAnsi="Arial" w:cs="Arial"/>
                <w:sz w:val="20"/>
                <w:szCs w:val="20"/>
              </w:rPr>
              <w:t xml:space="preserve"> </w:t>
            </w:r>
            <w:r w:rsidRPr="00C37467">
              <w:rPr>
                <w:rFonts w:ascii="Arial" w:hAnsi="Arial" w:cs="Arial"/>
                <w:sz w:val="20"/>
                <w:szCs w:val="20"/>
              </w:rPr>
              <w:t>Information Act, 2013.’’.</w:t>
            </w:r>
          </w:p>
        </w:tc>
        <w:tc>
          <w:tcPr>
            <w:tcW w:w="3600" w:type="dxa"/>
          </w:tcPr>
          <w:p w:rsidR="00021474" w:rsidRDefault="0053348C" w:rsidP="006B50FF">
            <w:pPr>
              <w:pStyle w:val="ListParagraph"/>
              <w:numPr>
                <w:ilvl w:val="0"/>
                <w:numId w:val="56"/>
              </w:numPr>
              <w:ind w:left="430"/>
              <w:jc w:val="both"/>
              <w:rPr>
                <w:rFonts w:ascii="Arial" w:hAnsi="Arial" w:cs="Arial"/>
                <w:sz w:val="20"/>
                <w:szCs w:val="20"/>
              </w:rPr>
            </w:pPr>
            <w:r>
              <w:rPr>
                <w:rFonts w:ascii="Arial" w:hAnsi="Arial" w:cs="Arial"/>
                <w:sz w:val="20"/>
                <w:szCs w:val="20"/>
              </w:rPr>
              <w:t>Noted and will be considered in the development of reg</w:t>
            </w:r>
            <w:r w:rsidR="0073509E">
              <w:rPr>
                <w:rFonts w:ascii="Arial" w:hAnsi="Arial" w:cs="Arial"/>
                <w:sz w:val="20"/>
                <w:szCs w:val="20"/>
              </w:rPr>
              <w:t>ulations on this issue</w:t>
            </w:r>
          </w:p>
          <w:p w:rsidR="00021474" w:rsidRPr="00021474" w:rsidRDefault="00021474" w:rsidP="006B50FF">
            <w:pPr>
              <w:pStyle w:val="ListParagraph"/>
              <w:numPr>
                <w:ilvl w:val="0"/>
                <w:numId w:val="56"/>
              </w:numPr>
              <w:ind w:left="430"/>
              <w:jc w:val="both"/>
              <w:rPr>
                <w:rFonts w:ascii="Arial" w:hAnsi="Arial" w:cs="Arial"/>
                <w:sz w:val="20"/>
                <w:szCs w:val="20"/>
              </w:rPr>
            </w:pPr>
            <w:r>
              <w:t xml:space="preserve">POPIA gives effect to the constitutional right to privacy which applies in any event without needing referencing. </w:t>
            </w:r>
          </w:p>
          <w:p w:rsidR="00021474" w:rsidRDefault="00021474" w:rsidP="006B50FF">
            <w:pPr>
              <w:pStyle w:val="ListParagraph"/>
              <w:numPr>
                <w:ilvl w:val="0"/>
                <w:numId w:val="56"/>
              </w:numPr>
              <w:ind w:left="430"/>
              <w:jc w:val="both"/>
              <w:rPr>
                <w:rFonts w:ascii="Arial" w:hAnsi="Arial" w:cs="Arial"/>
                <w:sz w:val="20"/>
                <w:szCs w:val="20"/>
              </w:rPr>
            </w:pPr>
          </w:p>
          <w:p w:rsidR="00FA27C4" w:rsidRDefault="00FA27C4" w:rsidP="00FA27C4">
            <w:pPr>
              <w:pStyle w:val="ListParagraph"/>
              <w:ind w:left="430"/>
              <w:jc w:val="both"/>
              <w:rPr>
                <w:rFonts w:ascii="Arial" w:hAnsi="Arial" w:cs="Arial"/>
                <w:sz w:val="20"/>
                <w:szCs w:val="20"/>
              </w:rPr>
            </w:pPr>
          </w:p>
          <w:p w:rsidR="00FA27C4" w:rsidRDefault="00FA27C4" w:rsidP="00FA27C4">
            <w:pPr>
              <w:pStyle w:val="ListParagraph"/>
              <w:ind w:left="430"/>
              <w:jc w:val="both"/>
              <w:rPr>
                <w:rFonts w:ascii="Arial" w:hAnsi="Arial" w:cs="Arial"/>
                <w:sz w:val="20"/>
                <w:szCs w:val="20"/>
              </w:rPr>
            </w:pPr>
          </w:p>
          <w:p w:rsidR="00FA27C4" w:rsidRDefault="00FA27C4" w:rsidP="00FA27C4">
            <w:pPr>
              <w:pStyle w:val="ListParagraph"/>
              <w:ind w:left="430"/>
              <w:jc w:val="both"/>
              <w:rPr>
                <w:rFonts w:ascii="Arial" w:hAnsi="Arial" w:cs="Arial"/>
                <w:sz w:val="20"/>
                <w:szCs w:val="20"/>
              </w:rPr>
            </w:pPr>
          </w:p>
          <w:p w:rsidR="00FA27C4" w:rsidRDefault="00FA27C4" w:rsidP="00FA27C4">
            <w:pPr>
              <w:pStyle w:val="ListParagraph"/>
              <w:ind w:left="430"/>
              <w:jc w:val="both"/>
              <w:rPr>
                <w:rFonts w:ascii="Arial" w:hAnsi="Arial" w:cs="Arial"/>
                <w:sz w:val="20"/>
                <w:szCs w:val="20"/>
              </w:rPr>
            </w:pPr>
          </w:p>
          <w:p w:rsidR="00FA27C4" w:rsidRDefault="00FA27C4" w:rsidP="00FA27C4">
            <w:pPr>
              <w:pStyle w:val="ListParagraph"/>
              <w:ind w:left="430"/>
              <w:jc w:val="both"/>
              <w:rPr>
                <w:rFonts w:ascii="Arial" w:hAnsi="Arial" w:cs="Arial"/>
                <w:sz w:val="20"/>
                <w:szCs w:val="20"/>
              </w:rPr>
            </w:pPr>
          </w:p>
          <w:p w:rsidR="00FA27C4" w:rsidRDefault="00D454A2" w:rsidP="006B50FF">
            <w:pPr>
              <w:pStyle w:val="ListParagraph"/>
              <w:numPr>
                <w:ilvl w:val="0"/>
                <w:numId w:val="56"/>
              </w:numPr>
              <w:ind w:left="430"/>
              <w:jc w:val="both"/>
              <w:rPr>
                <w:rFonts w:ascii="Arial" w:hAnsi="Arial" w:cs="Arial"/>
                <w:sz w:val="20"/>
                <w:szCs w:val="20"/>
              </w:rPr>
            </w:pPr>
            <w:r w:rsidRPr="00D454A2">
              <w:rPr>
                <w:rFonts w:ascii="Arial" w:hAnsi="Arial" w:cs="Arial"/>
                <w:sz w:val="20"/>
                <w:szCs w:val="20"/>
              </w:rPr>
              <w:t xml:space="preserve">Further consideration will be given to </w:t>
            </w:r>
            <w:r w:rsidR="00021474">
              <w:rPr>
                <w:rFonts w:ascii="Arial" w:hAnsi="Arial" w:cs="Arial"/>
                <w:sz w:val="20"/>
                <w:szCs w:val="20"/>
              </w:rPr>
              <w:t>whether appropriate</w:t>
            </w:r>
            <w:r w:rsidR="00417F33" w:rsidRPr="00D454A2">
              <w:rPr>
                <w:rFonts w:ascii="Arial" w:hAnsi="Arial" w:cs="Arial"/>
                <w:sz w:val="20"/>
                <w:szCs w:val="20"/>
              </w:rPr>
              <w:t xml:space="preserve"> revision</w:t>
            </w:r>
            <w:r w:rsidR="00021474">
              <w:rPr>
                <w:rFonts w:ascii="Arial" w:hAnsi="Arial" w:cs="Arial"/>
                <w:sz w:val="20"/>
                <w:szCs w:val="20"/>
              </w:rPr>
              <w:t>s</w:t>
            </w:r>
            <w:r w:rsidR="00417F33" w:rsidRPr="00D454A2">
              <w:rPr>
                <w:rFonts w:ascii="Arial" w:hAnsi="Arial" w:cs="Arial"/>
                <w:sz w:val="20"/>
                <w:szCs w:val="20"/>
              </w:rPr>
              <w:t xml:space="preserve"> of the wording of the clause</w:t>
            </w:r>
            <w:r w:rsidR="00021474">
              <w:rPr>
                <w:rFonts w:ascii="Arial" w:hAnsi="Arial" w:cs="Arial"/>
                <w:sz w:val="20"/>
                <w:szCs w:val="20"/>
              </w:rPr>
              <w:t xml:space="preserve"> should be proposed to the Committee</w:t>
            </w:r>
            <w:r w:rsidRPr="00D454A2">
              <w:rPr>
                <w:rFonts w:ascii="Arial" w:hAnsi="Arial" w:cs="Arial"/>
                <w:sz w:val="20"/>
                <w:szCs w:val="20"/>
              </w:rPr>
              <w:t>.</w:t>
            </w:r>
          </w:p>
          <w:p w:rsidR="00021474" w:rsidRPr="00FA27C4" w:rsidRDefault="00021474" w:rsidP="006B50FF">
            <w:pPr>
              <w:pStyle w:val="ListParagraph"/>
              <w:numPr>
                <w:ilvl w:val="0"/>
                <w:numId w:val="56"/>
              </w:numPr>
              <w:ind w:left="430"/>
              <w:jc w:val="both"/>
              <w:rPr>
                <w:rFonts w:ascii="Arial" w:hAnsi="Arial" w:cs="Arial"/>
                <w:sz w:val="20"/>
                <w:szCs w:val="20"/>
              </w:rPr>
            </w:pPr>
            <w:r>
              <w:rPr>
                <w:rFonts w:ascii="Arial" w:hAnsi="Arial" w:cs="Arial"/>
                <w:sz w:val="20"/>
                <w:szCs w:val="20"/>
              </w:rPr>
              <w:t>Appropriate guidance can also potentially be provided in relation to certain aspects.</w:t>
            </w:r>
          </w:p>
        </w:tc>
      </w:tr>
      <w:tr w:rsidR="0060099B" w:rsidRPr="006E5F7A" w:rsidTr="00F80AC1">
        <w:tc>
          <w:tcPr>
            <w:tcW w:w="4543" w:type="dxa"/>
          </w:tcPr>
          <w:p w:rsidR="0060099B" w:rsidRPr="00DC0B83" w:rsidRDefault="00C21D30" w:rsidP="005D293C">
            <w:pPr>
              <w:jc w:val="both"/>
              <w:rPr>
                <w:rFonts w:ascii="Arial" w:hAnsi="Arial" w:cs="Arial"/>
                <w:b/>
                <w:sz w:val="20"/>
                <w:szCs w:val="20"/>
              </w:rPr>
            </w:pPr>
            <w:r w:rsidRPr="00DC0B83">
              <w:rPr>
                <w:rFonts w:ascii="Arial" w:hAnsi="Arial" w:cs="Arial"/>
                <w:b/>
                <w:sz w:val="20"/>
                <w:szCs w:val="20"/>
              </w:rPr>
              <w:t>Clause 36</w:t>
            </w:r>
          </w:p>
          <w:p w:rsidR="0018259E" w:rsidRPr="0018259E" w:rsidRDefault="000E0CA5" w:rsidP="0018259E">
            <w:pPr>
              <w:jc w:val="both"/>
              <w:rPr>
                <w:rFonts w:ascii="Arial" w:hAnsi="Arial" w:cs="Arial"/>
                <w:sz w:val="20"/>
                <w:szCs w:val="20"/>
              </w:rPr>
            </w:pPr>
            <w:r>
              <w:rPr>
                <w:rFonts w:ascii="Arial" w:hAnsi="Arial" w:cs="Arial"/>
                <w:sz w:val="20"/>
                <w:szCs w:val="20"/>
              </w:rPr>
              <w:t>b</w:t>
            </w:r>
            <w:r w:rsidR="0018259E" w:rsidRPr="0018259E">
              <w:rPr>
                <w:rFonts w:ascii="Arial" w:hAnsi="Arial" w:cs="Arial"/>
                <w:sz w:val="20"/>
                <w:szCs w:val="20"/>
              </w:rPr>
              <w:t>y the substitution in subsection (2) for paragraph (i) of the following</w:t>
            </w:r>
            <w:r w:rsidR="0018259E">
              <w:rPr>
                <w:rFonts w:ascii="Arial" w:hAnsi="Arial" w:cs="Arial"/>
                <w:sz w:val="20"/>
                <w:szCs w:val="20"/>
              </w:rPr>
              <w:t xml:space="preserve"> </w:t>
            </w:r>
            <w:r w:rsidR="0018259E" w:rsidRPr="0018259E">
              <w:rPr>
                <w:rFonts w:ascii="Arial" w:hAnsi="Arial" w:cs="Arial"/>
                <w:sz w:val="20"/>
                <w:szCs w:val="20"/>
              </w:rPr>
              <w:t>paragraph:</w:t>
            </w:r>
          </w:p>
          <w:p w:rsidR="00C21D30" w:rsidRDefault="0018259E" w:rsidP="00CC4948">
            <w:pPr>
              <w:jc w:val="both"/>
              <w:rPr>
                <w:rFonts w:ascii="Arial" w:hAnsi="Arial" w:cs="Arial"/>
                <w:sz w:val="20"/>
                <w:szCs w:val="20"/>
                <w:u w:val="single"/>
              </w:rPr>
            </w:pPr>
            <w:r w:rsidRPr="0018259E">
              <w:rPr>
                <w:rFonts w:ascii="Arial" w:hAnsi="Arial" w:cs="Arial"/>
                <w:sz w:val="20"/>
                <w:szCs w:val="20"/>
              </w:rPr>
              <w:t>‘‘(i) provide for the manner in which and the process by which the</w:t>
            </w:r>
            <w:r>
              <w:rPr>
                <w:rFonts w:ascii="Arial" w:hAnsi="Arial" w:cs="Arial"/>
                <w:sz w:val="20"/>
                <w:szCs w:val="20"/>
              </w:rPr>
              <w:t xml:space="preserve"> </w:t>
            </w:r>
            <w:r w:rsidRPr="0018259E">
              <w:rPr>
                <w:rFonts w:ascii="Arial" w:hAnsi="Arial" w:cs="Arial"/>
                <w:sz w:val="20"/>
                <w:szCs w:val="20"/>
              </w:rPr>
              <w:t>institution will conﬁrm information relating to a client when the</w:t>
            </w:r>
            <w:r>
              <w:rPr>
                <w:rFonts w:ascii="Arial" w:hAnsi="Arial" w:cs="Arial"/>
                <w:sz w:val="20"/>
                <w:szCs w:val="20"/>
              </w:rPr>
              <w:t xml:space="preserve"> </w:t>
            </w:r>
            <w:r w:rsidRPr="0018259E">
              <w:rPr>
                <w:rFonts w:ascii="Arial" w:hAnsi="Arial" w:cs="Arial"/>
                <w:sz w:val="20"/>
                <w:szCs w:val="20"/>
              </w:rPr>
              <w:t>institution has doubts about the veracity of previously obtained</w:t>
            </w:r>
            <w:r>
              <w:rPr>
                <w:rFonts w:ascii="Arial" w:hAnsi="Arial" w:cs="Arial"/>
                <w:sz w:val="20"/>
                <w:szCs w:val="20"/>
              </w:rPr>
              <w:t xml:space="preserve"> </w:t>
            </w:r>
            <w:r w:rsidRPr="0018259E">
              <w:rPr>
                <w:rFonts w:ascii="Arial" w:hAnsi="Arial" w:cs="Arial"/>
                <w:sz w:val="20"/>
                <w:szCs w:val="20"/>
              </w:rPr>
              <w:t xml:space="preserve">information </w:t>
            </w:r>
            <w:r w:rsidRPr="00CC4948">
              <w:rPr>
                <w:rFonts w:ascii="Arial" w:hAnsi="Arial" w:cs="Arial"/>
                <w:sz w:val="20"/>
                <w:szCs w:val="20"/>
                <w:u w:val="single"/>
              </w:rPr>
              <w:t>and when reporting suspicious and unusual transactions</w:t>
            </w:r>
            <w:r w:rsidR="00CC4948">
              <w:rPr>
                <w:rFonts w:ascii="Arial" w:hAnsi="Arial" w:cs="Arial"/>
                <w:sz w:val="20"/>
                <w:szCs w:val="20"/>
                <w:u w:val="single"/>
              </w:rPr>
              <w:t xml:space="preserve"> </w:t>
            </w:r>
            <w:r w:rsidRPr="00CC4948">
              <w:rPr>
                <w:rFonts w:ascii="Arial" w:hAnsi="Arial" w:cs="Arial"/>
                <w:sz w:val="20"/>
                <w:szCs w:val="20"/>
                <w:u w:val="single"/>
              </w:rPr>
              <w:t>in accordance with section 21D;’’;</w:t>
            </w:r>
          </w:p>
          <w:p w:rsidR="00E54976" w:rsidRPr="00B10309" w:rsidRDefault="00E54976" w:rsidP="00E54976">
            <w:pPr>
              <w:jc w:val="both"/>
              <w:rPr>
                <w:rFonts w:ascii="Arial" w:hAnsi="Arial" w:cs="Arial"/>
                <w:sz w:val="20"/>
                <w:szCs w:val="20"/>
              </w:rPr>
            </w:pPr>
            <w:r w:rsidRPr="00E54976">
              <w:rPr>
                <w:rFonts w:ascii="Arial" w:hAnsi="Arial" w:cs="Arial"/>
                <w:sz w:val="20"/>
                <w:szCs w:val="20"/>
                <w:u w:val="single"/>
              </w:rPr>
              <w:t>(</w:t>
            </w:r>
            <w:r w:rsidRPr="00B10309">
              <w:rPr>
                <w:rFonts w:ascii="Arial" w:hAnsi="Arial" w:cs="Arial"/>
                <w:sz w:val="20"/>
                <w:szCs w:val="20"/>
              </w:rPr>
              <w:t>f) by the substitution in subsection (2) for paragraph (q) of the following</w:t>
            </w:r>
            <w:r w:rsidR="006D48FB">
              <w:rPr>
                <w:rFonts w:ascii="Arial" w:hAnsi="Arial" w:cs="Arial"/>
                <w:sz w:val="20"/>
                <w:szCs w:val="20"/>
              </w:rPr>
              <w:t xml:space="preserve"> </w:t>
            </w:r>
            <w:r w:rsidRPr="00B10309">
              <w:rPr>
                <w:rFonts w:ascii="Arial" w:hAnsi="Arial" w:cs="Arial"/>
                <w:sz w:val="20"/>
                <w:szCs w:val="20"/>
              </w:rPr>
              <w:t>paragraph:</w:t>
            </w:r>
          </w:p>
          <w:p w:rsidR="00E54976" w:rsidRPr="00B10309" w:rsidRDefault="00E54976" w:rsidP="00E54976">
            <w:pPr>
              <w:jc w:val="both"/>
              <w:rPr>
                <w:rFonts w:ascii="Arial" w:hAnsi="Arial" w:cs="Arial"/>
                <w:sz w:val="20"/>
                <w:szCs w:val="20"/>
              </w:rPr>
            </w:pPr>
            <w:r w:rsidRPr="00B10309">
              <w:rPr>
                <w:rFonts w:ascii="Arial" w:hAnsi="Arial" w:cs="Arial"/>
                <w:sz w:val="20"/>
                <w:szCs w:val="20"/>
              </w:rPr>
              <w:t>‘‘(q) provide for the manner in which—</w:t>
            </w:r>
          </w:p>
          <w:p w:rsidR="00B10309" w:rsidRPr="00B10309" w:rsidRDefault="00E54976" w:rsidP="00B10309">
            <w:pPr>
              <w:jc w:val="both"/>
              <w:rPr>
                <w:rFonts w:ascii="Arial" w:hAnsi="Arial" w:cs="Arial"/>
                <w:sz w:val="20"/>
                <w:szCs w:val="20"/>
              </w:rPr>
            </w:pPr>
            <w:r w:rsidRPr="00B10309">
              <w:rPr>
                <w:rFonts w:ascii="Arial" w:hAnsi="Arial" w:cs="Arial"/>
                <w:sz w:val="20"/>
                <w:szCs w:val="20"/>
              </w:rPr>
              <w:t>(i) the Risk Management and Compliance Programme is implemented in branches, subsidiaries or other operations of</w:t>
            </w:r>
            <w:r w:rsidR="00B10309" w:rsidRPr="00B10309">
              <w:t xml:space="preserve"> </w:t>
            </w:r>
            <w:r w:rsidR="00B10309" w:rsidRPr="00B10309">
              <w:rPr>
                <w:rFonts w:ascii="Arial" w:hAnsi="Arial" w:cs="Arial"/>
                <w:sz w:val="20"/>
                <w:szCs w:val="20"/>
              </w:rPr>
              <w:t>the institution in foreign countries so as to enable the</w:t>
            </w:r>
            <w:r w:rsidR="006D48FB">
              <w:rPr>
                <w:rFonts w:ascii="Arial" w:hAnsi="Arial" w:cs="Arial"/>
                <w:sz w:val="20"/>
                <w:szCs w:val="20"/>
              </w:rPr>
              <w:t xml:space="preserve"> </w:t>
            </w:r>
            <w:r w:rsidR="00B10309" w:rsidRPr="00B10309">
              <w:rPr>
                <w:rFonts w:ascii="Arial" w:hAnsi="Arial" w:cs="Arial"/>
                <w:sz w:val="20"/>
                <w:szCs w:val="20"/>
              </w:rPr>
              <w:t>institution to comply with its obligations under this Act;</w:t>
            </w:r>
          </w:p>
          <w:p w:rsidR="00B10309" w:rsidRPr="00B10309" w:rsidRDefault="00B10309" w:rsidP="00B10309">
            <w:pPr>
              <w:jc w:val="both"/>
              <w:rPr>
                <w:rFonts w:ascii="Arial" w:hAnsi="Arial" w:cs="Arial"/>
                <w:sz w:val="20"/>
                <w:szCs w:val="20"/>
              </w:rPr>
            </w:pPr>
            <w:r w:rsidRPr="00B10309">
              <w:rPr>
                <w:rFonts w:ascii="Arial" w:hAnsi="Arial" w:cs="Arial"/>
                <w:sz w:val="20"/>
                <w:szCs w:val="20"/>
              </w:rPr>
              <w:t>(ii) the institution will determine if the host country of a foreign</w:t>
            </w:r>
            <w:r w:rsidR="006D48FB">
              <w:rPr>
                <w:rFonts w:ascii="Arial" w:hAnsi="Arial" w:cs="Arial"/>
                <w:sz w:val="20"/>
                <w:szCs w:val="20"/>
              </w:rPr>
              <w:t xml:space="preserve"> </w:t>
            </w:r>
            <w:r w:rsidRPr="00B10309">
              <w:rPr>
                <w:rFonts w:ascii="Arial" w:hAnsi="Arial" w:cs="Arial"/>
                <w:sz w:val="20"/>
                <w:szCs w:val="20"/>
              </w:rPr>
              <w:t>branch, [or] subsidiary or other operation permits the</w:t>
            </w:r>
            <w:r w:rsidR="006D48FB">
              <w:rPr>
                <w:rFonts w:ascii="Arial" w:hAnsi="Arial" w:cs="Arial"/>
                <w:sz w:val="20"/>
                <w:szCs w:val="20"/>
              </w:rPr>
              <w:t xml:space="preserve"> </w:t>
            </w:r>
            <w:r w:rsidRPr="00B10309">
              <w:rPr>
                <w:rFonts w:ascii="Arial" w:hAnsi="Arial" w:cs="Arial"/>
                <w:sz w:val="20"/>
                <w:szCs w:val="20"/>
              </w:rPr>
              <w:t>implementation of measures required under this Act; [and]</w:t>
            </w:r>
          </w:p>
          <w:p w:rsidR="00B10309" w:rsidRPr="00B10309" w:rsidRDefault="00B10309" w:rsidP="00B10309">
            <w:pPr>
              <w:jc w:val="both"/>
              <w:rPr>
                <w:rFonts w:ascii="Arial" w:hAnsi="Arial" w:cs="Arial"/>
                <w:sz w:val="20"/>
                <w:szCs w:val="20"/>
              </w:rPr>
            </w:pPr>
            <w:r w:rsidRPr="00B10309">
              <w:rPr>
                <w:rFonts w:ascii="Arial" w:hAnsi="Arial" w:cs="Arial"/>
                <w:sz w:val="20"/>
                <w:szCs w:val="20"/>
              </w:rPr>
              <w:t>(iii) the institution will inform the Centre and supervisory body</w:t>
            </w:r>
            <w:r w:rsidR="006D48FB">
              <w:rPr>
                <w:rFonts w:ascii="Arial" w:hAnsi="Arial" w:cs="Arial"/>
                <w:sz w:val="20"/>
                <w:szCs w:val="20"/>
              </w:rPr>
              <w:t xml:space="preserve"> </w:t>
            </w:r>
            <w:r w:rsidRPr="00B10309">
              <w:rPr>
                <w:rFonts w:ascii="Arial" w:hAnsi="Arial" w:cs="Arial"/>
                <w:sz w:val="20"/>
                <w:szCs w:val="20"/>
              </w:rPr>
              <w:t>concerned if the host country contemplated in subparagraph</w:t>
            </w:r>
          </w:p>
          <w:p w:rsidR="00B10309" w:rsidRPr="00B10309" w:rsidRDefault="00B10309" w:rsidP="00B10309">
            <w:pPr>
              <w:jc w:val="both"/>
              <w:rPr>
                <w:rFonts w:ascii="Arial" w:hAnsi="Arial" w:cs="Arial"/>
                <w:sz w:val="20"/>
                <w:szCs w:val="20"/>
              </w:rPr>
            </w:pPr>
            <w:r w:rsidRPr="00B10309">
              <w:rPr>
                <w:rFonts w:ascii="Arial" w:hAnsi="Arial" w:cs="Arial"/>
                <w:sz w:val="20"/>
                <w:szCs w:val="20"/>
              </w:rPr>
              <w:t>(ii) does not permit the implementation of measures</w:t>
            </w:r>
            <w:r w:rsidR="006D48FB">
              <w:rPr>
                <w:rFonts w:ascii="Arial" w:hAnsi="Arial" w:cs="Arial"/>
                <w:sz w:val="20"/>
                <w:szCs w:val="20"/>
              </w:rPr>
              <w:t xml:space="preserve"> </w:t>
            </w:r>
            <w:r w:rsidRPr="00B10309">
              <w:rPr>
                <w:rFonts w:ascii="Arial" w:hAnsi="Arial" w:cs="Arial"/>
                <w:sz w:val="20"/>
                <w:szCs w:val="20"/>
              </w:rPr>
              <w:t>required under this Act; and</w:t>
            </w:r>
          </w:p>
          <w:p w:rsidR="00B10309" w:rsidRPr="00B10309" w:rsidRDefault="00B10309" w:rsidP="00B10309">
            <w:pPr>
              <w:jc w:val="both"/>
              <w:rPr>
                <w:rFonts w:ascii="Arial" w:hAnsi="Arial" w:cs="Arial"/>
                <w:sz w:val="20"/>
                <w:szCs w:val="20"/>
                <w:u w:val="single"/>
              </w:rPr>
            </w:pPr>
            <w:r w:rsidRPr="00B10309">
              <w:rPr>
                <w:rFonts w:ascii="Arial" w:hAnsi="Arial" w:cs="Arial"/>
                <w:sz w:val="20"/>
                <w:szCs w:val="20"/>
                <w:u w:val="single"/>
              </w:rPr>
              <w:t>(iv) taking into consideration the level of risk of the host country,</w:t>
            </w:r>
            <w:r w:rsidR="006D48FB">
              <w:rPr>
                <w:rFonts w:ascii="Arial" w:hAnsi="Arial" w:cs="Arial"/>
                <w:sz w:val="20"/>
                <w:szCs w:val="20"/>
                <w:u w:val="single"/>
              </w:rPr>
              <w:t xml:space="preserve"> </w:t>
            </w:r>
            <w:r w:rsidRPr="00B10309">
              <w:rPr>
                <w:rFonts w:ascii="Arial" w:hAnsi="Arial" w:cs="Arial"/>
                <w:sz w:val="20"/>
                <w:szCs w:val="20"/>
                <w:u w:val="single"/>
              </w:rPr>
              <w:t>the institution will apply appropriate additional measures to</w:t>
            </w:r>
            <w:r w:rsidR="006D48FB">
              <w:rPr>
                <w:rFonts w:ascii="Arial" w:hAnsi="Arial" w:cs="Arial"/>
                <w:sz w:val="20"/>
                <w:szCs w:val="20"/>
                <w:u w:val="single"/>
              </w:rPr>
              <w:t xml:space="preserve"> </w:t>
            </w:r>
            <w:r w:rsidRPr="00B10309">
              <w:rPr>
                <w:rFonts w:ascii="Arial" w:hAnsi="Arial" w:cs="Arial"/>
                <w:sz w:val="20"/>
                <w:szCs w:val="20"/>
                <w:u w:val="single"/>
              </w:rPr>
              <w:t>manage the risks if the host country does not permit the</w:t>
            </w:r>
            <w:r w:rsidR="006D48FB">
              <w:rPr>
                <w:rFonts w:ascii="Arial" w:hAnsi="Arial" w:cs="Arial"/>
                <w:sz w:val="20"/>
                <w:szCs w:val="20"/>
                <w:u w:val="single"/>
              </w:rPr>
              <w:t xml:space="preserve"> </w:t>
            </w:r>
            <w:r w:rsidRPr="00B10309">
              <w:rPr>
                <w:rFonts w:ascii="Arial" w:hAnsi="Arial" w:cs="Arial"/>
                <w:sz w:val="20"/>
                <w:szCs w:val="20"/>
                <w:u w:val="single"/>
              </w:rPr>
              <w:t>implementation of measures required under this Act;’’; and</w:t>
            </w:r>
          </w:p>
          <w:p w:rsidR="00B10309" w:rsidRDefault="00B10309" w:rsidP="00E54976">
            <w:pPr>
              <w:jc w:val="both"/>
              <w:rPr>
                <w:rFonts w:ascii="Arial" w:hAnsi="Arial" w:cs="Arial"/>
                <w:sz w:val="20"/>
                <w:szCs w:val="20"/>
                <w:u w:val="single"/>
              </w:rPr>
            </w:pPr>
          </w:p>
          <w:p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(g) by the insertion in subsection (2) of the following paragraph after paragraph</w:t>
            </w:r>
            <w:r>
              <w:rPr>
                <w:rFonts w:ascii="Arial" w:hAnsi="Arial" w:cs="Arial"/>
                <w:sz w:val="20"/>
                <w:szCs w:val="20"/>
                <w:u w:val="single"/>
              </w:rPr>
              <w:t xml:space="preserve"> </w:t>
            </w:r>
            <w:r w:rsidRPr="006D48FB">
              <w:rPr>
                <w:rFonts w:ascii="Arial" w:hAnsi="Arial" w:cs="Arial"/>
                <w:sz w:val="20"/>
                <w:szCs w:val="20"/>
                <w:u w:val="single"/>
              </w:rPr>
              <w:t>(q):</w:t>
            </w:r>
          </w:p>
          <w:p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‘‘(qA) provide for the manner in which and the processes by which</w:t>
            </w:r>
            <w:r>
              <w:rPr>
                <w:rFonts w:ascii="Arial" w:hAnsi="Arial" w:cs="Arial"/>
                <w:sz w:val="20"/>
                <w:szCs w:val="20"/>
                <w:u w:val="single"/>
              </w:rPr>
              <w:t xml:space="preserve"> </w:t>
            </w:r>
            <w:r w:rsidRPr="006D48FB">
              <w:rPr>
                <w:rFonts w:ascii="Arial" w:hAnsi="Arial" w:cs="Arial"/>
                <w:sz w:val="20"/>
                <w:szCs w:val="20"/>
                <w:u w:val="single"/>
              </w:rPr>
              <w:t>group-wide programmes of an accountable institution for all its</w:t>
            </w:r>
            <w:r>
              <w:rPr>
                <w:rFonts w:ascii="Arial" w:hAnsi="Arial" w:cs="Arial"/>
                <w:sz w:val="20"/>
                <w:szCs w:val="20"/>
                <w:u w:val="single"/>
              </w:rPr>
              <w:t xml:space="preserve"> </w:t>
            </w:r>
            <w:r w:rsidRPr="006D48FB">
              <w:rPr>
                <w:rFonts w:ascii="Arial" w:hAnsi="Arial" w:cs="Arial"/>
                <w:sz w:val="20"/>
                <w:szCs w:val="20"/>
                <w:u w:val="single"/>
              </w:rPr>
              <w:t>branches and majority-owned subsidiaries situated in the Republic</w:t>
            </w:r>
            <w:r>
              <w:rPr>
                <w:rFonts w:ascii="Arial" w:hAnsi="Arial" w:cs="Arial"/>
                <w:sz w:val="20"/>
                <w:szCs w:val="20"/>
                <w:u w:val="single"/>
              </w:rPr>
              <w:t xml:space="preserve"> </w:t>
            </w:r>
            <w:r w:rsidRPr="006D48FB">
              <w:rPr>
                <w:rFonts w:ascii="Arial" w:hAnsi="Arial" w:cs="Arial"/>
                <w:sz w:val="20"/>
                <w:szCs w:val="20"/>
                <w:u w:val="single"/>
              </w:rPr>
              <w:t>is implemented so as to enable the institution to—</w:t>
            </w:r>
          </w:p>
          <w:p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(i) comply with its obligations under this Act;</w:t>
            </w:r>
          </w:p>
          <w:p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(ii) exchange information with its branches or subsidiaries</w:t>
            </w:r>
            <w:r>
              <w:rPr>
                <w:rFonts w:ascii="Arial" w:hAnsi="Arial" w:cs="Arial"/>
                <w:sz w:val="20"/>
                <w:szCs w:val="20"/>
                <w:u w:val="single"/>
              </w:rPr>
              <w:t xml:space="preserve"> </w:t>
            </w:r>
            <w:r w:rsidRPr="006D48FB">
              <w:rPr>
                <w:rFonts w:ascii="Arial" w:hAnsi="Arial" w:cs="Arial"/>
                <w:sz w:val="20"/>
                <w:szCs w:val="20"/>
                <w:u w:val="single"/>
              </w:rPr>
              <w:t>relating to the customer due diligence requirements in terms</w:t>
            </w:r>
            <w:r>
              <w:rPr>
                <w:rFonts w:ascii="Arial" w:hAnsi="Arial" w:cs="Arial"/>
                <w:sz w:val="20"/>
                <w:szCs w:val="20"/>
                <w:u w:val="single"/>
              </w:rPr>
              <w:t xml:space="preserve"> </w:t>
            </w:r>
            <w:r w:rsidRPr="006D48FB">
              <w:rPr>
                <w:rFonts w:ascii="Arial" w:hAnsi="Arial" w:cs="Arial"/>
                <w:sz w:val="20"/>
                <w:szCs w:val="20"/>
                <w:u w:val="single"/>
              </w:rPr>
              <w:t>of this Act;</w:t>
            </w:r>
          </w:p>
          <w:p w:rsidR="006D48FB" w:rsidRPr="006D48FB" w:rsidRDefault="006D48FB" w:rsidP="006D48FB">
            <w:pPr>
              <w:jc w:val="both"/>
              <w:rPr>
                <w:rFonts w:ascii="Arial" w:hAnsi="Arial" w:cs="Arial"/>
                <w:sz w:val="20"/>
                <w:szCs w:val="20"/>
                <w:u w:val="single"/>
              </w:rPr>
            </w:pPr>
            <w:r w:rsidRPr="006D48FB">
              <w:rPr>
                <w:rFonts w:ascii="Arial" w:hAnsi="Arial" w:cs="Arial"/>
                <w:sz w:val="20"/>
                <w:szCs w:val="20"/>
                <w:u w:val="single"/>
              </w:rPr>
              <w:t>(iii) exchange information with its branches or subsidiaries</w:t>
            </w:r>
            <w:r>
              <w:rPr>
                <w:rFonts w:ascii="Arial" w:hAnsi="Arial" w:cs="Arial"/>
                <w:sz w:val="20"/>
                <w:szCs w:val="20"/>
                <w:u w:val="single"/>
              </w:rPr>
              <w:t xml:space="preserve"> </w:t>
            </w:r>
            <w:r w:rsidRPr="006D48FB">
              <w:rPr>
                <w:rFonts w:ascii="Arial" w:hAnsi="Arial" w:cs="Arial"/>
                <w:sz w:val="20"/>
                <w:szCs w:val="20"/>
                <w:u w:val="single"/>
              </w:rPr>
              <w:t>relating to the analysis of transactions or activities which the</w:t>
            </w:r>
            <w:r>
              <w:rPr>
                <w:rFonts w:ascii="Arial" w:hAnsi="Arial" w:cs="Arial"/>
                <w:sz w:val="20"/>
                <w:szCs w:val="20"/>
                <w:u w:val="single"/>
              </w:rPr>
              <w:t xml:space="preserve"> </w:t>
            </w:r>
            <w:r w:rsidRPr="006D48FB">
              <w:rPr>
                <w:rFonts w:ascii="Arial" w:hAnsi="Arial" w:cs="Arial"/>
                <w:sz w:val="20"/>
                <w:szCs w:val="20"/>
                <w:u w:val="single"/>
              </w:rPr>
              <w:t>institution suspects to be suspicious or unusual as contemplated</w:t>
            </w:r>
            <w:r>
              <w:rPr>
                <w:rFonts w:ascii="Arial" w:hAnsi="Arial" w:cs="Arial"/>
                <w:sz w:val="20"/>
                <w:szCs w:val="20"/>
                <w:u w:val="single"/>
              </w:rPr>
              <w:t xml:space="preserve"> </w:t>
            </w:r>
            <w:r w:rsidRPr="006D48FB">
              <w:rPr>
                <w:rFonts w:ascii="Arial" w:hAnsi="Arial" w:cs="Arial"/>
                <w:sz w:val="20"/>
                <w:szCs w:val="20"/>
                <w:u w:val="single"/>
              </w:rPr>
              <w:t>in section 29; and</w:t>
            </w:r>
          </w:p>
          <w:p w:rsidR="006D48FB" w:rsidRDefault="006D48FB" w:rsidP="006D48FB">
            <w:pPr>
              <w:jc w:val="both"/>
              <w:rPr>
                <w:rFonts w:ascii="Arial" w:hAnsi="Arial" w:cs="Arial"/>
                <w:sz w:val="20"/>
                <w:szCs w:val="20"/>
                <w:u w:val="single"/>
              </w:rPr>
            </w:pPr>
            <w:r w:rsidRPr="006D48FB">
              <w:rPr>
                <w:rFonts w:ascii="Arial" w:hAnsi="Arial" w:cs="Arial"/>
                <w:sz w:val="20"/>
                <w:szCs w:val="20"/>
                <w:u w:val="single"/>
              </w:rPr>
              <w:t>(iv) have adequate safeguards to protect the conﬁdentiality of</w:t>
            </w:r>
            <w:r>
              <w:rPr>
                <w:rFonts w:ascii="Arial" w:hAnsi="Arial" w:cs="Arial"/>
                <w:sz w:val="20"/>
                <w:szCs w:val="20"/>
                <w:u w:val="single"/>
              </w:rPr>
              <w:t xml:space="preserve"> </w:t>
            </w:r>
            <w:r w:rsidRPr="006D48FB">
              <w:rPr>
                <w:rFonts w:ascii="Arial" w:hAnsi="Arial" w:cs="Arial"/>
                <w:sz w:val="20"/>
                <w:szCs w:val="20"/>
                <w:u w:val="single"/>
              </w:rPr>
              <w:t>information exchanged in accordance with this paragraph</w:t>
            </w:r>
            <w:r>
              <w:rPr>
                <w:rFonts w:ascii="Arial" w:hAnsi="Arial" w:cs="Arial"/>
                <w:sz w:val="20"/>
                <w:szCs w:val="20"/>
                <w:u w:val="single"/>
              </w:rPr>
              <w:t xml:space="preserve"> </w:t>
            </w:r>
            <w:r w:rsidRPr="006D48FB">
              <w:rPr>
                <w:rFonts w:ascii="Arial" w:hAnsi="Arial" w:cs="Arial"/>
                <w:sz w:val="20"/>
                <w:szCs w:val="20"/>
                <w:u w:val="single"/>
              </w:rPr>
              <w:t>and this Act.’’.</w:t>
            </w:r>
          </w:p>
          <w:p w:rsidR="00E54976" w:rsidRDefault="00E54976" w:rsidP="00CC4948">
            <w:pPr>
              <w:jc w:val="both"/>
              <w:rPr>
                <w:rFonts w:ascii="Arial" w:hAnsi="Arial" w:cs="Arial"/>
                <w:sz w:val="20"/>
                <w:szCs w:val="20"/>
              </w:rPr>
            </w:pPr>
          </w:p>
        </w:tc>
        <w:tc>
          <w:tcPr>
            <w:tcW w:w="4632" w:type="dxa"/>
          </w:tcPr>
          <w:p w:rsidR="0060099B" w:rsidRDefault="00690D92" w:rsidP="005D293C">
            <w:pPr>
              <w:jc w:val="both"/>
              <w:rPr>
                <w:rFonts w:ascii="Arial" w:hAnsi="Arial" w:cs="Arial"/>
                <w:sz w:val="20"/>
                <w:szCs w:val="20"/>
              </w:rPr>
            </w:pPr>
            <w:r>
              <w:rPr>
                <w:rFonts w:ascii="Arial" w:hAnsi="Arial" w:cs="Arial"/>
                <w:sz w:val="20"/>
                <w:szCs w:val="20"/>
              </w:rPr>
              <w:t>BASA</w:t>
            </w:r>
          </w:p>
          <w:p w:rsidR="00690D92" w:rsidRDefault="00690D92" w:rsidP="00690D92">
            <w:pPr>
              <w:jc w:val="both"/>
              <w:rPr>
                <w:rFonts w:ascii="Arial" w:hAnsi="Arial" w:cs="Arial"/>
                <w:sz w:val="20"/>
                <w:szCs w:val="20"/>
              </w:rPr>
            </w:pPr>
            <w:r w:rsidRPr="00690D92">
              <w:rPr>
                <w:rFonts w:ascii="Arial" w:hAnsi="Arial" w:cs="Arial"/>
                <w:sz w:val="20"/>
                <w:szCs w:val="20"/>
              </w:rPr>
              <w:t>For the reasons set out in relation to clauses 21 and 22 (section 21D)</w:t>
            </w:r>
            <w:r>
              <w:rPr>
                <w:rFonts w:ascii="Arial" w:hAnsi="Arial" w:cs="Arial"/>
                <w:sz w:val="20"/>
                <w:szCs w:val="20"/>
              </w:rPr>
              <w:t xml:space="preserve"> </w:t>
            </w:r>
            <w:r w:rsidRPr="00690D92">
              <w:rPr>
                <w:rFonts w:ascii="Arial" w:hAnsi="Arial" w:cs="Arial"/>
                <w:sz w:val="20"/>
                <w:szCs w:val="20"/>
              </w:rPr>
              <w:t>above, BASA disagrees with the amendment to 42(1)(c) and</w:t>
            </w:r>
            <w:r>
              <w:rPr>
                <w:rFonts w:ascii="Arial" w:hAnsi="Arial" w:cs="Arial"/>
                <w:sz w:val="20"/>
                <w:szCs w:val="20"/>
              </w:rPr>
              <w:t xml:space="preserve"> </w:t>
            </w:r>
            <w:r w:rsidRPr="00690D92">
              <w:rPr>
                <w:rFonts w:ascii="Arial" w:hAnsi="Arial" w:cs="Arial"/>
                <w:sz w:val="20"/>
                <w:szCs w:val="20"/>
              </w:rPr>
              <w:t>suggests that the original wording of section 42(1)(c) be retained.</w:t>
            </w:r>
          </w:p>
          <w:p w:rsidR="005277A5" w:rsidRDefault="005277A5" w:rsidP="00690D92">
            <w:pPr>
              <w:jc w:val="both"/>
              <w:rPr>
                <w:rFonts w:ascii="Arial" w:hAnsi="Arial" w:cs="Arial"/>
                <w:sz w:val="20"/>
                <w:szCs w:val="20"/>
              </w:rPr>
            </w:pPr>
          </w:p>
          <w:p w:rsidR="008075EF" w:rsidRPr="008075EF" w:rsidRDefault="008075EF" w:rsidP="008075EF">
            <w:pPr>
              <w:jc w:val="both"/>
              <w:rPr>
                <w:rFonts w:ascii="Arial" w:hAnsi="Arial" w:cs="Arial"/>
                <w:sz w:val="20"/>
                <w:szCs w:val="20"/>
              </w:rPr>
            </w:pPr>
            <w:r w:rsidRPr="008075EF">
              <w:rPr>
                <w:rFonts w:ascii="Arial" w:hAnsi="Arial" w:cs="Arial"/>
                <w:sz w:val="20"/>
                <w:szCs w:val="20"/>
              </w:rPr>
              <w:t>3) We propose that section 42(2)(q)(iv) should be amended as follows</w:t>
            </w:r>
            <w:r w:rsidR="006B0E9C">
              <w:rPr>
                <w:rFonts w:ascii="Arial" w:hAnsi="Arial" w:cs="Arial"/>
                <w:sz w:val="20"/>
                <w:szCs w:val="20"/>
              </w:rPr>
              <w:t xml:space="preserve"> </w:t>
            </w:r>
            <w:r w:rsidRPr="008075EF">
              <w:rPr>
                <w:rFonts w:ascii="Arial" w:hAnsi="Arial" w:cs="Arial"/>
                <w:sz w:val="20"/>
                <w:szCs w:val="20"/>
              </w:rPr>
              <w:t xml:space="preserve">to cater for the absence of risk: </w:t>
            </w:r>
          </w:p>
          <w:p w:rsidR="005B43CC" w:rsidRDefault="008075EF" w:rsidP="008075EF">
            <w:pPr>
              <w:jc w:val="both"/>
              <w:rPr>
                <w:rFonts w:ascii="Arial" w:hAnsi="Arial" w:cs="Arial"/>
                <w:sz w:val="20"/>
                <w:szCs w:val="20"/>
              </w:rPr>
            </w:pPr>
            <w:r w:rsidRPr="008075EF">
              <w:rPr>
                <w:rFonts w:ascii="Arial" w:hAnsi="Arial" w:cs="Arial"/>
                <w:sz w:val="20"/>
                <w:szCs w:val="20"/>
              </w:rPr>
              <w:t>“taking into consideration the level of risk of the host country, the</w:t>
            </w:r>
            <w:r w:rsidR="006B0E9C">
              <w:rPr>
                <w:rFonts w:ascii="Arial" w:hAnsi="Arial" w:cs="Arial"/>
                <w:sz w:val="20"/>
                <w:szCs w:val="20"/>
              </w:rPr>
              <w:t xml:space="preserve"> </w:t>
            </w:r>
            <w:r w:rsidRPr="008075EF">
              <w:rPr>
                <w:rFonts w:ascii="Arial" w:hAnsi="Arial" w:cs="Arial"/>
                <w:sz w:val="20"/>
                <w:szCs w:val="20"/>
              </w:rPr>
              <w:t>institution will apply appropriate additional measures to manage</w:t>
            </w:r>
            <w:r w:rsidR="00F153C8">
              <w:rPr>
                <w:rFonts w:ascii="Arial" w:hAnsi="Arial" w:cs="Arial"/>
                <w:sz w:val="20"/>
                <w:szCs w:val="20"/>
              </w:rPr>
              <w:t xml:space="preserve"> </w:t>
            </w:r>
            <w:r w:rsidRPr="008075EF">
              <w:rPr>
                <w:rFonts w:ascii="Arial" w:hAnsi="Arial" w:cs="Arial"/>
                <w:sz w:val="20"/>
                <w:szCs w:val="20"/>
              </w:rPr>
              <w:t xml:space="preserve">the risks </w:t>
            </w:r>
            <w:r w:rsidRPr="00F153C8">
              <w:rPr>
                <w:rFonts w:ascii="Arial" w:hAnsi="Arial" w:cs="Arial"/>
                <w:color w:val="FF0000"/>
                <w:sz w:val="20"/>
                <w:szCs w:val="20"/>
                <w:u w:val="single"/>
              </w:rPr>
              <w:t xml:space="preserve">(if any) </w:t>
            </w:r>
            <w:r w:rsidRPr="008075EF">
              <w:rPr>
                <w:rFonts w:ascii="Arial" w:hAnsi="Arial" w:cs="Arial"/>
                <w:sz w:val="20"/>
                <w:szCs w:val="20"/>
              </w:rPr>
              <w:t>if the host country does not permit the</w:t>
            </w:r>
            <w:r w:rsidR="006D7A88">
              <w:rPr>
                <w:rFonts w:ascii="Arial" w:hAnsi="Arial" w:cs="Arial"/>
                <w:sz w:val="20"/>
                <w:szCs w:val="20"/>
              </w:rPr>
              <w:t xml:space="preserve"> </w:t>
            </w:r>
            <w:r w:rsidR="006D7A88" w:rsidRPr="006D7A88">
              <w:rPr>
                <w:rFonts w:ascii="Arial" w:hAnsi="Arial" w:cs="Arial"/>
                <w:sz w:val="20"/>
                <w:szCs w:val="20"/>
              </w:rPr>
              <w:t>implementation of measures required under this Act;’’</w:t>
            </w:r>
          </w:p>
          <w:p w:rsidR="006D7A88" w:rsidRDefault="006D7A88" w:rsidP="006D7A88">
            <w:pPr>
              <w:jc w:val="both"/>
              <w:rPr>
                <w:rFonts w:ascii="Arial" w:hAnsi="Arial" w:cs="Arial"/>
                <w:sz w:val="20"/>
                <w:szCs w:val="20"/>
              </w:rPr>
            </w:pPr>
            <w:r w:rsidRPr="006D7A88">
              <w:rPr>
                <w:rFonts w:ascii="Arial" w:hAnsi="Arial" w:cs="Arial"/>
                <w:sz w:val="20"/>
                <w:szCs w:val="20"/>
              </w:rPr>
              <w:t>4) To create certainty and reflect the purpose of the amendment as</w:t>
            </w:r>
            <w:r w:rsidR="00F153C8">
              <w:rPr>
                <w:rFonts w:ascii="Arial" w:hAnsi="Arial" w:cs="Arial"/>
                <w:sz w:val="20"/>
                <w:szCs w:val="20"/>
              </w:rPr>
              <w:t xml:space="preserve"> </w:t>
            </w:r>
            <w:r w:rsidRPr="006D7A88">
              <w:rPr>
                <w:rFonts w:ascii="Arial" w:hAnsi="Arial" w:cs="Arial"/>
                <w:sz w:val="20"/>
                <w:szCs w:val="20"/>
              </w:rPr>
              <w:t>per the memorandum of objects for the Bill, BASA suggests that</w:t>
            </w:r>
            <w:r w:rsidR="00F153C8">
              <w:rPr>
                <w:rFonts w:ascii="Arial" w:hAnsi="Arial" w:cs="Arial"/>
                <w:sz w:val="20"/>
                <w:szCs w:val="20"/>
              </w:rPr>
              <w:t xml:space="preserve"> </w:t>
            </w:r>
            <w:r w:rsidRPr="006D7A88">
              <w:rPr>
                <w:rFonts w:ascii="Arial" w:hAnsi="Arial" w:cs="Arial"/>
                <w:sz w:val="20"/>
                <w:szCs w:val="20"/>
              </w:rPr>
              <w:t>section 42(2)(gA) be amended as follows:</w:t>
            </w:r>
          </w:p>
          <w:p w:rsidR="00BA3253" w:rsidRPr="00821540" w:rsidRDefault="00BA3253" w:rsidP="00BA3253">
            <w:pPr>
              <w:jc w:val="both"/>
              <w:rPr>
                <w:rFonts w:ascii="Arial" w:hAnsi="Arial" w:cs="Arial"/>
                <w:color w:val="FF0000"/>
                <w:sz w:val="20"/>
                <w:szCs w:val="20"/>
                <w:u w:val="single"/>
              </w:rPr>
            </w:pPr>
            <w:r w:rsidRPr="00BA3253">
              <w:rPr>
                <w:rFonts w:ascii="Arial" w:hAnsi="Arial" w:cs="Arial"/>
                <w:sz w:val="20"/>
                <w:szCs w:val="20"/>
              </w:rPr>
              <w:t>“provide for the manner in which and the processes by which an</w:t>
            </w:r>
            <w:r w:rsidR="00821540">
              <w:rPr>
                <w:rFonts w:ascii="Arial" w:hAnsi="Arial" w:cs="Arial"/>
                <w:sz w:val="20"/>
                <w:szCs w:val="20"/>
              </w:rPr>
              <w:t xml:space="preserve"> </w:t>
            </w:r>
            <w:r w:rsidRPr="00821540">
              <w:rPr>
                <w:rFonts w:ascii="Arial" w:hAnsi="Arial" w:cs="Arial"/>
                <w:color w:val="FF0000"/>
                <w:sz w:val="20"/>
                <w:szCs w:val="20"/>
                <w:u w:val="single"/>
              </w:rPr>
              <w:t>accountable institution’s</w:t>
            </w:r>
            <w:r w:rsidRPr="00821540">
              <w:rPr>
                <w:rFonts w:ascii="Arial" w:hAnsi="Arial" w:cs="Arial"/>
                <w:color w:val="FF0000"/>
                <w:sz w:val="20"/>
                <w:szCs w:val="20"/>
              </w:rPr>
              <w:t xml:space="preserve"> </w:t>
            </w:r>
            <w:r w:rsidRPr="00BA3253">
              <w:rPr>
                <w:rFonts w:ascii="Arial" w:hAnsi="Arial" w:cs="Arial"/>
                <w:sz w:val="20"/>
                <w:szCs w:val="20"/>
              </w:rPr>
              <w:t xml:space="preserve">group-wide </w:t>
            </w:r>
            <w:r w:rsidRPr="00821540">
              <w:rPr>
                <w:rFonts w:ascii="Arial" w:hAnsi="Arial" w:cs="Arial"/>
                <w:color w:val="FF0000"/>
                <w:sz w:val="20"/>
                <w:szCs w:val="20"/>
                <w:u w:val="single"/>
              </w:rPr>
              <w:t>anti money laundering,</w:t>
            </w:r>
            <w:r w:rsidR="00821540" w:rsidRPr="00821540">
              <w:rPr>
                <w:rFonts w:ascii="Arial" w:hAnsi="Arial" w:cs="Arial"/>
                <w:color w:val="FF0000"/>
                <w:sz w:val="20"/>
                <w:szCs w:val="20"/>
                <w:u w:val="single"/>
              </w:rPr>
              <w:t xml:space="preserve"> </w:t>
            </w:r>
            <w:r w:rsidRPr="00821540">
              <w:rPr>
                <w:rFonts w:ascii="Arial" w:hAnsi="Arial" w:cs="Arial"/>
                <w:color w:val="FF0000"/>
                <w:sz w:val="20"/>
                <w:szCs w:val="20"/>
                <w:u w:val="single"/>
              </w:rPr>
              <w:t>counter terrorist financing and proliferation financing and</w:t>
            </w:r>
          </w:p>
          <w:p w:rsidR="00BA3253" w:rsidRPr="00BA3253" w:rsidRDefault="00BA3253" w:rsidP="00BA3253">
            <w:pPr>
              <w:jc w:val="both"/>
              <w:rPr>
                <w:rFonts w:ascii="Arial" w:hAnsi="Arial" w:cs="Arial"/>
                <w:sz w:val="20"/>
                <w:szCs w:val="20"/>
              </w:rPr>
            </w:pPr>
            <w:r w:rsidRPr="00821540">
              <w:rPr>
                <w:rFonts w:ascii="Arial" w:hAnsi="Arial" w:cs="Arial"/>
                <w:color w:val="FF0000"/>
                <w:sz w:val="20"/>
                <w:szCs w:val="20"/>
                <w:u w:val="single"/>
              </w:rPr>
              <w:t>sanctions</w:t>
            </w:r>
            <w:r w:rsidRPr="00821540">
              <w:rPr>
                <w:rFonts w:ascii="Arial" w:hAnsi="Arial" w:cs="Arial"/>
                <w:color w:val="FF0000"/>
                <w:sz w:val="20"/>
                <w:szCs w:val="20"/>
              </w:rPr>
              <w:t xml:space="preserve"> </w:t>
            </w:r>
            <w:r w:rsidRPr="00BA3253">
              <w:rPr>
                <w:rFonts w:ascii="Arial" w:hAnsi="Arial" w:cs="Arial"/>
                <w:sz w:val="20"/>
                <w:szCs w:val="20"/>
              </w:rPr>
              <w:t xml:space="preserve">programmes </w:t>
            </w:r>
            <w:r w:rsidRPr="009529B5">
              <w:rPr>
                <w:rFonts w:ascii="Arial" w:hAnsi="Arial" w:cs="Arial"/>
                <w:strike/>
                <w:sz w:val="20"/>
                <w:szCs w:val="20"/>
              </w:rPr>
              <w:t>of an accountable</w:t>
            </w:r>
            <w:r w:rsidRPr="00BA3253">
              <w:rPr>
                <w:rFonts w:ascii="Arial" w:hAnsi="Arial" w:cs="Arial"/>
                <w:sz w:val="20"/>
                <w:szCs w:val="20"/>
              </w:rPr>
              <w:t xml:space="preserve"> institution for all its</w:t>
            </w:r>
            <w:r w:rsidR="009529B5">
              <w:rPr>
                <w:rFonts w:ascii="Arial" w:hAnsi="Arial" w:cs="Arial"/>
                <w:sz w:val="20"/>
                <w:szCs w:val="20"/>
              </w:rPr>
              <w:t xml:space="preserve"> </w:t>
            </w:r>
            <w:r w:rsidRPr="00BA3253">
              <w:rPr>
                <w:rFonts w:ascii="Arial" w:hAnsi="Arial" w:cs="Arial"/>
                <w:sz w:val="20"/>
                <w:szCs w:val="20"/>
              </w:rPr>
              <w:t xml:space="preserve">branches, and </w:t>
            </w:r>
            <w:r w:rsidRPr="009529B5">
              <w:rPr>
                <w:rFonts w:ascii="Arial" w:hAnsi="Arial" w:cs="Arial"/>
                <w:strike/>
                <w:sz w:val="20"/>
                <w:szCs w:val="20"/>
              </w:rPr>
              <w:t>majority-owned</w:t>
            </w:r>
            <w:r w:rsidRPr="00BA3253">
              <w:rPr>
                <w:rFonts w:ascii="Arial" w:hAnsi="Arial" w:cs="Arial"/>
                <w:sz w:val="20"/>
                <w:szCs w:val="20"/>
              </w:rPr>
              <w:t xml:space="preserve"> subsidiaries or </w:t>
            </w:r>
            <w:r w:rsidRPr="009529B5">
              <w:rPr>
                <w:rFonts w:ascii="Arial" w:hAnsi="Arial" w:cs="Arial"/>
                <w:color w:val="FF0000"/>
                <w:sz w:val="20"/>
                <w:szCs w:val="20"/>
                <w:u w:val="single"/>
              </w:rPr>
              <w:t>other operations</w:t>
            </w:r>
          </w:p>
          <w:p w:rsidR="00BA3253" w:rsidRDefault="00BA3253" w:rsidP="00BA3253">
            <w:pPr>
              <w:jc w:val="both"/>
              <w:rPr>
                <w:rFonts w:ascii="Arial" w:hAnsi="Arial" w:cs="Arial"/>
                <w:sz w:val="20"/>
                <w:szCs w:val="20"/>
              </w:rPr>
            </w:pPr>
            <w:r w:rsidRPr="000716FA">
              <w:rPr>
                <w:rFonts w:ascii="Arial" w:hAnsi="Arial" w:cs="Arial"/>
                <w:strike/>
                <w:sz w:val="20"/>
                <w:szCs w:val="20"/>
              </w:rPr>
              <w:t>situated in the Republic</w:t>
            </w:r>
            <w:r w:rsidRPr="00BA3253">
              <w:rPr>
                <w:rFonts w:ascii="Arial" w:hAnsi="Arial" w:cs="Arial"/>
                <w:sz w:val="20"/>
                <w:szCs w:val="20"/>
              </w:rPr>
              <w:t xml:space="preserve"> </w:t>
            </w:r>
            <w:r w:rsidRPr="000716FA">
              <w:rPr>
                <w:rFonts w:ascii="Arial" w:hAnsi="Arial" w:cs="Arial"/>
                <w:sz w:val="20"/>
                <w:szCs w:val="20"/>
                <w:u w:val="single"/>
              </w:rPr>
              <w:t>are</w:t>
            </w:r>
            <w:r w:rsidRPr="00BA3253">
              <w:rPr>
                <w:rFonts w:ascii="Arial" w:hAnsi="Arial" w:cs="Arial"/>
                <w:sz w:val="20"/>
                <w:szCs w:val="20"/>
              </w:rPr>
              <w:t xml:space="preserve"> </w:t>
            </w:r>
            <w:r w:rsidRPr="000716FA">
              <w:rPr>
                <w:rFonts w:ascii="Arial" w:hAnsi="Arial" w:cs="Arial"/>
                <w:strike/>
                <w:sz w:val="20"/>
                <w:szCs w:val="20"/>
              </w:rPr>
              <w:t>is</w:t>
            </w:r>
            <w:r w:rsidRPr="00BA3253">
              <w:rPr>
                <w:rFonts w:ascii="Arial" w:hAnsi="Arial" w:cs="Arial"/>
                <w:sz w:val="20"/>
                <w:szCs w:val="20"/>
              </w:rPr>
              <w:t xml:space="preserve"> implemented so as to enable the</w:t>
            </w:r>
            <w:r>
              <w:rPr>
                <w:rFonts w:ascii="Arial" w:hAnsi="Arial" w:cs="Arial"/>
                <w:sz w:val="20"/>
                <w:szCs w:val="20"/>
              </w:rPr>
              <w:t xml:space="preserve"> </w:t>
            </w:r>
            <w:r w:rsidRPr="00BA3253">
              <w:rPr>
                <w:rFonts w:ascii="Arial" w:hAnsi="Arial" w:cs="Arial"/>
                <w:sz w:val="20"/>
                <w:szCs w:val="20"/>
              </w:rPr>
              <w:t>institution to—</w:t>
            </w:r>
          </w:p>
          <w:p w:rsidR="006B0E9C" w:rsidRPr="006B0E9C" w:rsidRDefault="006B0E9C" w:rsidP="006B0E9C">
            <w:pPr>
              <w:jc w:val="both"/>
              <w:rPr>
                <w:rFonts w:ascii="Arial" w:hAnsi="Arial" w:cs="Arial"/>
                <w:sz w:val="20"/>
                <w:szCs w:val="20"/>
              </w:rPr>
            </w:pPr>
            <w:r w:rsidRPr="006B0E9C">
              <w:rPr>
                <w:rFonts w:ascii="Arial" w:hAnsi="Arial" w:cs="Arial"/>
                <w:sz w:val="20"/>
                <w:szCs w:val="20"/>
              </w:rPr>
              <w:t xml:space="preserve">(i) comply with its obligations under this Act; </w:t>
            </w:r>
          </w:p>
          <w:p w:rsidR="006B0E9C" w:rsidRPr="006B0E9C" w:rsidRDefault="006B0E9C" w:rsidP="006B0E9C">
            <w:pPr>
              <w:jc w:val="both"/>
              <w:rPr>
                <w:rFonts w:ascii="Arial" w:hAnsi="Arial" w:cs="Arial"/>
                <w:sz w:val="20"/>
                <w:szCs w:val="20"/>
              </w:rPr>
            </w:pPr>
            <w:r w:rsidRPr="006B0E9C">
              <w:rPr>
                <w:rFonts w:ascii="Arial" w:hAnsi="Arial" w:cs="Arial"/>
                <w:sz w:val="20"/>
                <w:szCs w:val="20"/>
              </w:rPr>
              <w:t xml:space="preserve"> (ii) exchange information </w:t>
            </w:r>
            <w:r w:rsidRPr="00085E29">
              <w:rPr>
                <w:rFonts w:ascii="Arial" w:hAnsi="Arial" w:cs="Arial"/>
                <w:strike/>
                <w:sz w:val="20"/>
                <w:szCs w:val="20"/>
              </w:rPr>
              <w:t>with its branches or subsidiaries</w:t>
            </w:r>
            <w:r w:rsidR="002D44A4">
              <w:rPr>
                <w:rFonts w:ascii="Arial" w:hAnsi="Arial" w:cs="Arial"/>
                <w:strike/>
                <w:sz w:val="20"/>
                <w:szCs w:val="20"/>
              </w:rPr>
              <w:t xml:space="preserve"> </w:t>
            </w:r>
            <w:r w:rsidRPr="006B0E9C">
              <w:rPr>
                <w:rFonts w:ascii="Arial" w:hAnsi="Arial" w:cs="Arial"/>
                <w:sz w:val="20"/>
                <w:szCs w:val="20"/>
              </w:rPr>
              <w:t>relating to the customer due diligence requirements in terms of this</w:t>
            </w:r>
            <w:r w:rsidR="00085E29">
              <w:rPr>
                <w:rFonts w:ascii="Arial" w:hAnsi="Arial" w:cs="Arial"/>
                <w:sz w:val="20"/>
                <w:szCs w:val="20"/>
              </w:rPr>
              <w:t xml:space="preserve"> </w:t>
            </w:r>
            <w:r w:rsidRPr="006B0E9C">
              <w:rPr>
                <w:rFonts w:ascii="Arial" w:hAnsi="Arial" w:cs="Arial"/>
                <w:sz w:val="20"/>
                <w:szCs w:val="20"/>
              </w:rPr>
              <w:t xml:space="preserve">Act; </w:t>
            </w:r>
          </w:p>
          <w:p w:rsidR="006B0E9C" w:rsidRDefault="006B0E9C" w:rsidP="002D44A4">
            <w:pPr>
              <w:jc w:val="both"/>
              <w:rPr>
                <w:rFonts w:ascii="Arial" w:hAnsi="Arial" w:cs="Arial"/>
                <w:sz w:val="20"/>
                <w:szCs w:val="20"/>
              </w:rPr>
            </w:pPr>
            <w:r w:rsidRPr="006B0E9C">
              <w:rPr>
                <w:rFonts w:ascii="Arial" w:hAnsi="Arial" w:cs="Arial"/>
                <w:sz w:val="20"/>
                <w:szCs w:val="20"/>
              </w:rPr>
              <w:t xml:space="preserve"> (iii) exchange information </w:t>
            </w:r>
            <w:r w:rsidRPr="002D44A4">
              <w:rPr>
                <w:rFonts w:ascii="Arial" w:hAnsi="Arial" w:cs="Arial"/>
                <w:strike/>
                <w:sz w:val="20"/>
                <w:szCs w:val="20"/>
              </w:rPr>
              <w:t>with its branches or subsidiaries</w:t>
            </w:r>
            <w:r w:rsidR="002D44A4">
              <w:rPr>
                <w:rFonts w:ascii="Arial" w:hAnsi="Arial" w:cs="Arial"/>
                <w:sz w:val="20"/>
                <w:szCs w:val="20"/>
              </w:rPr>
              <w:t xml:space="preserve"> </w:t>
            </w:r>
            <w:r w:rsidRPr="006B0E9C">
              <w:rPr>
                <w:rFonts w:ascii="Arial" w:hAnsi="Arial" w:cs="Arial"/>
                <w:sz w:val="20"/>
                <w:szCs w:val="20"/>
              </w:rPr>
              <w:t>relating to the analysis of transactions or activities which the</w:t>
            </w:r>
            <w:r w:rsidR="002D44A4">
              <w:rPr>
                <w:rFonts w:ascii="Arial" w:hAnsi="Arial" w:cs="Arial"/>
                <w:sz w:val="20"/>
                <w:szCs w:val="20"/>
              </w:rPr>
              <w:t xml:space="preserve"> </w:t>
            </w:r>
            <w:r w:rsidRPr="006B0E9C">
              <w:rPr>
                <w:rFonts w:ascii="Arial" w:hAnsi="Arial" w:cs="Arial"/>
                <w:sz w:val="20"/>
                <w:szCs w:val="20"/>
              </w:rPr>
              <w:t>institution suspects to be suspicious or unusual as contemplated in</w:t>
            </w:r>
            <w:r w:rsidR="002D44A4">
              <w:rPr>
                <w:rFonts w:ascii="Arial" w:hAnsi="Arial" w:cs="Arial"/>
                <w:sz w:val="20"/>
                <w:szCs w:val="20"/>
              </w:rPr>
              <w:t xml:space="preserve"> </w:t>
            </w:r>
            <w:r w:rsidRPr="006B0E9C">
              <w:rPr>
                <w:rFonts w:ascii="Arial" w:hAnsi="Arial" w:cs="Arial"/>
                <w:sz w:val="20"/>
                <w:szCs w:val="20"/>
              </w:rPr>
              <w:t>section 29; and”.</w:t>
            </w:r>
          </w:p>
        </w:tc>
        <w:tc>
          <w:tcPr>
            <w:tcW w:w="3600" w:type="dxa"/>
          </w:tcPr>
          <w:p w:rsidR="0060099B" w:rsidRDefault="009553F6" w:rsidP="006B50FF">
            <w:pPr>
              <w:pStyle w:val="ListParagraph"/>
              <w:numPr>
                <w:ilvl w:val="0"/>
                <w:numId w:val="57"/>
              </w:numPr>
              <w:ind w:left="250" w:hanging="250"/>
              <w:jc w:val="both"/>
              <w:rPr>
                <w:rFonts w:ascii="Arial" w:hAnsi="Arial" w:cs="Arial"/>
                <w:sz w:val="20"/>
                <w:szCs w:val="20"/>
              </w:rPr>
            </w:pPr>
            <w:r>
              <w:rPr>
                <w:rFonts w:ascii="Arial" w:hAnsi="Arial" w:cs="Arial"/>
                <w:sz w:val="20"/>
                <w:szCs w:val="20"/>
              </w:rPr>
              <w:t>See explanation above in respect of clauses 20 and 21 and a revised wording is not supported</w:t>
            </w:r>
          </w:p>
          <w:p w:rsidR="009553F6" w:rsidRDefault="009553F6" w:rsidP="00355F70">
            <w:pPr>
              <w:pStyle w:val="ListParagraph"/>
              <w:ind w:left="250"/>
              <w:jc w:val="both"/>
              <w:rPr>
                <w:rFonts w:ascii="Arial" w:hAnsi="Arial" w:cs="Arial"/>
                <w:sz w:val="20"/>
                <w:szCs w:val="20"/>
              </w:rPr>
            </w:pPr>
          </w:p>
          <w:p w:rsidR="00355F70" w:rsidRDefault="00355F70" w:rsidP="00355F70">
            <w:pPr>
              <w:pStyle w:val="ListParagraph"/>
              <w:ind w:left="250"/>
              <w:jc w:val="both"/>
              <w:rPr>
                <w:rFonts w:ascii="Arial" w:hAnsi="Arial" w:cs="Arial"/>
                <w:sz w:val="20"/>
                <w:szCs w:val="20"/>
              </w:rPr>
            </w:pPr>
          </w:p>
          <w:p w:rsidR="00355F70" w:rsidRDefault="00355F70" w:rsidP="00355F70">
            <w:pPr>
              <w:pStyle w:val="ListParagraph"/>
              <w:ind w:left="250"/>
              <w:jc w:val="both"/>
              <w:rPr>
                <w:rFonts w:ascii="Arial" w:hAnsi="Arial" w:cs="Arial"/>
                <w:sz w:val="20"/>
                <w:szCs w:val="20"/>
              </w:rPr>
            </w:pPr>
          </w:p>
          <w:p w:rsidR="00355F70" w:rsidRDefault="00A4171D" w:rsidP="006B50FF">
            <w:pPr>
              <w:pStyle w:val="ListParagraph"/>
              <w:numPr>
                <w:ilvl w:val="0"/>
                <w:numId w:val="57"/>
              </w:numPr>
              <w:ind w:left="250" w:hanging="250"/>
              <w:jc w:val="both"/>
              <w:rPr>
                <w:rFonts w:ascii="Arial" w:hAnsi="Arial" w:cs="Arial"/>
                <w:sz w:val="20"/>
                <w:szCs w:val="20"/>
              </w:rPr>
            </w:pPr>
            <w:r>
              <w:rPr>
                <w:rFonts w:ascii="Arial" w:hAnsi="Arial" w:cs="Arial"/>
                <w:sz w:val="20"/>
                <w:szCs w:val="20"/>
              </w:rPr>
              <w:t xml:space="preserve">It is submitted that there will </w:t>
            </w:r>
            <w:r w:rsidR="00277864">
              <w:rPr>
                <w:rFonts w:ascii="Arial" w:hAnsi="Arial" w:cs="Arial"/>
                <w:sz w:val="20"/>
                <w:szCs w:val="20"/>
              </w:rPr>
              <w:t>not be an instance where there is no risk if th</w:t>
            </w:r>
            <w:r w:rsidR="00AD7552">
              <w:rPr>
                <w:rFonts w:ascii="Arial" w:hAnsi="Arial" w:cs="Arial"/>
                <w:sz w:val="20"/>
                <w:szCs w:val="20"/>
              </w:rPr>
              <w:t xml:space="preserve">e host country does not have equivalent AML/CFT measures </w:t>
            </w:r>
            <w:r w:rsidR="00A66938">
              <w:rPr>
                <w:rFonts w:ascii="Arial" w:hAnsi="Arial" w:cs="Arial"/>
                <w:sz w:val="20"/>
                <w:szCs w:val="20"/>
              </w:rPr>
              <w:t xml:space="preserve">as contained in the FIC Act </w:t>
            </w:r>
            <w:r w:rsidR="00021474">
              <w:rPr>
                <w:rFonts w:ascii="Arial" w:hAnsi="Arial" w:cs="Arial"/>
                <w:sz w:val="20"/>
                <w:szCs w:val="20"/>
              </w:rPr>
              <w:t xml:space="preserve">or required by the 2012 FATF recommendations, </w:t>
            </w:r>
            <w:r w:rsidR="00A66938">
              <w:rPr>
                <w:rFonts w:ascii="Arial" w:hAnsi="Arial" w:cs="Arial"/>
                <w:sz w:val="20"/>
                <w:szCs w:val="20"/>
              </w:rPr>
              <w:t>and the proposal is therefore not supported</w:t>
            </w:r>
          </w:p>
          <w:p w:rsidR="00CD4AF5" w:rsidRPr="009553F6" w:rsidRDefault="00CD4AF5" w:rsidP="006B50FF">
            <w:pPr>
              <w:pStyle w:val="ListParagraph"/>
              <w:numPr>
                <w:ilvl w:val="0"/>
                <w:numId w:val="57"/>
              </w:numPr>
              <w:ind w:left="250" w:hanging="250"/>
              <w:jc w:val="both"/>
              <w:rPr>
                <w:rFonts w:ascii="Arial" w:hAnsi="Arial" w:cs="Arial"/>
                <w:sz w:val="20"/>
                <w:szCs w:val="20"/>
              </w:rPr>
            </w:pPr>
            <w:r>
              <w:rPr>
                <w:rFonts w:ascii="Arial" w:hAnsi="Arial" w:cs="Arial"/>
                <w:sz w:val="20"/>
                <w:szCs w:val="20"/>
              </w:rPr>
              <w:t xml:space="preserve">The proposals are not supported as the amendments </w:t>
            </w:r>
            <w:r w:rsidR="005E4CD5">
              <w:rPr>
                <w:rFonts w:ascii="Arial" w:hAnsi="Arial" w:cs="Arial"/>
                <w:sz w:val="20"/>
                <w:szCs w:val="20"/>
              </w:rPr>
              <w:t xml:space="preserve">in this clause are intended to address the deficiencies raised in the MER that </w:t>
            </w:r>
            <w:r w:rsidR="00FB1F8E">
              <w:rPr>
                <w:rFonts w:ascii="Arial" w:hAnsi="Arial" w:cs="Arial"/>
                <w:sz w:val="20"/>
                <w:szCs w:val="20"/>
              </w:rPr>
              <w:t xml:space="preserve">accountable institutions </w:t>
            </w:r>
            <w:r w:rsidR="008A22D2">
              <w:rPr>
                <w:rFonts w:ascii="Arial" w:hAnsi="Arial" w:cs="Arial"/>
                <w:sz w:val="20"/>
                <w:szCs w:val="20"/>
              </w:rPr>
              <w:t xml:space="preserve">should be required to implement group wide programmes </w:t>
            </w:r>
            <w:r w:rsidR="000E0BBC">
              <w:rPr>
                <w:rFonts w:ascii="Arial" w:hAnsi="Arial" w:cs="Arial"/>
                <w:sz w:val="20"/>
                <w:szCs w:val="20"/>
              </w:rPr>
              <w:t xml:space="preserve">to all branches and majority owned subsidiaries of the accountable </w:t>
            </w:r>
            <w:r w:rsidR="00427AFF">
              <w:rPr>
                <w:rFonts w:ascii="Arial" w:hAnsi="Arial" w:cs="Arial"/>
                <w:sz w:val="20"/>
                <w:szCs w:val="20"/>
              </w:rPr>
              <w:t>institution</w:t>
            </w:r>
          </w:p>
        </w:tc>
      </w:tr>
      <w:tr w:rsidR="005D293C" w:rsidRPr="006E5F7A" w:rsidTr="00F80AC1">
        <w:tc>
          <w:tcPr>
            <w:tcW w:w="4543" w:type="dxa"/>
          </w:tcPr>
          <w:p w:rsidR="005D293C" w:rsidRPr="00DC0B83" w:rsidRDefault="005D293C" w:rsidP="005D293C">
            <w:pPr>
              <w:jc w:val="both"/>
              <w:rPr>
                <w:rFonts w:ascii="Arial" w:hAnsi="Arial" w:cs="Arial"/>
                <w:b/>
                <w:sz w:val="20"/>
                <w:szCs w:val="20"/>
              </w:rPr>
            </w:pPr>
            <w:r w:rsidRPr="00DC0B83">
              <w:rPr>
                <w:rFonts w:ascii="Arial" w:hAnsi="Arial" w:cs="Arial"/>
                <w:b/>
                <w:sz w:val="20"/>
                <w:szCs w:val="20"/>
              </w:rPr>
              <w:t>Clause 37</w:t>
            </w:r>
          </w:p>
          <w:p w:rsidR="005D293C" w:rsidRPr="00167828" w:rsidRDefault="005D293C" w:rsidP="005D293C">
            <w:pPr>
              <w:jc w:val="both"/>
              <w:rPr>
                <w:rFonts w:ascii="Arial" w:hAnsi="Arial" w:cs="Arial"/>
                <w:sz w:val="20"/>
                <w:szCs w:val="20"/>
              </w:rPr>
            </w:pPr>
            <w:r w:rsidRPr="00653229">
              <w:rPr>
                <w:rFonts w:ascii="Arial" w:hAnsi="Arial" w:cs="Arial"/>
                <w:sz w:val="20"/>
                <w:szCs w:val="20"/>
                <w:u w:val="single"/>
              </w:rPr>
              <w:t>49A(2) An accountable institution, reporting institution or any other person that</w:t>
            </w:r>
            <w:r>
              <w:rPr>
                <w:rFonts w:ascii="Arial" w:hAnsi="Arial" w:cs="Arial"/>
                <w:sz w:val="20"/>
                <w:szCs w:val="20"/>
                <w:u w:val="single"/>
              </w:rPr>
              <w:t xml:space="preserve"> </w:t>
            </w:r>
            <w:r w:rsidRPr="00653229">
              <w:rPr>
                <w:rFonts w:ascii="Arial" w:hAnsi="Arial" w:cs="Arial"/>
                <w:sz w:val="20"/>
                <w:szCs w:val="20"/>
                <w:u w:val="single"/>
              </w:rPr>
              <w:t>fails to comply with a provision of section 26B is non-compliant and is subject to</w:t>
            </w:r>
            <w:r>
              <w:rPr>
                <w:rFonts w:ascii="Arial" w:hAnsi="Arial" w:cs="Arial"/>
                <w:sz w:val="20"/>
                <w:szCs w:val="20"/>
                <w:u w:val="single"/>
              </w:rPr>
              <w:t xml:space="preserve"> </w:t>
            </w:r>
            <w:r w:rsidRPr="00653229">
              <w:rPr>
                <w:rFonts w:ascii="Arial" w:hAnsi="Arial" w:cs="Arial"/>
                <w:sz w:val="20"/>
                <w:szCs w:val="20"/>
                <w:u w:val="single"/>
              </w:rPr>
              <w:t>an administrative sanction.</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Pr="006E5F7A" w:rsidRDefault="005D293C" w:rsidP="005D293C">
            <w:pPr>
              <w:jc w:val="both"/>
              <w:rPr>
                <w:rFonts w:ascii="Arial" w:hAnsi="Arial" w:cs="Arial"/>
                <w:sz w:val="20"/>
                <w:szCs w:val="20"/>
              </w:rPr>
            </w:pPr>
            <w:r>
              <w:rPr>
                <w:rFonts w:ascii="Arial" w:hAnsi="Arial" w:cs="Arial"/>
                <w:sz w:val="20"/>
                <w:szCs w:val="20"/>
              </w:rPr>
              <w:t xml:space="preserve">The FIC Amendment Bill only includes administrative fines – best practice points to a combination of administrative, criminal, financial and non-financial sanctions </w:t>
            </w:r>
          </w:p>
        </w:tc>
        <w:tc>
          <w:tcPr>
            <w:tcW w:w="3600" w:type="dxa"/>
          </w:tcPr>
          <w:p w:rsidR="00FE65AC" w:rsidRPr="00FE65AC" w:rsidRDefault="004137E7" w:rsidP="006B50FF">
            <w:pPr>
              <w:pStyle w:val="ListParagraph"/>
              <w:numPr>
                <w:ilvl w:val="0"/>
                <w:numId w:val="58"/>
              </w:numPr>
              <w:ind w:left="340"/>
              <w:jc w:val="both"/>
              <w:rPr>
                <w:rFonts w:ascii="Arial" w:hAnsi="Arial" w:cs="Arial"/>
                <w:sz w:val="20"/>
                <w:szCs w:val="20"/>
              </w:rPr>
            </w:pPr>
            <w:r>
              <w:rPr>
                <w:rFonts w:ascii="Arial" w:hAnsi="Arial" w:cs="Arial"/>
                <w:sz w:val="20"/>
                <w:szCs w:val="20"/>
              </w:rPr>
              <w:t xml:space="preserve">While some sections in the FIC Act </w:t>
            </w:r>
            <w:r w:rsidR="007F6A56">
              <w:rPr>
                <w:rFonts w:ascii="Arial" w:hAnsi="Arial" w:cs="Arial"/>
                <w:sz w:val="20"/>
                <w:szCs w:val="20"/>
              </w:rPr>
              <w:t>ca</w:t>
            </w:r>
            <w:r w:rsidR="005E52CA">
              <w:rPr>
                <w:rFonts w:ascii="Arial" w:hAnsi="Arial" w:cs="Arial"/>
                <w:sz w:val="20"/>
                <w:szCs w:val="20"/>
              </w:rPr>
              <w:t xml:space="preserve">rry only administrative sanctions for non compliance with the FIC Act these </w:t>
            </w:r>
            <w:r w:rsidR="00354EF3">
              <w:rPr>
                <w:rFonts w:ascii="Arial" w:hAnsi="Arial" w:cs="Arial"/>
                <w:sz w:val="20"/>
                <w:szCs w:val="20"/>
              </w:rPr>
              <w:t xml:space="preserve">include a a number of different sanctions such as </w:t>
            </w:r>
            <w:r w:rsidR="00FE65AC">
              <w:rPr>
                <w:rFonts w:ascii="Arial" w:hAnsi="Arial" w:cs="Arial"/>
                <w:sz w:val="20"/>
                <w:szCs w:val="20"/>
              </w:rPr>
              <w:t xml:space="preserve">a financial penalty, </w:t>
            </w:r>
            <w:r w:rsidR="00CB642C">
              <w:rPr>
                <w:rFonts w:ascii="Arial" w:hAnsi="Arial" w:cs="Arial"/>
                <w:sz w:val="20"/>
                <w:szCs w:val="20"/>
              </w:rPr>
              <w:t>a caution, reprimand, restriction of business activ</w:t>
            </w:r>
            <w:r w:rsidR="00C2629A">
              <w:rPr>
                <w:rFonts w:ascii="Arial" w:hAnsi="Arial" w:cs="Arial"/>
                <w:sz w:val="20"/>
                <w:szCs w:val="20"/>
              </w:rPr>
              <w:t xml:space="preserve">ity etc.  Some acts of failure to comply where there is a possibility </w:t>
            </w:r>
            <w:r w:rsidR="00FE13CC">
              <w:rPr>
                <w:rFonts w:ascii="Arial" w:hAnsi="Arial" w:cs="Arial"/>
                <w:sz w:val="20"/>
                <w:szCs w:val="20"/>
              </w:rPr>
              <w:t xml:space="preserve">that the accountable </w:t>
            </w:r>
            <w:r w:rsidR="00021474">
              <w:rPr>
                <w:rFonts w:ascii="Arial" w:hAnsi="Arial" w:cs="Arial"/>
                <w:sz w:val="20"/>
                <w:szCs w:val="20"/>
              </w:rPr>
              <w:t xml:space="preserve">institution </w:t>
            </w:r>
            <w:r w:rsidR="00FE13CC">
              <w:rPr>
                <w:rFonts w:ascii="Arial" w:hAnsi="Arial" w:cs="Arial"/>
                <w:sz w:val="20"/>
                <w:szCs w:val="20"/>
              </w:rPr>
              <w:t>itself is involved in illegal activities carry the option of an administ</w:t>
            </w:r>
            <w:r w:rsidR="00636ABE">
              <w:rPr>
                <w:rFonts w:ascii="Arial" w:hAnsi="Arial" w:cs="Arial"/>
                <w:sz w:val="20"/>
                <w:szCs w:val="20"/>
              </w:rPr>
              <w:t xml:space="preserve">rate penalty or a criminal </w:t>
            </w:r>
            <w:r w:rsidR="00882D43">
              <w:rPr>
                <w:rFonts w:ascii="Arial" w:hAnsi="Arial" w:cs="Arial"/>
                <w:sz w:val="20"/>
                <w:szCs w:val="20"/>
              </w:rPr>
              <w:t>offence</w:t>
            </w:r>
          </w:p>
        </w:tc>
      </w:tr>
      <w:tr w:rsidR="005D293C" w:rsidRPr="006E5F7A" w:rsidTr="00F80AC1">
        <w:tc>
          <w:tcPr>
            <w:tcW w:w="4543" w:type="dxa"/>
          </w:tcPr>
          <w:p w:rsidR="005D293C" w:rsidRPr="00167828" w:rsidRDefault="005D293C" w:rsidP="005D293C">
            <w:pPr>
              <w:jc w:val="both"/>
              <w:rPr>
                <w:rFonts w:ascii="Arial" w:hAnsi="Arial" w:cs="Arial"/>
                <w:sz w:val="20"/>
                <w:szCs w:val="20"/>
              </w:rPr>
            </w:pPr>
            <w:r w:rsidRPr="00DC0B83">
              <w:rPr>
                <w:rFonts w:ascii="Arial" w:hAnsi="Arial" w:cs="Arial"/>
                <w:b/>
                <w:sz w:val="20"/>
                <w:szCs w:val="20"/>
              </w:rPr>
              <w:t>Clauses 37 to 42</w:t>
            </w:r>
            <w:r>
              <w:rPr>
                <w:rFonts w:ascii="Arial" w:hAnsi="Arial" w:cs="Arial"/>
                <w:sz w:val="20"/>
                <w:szCs w:val="20"/>
              </w:rPr>
              <w:t xml:space="preserve"> (Penalties and Sanctions)</w:t>
            </w:r>
          </w:p>
        </w:tc>
        <w:tc>
          <w:tcPr>
            <w:tcW w:w="4632" w:type="dxa"/>
          </w:tcPr>
          <w:p w:rsidR="005D293C" w:rsidRPr="000F1F57" w:rsidRDefault="00D17364" w:rsidP="005D293C">
            <w:pPr>
              <w:jc w:val="both"/>
              <w:rPr>
                <w:rFonts w:ascii="Arial" w:hAnsi="Arial" w:cs="Arial"/>
                <w:sz w:val="20"/>
                <w:szCs w:val="20"/>
              </w:rPr>
            </w:pPr>
            <w:r>
              <w:rPr>
                <w:rFonts w:ascii="Arial" w:hAnsi="Arial" w:cs="Arial"/>
                <w:sz w:val="20"/>
                <w:szCs w:val="20"/>
              </w:rPr>
              <w:t>I</w:t>
            </w:r>
            <w:r w:rsidR="005D293C" w:rsidRPr="000F1F57">
              <w:rPr>
                <w:rFonts w:ascii="Arial" w:hAnsi="Arial" w:cs="Arial"/>
                <w:sz w:val="20"/>
                <w:szCs w:val="20"/>
              </w:rPr>
              <w:t>n the Bill, clauses 37 to 42 sets out administrative sanctions for non-compliance.</w:t>
            </w:r>
          </w:p>
          <w:p w:rsidR="005D293C" w:rsidRPr="000F1F57"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sidRPr="000F1F57">
              <w:rPr>
                <w:rFonts w:ascii="Arial" w:hAnsi="Arial" w:cs="Arial"/>
                <w:sz w:val="20"/>
                <w:szCs w:val="20"/>
              </w:rPr>
              <w:t>These clauses refer to the FIC Act, in which, in section 45C, a fine is capped at R10</w:t>
            </w:r>
            <w:r w:rsidR="00D17364">
              <w:rPr>
                <w:rFonts w:ascii="Arial" w:hAnsi="Arial" w:cs="Arial"/>
                <w:sz w:val="20"/>
                <w:szCs w:val="20"/>
              </w:rPr>
              <w:t xml:space="preserve"> </w:t>
            </w:r>
            <w:r w:rsidRPr="000F1F57">
              <w:rPr>
                <w:rFonts w:ascii="Arial" w:hAnsi="Arial" w:cs="Arial"/>
                <w:sz w:val="20"/>
                <w:szCs w:val="20"/>
              </w:rPr>
              <w:t>million for natural persons and R50 million for legal entities. However, having set fines</w:t>
            </w:r>
            <w:r w:rsidR="00D17364">
              <w:rPr>
                <w:rFonts w:ascii="Arial" w:hAnsi="Arial" w:cs="Arial"/>
                <w:sz w:val="20"/>
                <w:szCs w:val="20"/>
              </w:rPr>
              <w:t xml:space="preserve"> </w:t>
            </w:r>
            <w:r w:rsidRPr="000F1F57">
              <w:rPr>
                <w:rFonts w:ascii="Arial" w:hAnsi="Arial" w:cs="Arial"/>
                <w:sz w:val="20"/>
                <w:szCs w:val="20"/>
              </w:rPr>
              <w:t>without consideration of a natural person’s net worth or a company’s turnover may</w:t>
            </w:r>
            <w:r w:rsidR="00D17364">
              <w:rPr>
                <w:rFonts w:ascii="Arial" w:hAnsi="Arial" w:cs="Arial"/>
                <w:sz w:val="20"/>
                <w:szCs w:val="20"/>
              </w:rPr>
              <w:t xml:space="preserve"> </w:t>
            </w:r>
            <w:r w:rsidRPr="000F1F57">
              <w:rPr>
                <w:rFonts w:ascii="Arial" w:hAnsi="Arial" w:cs="Arial"/>
                <w:sz w:val="20"/>
                <w:szCs w:val="20"/>
              </w:rPr>
              <w:t>result in little or no impact if the person is particularly rich or the company particularly</w:t>
            </w:r>
            <w:r w:rsidR="00D17364">
              <w:rPr>
                <w:rFonts w:ascii="Arial" w:hAnsi="Arial" w:cs="Arial"/>
                <w:sz w:val="20"/>
                <w:szCs w:val="20"/>
              </w:rPr>
              <w:t xml:space="preserve"> </w:t>
            </w:r>
            <w:r w:rsidRPr="000F1F57">
              <w:rPr>
                <w:rFonts w:ascii="Arial" w:hAnsi="Arial" w:cs="Arial"/>
                <w:sz w:val="20"/>
                <w:szCs w:val="20"/>
              </w:rPr>
              <w:t>large. This needs to be revised to take into account net worth or turnover.</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pPr>
              <w:pStyle w:val="ListParagraph"/>
              <w:numPr>
                <w:ilvl w:val="0"/>
                <w:numId w:val="30"/>
              </w:numPr>
              <w:ind w:left="200" w:hanging="270"/>
              <w:jc w:val="both"/>
              <w:rPr>
                <w:rFonts w:ascii="Arial" w:hAnsi="Arial" w:cs="Arial"/>
                <w:sz w:val="20"/>
                <w:szCs w:val="20"/>
              </w:rPr>
            </w:pPr>
            <w:r w:rsidRPr="00D13ACA">
              <w:rPr>
                <w:rFonts w:ascii="Arial" w:hAnsi="Arial" w:cs="Arial"/>
                <w:sz w:val="20"/>
                <w:szCs w:val="20"/>
              </w:rPr>
              <w:t>We recommend that a record of companies that have been sanctioned and, where a monetary penalty was imposed, the amount they were fined should be kept and published.</w:t>
            </w:r>
          </w:p>
          <w:p w:rsidR="005D293C" w:rsidRDefault="005D293C">
            <w:pPr>
              <w:pStyle w:val="ListParagraph"/>
              <w:numPr>
                <w:ilvl w:val="0"/>
                <w:numId w:val="30"/>
              </w:numPr>
              <w:ind w:left="200" w:hanging="270"/>
              <w:jc w:val="both"/>
              <w:rPr>
                <w:rFonts w:ascii="Arial" w:hAnsi="Arial" w:cs="Arial"/>
                <w:sz w:val="20"/>
                <w:szCs w:val="20"/>
              </w:rPr>
            </w:pPr>
            <w:r w:rsidRPr="00344B06">
              <w:rPr>
                <w:rFonts w:ascii="Arial" w:hAnsi="Arial" w:cs="Arial"/>
                <w:sz w:val="20"/>
                <w:szCs w:val="20"/>
              </w:rPr>
              <w:t>In addition, to strengthen these sanctions, as part of the implementation monitoring, the fines should be commensurate taking into account the net worth / value / turnover of the individual / company. This, to ensure that there is no risk of wilful noncompliance.</w:t>
            </w:r>
          </w:p>
          <w:p w:rsidR="005D293C" w:rsidRDefault="005D293C">
            <w:pPr>
              <w:pStyle w:val="ListParagraph"/>
              <w:numPr>
                <w:ilvl w:val="0"/>
                <w:numId w:val="30"/>
              </w:numPr>
              <w:ind w:left="200" w:hanging="270"/>
              <w:jc w:val="both"/>
              <w:rPr>
                <w:rFonts w:ascii="Arial" w:hAnsi="Arial" w:cs="Arial"/>
                <w:sz w:val="20"/>
                <w:szCs w:val="20"/>
              </w:rPr>
            </w:pPr>
            <w:r w:rsidRPr="00344B06">
              <w:rPr>
                <w:rFonts w:ascii="Arial" w:hAnsi="Arial" w:cs="Arial"/>
                <w:sz w:val="20"/>
                <w:szCs w:val="20"/>
              </w:rPr>
              <w:t>Consequences for non-compliance should be clear and have a deterrent effect. There exists the possibility that the incorporation of an administrative sanction as a cost of doing business will not have the desired effect of preventing/deterring violations.</w:t>
            </w:r>
          </w:p>
          <w:p w:rsidR="005D293C" w:rsidRPr="00344B06" w:rsidRDefault="005D293C">
            <w:pPr>
              <w:pStyle w:val="ListParagraph"/>
              <w:numPr>
                <w:ilvl w:val="0"/>
                <w:numId w:val="30"/>
              </w:numPr>
              <w:ind w:left="200" w:hanging="270"/>
              <w:jc w:val="both"/>
              <w:rPr>
                <w:rFonts w:ascii="Arial" w:hAnsi="Arial" w:cs="Arial"/>
                <w:sz w:val="20"/>
                <w:szCs w:val="20"/>
              </w:rPr>
            </w:pPr>
            <w:r w:rsidRPr="00344B06">
              <w:rPr>
                <w:rFonts w:ascii="Arial" w:hAnsi="Arial" w:cs="Arial"/>
                <w:sz w:val="20"/>
                <w:szCs w:val="20"/>
              </w:rPr>
              <w:t>However, there is one element of the application of the administrative sanctions regime that concerns us. The amendment proposed in clause 39, section 52 of the FIC Act detrimentally impacts the practise of journalism. The amended provision would read:</w:t>
            </w:r>
          </w:p>
          <w:p w:rsidR="005D293C" w:rsidRDefault="005D293C" w:rsidP="005D293C">
            <w:pPr>
              <w:jc w:val="both"/>
              <w:rPr>
                <w:rFonts w:ascii="Arial" w:hAnsi="Arial" w:cs="Arial"/>
                <w:sz w:val="20"/>
                <w:szCs w:val="20"/>
              </w:rPr>
            </w:pPr>
            <w:r w:rsidRPr="00313873">
              <w:rPr>
                <w:rFonts w:ascii="Arial" w:hAnsi="Arial" w:cs="Arial"/>
                <w:sz w:val="20"/>
                <w:szCs w:val="20"/>
              </w:rPr>
              <w:t>“An accountable institution, reporting institution or any other person that fails,</w:t>
            </w:r>
            <w:r>
              <w:rPr>
                <w:rFonts w:ascii="Arial" w:hAnsi="Arial" w:cs="Arial"/>
                <w:sz w:val="20"/>
                <w:szCs w:val="20"/>
              </w:rPr>
              <w:t xml:space="preserve"> </w:t>
            </w:r>
            <w:r w:rsidRPr="00313873">
              <w:rPr>
                <w:rFonts w:ascii="Arial" w:hAnsi="Arial" w:cs="Arial"/>
                <w:sz w:val="20"/>
                <w:szCs w:val="20"/>
              </w:rPr>
              <w:t>within the prescribed period, to report to the Centre the prescribed information in</w:t>
            </w:r>
            <w:r>
              <w:rPr>
                <w:rFonts w:ascii="Arial" w:hAnsi="Arial" w:cs="Arial"/>
                <w:sz w:val="20"/>
                <w:szCs w:val="20"/>
              </w:rPr>
              <w:t xml:space="preserve"> </w:t>
            </w:r>
            <w:r w:rsidRPr="00313873">
              <w:rPr>
                <w:rFonts w:ascii="Arial" w:hAnsi="Arial" w:cs="Arial"/>
                <w:sz w:val="20"/>
                <w:szCs w:val="20"/>
              </w:rPr>
              <w:t>respect of a suspicious or unusual transaction or series of transactions or enquiry</w:t>
            </w:r>
          </w:p>
          <w:p w:rsidR="005D293C" w:rsidRPr="00FD17F5" w:rsidRDefault="005D293C" w:rsidP="005D293C">
            <w:pPr>
              <w:jc w:val="both"/>
              <w:rPr>
                <w:rFonts w:ascii="Arial" w:hAnsi="Arial" w:cs="Arial"/>
                <w:sz w:val="20"/>
                <w:szCs w:val="20"/>
              </w:rPr>
            </w:pPr>
            <w:r w:rsidRPr="00FD17F5">
              <w:rPr>
                <w:rFonts w:ascii="Arial" w:hAnsi="Arial" w:cs="Arial"/>
                <w:sz w:val="20"/>
                <w:szCs w:val="20"/>
              </w:rPr>
              <w:t>in accordance with section 29(1) or (2) is non-compliant and is subject to an</w:t>
            </w:r>
            <w:r>
              <w:rPr>
                <w:rFonts w:ascii="Arial" w:hAnsi="Arial" w:cs="Arial"/>
                <w:sz w:val="20"/>
                <w:szCs w:val="20"/>
              </w:rPr>
              <w:t xml:space="preserve"> </w:t>
            </w:r>
            <w:r w:rsidRPr="00FD17F5">
              <w:rPr>
                <w:rFonts w:ascii="Arial" w:hAnsi="Arial" w:cs="Arial"/>
                <w:sz w:val="20"/>
                <w:szCs w:val="20"/>
              </w:rPr>
              <w:t>administrative sanction”</w:t>
            </w:r>
          </w:p>
          <w:p w:rsidR="005D293C" w:rsidRPr="00FD17F5" w:rsidRDefault="005D293C" w:rsidP="005D293C">
            <w:pPr>
              <w:jc w:val="both"/>
              <w:rPr>
                <w:rFonts w:ascii="Arial" w:hAnsi="Arial" w:cs="Arial"/>
                <w:sz w:val="20"/>
                <w:szCs w:val="20"/>
              </w:rPr>
            </w:pPr>
            <w:r w:rsidRPr="00FD17F5">
              <w:rPr>
                <w:rFonts w:ascii="Arial" w:hAnsi="Arial" w:cs="Arial"/>
                <w:sz w:val="20"/>
                <w:szCs w:val="20"/>
              </w:rPr>
              <w:t>39. The inclusion of “any other person” would include a journalist reporting on issues</w:t>
            </w:r>
            <w:r>
              <w:rPr>
                <w:rFonts w:ascii="Arial" w:hAnsi="Arial" w:cs="Arial"/>
                <w:sz w:val="20"/>
                <w:szCs w:val="20"/>
              </w:rPr>
              <w:t xml:space="preserve"> </w:t>
            </w:r>
            <w:r w:rsidRPr="00FD17F5">
              <w:rPr>
                <w:rFonts w:ascii="Arial" w:hAnsi="Arial" w:cs="Arial"/>
                <w:sz w:val="20"/>
                <w:szCs w:val="20"/>
              </w:rPr>
              <w:t>relevant to the FIC, and so creates an offence for a journalist to fail to report prescribed</w:t>
            </w:r>
            <w:r>
              <w:rPr>
                <w:rFonts w:ascii="Arial" w:hAnsi="Arial" w:cs="Arial"/>
                <w:sz w:val="20"/>
                <w:szCs w:val="20"/>
              </w:rPr>
              <w:t xml:space="preserve"> </w:t>
            </w:r>
            <w:r w:rsidRPr="00FD17F5">
              <w:rPr>
                <w:rFonts w:ascii="Arial" w:hAnsi="Arial" w:cs="Arial"/>
                <w:sz w:val="20"/>
                <w:szCs w:val="20"/>
              </w:rPr>
              <w:t>information to the FIC. This creates an ethical conflict, and would severely hamper the</w:t>
            </w:r>
            <w:r>
              <w:rPr>
                <w:rFonts w:ascii="Arial" w:hAnsi="Arial" w:cs="Arial"/>
                <w:sz w:val="20"/>
                <w:szCs w:val="20"/>
              </w:rPr>
              <w:t xml:space="preserve"> </w:t>
            </w:r>
            <w:r w:rsidRPr="00FD17F5">
              <w:rPr>
                <w:rFonts w:ascii="Arial" w:hAnsi="Arial" w:cs="Arial"/>
                <w:sz w:val="20"/>
                <w:szCs w:val="20"/>
              </w:rPr>
              <w:t>ability of journalists to investigate and report on instances of financial crime. Given the</w:t>
            </w:r>
          </w:p>
          <w:p w:rsidR="005D293C" w:rsidRPr="00FD17F5" w:rsidRDefault="005D293C" w:rsidP="005D293C">
            <w:pPr>
              <w:jc w:val="both"/>
              <w:rPr>
                <w:rFonts w:ascii="Arial" w:hAnsi="Arial" w:cs="Arial"/>
                <w:sz w:val="20"/>
                <w:szCs w:val="20"/>
              </w:rPr>
            </w:pPr>
            <w:r w:rsidRPr="00FD17F5">
              <w:rPr>
                <w:rFonts w:ascii="Arial" w:hAnsi="Arial" w:cs="Arial"/>
                <w:sz w:val="20"/>
                <w:szCs w:val="20"/>
              </w:rPr>
              <w:t>critical role the media has played in uncovering State Capture and other instances of</w:t>
            </w:r>
            <w:r>
              <w:rPr>
                <w:rFonts w:ascii="Arial" w:hAnsi="Arial" w:cs="Arial"/>
                <w:sz w:val="20"/>
                <w:szCs w:val="20"/>
              </w:rPr>
              <w:t xml:space="preserve"> </w:t>
            </w:r>
            <w:r w:rsidRPr="00FD17F5">
              <w:rPr>
                <w:rFonts w:ascii="Arial" w:hAnsi="Arial" w:cs="Arial"/>
                <w:sz w:val="20"/>
                <w:szCs w:val="20"/>
              </w:rPr>
              <w:t>fraud and corruption in South Africa, this would be extremely detrimental to the country.</w:t>
            </w:r>
            <w:r>
              <w:rPr>
                <w:rFonts w:ascii="Arial" w:hAnsi="Arial" w:cs="Arial"/>
                <w:sz w:val="20"/>
                <w:szCs w:val="20"/>
              </w:rPr>
              <w:t xml:space="preserve"> </w:t>
            </w:r>
            <w:r w:rsidRPr="00FD17F5">
              <w:rPr>
                <w:rFonts w:ascii="Arial" w:hAnsi="Arial" w:cs="Arial"/>
                <w:sz w:val="20"/>
                <w:szCs w:val="20"/>
              </w:rPr>
              <w:t>We propose two possible solutions:</w:t>
            </w:r>
          </w:p>
          <w:p w:rsidR="005D293C" w:rsidRPr="00FD17F5" w:rsidRDefault="005D293C" w:rsidP="005D293C">
            <w:pPr>
              <w:jc w:val="both"/>
              <w:rPr>
                <w:rFonts w:ascii="Arial" w:hAnsi="Arial" w:cs="Arial"/>
                <w:sz w:val="20"/>
                <w:szCs w:val="20"/>
              </w:rPr>
            </w:pPr>
          </w:p>
          <w:p w:rsidR="005D293C" w:rsidRPr="00FD17F5" w:rsidRDefault="005D293C" w:rsidP="005D293C">
            <w:pPr>
              <w:jc w:val="both"/>
              <w:rPr>
                <w:rFonts w:ascii="Arial" w:hAnsi="Arial" w:cs="Arial"/>
                <w:sz w:val="20"/>
                <w:szCs w:val="20"/>
              </w:rPr>
            </w:pPr>
            <w:r>
              <w:rPr>
                <w:rFonts w:ascii="Arial" w:hAnsi="Arial" w:cs="Arial"/>
                <w:sz w:val="20"/>
                <w:szCs w:val="20"/>
              </w:rPr>
              <w:t xml:space="preserve">1. </w:t>
            </w:r>
            <w:r w:rsidRPr="00FD17F5">
              <w:rPr>
                <w:rFonts w:ascii="Arial" w:hAnsi="Arial" w:cs="Arial"/>
                <w:sz w:val="20"/>
                <w:szCs w:val="20"/>
              </w:rPr>
              <w:t>“Any other person” could be changed to “accountable person”, which could be</w:t>
            </w:r>
            <w:r>
              <w:rPr>
                <w:rFonts w:ascii="Arial" w:hAnsi="Arial" w:cs="Arial"/>
                <w:sz w:val="20"/>
                <w:szCs w:val="20"/>
              </w:rPr>
              <w:t xml:space="preserve"> </w:t>
            </w:r>
            <w:r w:rsidRPr="00FD17F5">
              <w:rPr>
                <w:rFonts w:ascii="Arial" w:hAnsi="Arial" w:cs="Arial"/>
                <w:sz w:val="20"/>
                <w:szCs w:val="20"/>
              </w:rPr>
              <w:t>defined as any person with a relevant fiduciary or legal responsibility</w:t>
            </w:r>
            <w:r>
              <w:rPr>
                <w:rFonts w:ascii="Arial" w:hAnsi="Arial" w:cs="Arial"/>
                <w:sz w:val="20"/>
                <w:szCs w:val="20"/>
              </w:rPr>
              <w:t xml:space="preserve"> </w:t>
            </w:r>
          </w:p>
          <w:p w:rsidR="005D293C" w:rsidRPr="00FD17F5" w:rsidRDefault="005D293C" w:rsidP="005D293C">
            <w:pPr>
              <w:jc w:val="both"/>
              <w:rPr>
                <w:rFonts w:ascii="Arial" w:hAnsi="Arial" w:cs="Arial"/>
                <w:sz w:val="20"/>
                <w:szCs w:val="20"/>
              </w:rPr>
            </w:pPr>
            <w:r>
              <w:rPr>
                <w:rFonts w:ascii="Arial" w:hAnsi="Arial" w:cs="Arial"/>
                <w:sz w:val="20"/>
                <w:szCs w:val="20"/>
              </w:rPr>
              <w:t xml:space="preserve">2. </w:t>
            </w:r>
            <w:r w:rsidRPr="00FD17F5">
              <w:rPr>
                <w:rFonts w:ascii="Arial" w:hAnsi="Arial" w:cs="Arial"/>
                <w:sz w:val="20"/>
                <w:szCs w:val="20"/>
              </w:rPr>
              <w:t>“Any other person” could be qualified by including the phrase “not covered by the</w:t>
            </w:r>
            <w:r>
              <w:rPr>
                <w:rFonts w:ascii="Arial" w:hAnsi="Arial" w:cs="Arial"/>
                <w:sz w:val="20"/>
                <w:szCs w:val="20"/>
              </w:rPr>
              <w:t xml:space="preserve"> </w:t>
            </w:r>
            <w:r w:rsidRPr="00FD17F5">
              <w:rPr>
                <w:rFonts w:ascii="Arial" w:hAnsi="Arial" w:cs="Arial"/>
                <w:sz w:val="20"/>
                <w:szCs w:val="20"/>
              </w:rPr>
              <w:t>exemption for journalistic, literary or artistic purposes under section 7 of the</w:t>
            </w:r>
            <w:r>
              <w:rPr>
                <w:rFonts w:ascii="Arial" w:hAnsi="Arial" w:cs="Arial"/>
                <w:sz w:val="20"/>
                <w:szCs w:val="20"/>
              </w:rPr>
              <w:t xml:space="preserve"> </w:t>
            </w:r>
            <w:r w:rsidRPr="00FD17F5">
              <w:rPr>
                <w:rFonts w:ascii="Arial" w:hAnsi="Arial" w:cs="Arial"/>
                <w:sz w:val="20"/>
                <w:szCs w:val="20"/>
              </w:rPr>
              <w:t>Protection of Personal Information Act.”</w:t>
            </w:r>
          </w:p>
          <w:p w:rsidR="005D293C" w:rsidRPr="006A7BEF" w:rsidRDefault="005D293C">
            <w:pPr>
              <w:pStyle w:val="ListParagraph"/>
              <w:numPr>
                <w:ilvl w:val="0"/>
                <w:numId w:val="31"/>
              </w:numPr>
              <w:ind w:left="290"/>
              <w:jc w:val="both"/>
              <w:rPr>
                <w:rFonts w:ascii="Arial" w:hAnsi="Arial" w:cs="Arial"/>
                <w:sz w:val="20"/>
                <w:szCs w:val="20"/>
              </w:rPr>
            </w:pPr>
            <w:r w:rsidRPr="006A7BEF">
              <w:rPr>
                <w:rFonts w:ascii="Arial" w:hAnsi="Arial" w:cs="Arial"/>
                <w:sz w:val="20"/>
                <w:szCs w:val="20"/>
              </w:rPr>
              <w:t>We also suggest that Parliament should consider retaining the wording which creates an offence, as opposed to an administrative sanction, the consequence for which could be a fine and or imprisonment.</w:t>
            </w:r>
          </w:p>
        </w:tc>
        <w:tc>
          <w:tcPr>
            <w:tcW w:w="3600" w:type="dxa"/>
          </w:tcPr>
          <w:p w:rsidR="005D293C" w:rsidRDefault="00C91588">
            <w:pPr>
              <w:pStyle w:val="ListParagraph"/>
              <w:numPr>
                <w:ilvl w:val="0"/>
                <w:numId w:val="31"/>
              </w:numPr>
              <w:ind w:left="250" w:hanging="180"/>
              <w:jc w:val="both"/>
              <w:rPr>
                <w:rFonts w:ascii="Arial" w:hAnsi="Arial" w:cs="Arial"/>
                <w:sz w:val="20"/>
                <w:szCs w:val="20"/>
              </w:rPr>
            </w:pPr>
            <w:r>
              <w:rPr>
                <w:rFonts w:ascii="Arial" w:hAnsi="Arial" w:cs="Arial"/>
                <w:sz w:val="20"/>
                <w:szCs w:val="20"/>
              </w:rPr>
              <w:t>Over and above the financial penalties</w:t>
            </w:r>
            <w:r w:rsidR="00141811">
              <w:rPr>
                <w:rFonts w:ascii="Arial" w:hAnsi="Arial" w:cs="Arial"/>
                <w:sz w:val="20"/>
                <w:szCs w:val="20"/>
              </w:rPr>
              <w:t xml:space="preserve">, there are other administrative penalties such as restricting the business </w:t>
            </w:r>
            <w:r w:rsidR="00EF1874">
              <w:rPr>
                <w:rFonts w:ascii="Arial" w:hAnsi="Arial" w:cs="Arial"/>
                <w:sz w:val="20"/>
                <w:szCs w:val="20"/>
              </w:rPr>
              <w:t>activities</w:t>
            </w:r>
            <w:r w:rsidR="00141811">
              <w:rPr>
                <w:rFonts w:ascii="Arial" w:hAnsi="Arial" w:cs="Arial"/>
                <w:sz w:val="20"/>
                <w:szCs w:val="20"/>
              </w:rPr>
              <w:t xml:space="preserve"> or suspension</w:t>
            </w:r>
          </w:p>
          <w:p w:rsidR="001C18C3" w:rsidRDefault="00EF1874" w:rsidP="001C18C3">
            <w:pPr>
              <w:pStyle w:val="ListParagraph"/>
              <w:numPr>
                <w:ilvl w:val="0"/>
                <w:numId w:val="31"/>
              </w:numPr>
              <w:ind w:left="250" w:hanging="180"/>
              <w:jc w:val="both"/>
              <w:rPr>
                <w:rFonts w:ascii="Arial" w:hAnsi="Arial" w:cs="Arial"/>
                <w:sz w:val="20"/>
                <w:szCs w:val="20"/>
              </w:rPr>
            </w:pPr>
            <w:r>
              <w:rPr>
                <w:rFonts w:ascii="Arial" w:hAnsi="Arial" w:cs="Arial"/>
                <w:sz w:val="20"/>
                <w:szCs w:val="20"/>
              </w:rPr>
              <w:t>Also, the penalties are per offence so if the</w:t>
            </w:r>
            <w:r w:rsidR="001750F7">
              <w:rPr>
                <w:rFonts w:ascii="Arial" w:hAnsi="Arial" w:cs="Arial"/>
                <w:sz w:val="20"/>
                <w:szCs w:val="20"/>
              </w:rPr>
              <w:t xml:space="preserve">re are a number of contraventions the penalties will be </w:t>
            </w:r>
            <w:r w:rsidR="0047076D">
              <w:rPr>
                <w:rFonts w:ascii="Arial" w:hAnsi="Arial" w:cs="Arial"/>
                <w:sz w:val="20"/>
                <w:szCs w:val="20"/>
              </w:rPr>
              <w:t>commensurate with the number of contraventions</w:t>
            </w:r>
          </w:p>
          <w:p w:rsidR="0047076D" w:rsidRPr="001C18C3" w:rsidRDefault="001C18C3" w:rsidP="001C18C3">
            <w:pPr>
              <w:pStyle w:val="ListParagraph"/>
              <w:numPr>
                <w:ilvl w:val="0"/>
                <w:numId w:val="31"/>
              </w:numPr>
              <w:ind w:left="250" w:hanging="180"/>
              <w:jc w:val="both"/>
              <w:rPr>
                <w:rFonts w:ascii="Arial" w:hAnsi="Arial" w:cs="Arial"/>
                <w:sz w:val="20"/>
                <w:szCs w:val="20"/>
              </w:rPr>
            </w:pPr>
            <w:r w:rsidRPr="001C18C3">
              <w:rPr>
                <w:rFonts w:ascii="Arial" w:hAnsi="Arial" w:cs="Arial"/>
                <w:sz w:val="20"/>
                <w:szCs w:val="20"/>
              </w:rPr>
              <w:t>The penalty will differ based on the circumstances of each non-compliant natural person or entity and various factors that are typically taken into account such as the effectiveness of the fine (given size/turnover) to decide the quantum of the fine</w:t>
            </w:r>
          </w:p>
          <w:p w:rsidR="0047076D" w:rsidRDefault="0018103F">
            <w:pPr>
              <w:pStyle w:val="ListParagraph"/>
              <w:numPr>
                <w:ilvl w:val="0"/>
                <w:numId w:val="31"/>
              </w:numPr>
              <w:ind w:left="340"/>
              <w:jc w:val="both"/>
              <w:rPr>
                <w:rFonts w:ascii="Arial" w:hAnsi="Arial" w:cs="Arial"/>
                <w:sz w:val="20"/>
                <w:szCs w:val="20"/>
              </w:rPr>
            </w:pPr>
            <w:r>
              <w:rPr>
                <w:rFonts w:ascii="Arial" w:hAnsi="Arial" w:cs="Arial"/>
                <w:sz w:val="20"/>
                <w:szCs w:val="20"/>
              </w:rPr>
              <w:t>Section 45C</w:t>
            </w:r>
            <w:r w:rsidR="00826E0C">
              <w:rPr>
                <w:rFonts w:ascii="Arial" w:hAnsi="Arial" w:cs="Arial"/>
                <w:sz w:val="20"/>
                <w:szCs w:val="20"/>
              </w:rPr>
              <w:t xml:space="preserve">(11) provides  that Director of the FIC or a supervisory body </w:t>
            </w:r>
            <w:r w:rsidR="00AD5ED6">
              <w:rPr>
                <w:rFonts w:ascii="Arial" w:hAnsi="Arial" w:cs="Arial"/>
                <w:sz w:val="20"/>
                <w:szCs w:val="20"/>
              </w:rPr>
              <w:t xml:space="preserve">must make public </w:t>
            </w:r>
            <w:r w:rsidR="007F5311">
              <w:rPr>
                <w:rFonts w:ascii="Arial" w:hAnsi="Arial" w:cs="Arial"/>
                <w:sz w:val="20"/>
                <w:szCs w:val="20"/>
              </w:rPr>
              <w:t xml:space="preserve">the sanction imposed if </w:t>
            </w:r>
            <w:r w:rsidR="00890C5F">
              <w:rPr>
                <w:rFonts w:ascii="Arial" w:hAnsi="Arial" w:cs="Arial"/>
                <w:sz w:val="20"/>
                <w:szCs w:val="20"/>
              </w:rPr>
              <w:t xml:space="preserve">a person does not appeal or if there is an appeal then when the Appeal Board confirms the decision.  Previous </w:t>
            </w:r>
            <w:r w:rsidR="000E3517">
              <w:rPr>
                <w:rFonts w:ascii="Arial" w:hAnsi="Arial" w:cs="Arial"/>
                <w:sz w:val="20"/>
                <w:szCs w:val="20"/>
              </w:rPr>
              <w:t>sanctions</w:t>
            </w:r>
            <w:r w:rsidR="00890C5F">
              <w:rPr>
                <w:rFonts w:ascii="Arial" w:hAnsi="Arial" w:cs="Arial"/>
                <w:sz w:val="20"/>
                <w:szCs w:val="20"/>
              </w:rPr>
              <w:t xml:space="preserve"> are on the FIC website as well as on the website of supervi</w:t>
            </w:r>
            <w:r w:rsidR="000E3517">
              <w:rPr>
                <w:rFonts w:ascii="Arial" w:hAnsi="Arial" w:cs="Arial"/>
                <w:sz w:val="20"/>
                <w:szCs w:val="20"/>
              </w:rPr>
              <w:t>sory bodies where they have imposed sanctions</w:t>
            </w:r>
          </w:p>
          <w:p w:rsidR="001C18C3" w:rsidRPr="001C18C3" w:rsidRDefault="001C18C3">
            <w:pPr>
              <w:pStyle w:val="ListParagraph"/>
              <w:numPr>
                <w:ilvl w:val="0"/>
                <w:numId w:val="31"/>
              </w:numPr>
              <w:ind w:left="340"/>
              <w:jc w:val="both"/>
              <w:rPr>
                <w:rFonts w:ascii="Arial" w:hAnsi="Arial" w:cs="Arial"/>
                <w:color w:val="000000" w:themeColor="text1"/>
                <w:sz w:val="20"/>
                <w:szCs w:val="20"/>
              </w:rPr>
            </w:pPr>
            <w:r w:rsidRPr="001C18C3">
              <w:rPr>
                <w:rFonts w:ascii="Arial" w:hAnsi="Arial" w:cs="Arial"/>
                <w:color w:val="000000" w:themeColor="text1"/>
                <w:sz w:val="20"/>
                <w:szCs w:val="20"/>
              </w:rPr>
              <w:t>Wilful noncompliance should generally result in criminal sanction, including common law offences such as fraud.</w:t>
            </w:r>
          </w:p>
          <w:p w:rsidR="000857BC" w:rsidRDefault="000857BC">
            <w:pPr>
              <w:pStyle w:val="ListParagraph"/>
              <w:numPr>
                <w:ilvl w:val="0"/>
                <w:numId w:val="31"/>
              </w:numPr>
              <w:ind w:left="340"/>
              <w:jc w:val="both"/>
              <w:rPr>
                <w:rFonts w:ascii="Arial" w:hAnsi="Arial" w:cs="Arial"/>
                <w:sz w:val="20"/>
                <w:szCs w:val="20"/>
              </w:rPr>
            </w:pPr>
            <w:r>
              <w:rPr>
                <w:rFonts w:ascii="Arial" w:hAnsi="Arial" w:cs="Arial"/>
                <w:sz w:val="20"/>
                <w:szCs w:val="20"/>
              </w:rPr>
              <w:t xml:space="preserve">‘any other person’ </w:t>
            </w:r>
            <w:r w:rsidR="00B53911">
              <w:rPr>
                <w:rFonts w:ascii="Arial" w:hAnsi="Arial" w:cs="Arial"/>
                <w:sz w:val="20"/>
                <w:szCs w:val="20"/>
              </w:rPr>
              <w:t>in the context of the FIC Act refers to persons who have an obligation to report a suspicious tran</w:t>
            </w:r>
            <w:r w:rsidR="00F40B82">
              <w:rPr>
                <w:rFonts w:ascii="Arial" w:hAnsi="Arial" w:cs="Arial"/>
                <w:sz w:val="20"/>
                <w:szCs w:val="20"/>
              </w:rPr>
              <w:t xml:space="preserve">saction.  In terms of section 29 </w:t>
            </w:r>
            <w:r w:rsidR="005D7BA8">
              <w:rPr>
                <w:rFonts w:ascii="Arial" w:hAnsi="Arial" w:cs="Arial"/>
                <w:sz w:val="20"/>
                <w:szCs w:val="20"/>
              </w:rPr>
              <w:t xml:space="preserve">a person who carries on a business, is in charge </w:t>
            </w:r>
            <w:r w:rsidR="00136287">
              <w:rPr>
                <w:rFonts w:ascii="Arial" w:hAnsi="Arial" w:cs="Arial"/>
                <w:sz w:val="20"/>
                <w:szCs w:val="20"/>
              </w:rPr>
              <w:t>of a business, manages or is employed in</w:t>
            </w:r>
            <w:r w:rsidR="008F524E">
              <w:rPr>
                <w:rFonts w:ascii="Arial" w:hAnsi="Arial" w:cs="Arial"/>
                <w:sz w:val="20"/>
                <w:szCs w:val="20"/>
              </w:rPr>
              <w:t xml:space="preserve"> the business </w:t>
            </w:r>
            <w:r w:rsidR="00EB50F1">
              <w:rPr>
                <w:rFonts w:ascii="Arial" w:hAnsi="Arial" w:cs="Arial"/>
                <w:sz w:val="20"/>
                <w:szCs w:val="20"/>
              </w:rPr>
              <w:t xml:space="preserve">and suspects that the business has received or is about to receive the proceeds of </w:t>
            </w:r>
            <w:r w:rsidR="00617482">
              <w:rPr>
                <w:rFonts w:ascii="Arial" w:hAnsi="Arial" w:cs="Arial"/>
                <w:sz w:val="20"/>
                <w:szCs w:val="20"/>
              </w:rPr>
              <w:t xml:space="preserve">unlawful activities or other transactions set out in the section </w:t>
            </w:r>
            <w:r w:rsidR="00760D81">
              <w:rPr>
                <w:rFonts w:ascii="Arial" w:hAnsi="Arial" w:cs="Arial"/>
                <w:sz w:val="20"/>
                <w:szCs w:val="20"/>
              </w:rPr>
              <w:t>is obliged to report the suspicion to the FIC</w:t>
            </w:r>
          </w:p>
          <w:p w:rsidR="00EF013F" w:rsidRPr="00177D08" w:rsidRDefault="002210D9">
            <w:pPr>
              <w:pStyle w:val="ListParagraph"/>
              <w:numPr>
                <w:ilvl w:val="0"/>
                <w:numId w:val="31"/>
              </w:numPr>
              <w:ind w:left="340"/>
              <w:jc w:val="both"/>
              <w:rPr>
                <w:rFonts w:ascii="Arial" w:hAnsi="Arial" w:cs="Arial"/>
                <w:sz w:val="20"/>
                <w:szCs w:val="20"/>
              </w:rPr>
            </w:pPr>
            <w:r>
              <w:rPr>
                <w:rFonts w:ascii="Arial" w:hAnsi="Arial" w:cs="Arial"/>
                <w:sz w:val="20"/>
                <w:szCs w:val="20"/>
              </w:rPr>
              <w:t>The scenario set out by the commentator will not apply</w:t>
            </w:r>
            <w:r w:rsidR="004F0FA1">
              <w:rPr>
                <w:rFonts w:ascii="Arial" w:hAnsi="Arial" w:cs="Arial"/>
                <w:sz w:val="20"/>
                <w:szCs w:val="20"/>
              </w:rPr>
              <w:t xml:space="preserve">.  The obligation to report will only apply if the business they are employed in is </w:t>
            </w:r>
            <w:r w:rsidR="00C77C8D">
              <w:rPr>
                <w:rFonts w:ascii="Arial" w:hAnsi="Arial" w:cs="Arial"/>
                <w:sz w:val="20"/>
                <w:szCs w:val="20"/>
              </w:rPr>
              <w:t>involved in any of the activities set out in section 29</w:t>
            </w:r>
          </w:p>
        </w:tc>
      </w:tr>
      <w:tr w:rsidR="007A21B2" w:rsidRPr="006E5F7A" w:rsidTr="00F80AC1">
        <w:tc>
          <w:tcPr>
            <w:tcW w:w="4543" w:type="dxa"/>
          </w:tcPr>
          <w:p w:rsidR="007A21B2" w:rsidRPr="00DC0B83" w:rsidRDefault="00916D95" w:rsidP="005D293C">
            <w:pPr>
              <w:jc w:val="both"/>
              <w:rPr>
                <w:rFonts w:ascii="Arial" w:hAnsi="Arial" w:cs="Arial"/>
                <w:b/>
                <w:sz w:val="20"/>
                <w:szCs w:val="20"/>
              </w:rPr>
            </w:pPr>
            <w:r w:rsidRPr="00DC0B83">
              <w:rPr>
                <w:rFonts w:ascii="Arial" w:hAnsi="Arial" w:cs="Arial"/>
                <w:b/>
                <w:sz w:val="20"/>
                <w:szCs w:val="20"/>
              </w:rPr>
              <w:t>Clause 42</w:t>
            </w:r>
          </w:p>
          <w:p w:rsidR="006103C9" w:rsidRPr="006103C9" w:rsidRDefault="006103C9" w:rsidP="006103C9">
            <w:pPr>
              <w:jc w:val="both"/>
              <w:rPr>
                <w:rFonts w:ascii="Arial" w:hAnsi="Arial" w:cs="Arial"/>
                <w:sz w:val="20"/>
                <w:szCs w:val="20"/>
              </w:rPr>
            </w:pPr>
            <w:r w:rsidRPr="006103C9">
              <w:rPr>
                <w:rFonts w:ascii="Arial" w:hAnsi="Arial" w:cs="Arial"/>
                <w:sz w:val="20"/>
                <w:szCs w:val="20"/>
              </w:rPr>
              <w:t>42. Section 64 of the Financial Intelligence Centre Act, 2001, is hereby amended by the addition of the following subsection, the existing</w:t>
            </w:r>
            <w:r>
              <w:rPr>
                <w:rFonts w:ascii="Arial" w:hAnsi="Arial" w:cs="Arial"/>
                <w:sz w:val="20"/>
                <w:szCs w:val="20"/>
              </w:rPr>
              <w:t xml:space="preserve"> </w:t>
            </w:r>
            <w:r w:rsidRPr="006103C9">
              <w:rPr>
                <w:rFonts w:ascii="Arial" w:hAnsi="Arial" w:cs="Arial"/>
                <w:sz w:val="20"/>
                <w:szCs w:val="20"/>
              </w:rPr>
              <w:t xml:space="preserve">provision becoming subsection (1): </w:t>
            </w:r>
          </w:p>
          <w:p w:rsidR="006103C9" w:rsidRPr="006103C9" w:rsidRDefault="006103C9" w:rsidP="006103C9">
            <w:pPr>
              <w:jc w:val="both"/>
              <w:rPr>
                <w:rFonts w:ascii="Arial" w:hAnsi="Arial" w:cs="Arial"/>
                <w:sz w:val="20"/>
                <w:szCs w:val="20"/>
              </w:rPr>
            </w:pPr>
            <w:r w:rsidRPr="006103C9">
              <w:rPr>
                <w:rFonts w:ascii="Arial" w:hAnsi="Arial" w:cs="Arial"/>
                <w:sz w:val="20"/>
                <w:szCs w:val="20"/>
              </w:rPr>
              <w:t>“(2) An accountable institution, reporting institution or any other person that conducts, or causes to be conducted, two or more transactions</w:t>
            </w:r>
          </w:p>
          <w:p w:rsidR="006103C9" w:rsidRPr="006103C9" w:rsidRDefault="006103C9" w:rsidP="006103C9">
            <w:pPr>
              <w:jc w:val="both"/>
              <w:rPr>
                <w:rFonts w:ascii="Arial" w:hAnsi="Arial" w:cs="Arial"/>
                <w:sz w:val="20"/>
                <w:szCs w:val="20"/>
              </w:rPr>
            </w:pPr>
            <w:r w:rsidRPr="006103C9">
              <w:rPr>
                <w:rFonts w:ascii="Arial" w:hAnsi="Arial" w:cs="Arial"/>
                <w:sz w:val="20"/>
                <w:szCs w:val="20"/>
              </w:rPr>
              <w:t>with the purpose, in whole or in part, of avoiding giving rise to a reporting duty under this Act is non-compliant and is subject to an administrative</w:t>
            </w:r>
          </w:p>
          <w:p w:rsidR="00916D95" w:rsidRDefault="006103C9" w:rsidP="006103C9">
            <w:pPr>
              <w:jc w:val="both"/>
              <w:rPr>
                <w:rFonts w:ascii="Arial" w:hAnsi="Arial" w:cs="Arial"/>
                <w:sz w:val="20"/>
                <w:szCs w:val="20"/>
              </w:rPr>
            </w:pPr>
            <w:r w:rsidRPr="006103C9">
              <w:rPr>
                <w:rFonts w:ascii="Arial" w:hAnsi="Arial" w:cs="Arial"/>
                <w:sz w:val="20"/>
                <w:szCs w:val="20"/>
              </w:rPr>
              <w:t>sanction.’’.</w:t>
            </w:r>
          </w:p>
        </w:tc>
        <w:tc>
          <w:tcPr>
            <w:tcW w:w="4632" w:type="dxa"/>
          </w:tcPr>
          <w:p w:rsidR="007A21B2" w:rsidRDefault="00FA1775" w:rsidP="005D293C">
            <w:pPr>
              <w:jc w:val="both"/>
              <w:rPr>
                <w:rFonts w:ascii="Arial" w:hAnsi="Arial" w:cs="Arial"/>
                <w:sz w:val="20"/>
                <w:szCs w:val="20"/>
              </w:rPr>
            </w:pPr>
            <w:r>
              <w:rPr>
                <w:rFonts w:ascii="Arial" w:hAnsi="Arial" w:cs="Arial"/>
                <w:sz w:val="20"/>
                <w:szCs w:val="20"/>
              </w:rPr>
              <w:t>BASA</w:t>
            </w:r>
          </w:p>
          <w:p w:rsidR="00FA1775" w:rsidRDefault="00FA1775" w:rsidP="00FA1775">
            <w:pPr>
              <w:jc w:val="both"/>
              <w:rPr>
                <w:rFonts w:ascii="Arial" w:hAnsi="Arial" w:cs="Arial"/>
                <w:sz w:val="20"/>
                <w:szCs w:val="20"/>
              </w:rPr>
            </w:pPr>
            <w:r w:rsidRPr="00FA1775">
              <w:rPr>
                <w:rFonts w:ascii="Arial" w:hAnsi="Arial" w:cs="Arial"/>
                <w:sz w:val="20"/>
                <w:szCs w:val="20"/>
              </w:rPr>
              <w:t>BASA proposes that section 64(2) be reworded to align with the</w:t>
            </w:r>
            <w:r>
              <w:rPr>
                <w:rFonts w:ascii="Arial" w:hAnsi="Arial" w:cs="Arial"/>
                <w:sz w:val="20"/>
                <w:szCs w:val="20"/>
              </w:rPr>
              <w:t xml:space="preserve"> </w:t>
            </w:r>
            <w:r w:rsidRPr="00FA1775">
              <w:rPr>
                <w:rFonts w:ascii="Arial" w:hAnsi="Arial" w:cs="Arial"/>
                <w:sz w:val="20"/>
                <w:szCs w:val="20"/>
              </w:rPr>
              <w:t xml:space="preserve">current section 64. </w:t>
            </w:r>
          </w:p>
          <w:p w:rsidR="00B64D91" w:rsidRPr="00B64D91" w:rsidRDefault="00B64D91" w:rsidP="00B64D91">
            <w:pPr>
              <w:jc w:val="both"/>
              <w:rPr>
                <w:rFonts w:ascii="Arial" w:hAnsi="Arial" w:cs="Arial"/>
                <w:sz w:val="20"/>
                <w:szCs w:val="20"/>
              </w:rPr>
            </w:pPr>
            <w:r w:rsidRPr="00B64D91">
              <w:rPr>
                <w:rFonts w:ascii="Arial" w:hAnsi="Arial" w:cs="Arial"/>
                <w:sz w:val="20"/>
                <w:szCs w:val="20"/>
              </w:rPr>
              <w:t>1)   It is proposed that section 64(2) be reworded as follows:</w:t>
            </w:r>
          </w:p>
          <w:p w:rsidR="00B64D91" w:rsidRPr="00FA1775" w:rsidRDefault="00B64D91" w:rsidP="00B64D91">
            <w:pPr>
              <w:jc w:val="both"/>
              <w:rPr>
                <w:rFonts w:ascii="Arial" w:hAnsi="Arial" w:cs="Arial"/>
                <w:sz w:val="20"/>
                <w:szCs w:val="20"/>
              </w:rPr>
            </w:pPr>
            <w:r w:rsidRPr="00B64D91">
              <w:rPr>
                <w:rFonts w:ascii="Arial" w:hAnsi="Arial" w:cs="Arial"/>
                <w:sz w:val="20"/>
                <w:szCs w:val="20"/>
              </w:rPr>
              <w:t>“</w:t>
            </w:r>
            <w:r w:rsidRPr="006D7828">
              <w:rPr>
                <w:rFonts w:ascii="Arial" w:hAnsi="Arial" w:cs="Arial"/>
                <w:strike/>
                <w:sz w:val="20"/>
                <w:szCs w:val="20"/>
              </w:rPr>
              <w:t>An accountable institution, reporting institution or</w:t>
            </w:r>
            <w:r w:rsidRPr="00B64D91">
              <w:rPr>
                <w:rFonts w:ascii="Arial" w:hAnsi="Arial" w:cs="Arial"/>
                <w:sz w:val="20"/>
                <w:szCs w:val="20"/>
              </w:rPr>
              <w:t xml:space="preserve"> </w:t>
            </w:r>
            <w:r w:rsidRPr="00B64D91">
              <w:rPr>
                <w:rFonts w:ascii="Arial" w:hAnsi="Arial" w:cs="Arial"/>
                <w:b/>
                <w:sz w:val="20"/>
                <w:szCs w:val="20"/>
                <w:u w:val="single"/>
              </w:rPr>
              <w:t>[A</w:t>
            </w:r>
            <w:r w:rsidRPr="00B64D91">
              <w:rPr>
                <w:rFonts w:ascii="Arial" w:hAnsi="Arial" w:cs="Arial"/>
                <w:sz w:val="20"/>
                <w:szCs w:val="20"/>
              </w:rPr>
              <w:t xml:space="preserve">]ny other person that </w:t>
            </w:r>
            <w:r w:rsidRPr="00B64D91">
              <w:rPr>
                <w:rFonts w:ascii="Arial" w:hAnsi="Arial" w:cs="Arial"/>
                <w:b/>
                <w:sz w:val="20"/>
                <w:szCs w:val="20"/>
                <w:u w:val="single"/>
              </w:rPr>
              <w:t xml:space="preserve">[who]  </w:t>
            </w:r>
            <w:r w:rsidRPr="00B64D91">
              <w:rPr>
                <w:rFonts w:ascii="Arial" w:hAnsi="Arial" w:cs="Arial"/>
                <w:sz w:val="20"/>
                <w:szCs w:val="20"/>
              </w:rPr>
              <w:t>conducts, or causes to be conducted, two or more transactions with the purpose, in whole or in part, of avoiding giving rise to a reporting duty under this Act is non-compliant and is subject to an administrative sanction.</w:t>
            </w:r>
          </w:p>
          <w:p w:rsidR="00FA1775" w:rsidRDefault="00FA1775" w:rsidP="005D293C">
            <w:pPr>
              <w:jc w:val="both"/>
              <w:rPr>
                <w:rFonts w:ascii="Arial" w:hAnsi="Arial" w:cs="Arial"/>
                <w:sz w:val="20"/>
                <w:szCs w:val="20"/>
              </w:rPr>
            </w:pPr>
          </w:p>
        </w:tc>
        <w:tc>
          <w:tcPr>
            <w:tcW w:w="3600" w:type="dxa"/>
          </w:tcPr>
          <w:p w:rsidR="007A21B2" w:rsidRPr="006D7828" w:rsidRDefault="00EA3B81" w:rsidP="006B50FF">
            <w:pPr>
              <w:pStyle w:val="ListParagraph"/>
              <w:numPr>
                <w:ilvl w:val="0"/>
                <w:numId w:val="59"/>
              </w:numPr>
              <w:ind w:left="340"/>
              <w:jc w:val="both"/>
              <w:rPr>
                <w:rFonts w:ascii="Arial" w:hAnsi="Arial" w:cs="Arial"/>
                <w:sz w:val="20"/>
                <w:szCs w:val="20"/>
              </w:rPr>
            </w:pPr>
            <w:r>
              <w:rPr>
                <w:rFonts w:ascii="Arial" w:hAnsi="Arial" w:cs="Arial"/>
                <w:sz w:val="20"/>
                <w:szCs w:val="20"/>
              </w:rPr>
              <w:t>The proposal is not supported as t</w:t>
            </w:r>
            <w:r w:rsidR="00840B17">
              <w:rPr>
                <w:rFonts w:ascii="Arial" w:hAnsi="Arial" w:cs="Arial"/>
                <w:sz w:val="20"/>
                <w:szCs w:val="20"/>
              </w:rPr>
              <w:t xml:space="preserve">he clause is worded to </w:t>
            </w:r>
            <w:r w:rsidR="00873E6F">
              <w:rPr>
                <w:rFonts w:ascii="Arial" w:hAnsi="Arial" w:cs="Arial"/>
                <w:sz w:val="20"/>
                <w:szCs w:val="20"/>
              </w:rPr>
              <w:t xml:space="preserve">take into account that administrative sanctions can only be imposed </w:t>
            </w:r>
            <w:r w:rsidR="006A3888">
              <w:rPr>
                <w:rFonts w:ascii="Arial" w:hAnsi="Arial" w:cs="Arial"/>
                <w:sz w:val="20"/>
                <w:szCs w:val="20"/>
              </w:rPr>
              <w:t xml:space="preserve">on accountable </w:t>
            </w:r>
            <w:r w:rsidR="00EA048A">
              <w:rPr>
                <w:rFonts w:ascii="Arial" w:hAnsi="Arial" w:cs="Arial"/>
                <w:sz w:val="20"/>
                <w:szCs w:val="20"/>
              </w:rPr>
              <w:t>institutions, reporting institutions and to any person who has an obligation to report suspicious tran</w:t>
            </w:r>
            <w:r>
              <w:rPr>
                <w:rFonts w:ascii="Arial" w:hAnsi="Arial" w:cs="Arial"/>
                <w:sz w:val="20"/>
                <w:szCs w:val="20"/>
              </w:rPr>
              <w:t>sactions</w:t>
            </w:r>
          </w:p>
        </w:tc>
      </w:tr>
      <w:tr w:rsidR="005D293C" w:rsidRPr="006E5F7A" w:rsidTr="00F80AC1">
        <w:tc>
          <w:tcPr>
            <w:tcW w:w="4543" w:type="dxa"/>
          </w:tcPr>
          <w:p w:rsidR="005D293C" w:rsidRPr="001C18C3" w:rsidRDefault="005D293C" w:rsidP="005D293C">
            <w:pPr>
              <w:jc w:val="both"/>
              <w:rPr>
                <w:rFonts w:ascii="Arial" w:hAnsi="Arial" w:cs="Arial"/>
                <w:b/>
                <w:sz w:val="20"/>
                <w:szCs w:val="20"/>
              </w:rPr>
            </w:pPr>
            <w:r w:rsidRPr="001C18C3">
              <w:rPr>
                <w:rFonts w:ascii="Arial" w:hAnsi="Arial" w:cs="Arial"/>
                <w:b/>
                <w:sz w:val="20"/>
                <w:szCs w:val="20"/>
              </w:rPr>
              <w:t>Clause 48</w:t>
            </w:r>
          </w:p>
          <w:p w:rsidR="005D293C" w:rsidRPr="00784924" w:rsidRDefault="005D293C" w:rsidP="005D293C">
            <w:pPr>
              <w:jc w:val="both"/>
              <w:rPr>
                <w:rFonts w:ascii="Arial" w:hAnsi="Arial" w:cs="Arial"/>
                <w:sz w:val="20"/>
                <w:szCs w:val="20"/>
              </w:rPr>
            </w:pPr>
            <w:r w:rsidRPr="00784924">
              <w:rPr>
                <w:rFonts w:ascii="Arial" w:hAnsi="Arial" w:cs="Arial"/>
                <w:sz w:val="20"/>
                <w:szCs w:val="20"/>
              </w:rPr>
              <w:t>Schedule 3A to the Financial Intelligence Centre Act, 2001, is hereby amended—</w:t>
            </w:r>
          </w:p>
          <w:p w:rsidR="005D293C" w:rsidRPr="00784924" w:rsidRDefault="005D293C" w:rsidP="005D293C">
            <w:pPr>
              <w:jc w:val="both"/>
              <w:rPr>
                <w:rFonts w:ascii="Arial" w:hAnsi="Arial" w:cs="Arial"/>
                <w:sz w:val="20"/>
                <w:szCs w:val="20"/>
              </w:rPr>
            </w:pPr>
            <w:r w:rsidRPr="00784924">
              <w:rPr>
                <w:rFonts w:ascii="Arial" w:hAnsi="Arial" w:cs="Arial"/>
                <w:sz w:val="20"/>
                <w:szCs w:val="20"/>
              </w:rPr>
              <w:t>(a) by the substitution for the heading of the following heading:</w:t>
            </w:r>
          </w:p>
          <w:p w:rsidR="005D293C" w:rsidRPr="00784924" w:rsidRDefault="005D293C" w:rsidP="005D293C">
            <w:pPr>
              <w:jc w:val="both"/>
              <w:rPr>
                <w:rFonts w:ascii="Arial" w:hAnsi="Arial" w:cs="Arial"/>
                <w:sz w:val="20"/>
                <w:szCs w:val="20"/>
              </w:rPr>
            </w:pPr>
            <w:r w:rsidRPr="00784924">
              <w:rPr>
                <w:rFonts w:ascii="Arial" w:hAnsi="Arial" w:cs="Arial"/>
                <w:sz w:val="20"/>
                <w:szCs w:val="20"/>
              </w:rPr>
              <w:t>‘‘DOMESTIC [PROMINENT INFLUENTIAL] POLITICALLY</w:t>
            </w:r>
          </w:p>
          <w:p w:rsidR="005D293C" w:rsidRPr="00784924" w:rsidRDefault="005D293C" w:rsidP="005D293C">
            <w:pPr>
              <w:jc w:val="both"/>
              <w:rPr>
                <w:rFonts w:ascii="Arial" w:hAnsi="Arial" w:cs="Arial"/>
                <w:sz w:val="20"/>
                <w:szCs w:val="20"/>
              </w:rPr>
            </w:pPr>
            <w:r w:rsidRPr="00784924">
              <w:rPr>
                <w:rFonts w:ascii="Arial" w:hAnsi="Arial" w:cs="Arial"/>
                <w:sz w:val="20"/>
                <w:szCs w:val="20"/>
              </w:rPr>
              <w:t>EXPOSED PERSON’’; and</w:t>
            </w:r>
          </w:p>
          <w:p w:rsidR="005D293C" w:rsidRPr="00784924" w:rsidRDefault="005D293C" w:rsidP="005D293C">
            <w:pPr>
              <w:jc w:val="both"/>
              <w:rPr>
                <w:rFonts w:ascii="Arial" w:hAnsi="Arial" w:cs="Arial"/>
                <w:sz w:val="20"/>
                <w:szCs w:val="20"/>
              </w:rPr>
            </w:pPr>
            <w:r w:rsidRPr="00784924">
              <w:rPr>
                <w:rFonts w:ascii="Arial" w:hAnsi="Arial" w:cs="Arial"/>
                <w:sz w:val="20"/>
                <w:szCs w:val="20"/>
              </w:rPr>
              <w:t>(b) by the substitution for the words preceding paragraph (a) of the following</w:t>
            </w:r>
          </w:p>
          <w:p w:rsidR="005D293C" w:rsidRPr="00784924" w:rsidRDefault="005D293C" w:rsidP="005D293C">
            <w:pPr>
              <w:jc w:val="both"/>
              <w:rPr>
                <w:rFonts w:ascii="Arial" w:hAnsi="Arial" w:cs="Arial"/>
                <w:sz w:val="20"/>
                <w:szCs w:val="20"/>
              </w:rPr>
            </w:pPr>
            <w:r w:rsidRPr="00784924">
              <w:rPr>
                <w:rFonts w:ascii="Arial" w:hAnsi="Arial" w:cs="Arial"/>
                <w:sz w:val="20"/>
                <w:szCs w:val="20"/>
              </w:rPr>
              <w:t>words:</w:t>
            </w:r>
          </w:p>
          <w:p w:rsidR="005D293C" w:rsidRPr="00784924" w:rsidRDefault="005D293C" w:rsidP="005D293C">
            <w:pPr>
              <w:jc w:val="both"/>
              <w:rPr>
                <w:rFonts w:ascii="Arial" w:hAnsi="Arial" w:cs="Arial"/>
                <w:sz w:val="20"/>
                <w:szCs w:val="20"/>
              </w:rPr>
            </w:pPr>
            <w:r w:rsidRPr="00784924">
              <w:rPr>
                <w:rFonts w:ascii="Arial" w:hAnsi="Arial" w:cs="Arial"/>
                <w:sz w:val="20"/>
                <w:szCs w:val="20"/>
              </w:rPr>
              <w:t>‘‘A domestic [prominent inﬂuential] politically exposed person is an</w:t>
            </w:r>
            <w:r>
              <w:rPr>
                <w:rFonts w:ascii="Arial" w:hAnsi="Arial" w:cs="Arial"/>
                <w:sz w:val="20"/>
                <w:szCs w:val="20"/>
              </w:rPr>
              <w:t xml:space="preserve"> </w:t>
            </w:r>
            <w:r w:rsidRPr="00784924">
              <w:rPr>
                <w:rFonts w:ascii="Arial" w:hAnsi="Arial" w:cs="Arial"/>
                <w:sz w:val="20"/>
                <w:szCs w:val="20"/>
              </w:rPr>
              <w:t>individual who [holds, including in an acting position for a period</w:t>
            </w:r>
            <w:r>
              <w:rPr>
                <w:rFonts w:ascii="Arial" w:hAnsi="Arial" w:cs="Arial"/>
                <w:sz w:val="20"/>
                <w:szCs w:val="20"/>
              </w:rPr>
              <w:t xml:space="preserve"> </w:t>
            </w:r>
            <w:r w:rsidRPr="00784924">
              <w:rPr>
                <w:rFonts w:ascii="Arial" w:hAnsi="Arial" w:cs="Arial"/>
                <w:sz w:val="20"/>
                <w:szCs w:val="20"/>
              </w:rPr>
              <w:t>exceeding six months, or has held at any time in the preceding 12</w:t>
            </w:r>
            <w:r>
              <w:rPr>
                <w:rFonts w:ascii="Arial" w:hAnsi="Arial" w:cs="Arial"/>
                <w:sz w:val="20"/>
                <w:szCs w:val="20"/>
              </w:rPr>
              <w:t xml:space="preserve"> </w:t>
            </w:r>
            <w:r w:rsidRPr="00784924">
              <w:rPr>
                <w:rFonts w:ascii="Arial" w:hAnsi="Arial" w:cs="Arial"/>
                <w:sz w:val="20"/>
                <w:szCs w:val="20"/>
              </w:rPr>
              <w:t>months, in the Republic]—’’;</w:t>
            </w:r>
          </w:p>
          <w:p w:rsidR="005D293C" w:rsidRPr="00784924" w:rsidRDefault="005D293C" w:rsidP="005D293C">
            <w:pPr>
              <w:jc w:val="both"/>
              <w:rPr>
                <w:rFonts w:ascii="Arial" w:hAnsi="Arial" w:cs="Arial"/>
                <w:sz w:val="20"/>
                <w:szCs w:val="20"/>
              </w:rPr>
            </w:pPr>
            <w:r w:rsidRPr="00784924">
              <w:rPr>
                <w:rFonts w:ascii="Arial" w:hAnsi="Arial" w:cs="Arial"/>
                <w:sz w:val="20"/>
                <w:szCs w:val="20"/>
              </w:rPr>
              <w:t>(c) by the substitution in paragraph (a) for the words preceding subparagraph (i)</w:t>
            </w:r>
            <w:r>
              <w:rPr>
                <w:rFonts w:ascii="Arial" w:hAnsi="Arial" w:cs="Arial"/>
                <w:sz w:val="20"/>
                <w:szCs w:val="20"/>
              </w:rPr>
              <w:t xml:space="preserve"> </w:t>
            </w:r>
            <w:r w:rsidRPr="00784924">
              <w:rPr>
                <w:rFonts w:ascii="Arial" w:hAnsi="Arial" w:cs="Arial"/>
                <w:sz w:val="20"/>
                <w:szCs w:val="20"/>
              </w:rPr>
              <w:t>of the following words:</w:t>
            </w:r>
          </w:p>
          <w:p w:rsidR="005D293C" w:rsidRPr="00784924" w:rsidRDefault="005D293C" w:rsidP="005D293C">
            <w:pPr>
              <w:jc w:val="both"/>
              <w:rPr>
                <w:rFonts w:ascii="Arial" w:hAnsi="Arial" w:cs="Arial"/>
                <w:sz w:val="20"/>
                <w:szCs w:val="20"/>
              </w:rPr>
            </w:pPr>
            <w:r w:rsidRPr="00784924">
              <w:rPr>
                <w:rFonts w:ascii="Arial" w:hAnsi="Arial" w:cs="Arial"/>
                <w:sz w:val="20"/>
                <w:szCs w:val="20"/>
              </w:rPr>
              <w:t>‘‘holds, including in an acting position for a period exceeding six</w:t>
            </w:r>
            <w:r>
              <w:rPr>
                <w:rFonts w:ascii="Arial" w:hAnsi="Arial" w:cs="Arial"/>
                <w:sz w:val="20"/>
                <w:szCs w:val="20"/>
              </w:rPr>
              <w:t xml:space="preserve"> </w:t>
            </w:r>
            <w:r w:rsidRPr="00784924">
              <w:rPr>
                <w:rFonts w:ascii="Arial" w:hAnsi="Arial" w:cs="Arial"/>
                <w:sz w:val="20"/>
                <w:szCs w:val="20"/>
              </w:rPr>
              <w:t>months, or has held a prominent public function in the Republic,</w:t>
            </w:r>
            <w:r>
              <w:rPr>
                <w:rFonts w:ascii="Arial" w:hAnsi="Arial" w:cs="Arial"/>
                <w:sz w:val="20"/>
                <w:szCs w:val="20"/>
              </w:rPr>
              <w:t xml:space="preserve"> </w:t>
            </w:r>
            <w:r w:rsidRPr="00784924">
              <w:rPr>
                <w:rFonts w:ascii="Arial" w:hAnsi="Arial" w:cs="Arial"/>
                <w:sz w:val="20"/>
                <w:szCs w:val="20"/>
              </w:rPr>
              <w:t>including that of—</w:t>
            </w:r>
          </w:p>
          <w:p w:rsidR="005D293C" w:rsidRPr="00784924" w:rsidRDefault="005D293C" w:rsidP="005D293C">
            <w:pPr>
              <w:jc w:val="both"/>
              <w:rPr>
                <w:rFonts w:ascii="Arial" w:hAnsi="Arial" w:cs="Arial"/>
                <w:sz w:val="20"/>
                <w:szCs w:val="20"/>
              </w:rPr>
            </w:pPr>
            <w:r w:rsidRPr="00784924">
              <w:rPr>
                <w:rFonts w:ascii="Arial" w:hAnsi="Arial" w:cs="Arial"/>
                <w:sz w:val="20"/>
                <w:szCs w:val="20"/>
              </w:rPr>
              <w:t>(d) by the substitution in paragraph (a) for subparagraph (xiv) of the following</w:t>
            </w:r>
            <w:r>
              <w:rPr>
                <w:rFonts w:ascii="Arial" w:hAnsi="Arial" w:cs="Arial"/>
                <w:sz w:val="20"/>
                <w:szCs w:val="20"/>
              </w:rPr>
              <w:t xml:space="preserve"> </w:t>
            </w:r>
            <w:r w:rsidRPr="00784924">
              <w:rPr>
                <w:rFonts w:ascii="Arial" w:hAnsi="Arial" w:cs="Arial"/>
                <w:sz w:val="20"/>
                <w:szCs w:val="20"/>
              </w:rPr>
              <w:t>subparagraph:</w:t>
            </w:r>
          </w:p>
          <w:p w:rsidR="005D293C" w:rsidRPr="00784924" w:rsidRDefault="005D293C" w:rsidP="005D293C">
            <w:pPr>
              <w:jc w:val="both"/>
              <w:rPr>
                <w:rFonts w:ascii="Arial" w:hAnsi="Arial" w:cs="Arial"/>
                <w:sz w:val="20"/>
                <w:szCs w:val="20"/>
              </w:rPr>
            </w:pPr>
            <w:r w:rsidRPr="00784924">
              <w:rPr>
                <w:rFonts w:ascii="Arial" w:hAnsi="Arial" w:cs="Arial"/>
                <w:sz w:val="20"/>
                <w:szCs w:val="20"/>
              </w:rPr>
              <w:t>‘‘(xiv) an officer of the South African National Defence Force above the</w:t>
            </w:r>
            <w:r>
              <w:rPr>
                <w:rFonts w:ascii="Arial" w:hAnsi="Arial" w:cs="Arial"/>
                <w:sz w:val="20"/>
                <w:szCs w:val="20"/>
              </w:rPr>
              <w:t xml:space="preserve"> </w:t>
            </w:r>
            <w:r w:rsidRPr="00784924">
              <w:rPr>
                <w:rFonts w:ascii="Arial" w:hAnsi="Arial" w:cs="Arial"/>
                <w:sz w:val="20"/>
                <w:szCs w:val="20"/>
              </w:rPr>
              <w:t>rank of major-general; or’’;</w:t>
            </w:r>
          </w:p>
          <w:p w:rsidR="005D293C" w:rsidRPr="00784924" w:rsidRDefault="005D293C" w:rsidP="005D293C">
            <w:pPr>
              <w:jc w:val="both"/>
              <w:rPr>
                <w:rFonts w:ascii="Arial" w:hAnsi="Arial" w:cs="Arial"/>
                <w:sz w:val="20"/>
                <w:szCs w:val="20"/>
              </w:rPr>
            </w:pPr>
            <w:r w:rsidRPr="00784924">
              <w:rPr>
                <w:rFonts w:ascii="Arial" w:hAnsi="Arial" w:cs="Arial"/>
                <w:sz w:val="20"/>
                <w:szCs w:val="20"/>
              </w:rPr>
              <w:t>(e) by the deletion of paragraph (b); and</w:t>
            </w:r>
          </w:p>
          <w:p w:rsidR="005D293C" w:rsidRPr="00784924" w:rsidRDefault="005D293C" w:rsidP="005D293C">
            <w:pPr>
              <w:jc w:val="both"/>
              <w:rPr>
                <w:rFonts w:ascii="Arial" w:hAnsi="Arial" w:cs="Arial"/>
                <w:sz w:val="20"/>
                <w:szCs w:val="20"/>
              </w:rPr>
            </w:pPr>
            <w:r w:rsidRPr="00784924">
              <w:rPr>
                <w:rFonts w:ascii="Arial" w:hAnsi="Arial" w:cs="Arial"/>
                <w:sz w:val="20"/>
                <w:szCs w:val="20"/>
              </w:rPr>
              <w:t>(f) by the substitution for paragraph (c) of the following paragraph:</w:t>
            </w:r>
          </w:p>
          <w:p w:rsidR="005D293C" w:rsidRPr="00784924" w:rsidRDefault="005D293C" w:rsidP="005D293C">
            <w:pPr>
              <w:jc w:val="both"/>
              <w:rPr>
                <w:rFonts w:ascii="Arial" w:hAnsi="Arial" w:cs="Arial"/>
                <w:sz w:val="20"/>
                <w:szCs w:val="20"/>
              </w:rPr>
            </w:pPr>
            <w:r w:rsidRPr="00784924">
              <w:rPr>
                <w:rFonts w:ascii="Arial" w:hAnsi="Arial" w:cs="Arial"/>
                <w:sz w:val="20"/>
                <w:szCs w:val="20"/>
              </w:rPr>
              <w:t>‘‘(c) holds, including in an acting position for a period exceeding six</w:t>
            </w:r>
            <w:r>
              <w:rPr>
                <w:rFonts w:ascii="Arial" w:hAnsi="Arial" w:cs="Arial"/>
                <w:sz w:val="20"/>
                <w:szCs w:val="20"/>
              </w:rPr>
              <w:t xml:space="preserve"> </w:t>
            </w:r>
            <w:r w:rsidRPr="00784924">
              <w:rPr>
                <w:rFonts w:ascii="Arial" w:hAnsi="Arial" w:cs="Arial"/>
                <w:sz w:val="20"/>
                <w:szCs w:val="20"/>
              </w:rPr>
              <w:t>months, or has held the position of head, or other executive directly</w:t>
            </w:r>
          </w:p>
          <w:p w:rsidR="005D293C" w:rsidRPr="00167828" w:rsidRDefault="005D293C" w:rsidP="005D293C">
            <w:pPr>
              <w:jc w:val="both"/>
              <w:rPr>
                <w:rFonts w:ascii="Arial" w:hAnsi="Arial" w:cs="Arial"/>
                <w:sz w:val="20"/>
                <w:szCs w:val="20"/>
              </w:rPr>
            </w:pPr>
            <w:r w:rsidRPr="00784924">
              <w:rPr>
                <w:rFonts w:ascii="Arial" w:hAnsi="Arial" w:cs="Arial"/>
                <w:sz w:val="20"/>
                <w:szCs w:val="20"/>
              </w:rPr>
              <w:t>accountable to that head, of an international organisation [based in</w:t>
            </w:r>
            <w:r>
              <w:rPr>
                <w:rFonts w:ascii="Arial" w:hAnsi="Arial" w:cs="Arial"/>
                <w:sz w:val="20"/>
                <w:szCs w:val="20"/>
              </w:rPr>
              <w:t xml:space="preserve"> </w:t>
            </w:r>
            <w:r w:rsidRPr="00784924">
              <w:rPr>
                <w:rFonts w:ascii="Arial" w:hAnsi="Arial" w:cs="Arial"/>
                <w:sz w:val="20"/>
                <w:szCs w:val="20"/>
              </w:rPr>
              <w:t>the Republic].’’.</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ASISA</w:t>
            </w:r>
          </w:p>
          <w:p w:rsidR="005D293C" w:rsidRPr="009C1ADE" w:rsidRDefault="005D293C" w:rsidP="005D293C">
            <w:pPr>
              <w:jc w:val="both"/>
              <w:rPr>
                <w:rFonts w:ascii="Arial" w:hAnsi="Arial" w:cs="Arial"/>
                <w:sz w:val="20"/>
                <w:szCs w:val="20"/>
              </w:rPr>
            </w:pPr>
            <w:r w:rsidRPr="009C1ADE">
              <w:rPr>
                <w:rFonts w:ascii="Arial" w:hAnsi="Arial" w:cs="Arial"/>
                <w:sz w:val="20"/>
                <w:szCs w:val="20"/>
              </w:rPr>
              <w:t>Clause 18 amends section 5 of FICA to enable the</w:t>
            </w:r>
          </w:p>
          <w:p w:rsidR="005D293C" w:rsidRPr="009C1ADE" w:rsidRDefault="005D293C" w:rsidP="005D293C">
            <w:pPr>
              <w:jc w:val="both"/>
              <w:rPr>
                <w:rFonts w:ascii="Arial" w:hAnsi="Arial" w:cs="Arial"/>
                <w:sz w:val="20"/>
                <w:szCs w:val="20"/>
              </w:rPr>
            </w:pPr>
            <w:r w:rsidRPr="009C1ADE">
              <w:rPr>
                <w:rFonts w:ascii="Arial" w:hAnsi="Arial" w:cs="Arial"/>
                <w:sz w:val="20"/>
                <w:szCs w:val="20"/>
              </w:rPr>
              <w:t xml:space="preserve">FIC to obtain information from any organ of state. </w:t>
            </w:r>
          </w:p>
          <w:p w:rsidR="005D293C" w:rsidRDefault="005D293C" w:rsidP="005D293C">
            <w:pPr>
              <w:jc w:val="both"/>
              <w:rPr>
                <w:rFonts w:ascii="Arial" w:hAnsi="Arial" w:cs="Arial"/>
                <w:sz w:val="20"/>
                <w:szCs w:val="20"/>
              </w:rPr>
            </w:pPr>
            <w:r w:rsidRPr="009C1ADE">
              <w:rPr>
                <w:rFonts w:ascii="Arial" w:hAnsi="Arial" w:cs="Arial"/>
                <w:sz w:val="20"/>
                <w:szCs w:val="20"/>
              </w:rPr>
              <w:t>Accountable institutions should also have access to</w:t>
            </w:r>
            <w:r>
              <w:rPr>
                <w:rFonts w:ascii="Arial" w:hAnsi="Arial" w:cs="Arial"/>
                <w:sz w:val="20"/>
                <w:szCs w:val="20"/>
              </w:rPr>
              <w:t xml:space="preserve"> </w:t>
            </w:r>
            <w:r w:rsidRPr="009C1ADE">
              <w:rPr>
                <w:rFonts w:ascii="Arial" w:hAnsi="Arial" w:cs="Arial"/>
                <w:sz w:val="20"/>
                <w:szCs w:val="20"/>
              </w:rPr>
              <w:t>information on persons of companies that provides</w:t>
            </w:r>
            <w:r>
              <w:rPr>
                <w:rFonts w:ascii="Arial" w:hAnsi="Arial" w:cs="Arial"/>
                <w:sz w:val="20"/>
                <w:szCs w:val="20"/>
              </w:rPr>
              <w:t xml:space="preserve"> </w:t>
            </w:r>
            <w:r w:rsidRPr="009C1ADE">
              <w:rPr>
                <w:rFonts w:ascii="Arial" w:hAnsi="Arial" w:cs="Arial"/>
                <w:sz w:val="20"/>
                <w:szCs w:val="20"/>
              </w:rPr>
              <w:t>goods or services to an organ of state.  To date no</w:t>
            </w:r>
            <w:r>
              <w:rPr>
                <w:rFonts w:ascii="Arial" w:hAnsi="Arial" w:cs="Arial"/>
                <w:sz w:val="20"/>
                <w:szCs w:val="20"/>
              </w:rPr>
              <w:t xml:space="preserve"> </w:t>
            </w:r>
            <w:r w:rsidRPr="009C1ADE">
              <w:rPr>
                <w:rFonts w:ascii="Arial" w:hAnsi="Arial" w:cs="Arial"/>
                <w:sz w:val="20"/>
                <w:szCs w:val="20"/>
              </w:rPr>
              <w:t>amount has been determined by the Minister and</w:t>
            </w:r>
            <w:r>
              <w:rPr>
                <w:rFonts w:ascii="Arial" w:hAnsi="Arial" w:cs="Arial"/>
                <w:sz w:val="20"/>
                <w:szCs w:val="20"/>
              </w:rPr>
              <w:t xml:space="preserve"> </w:t>
            </w:r>
            <w:r w:rsidRPr="009C1ADE">
              <w:rPr>
                <w:rFonts w:ascii="Arial" w:hAnsi="Arial" w:cs="Arial"/>
                <w:sz w:val="20"/>
                <w:szCs w:val="20"/>
              </w:rPr>
              <w:t>therefore it has been a challenge to obtain</w:t>
            </w:r>
            <w:r>
              <w:rPr>
                <w:rFonts w:ascii="Arial" w:hAnsi="Arial" w:cs="Arial"/>
                <w:sz w:val="20"/>
                <w:szCs w:val="20"/>
              </w:rPr>
              <w:t xml:space="preserve"> </w:t>
            </w:r>
            <w:r w:rsidRPr="009C1ADE">
              <w:rPr>
                <w:rFonts w:ascii="Arial" w:hAnsi="Arial" w:cs="Arial"/>
                <w:sz w:val="20"/>
                <w:szCs w:val="20"/>
              </w:rPr>
              <w:t>information on prominent influential persons.  Apart</w:t>
            </w:r>
            <w:r>
              <w:rPr>
                <w:rFonts w:ascii="Arial" w:hAnsi="Arial" w:cs="Arial"/>
                <w:sz w:val="20"/>
                <w:szCs w:val="20"/>
              </w:rPr>
              <w:t xml:space="preserve"> </w:t>
            </w:r>
            <w:r w:rsidRPr="009C1ADE">
              <w:rPr>
                <w:rFonts w:ascii="Arial" w:hAnsi="Arial" w:cs="Arial"/>
                <w:sz w:val="20"/>
                <w:szCs w:val="20"/>
              </w:rPr>
              <w:t>from asking clients to confirm whether they are</w:t>
            </w:r>
            <w:r>
              <w:rPr>
                <w:rFonts w:ascii="Arial" w:hAnsi="Arial" w:cs="Arial"/>
                <w:sz w:val="20"/>
                <w:szCs w:val="20"/>
              </w:rPr>
              <w:t xml:space="preserve"> </w:t>
            </w:r>
            <w:r w:rsidRPr="009C1ADE">
              <w:rPr>
                <w:rFonts w:ascii="Arial" w:hAnsi="Arial" w:cs="Arial"/>
                <w:sz w:val="20"/>
                <w:szCs w:val="20"/>
              </w:rPr>
              <w:t>officials of a company providing goods or services to</w:t>
            </w:r>
            <w:r>
              <w:rPr>
                <w:rFonts w:ascii="Arial" w:hAnsi="Arial" w:cs="Arial"/>
                <w:sz w:val="20"/>
                <w:szCs w:val="20"/>
              </w:rPr>
              <w:t xml:space="preserve"> </w:t>
            </w:r>
            <w:r w:rsidRPr="009C1ADE">
              <w:rPr>
                <w:rFonts w:ascii="Arial" w:hAnsi="Arial" w:cs="Arial"/>
                <w:sz w:val="20"/>
                <w:szCs w:val="20"/>
              </w:rPr>
              <w:t>the state, and using available information from</w:t>
            </w:r>
            <w:r>
              <w:rPr>
                <w:rFonts w:ascii="Arial" w:hAnsi="Arial" w:cs="Arial"/>
                <w:sz w:val="20"/>
                <w:szCs w:val="20"/>
              </w:rPr>
              <w:t xml:space="preserve"> </w:t>
            </w:r>
            <w:r w:rsidRPr="009C1ADE">
              <w:rPr>
                <w:rFonts w:ascii="Arial" w:hAnsi="Arial" w:cs="Arial"/>
                <w:sz w:val="20"/>
                <w:szCs w:val="20"/>
              </w:rPr>
              <w:t>service providers or information obtained through</w:t>
            </w:r>
            <w:r>
              <w:rPr>
                <w:rFonts w:ascii="Arial" w:hAnsi="Arial" w:cs="Arial"/>
                <w:sz w:val="20"/>
                <w:szCs w:val="20"/>
              </w:rPr>
              <w:t xml:space="preserve"> </w:t>
            </w:r>
            <w:r w:rsidRPr="009C1ADE">
              <w:rPr>
                <w:rFonts w:ascii="Arial" w:hAnsi="Arial" w:cs="Arial"/>
                <w:sz w:val="20"/>
                <w:szCs w:val="20"/>
              </w:rPr>
              <w:t>web searches, there is no full trustworthy source of</w:t>
            </w:r>
            <w:r>
              <w:rPr>
                <w:rFonts w:ascii="Arial" w:hAnsi="Arial" w:cs="Arial"/>
                <w:sz w:val="20"/>
                <w:szCs w:val="20"/>
              </w:rPr>
              <w:t xml:space="preserve"> </w:t>
            </w:r>
            <w:r w:rsidRPr="009C1ADE">
              <w:rPr>
                <w:rFonts w:ascii="Arial" w:hAnsi="Arial" w:cs="Arial"/>
                <w:sz w:val="20"/>
                <w:szCs w:val="20"/>
              </w:rPr>
              <w:t>this information.</w:t>
            </w:r>
          </w:p>
          <w:p w:rsidR="00B64D91" w:rsidRDefault="00B64D91" w:rsidP="005D293C">
            <w:pPr>
              <w:jc w:val="both"/>
              <w:rPr>
                <w:rFonts w:ascii="Arial" w:hAnsi="Arial" w:cs="Arial"/>
                <w:sz w:val="20"/>
                <w:szCs w:val="20"/>
              </w:rPr>
            </w:pPr>
          </w:p>
          <w:p w:rsidR="00B64D91" w:rsidRDefault="00B64D91" w:rsidP="005D293C">
            <w:pPr>
              <w:jc w:val="both"/>
              <w:rPr>
                <w:rFonts w:ascii="Arial" w:hAnsi="Arial" w:cs="Arial"/>
                <w:sz w:val="20"/>
                <w:szCs w:val="20"/>
              </w:rPr>
            </w:pPr>
            <w:r>
              <w:rPr>
                <w:rFonts w:ascii="Arial" w:hAnsi="Arial" w:cs="Arial"/>
                <w:sz w:val="20"/>
                <w:szCs w:val="20"/>
              </w:rPr>
              <w:t>BASA</w:t>
            </w:r>
          </w:p>
          <w:p w:rsidR="00E17C22"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BASA notes that the introduction of the concept “once a PEP always</w:t>
            </w:r>
            <w:r w:rsidR="00026955" w:rsidRPr="00026955">
              <w:rPr>
                <w:rFonts w:ascii="Arial" w:hAnsi="Arial" w:cs="Arial"/>
                <w:sz w:val="20"/>
                <w:szCs w:val="20"/>
              </w:rPr>
              <w:t xml:space="preserve"> </w:t>
            </w:r>
            <w:r w:rsidRPr="00E17C22">
              <w:rPr>
                <w:rFonts w:ascii="Arial" w:hAnsi="Arial" w:cs="Arial"/>
                <w:sz w:val="20"/>
                <w:szCs w:val="20"/>
              </w:rPr>
              <w:t>a PEP” as a result of the proposed amendments and wishes to reconfirm that accountable institutions retain the ability to determine in accordance with their Risk Management and Compliance Programmes the identification and treatment of the parties as stipulated in section 21G of the FIC Act.</w:t>
            </w:r>
          </w:p>
          <w:p w:rsidR="00E17C22"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 xml:space="preserve"> The confirmation of this obligation in terms of the FIC Act for an accountable institution to determine its own approach to dealing with these parties (save for risk categorisation upon which guidance has already been issued per the FIC Act (PCC 51 read with Guidance Note 7) is integral to ensure that accountable institutions will adjust their AML/CFT/CPF response to reflect the identification of risk presented by individual PEP customers, applying more scrutiny where appropriate and diverting required enhanced due diligence resources as warranted.</w:t>
            </w:r>
          </w:p>
          <w:p w:rsidR="00E17C22"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It is submitted that guidance reflecting the South African context and more particularly the wide-ranging nature of the definition of PEPs is warranted to ensure that those high or very high-risk PEPs retain their “once a PEP, always a PEP” status on a permanent (or at least indefinite) basis after they leave office, whilst others may be re-evaluated based on a holistic consideration of different factors which will be elaborated upon in individual accountable institution’s RMCPs.</w:t>
            </w:r>
          </w:p>
          <w:p w:rsidR="00B64D91" w:rsidRPr="00026955" w:rsidRDefault="00E17C22">
            <w:pPr>
              <w:pStyle w:val="ListParagraph"/>
              <w:numPr>
                <w:ilvl w:val="0"/>
                <w:numId w:val="31"/>
              </w:numPr>
              <w:ind w:left="110" w:hanging="180"/>
              <w:jc w:val="both"/>
              <w:rPr>
                <w:rFonts w:ascii="Arial" w:hAnsi="Arial" w:cs="Arial"/>
                <w:sz w:val="20"/>
                <w:szCs w:val="20"/>
              </w:rPr>
            </w:pPr>
            <w:r w:rsidRPr="00026955">
              <w:rPr>
                <w:rFonts w:ascii="Arial" w:hAnsi="Arial" w:cs="Arial"/>
                <w:sz w:val="20"/>
                <w:szCs w:val="20"/>
              </w:rPr>
              <w:t>It is respectfully requested that further confirmation be published in guidance issued under the auspices of the FIC Act providing clarity on how accountable institutions should apply the definitions of a PEP taking into consideration the ambit of the definition of PEPs</w:t>
            </w:r>
            <w:r w:rsidR="00276A9B" w:rsidRPr="00026955">
              <w:rPr>
                <w:rFonts w:ascii="Arial" w:hAnsi="Arial" w:cs="Arial"/>
                <w:sz w:val="20"/>
                <w:szCs w:val="20"/>
              </w:rPr>
              <w:t xml:space="preserve"> where section 21H of the FIC Act provides that the measures for</w:t>
            </w:r>
            <w:r w:rsidR="00026955">
              <w:rPr>
                <w:rFonts w:ascii="Arial" w:hAnsi="Arial" w:cs="Arial"/>
                <w:sz w:val="20"/>
                <w:szCs w:val="20"/>
              </w:rPr>
              <w:t xml:space="preserve"> </w:t>
            </w:r>
            <w:r w:rsidR="00276A9B" w:rsidRPr="00026955">
              <w:rPr>
                <w:rFonts w:ascii="Arial" w:hAnsi="Arial" w:cs="Arial"/>
                <w:sz w:val="20"/>
                <w:szCs w:val="20"/>
              </w:rPr>
              <w:t>prominent persons also apply to their immediate family members</w:t>
            </w:r>
            <w:r w:rsidR="00026955">
              <w:rPr>
                <w:rFonts w:ascii="Arial" w:hAnsi="Arial" w:cs="Arial"/>
                <w:sz w:val="20"/>
                <w:szCs w:val="20"/>
              </w:rPr>
              <w:t xml:space="preserve"> </w:t>
            </w:r>
            <w:r w:rsidR="00276A9B" w:rsidRPr="00026955">
              <w:rPr>
                <w:rFonts w:ascii="Arial" w:hAnsi="Arial" w:cs="Arial"/>
                <w:sz w:val="20"/>
                <w:szCs w:val="20"/>
              </w:rPr>
              <w:t xml:space="preserve">and known close associates.  </w:t>
            </w:r>
          </w:p>
          <w:p w:rsidR="002B5301" w:rsidRPr="002B5301" w:rsidRDefault="002B5301">
            <w:pPr>
              <w:pStyle w:val="ListParagraph"/>
              <w:numPr>
                <w:ilvl w:val="0"/>
                <w:numId w:val="31"/>
              </w:numPr>
              <w:ind w:left="200" w:hanging="200"/>
              <w:jc w:val="both"/>
              <w:rPr>
                <w:rFonts w:ascii="Arial" w:hAnsi="Arial" w:cs="Arial"/>
                <w:sz w:val="20"/>
                <w:szCs w:val="20"/>
              </w:rPr>
            </w:pPr>
            <w:r w:rsidRPr="002B5301">
              <w:rPr>
                <w:rFonts w:ascii="Arial" w:hAnsi="Arial" w:cs="Arial"/>
                <w:sz w:val="20"/>
                <w:szCs w:val="20"/>
              </w:rPr>
              <w:t>BASA proposes that the content of item number (a)(xiii) be moved</w:t>
            </w:r>
            <w:r>
              <w:rPr>
                <w:rFonts w:ascii="Arial" w:hAnsi="Arial" w:cs="Arial"/>
                <w:sz w:val="20"/>
                <w:szCs w:val="20"/>
              </w:rPr>
              <w:t xml:space="preserve"> </w:t>
            </w:r>
            <w:r w:rsidRPr="002B5301">
              <w:rPr>
                <w:rFonts w:ascii="Arial" w:hAnsi="Arial" w:cs="Arial"/>
                <w:sz w:val="20"/>
                <w:szCs w:val="20"/>
              </w:rPr>
              <w:t>to Schedule 3B.</w:t>
            </w:r>
          </w:p>
        </w:tc>
        <w:tc>
          <w:tcPr>
            <w:tcW w:w="3600" w:type="dxa"/>
          </w:tcPr>
          <w:p w:rsidR="005D293C" w:rsidRPr="001C18C3" w:rsidRDefault="00A708CB">
            <w:pPr>
              <w:pStyle w:val="ListParagraph"/>
              <w:numPr>
                <w:ilvl w:val="0"/>
                <w:numId w:val="31"/>
              </w:numPr>
              <w:ind w:left="340"/>
              <w:jc w:val="both"/>
              <w:rPr>
                <w:rFonts w:ascii="Arial" w:hAnsi="Arial" w:cs="Arial"/>
                <w:sz w:val="20"/>
                <w:szCs w:val="20"/>
              </w:rPr>
            </w:pPr>
            <w:r>
              <w:rPr>
                <w:rFonts w:ascii="Arial" w:hAnsi="Arial" w:cs="Arial"/>
                <w:sz w:val="20"/>
                <w:szCs w:val="20"/>
              </w:rPr>
              <w:t>Noted and further guidance will be provided once the paragraph comes into operati</w:t>
            </w:r>
            <w:r w:rsidR="00896FF3">
              <w:rPr>
                <w:rFonts w:ascii="Arial" w:hAnsi="Arial" w:cs="Arial"/>
                <w:sz w:val="20"/>
                <w:szCs w:val="20"/>
              </w:rPr>
              <w:t xml:space="preserve">on once the </w:t>
            </w:r>
            <w:r w:rsidR="00896FF3" w:rsidRPr="001C18C3">
              <w:rPr>
                <w:rFonts w:ascii="Arial" w:hAnsi="Arial" w:cs="Arial"/>
                <w:sz w:val="20"/>
                <w:szCs w:val="20"/>
              </w:rPr>
              <w:t>Minister sets the threshold amount</w:t>
            </w:r>
          </w:p>
          <w:p w:rsidR="001C18C3" w:rsidRPr="001C18C3" w:rsidRDefault="001C18C3">
            <w:pPr>
              <w:pStyle w:val="ListParagraph"/>
              <w:numPr>
                <w:ilvl w:val="0"/>
                <w:numId w:val="31"/>
              </w:numPr>
              <w:ind w:left="340"/>
              <w:jc w:val="both"/>
              <w:rPr>
                <w:rFonts w:ascii="Arial" w:hAnsi="Arial" w:cs="Arial"/>
                <w:sz w:val="20"/>
                <w:szCs w:val="20"/>
              </w:rPr>
            </w:pPr>
            <w:r w:rsidRPr="001C18C3">
              <w:rPr>
                <w:rFonts w:ascii="Arial" w:hAnsi="Arial" w:cs="Arial"/>
                <w:sz w:val="20"/>
                <w:szCs w:val="20"/>
              </w:rPr>
              <w:t>It is agreed that verification by AIs is necessary to ensure identity and BO information is adequate, accurate and up-to-date as required under FATF Rec 24 (as updated).</w:t>
            </w: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896FF3" w:rsidP="00896FF3">
            <w:pPr>
              <w:jc w:val="both"/>
              <w:rPr>
                <w:rFonts w:ascii="Arial" w:hAnsi="Arial" w:cs="Arial"/>
                <w:sz w:val="20"/>
                <w:szCs w:val="20"/>
              </w:rPr>
            </w:pPr>
          </w:p>
          <w:p w:rsidR="00896FF3" w:rsidRDefault="00733C35">
            <w:pPr>
              <w:pStyle w:val="ListParagraph"/>
              <w:numPr>
                <w:ilvl w:val="0"/>
                <w:numId w:val="31"/>
              </w:numPr>
              <w:ind w:left="340"/>
              <w:jc w:val="both"/>
              <w:rPr>
                <w:rFonts w:ascii="Arial" w:hAnsi="Arial" w:cs="Arial"/>
                <w:sz w:val="20"/>
                <w:szCs w:val="20"/>
              </w:rPr>
            </w:pPr>
            <w:r>
              <w:rPr>
                <w:rFonts w:ascii="Arial" w:hAnsi="Arial" w:cs="Arial"/>
                <w:sz w:val="20"/>
                <w:szCs w:val="20"/>
              </w:rPr>
              <w:t xml:space="preserve">CDD measures in relation to domestic PEPs will be in accordance </w:t>
            </w:r>
            <w:r w:rsidR="00B94D50">
              <w:rPr>
                <w:rFonts w:ascii="Arial" w:hAnsi="Arial" w:cs="Arial"/>
                <w:sz w:val="20"/>
                <w:szCs w:val="20"/>
              </w:rPr>
              <w:t>with the risk identified in line with an accountable institution’s risk management and Compliance Programme</w:t>
            </w:r>
          </w:p>
          <w:p w:rsidR="00C82B94" w:rsidRDefault="00C82B94">
            <w:pPr>
              <w:pStyle w:val="ListParagraph"/>
              <w:numPr>
                <w:ilvl w:val="0"/>
                <w:numId w:val="31"/>
              </w:numPr>
              <w:ind w:left="340"/>
              <w:jc w:val="both"/>
              <w:rPr>
                <w:rFonts w:ascii="Arial" w:hAnsi="Arial" w:cs="Arial"/>
                <w:sz w:val="20"/>
                <w:szCs w:val="20"/>
              </w:rPr>
            </w:pPr>
            <w:r>
              <w:rPr>
                <w:rFonts w:ascii="Arial" w:hAnsi="Arial" w:cs="Arial"/>
                <w:sz w:val="20"/>
                <w:szCs w:val="20"/>
              </w:rPr>
              <w:t>The request for additional guidance on ‘once a PEP always a PEP is noted</w:t>
            </w:r>
          </w:p>
          <w:p w:rsidR="002A56DD" w:rsidRPr="00896FF3" w:rsidRDefault="002A56DD">
            <w:pPr>
              <w:pStyle w:val="ListParagraph"/>
              <w:numPr>
                <w:ilvl w:val="0"/>
                <w:numId w:val="31"/>
              </w:numPr>
              <w:ind w:left="340"/>
              <w:jc w:val="both"/>
              <w:rPr>
                <w:rFonts w:ascii="Arial" w:hAnsi="Arial" w:cs="Arial"/>
                <w:sz w:val="20"/>
                <w:szCs w:val="20"/>
              </w:rPr>
            </w:pPr>
            <w:r>
              <w:rPr>
                <w:rFonts w:ascii="Arial" w:hAnsi="Arial" w:cs="Arial"/>
                <w:sz w:val="20"/>
                <w:szCs w:val="20"/>
              </w:rPr>
              <w:t xml:space="preserve">The reference to </w:t>
            </w:r>
            <w:r w:rsidR="006A121B">
              <w:rPr>
                <w:rFonts w:ascii="Arial" w:hAnsi="Arial" w:cs="Arial"/>
                <w:sz w:val="20"/>
                <w:szCs w:val="20"/>
              </w:rPr>
              <w:t xml:space="preserve">international organisations needs to remain under </w:t>
            </w:r>
            <w:r w:rsidR="00BE0FE7">
              <w:rPr>
                <w:rFonts w:ascii="Arial" w:hAnsi="Arial" w:cs="Arial"/>
                <w:sz w:val="20"/>
                <w:szCs w:val="20"/>
              </w:rPr>
              <w:t xml:space="preserve">Schedule 3A due to the reference </w:t>
            </w:r>
            <w:r w:rsidR="00747A64">
              <w:rPr>
                <w:rFonts w:ascii="Arial" w:hAnsi="Arial" w:cs="Arial"/>
                <w:sz w:val="20"/>
                <w:szCs w:val="20"/>
              </w:rPr>
              <w:t xml:space="preserve">‘in the Republic’ in the </w:t>
            </w:r>
            <w:r w:rsidR="001A291A">
              <w:rPr>
                <w:rFonts w:ascii="Arial" w:hAnsi="Arial" w:cs="Arial"/>
                <w:sz w:val="20"/>
                <w:szCs w:val="20"/>
              </w:rPr>
              <w:t>first paragraph of Schedule 3A</w:t>
            </w:r>
          </w:p>
        </w:tc>
      </w:tr>
      <w:tr w:rsidR="005D293C" w:rsidRPr="006E5F7A" w:rsidTr="00F80AC1">
        <w:tc>
          <w:tcPr>
            <w:tcW w:w="4543" w:type="dxa"/>
          </w:tcPr>
          <w:p w:rsidR="005D293C" w:rsidRPr="00287DEA" w:rsidRDefault="005137E9" w:rsidP="005D293C">
            <w:pPr>
              <w:jc w:val="both"/>
              <w:rPr>
                <w:rFonts w:ascii="Arial" w:hAnsi="Arial" w:cs="Arial"/>
                <w:b/>
                <w:sz w:val="20"/>
                <w:szCs w:val="20"/>
              </w:rPr>
            </w:pPr>
            <w:r w:rsidRPr="00287DEA">
              <w:rPr>
                <w:rFonts w:ascii="Arial" w:hAnsi="Arial" w:cs="Arial"/>
                <w:b/>
                <w:sz w:val="20"/>
                <w:szCs w:val="20"/>
              </w:rPr>
              <w:t>Clause 49</w:t>
            </w:r>
          </w:p>
          <w:p w:rsidR="00B62CFE" w:rsidRPr="00B62CFE" w:rsidRDefault="00B62CFE" w:rsidP="00B62CFE">
            <w:pPr>
              <w:jc w:val="both"/>
              <w:rPr>
                <w:rFonts w:ascii="Arial" w:hAnsi="Arial" w:cs="Arial"/>
                <w:sz w:val="20"/>
                <w:szCs w:val="20"/>
              </w:rPr>
            </w:pPr>
            <w:r w:rsidRPr="00B62CFE">
              <w:rPr>
                <w:rFonts w:ascii="Arial" w:hAnsi="Arial" w:cs="Arial"/>
                <w:sz w:val="20"/>
                <w:szCs w:val="20"/>
              </w:rPr>
              <w:t>Schedule 3B to the Financial Intelligence Centre Act, 2001, is hereby amended—</w:t>
            </w:r>
          </w:p>
          <w:p w:rsidR="00B62CFE" w:rsidRPr="00B62CFE" w:rsidRDefault="00B62CFE" w:rsidP="00B62CFE">
            <w:pPr>
              <w:jc w:val="both"/>
              <w:rPr>
                <w:rFonts w:ascii="Arial" w:hAnsi="Arial" w:cs="Arial"/>
                <w:sz w:val="20"/>
                <w:szCs w:val="20"/>
              </w:rPr>
            </w:pPr>
            <w:r w:rsidRPr="00B62CFE">
              <w:rPr>
                <w:rFonts w:ascii="Arial" w:hAnsi="Arial" w:cs="Arial"/>
                <w:sz w:val="20"/>
                <w:szCs w:val="20"/>
              </w:rPr>
              <w:t>(a)by the substitution for the heading of the following heading:</w:t>
            </w:r>
          </w:p>
          <w:p w:rsidR="00B62CFE" w:rsidRPr="00B62CFE" w:rsidRDefault="00B62CFE" w:rsidP="00B62CFE">
            <w:pPr>
              <w:jc w:val="both"/>
              <w:rPr>
                <w:rFonts w:ascii="Arial" w:hAnsi="Arial" w:cs="Arial"/>
                <w:sz w:val="20"/>
                <w:szCs w:val="20"/>
              </w:rPr>
            </w:pPr>
            <w:r w:rsidRPr="00B62CFE">
              <w:rPr>
                <w:rFonts w:ascii="Arial" w:hAnsi="Arial" w:cs="Arial"/>
                <w:sz w:val="20"/>
                <w:szCs w:val="20"/>
              </w:rPr>
              <w:t>‘‘FOREIGN [PROMINENT PUBLIC OFFICIAL] POLITICALLY EXPOSED PERSON’’; and</w:t>
            </w:r>
          </w:p>
          <w:p w:rsidR="00B62CFE" w:rsidRPr="00B62CFE" w:rsidRDefault="00B62CFE" w:rsidP="00B62CFE">
            <w:pPr>
              <w:jc w:val="both"/>
              <w:rPr>
                <w:rFonts w:ascii="Arial" w:hAnsi="Arial" w:cs="Arial"/>
                <w:sz w:val="20"/>
                <w:szCs w:val="20"/>
              </w:rPr>
            </w:pPr>
            <w:r w:rsidRPr="00B62CFE">
              <w:rPr>
                <w:rFonts w:ascii="Arial" w:hAnsi="Arial" w:cs="Arial"/>
                <w:sz w:val="20"/>
                <w:szCs w:val="20"/>
              </w:rPr>
              <w:t>(b) by the substitution for the words preceding paragraph (a) of the following words:</w:t>
            </w:r>
          </w:p>
          <w:p w:rsidR="005137E9" w:rsidRPr="00167828" w:rsidRDefault="00B62CFE" w:rsidP="00B62CFE">
            <w:pPr>
              <w:jc w:val="both"/>
              <w:rPr>
                <w:rFonts w:ascii="Arial" w:hAnsi="Arial" w:cs="Arial"/>
                <w:sz w:val="20"/>
                <w:szCs w:val="20"/>
              </w:rPr>
            </w:pPr>
            <w:r w:rsidRPr="00B62CFE">
              <w:rPr>
                <w:rFonts w:ascii="Arial" w:hAnsi="Arial" w:cs="Arial"/>
                <w:sz w:val="20"/>
                <w:szCs w:val="20"/>
              </w:rPr>
              <w:t>‘‘A foreign [prominent public official] politically exposed person is an individual who holds, or has held [at any time in the preceding</w:t>
            </w:r>
            <w:r>
              <w:rPr>
                <w:rFonts w:ascii="Arial" w:hAnsi="Arial" w:cs="Arial"/>
                <w:sz w:val="20"/>
                <w:szCs w:val="20"/>
              </w:rPr>
              <w:t xml:space="preserve"> </w:t>
            </w:r>
            <w:r w:rsidRPr="00B62CFE">
              <w:rPr>
                <w:rFonts w:ascii="Arial" w:hAnsi="Arial" w:cs="Arial"/>
                <w:sz w:val="20"/>
                <w:szCs w:val="20"/>
              </w:rPr>
              <w:t>12 months], in any foreign country a prominent public function including that of a—’’.</w:t>
            </w:r>
          </w:p>
        </w:tc>
        <w:tc>
          <w:tcPr>
            <w:tcW w:w="4632" w:type="dxa"/>
          </w:tcPr>
          <w:p w:rsidR="005D293C" w:rsidRDefault="0089669B" w:rsidP="005D293C">
            <w:pPr>
              <w:jc w:val="both"/>
              <w:rPr>
                <w:rFonts w:ascii="Arial" w:hAnsi="Arial" w:cs="Arial"/>
                <w:sz w:val="20"/>
                <w:szCs w:val="20"/>
              </w:rPr>
            </w:pPr>
            <w:r>
              <w:rPr>
                <w:rFonts w:ascii="Arial" w:hAnsi="Arial" w:cs="Arial"/>
                <w:sz w:val="20"/>
                <w:szCs w:val="20"/>
              </w:rPr>
              <w:t>BASA</w:t>
            </w:r>
          </w:p>
          <w:p w:rsidR="0089669B" w:rsidRDefault="0089669B">
            <w:pPr>
              <w:pStyle w:val="ListParagraph"/>
              <w:numPr>
                <w:ilvl w:val="0"/>
                <w:numId w:val="39"/>
              </w:numPr>
              <w:ind w:left="290"/>
              <w:jc w:val="both"/>
              <w:rPr>
                <w:rFonts w:ascii="Arial" w:hAnsi="Arial" w:cs="Arial"/>
                <w:sz w:val="20"/>
                <w:szCs w:val="20"/>
              </w:rPr>
            </w:pPr>
            <w:r w:rsidRPr="0089669B">
              <w:rPr>
                <w:rFonts w:ascii="Arial" w:hAnsi="Arial" w:cs="Arial"/>
                <w:sz w:val="20"/>
                <w:szCs w:val="20"/>
              </w:rPr>
              <w:t>BASA notes that the introduction of the concept “once a PEP always a PEP” because of the proposed amendments and wishes to reconfirm that accountable institutions retain the ability to</w:t>
            </w:r>
            <w:r>
              <w:rPr>
                <w:rFonts w:ascii="Arial" w:hAnsi="Arial" w:cs="Arial"/>
                <w:sz w:val="20"/>
                <w:szCs w:val="20"/>
              </w:rPr>
              <w:t xml:space="preserve"> </w:t>
            </w:r>
            <w:r w:rsidRPr="0089669B">
              <w:rPr>
                <w:rFonts w:ascii="Arial" w:hAnsi="Arial" w:cs="Arial"/>
                <w:sz w:val="20"/>
                <w:szCs w:val="20"/>
              </w:rPr>
              <w:t xml:space="preserve">determine in accordance with its Risk Management and Compliance Programme the identification of these parties as stipulated in section 21F of the FIC Act. </w:t>
            </w:r>
          </w:p>
          <w:p w:rsidR="0089669B" w:rsidRPr="0089669B" w:rsidRDefault="0089669B">
            <w:pPr>
              <w:pStyle w:val="ListParagraph"/>
              <w:numPr>
                <w:ilvl w:val="0"/>
                <w:numId w:val="39"/>
              </w:numPr>
              <w:ind w:left="290"/>
              <w:jc w:val="both"/>
              <w:rPr>
                <w:rFonts w:ascii="Arial" w:hAnsi="Arial" w:cs="Arial"/>
                <w:sz w:val="20"/>
                <w:szCs w:val="20"/>
              </w:rPr>
            </w:pPr>
            <w:r w:rsidRPr="0089669B">
              <w:rPr>
                <w:rFonts w:ascii="Arial" w:hAnsi="Arial" w:cs="Arial"/>
                <w:sz w:val="20"/>
                <w:szCs w:val="20"/>
              </w:rPr>
              <w:t>The confirmation of the  obligation in section 21F on an accountable institution to “determine in accordance with its RMCP”, the   approach to these parties (save for risk categorisation upon which guidance has already been issued per the FIC Act (PCC 51 read with Guidance Note 7) is integral to ensure that accountable institutions</w:t>
            </w:r>
            <w:r>
              <w:rPr>
                <w:rFonts w:ascii="Arial" w:hAnsi="Arial" w:cs="Arial"/>
                <w:sz w:val="20"/>
                <w:szCs w:val="20"/>
              </w:rPr>
              <w:t xml:space="preserve"> </w:t>
            </w:r>
            <w:r w:rsidRPr="0089669B">
              <w:rPr>
                <w:rFonts w:ascii="Arial" w:hAnsi="Arial" w:cs="Arial"/>
                <w:sz w:val="20"/>
                <w:szCs w:val="20"/>
              </w:rPr>
              <w:t>will adjust their AML/CFT/CPF response to reflect the identification of risk presented by individual PEP customers, applying more scrutiny where more appropriate and diverting required enhanced</w:t>
            </w:r>
            <w:r>
              <w:rPr>
                <w:rFonts w:ascii="Arial" w:hAnsi="Arial" w:cs="Arial"/>
                <w:sz w:val="20"/>
                <w:szCs w:val="20"/>
              </w:rPr>
              <w:t xml:space="preserve"> </w:t>
            </w:r>
            <w:r w:rsidRPr="0089669B">
              <w:rPr>
                <w:rFonts w:ascii="Arial" w:hAnsi="Arial" w:cs="Arial"/>
                <w:sz w:val="20"/>
                <w:szCs w:val="20"/>
              </w:rPr>
              <w:t>due diligence resources as warranted.</w:t>
            </w:r>
          </w:p>
        </w:tc>
        <w:tc>
          <w:tcPr>
            <w:tcW w:w="3600" w:type="dxa"/>
          </w:tcPr>
          <w:p w:rsidR="005D293C" w:rsidRPr="001A291A" w:rsidRDefault="001A291A">
            <w:pPr>
              <w:pStyle w:val="ListParagraph"/>
              <w:numPr>
                <w:ilvl w:val="0"/>
                <w:numId w:val="39"/>
              </w:numPr>
              <w:ind w:left="340"/>
              <w:jc w:val="both"/>
              <w:rPr>
                <w:rFonts w:ascii="Arial" w:hAnsi="Arial" w:cs="Arial"/>
                <w:sz w:val="20"/>
                <w:szCs w:val="20"/>
              </w:rPr>
            </w:pPr>
            <w:r>
              <w:rPr>
                <w:rFonts w:ascii="Arial" w:hAnsi="Arial" w:cs="Arial"/>
                <w:sz w:val="20"/>
                <w:szCs w:val="20"/>
              </w:rPr>
              <w:t xml:space="preserve">Noted see response on guidance </w:t>
            </w:r>
          </w:p>
        </w:tc>
      </w:tr>
      <w:tr w:rsidR="005D293C" w:rsidRPr="006E5F7A" w:rsidTr="00F80AC1">
        <w:tc>
          <w:tcPr>
            <w:tcW w:w="4543" w:type="dxa"/>
          </w:tcPr>
          <w:p w:rsidR="005D293C" w:rsidRPr="00167828" w:rsidRDefault="001558AB" w:rsidP="005D293C">
            <w:pPr>
              <w:jc w:val="both"/>
              <w:rPr>
                <w:rFonts w:ascii="Arial" w:hAnsi="Arial" w:cs="Arial"/>
                <w:sz w:val="20"/>
                <w:szCs w:val="20"/>
              </w:rPr>
            </w:pPr>
            <w:r w:rsidRPr="00287DEA">
              <w:rPr>
                <w:rFonts w:ascii="Arial" w:hAnsi="Arial" w:cs="Arial"/>
                <w:b/>
                <w:sz w:val="20"/>
                <w:szCs w:val="20"/>
              </w:rPr>
              <w:t>Clause 51</w:t>
            </w:r>
            <w:r w:rsidRPr="001558AB">
              <w:rPr>
                <w:rFonts w:ascii="Arial" w:hAnsi="Arial" w:cs="Arial"/>
                <w:sz w:val="20"/>
                <w:szCs w:val="20"/>
              </w:rPr>
              <w:t xml:space="preserve"> Substitution of Index of Act 38 of 2001</w:t>
            </w:r>
          </w:p>
        </w:tc>
        <w:tc>
          <w:tcPr>
            <w:tcW w:w="4632" w:type="dxa"/>
          </w:tcPr>
          <w:p w:rsidR="005D293C" w:rsidRDefault="001558AB" w:rsidP="005D293C">
            <w:pPr>
              <w:jc w:val="both"/>
              <w:rPr>
                <w:rFonts w:ascii="Arial" w:hAnsi="Arial" w:cs="Arial"/>
                <w:sz w:val="20"/>
                <w:szCs w:val="20"/>
              </w:rPr>
            </w:pPr>
            <w:r>
              <w:rPr>
                <w:rFonts w:ascii="Arial" w:hAnsi="Arial" w:cs="Arial"/>
                <w:sz w:val="20"/>
                <w:szCs w:val="20"/>
              </w:rPr>
              <w:t>BASA</w:t>
            </w:r>
          </w:p>
          <w:p w:rsidR="000E6C3F" w:rsidRPr="006E5F7A" w:rsidRDefault="004140B5" w:rsidP="000E6C3F">
            <w:pPr>
              <w:jc w:val="both"/>
              <w:rPr>
                <w:rFonts w:ascii="Arial" w:hAnsi="Arial" w:cs="Arial"/>
                <w:sz w:val="20"/>
                <w:szCs w:val="20"/>
              </w:rPr>
            </w:pPr>
            <w:r w:rsidRPr="004140B5">
              <w:rPr>
                <w:rFonts w:ascii="Arial" w:hAnsi="Arial" w:cs="Arial"/>
                <w:sz w:val="20"/>
                <w:szCs w:val="20"/>
              </w:rPr>
              <w:t>Relating to the heading of Chapter 3, BASA suggests that</w:t>
            </w:r>
            <w:r>
              <w:rPr>
                <w:rFonts w:ascii="Arial" w:hAnsi="Arial" w:cs="Arial"/>
                <w:sz w:val="20"/>
                <w:szCs w:val="20"/>
              </w:rPr>
              <w:t xml:space="preserve"> </w:t>
            </w:r>
            <w:r w:rsidRPr="004140B5">
              <w:rPr>
                <w:rFonts w:ascii="Arial" w:hAnsi="Arial" w:cs="Arial"/>
                <w:sz w:val="20"/>
                <w:szCs w:val="20"/>
              </w:rPr>
              <w:t>for completeness, “proliferation financing activities” be</w:t>
            </w:r>
            <w:r>
              <w:rPr>
                <w:rFonts w:ascii="Arial" w:hAnsi="Arial" w:cs="Arial"/>
                <w:sz w:val="20"/>
                <w:szCs w:val="20"/>
              </w:rPr>
              <w:t xml:space="preserve"> </w:t>
            </w:r>
            <w:r w:rsidRPr="004140B5">
              <w:rPr>
                <w:rFonts w:ascii="Arial" w:hAnsi="Arial" w:cs="Arial"/>
                <w:sz w:val="20"/>
                <w:szCs w:val="20"/>
              </w:rPr>
              <w:t>included.</w:t>
            </w:r>
          </w:p>
          <w:p w:rsidR="004140B5" w:rsidRPr="006E5F7A" w:rsidRDefault="004140B5" w:rsidP="004140B5">
            <w:pPr>
              <w:jc w:val="both"/>
              <w:rPr>
                <w:rFonts w:ascii="Arial" w:hAnsi="Arial" w:cs="Arial"/>
                <w:sz w:val="20"/>
                <w:szCs w:val="20"/>
              </w:rPr>
            </w:pPr>
          </w:p>
        </w:tc>
        <w:tc>
          <w:tcPr>
            <w:tcW w:w="3600" w:type="dxa"/>
          </w:tcPr>
          <w:p w:rsidR="005D293C" w:rsidRPr="001A291A" w:rsidRDefault="001A291A" w:rsidP="006B50FF">
            <w:pPr>
              <w:pStyle w:val="ListParagraph"/>
              <w:numPr>
                <w:ilvl w:val="0"/>
                <w:numId w:val="60"/>
              </w:numPr>
              <w:ind w:left="430"/>
              <w:jc w:val="both"/>
              <w:rPr>
                <w:rFonts w:ascii="Arial" w:hAnsi="Arial" w:cs="Arial"/>
                <w:sz w:val="20"/>
                <w:szCs w:val="20"/>
              </w:rPr>
            </w:pPr>
            <w:r>
              <w:rPr>
                <w:rFonts w:ascii="Arial" w:hAnsi="Arial" w:cs="Arial"/>
                <w:sz w:val="20"/>
                <w:szCs w:val="20"/>
              </w:rPr>
              <w:t xml:space="preserve">The proposal is not supported as </w:t>
            </w:r>
            <w:r w:rsidR="00101E2B">
              <w:rPr>
                <w:rFonts w:ascii="Arial" w:hAnsi="Arial" w:cs="Arial"/>
                <w:sz w:val="20"/>
                <w:szCs w:val="20"/>
              </w:rPr>
              <w:t xml:space="preserve">the targeted financial sanctions provisions in the FIC Act are wider than only proliferation </w:t>
            </w:r>
            <w:r w:rsidR="005268D8">
              <w:rPr>
                <w:rFonts w:ascii="Arial" w:hAnsi="Arial" w:cs="Arial"/>
                <w:sz w:val="20"/>
                <w:szCs w:val="20"/>
              </w:rPr>
              <w:t xml:space="preserve">financing Resolutions as it includes </w:t>
            </w:r>
            <w:r w:rsidR="000C6FA0">
              <w:rPr>
                <w:rFonts w:ascii="Arial" w:hAnsi="Arial" w:cs="Arial"/>
                <w:sz w:val="20"/>
                <w:szCs w:val="20"/>
              </w:rPr>
              <w:t>certain Resolutions relating to human rights violations</w:t>
            </w:r>
          </w:p>
        </w:tc>
      </w:tr>
      <w:tr w:rsidR="005D293C" w:rsidRPr="006E5F7A" w:rsidTr="00901F04">
        <w:tc>
          <w:tcPr>
            <w:tcW w:w="12775" w:type="dxa"/>
            <w:gridSpan w:val="3"/>
            <w:shd w:val="clear" w:color="auto" w:fill="F7CAAC" w:themeFill="accent2" w:themeFillTint="66"/>
          </w:tcPr>
          <w:p w:rsidR="005D293C" w:rsidRPr="00901F04" w:rsidRDefault="005D293C" w:rsidP="005D293C">
            <w:pPr>
              <w:jc w:val="center"/>
              <w:rPr>
                <w:rFonts w:ascii="Arial" w:hAnsi="Arial" w:cs="Arial"/>
                <w:b/>
                <w:bCs/>
                <w:sz w:val="20"/>
                <w:szCs w:val="20"/>
              </w:rPr>
            </w:pPr>
            <w:r>
              <w:rPr>
                <w:rFonts w:ascii="Arial" w:hAnsi="Arial" w:cs="Arial"/>
                <w:b/>
                <w:bCs/>
                <w:sz w:val="20"/>
                <w:szCs w:val="20"/>
              </w:rPr>
              <w:t>COMPANIES ACT</w:t>
            </w:r>
          </w:p>
        </w:tc>
      </w:tr>
      <w:tr w:rsidR="005D293C" w:rsidRPr="006E5F7A" w:rsidTr="00F80AC1">
        <w:tc>
          <w:tcPr>
            <w:tcW w:w="4543" w:type="dxa"/>
          </w:tcPr>
          <w:p w:rsidR="005D293C" w:rsidRPr="00167828" w:rsidRDefault="005D293C" w:rsidP="005D293C">
            <w:pPr>
              <w:jc w:val="both"/>
              <w:rPr>
                <w:rFonts w:ascii="Arial" w:hAnsi="Arial" w:cs="Arial"/>
                <w:sz w:val="20"/>
                <w:szCs w:val="20"/>
              </w:rPr>
            </w:pPr>
            <w:r>
              <w:rPr>
                <w:rFonts w:ascii="Arial" w:hAnsi="Arial" w:cs="Arial"/>
                <w:sz w:val="20"/>
                <w:szCs w:val="20"/>
              </w:rPr>
              <w:t>Nominee ownership</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rsidP="005D293C">
            <w:pPr>
              <w:jc w:val="both"/>
              <w:rPr>
                <w:rFonts w:ascii="Arial" w:hAnsi="Arial" w:cs="Arial"/>
                <w:sz w:val="20"/>
                <w:szCs w:val="20"/>
              </w:rPr>
            </w:pPr>
          </w:p>
          <w:p w:rsidR="005D293C" w:rsidRPr="008401C8" w:rsidRDefault="005D293C">
            <w:pPr>
              <w:pStyle w:val="ListParagraph"/>
              <w:numPr>
                <w:ilvl w:val="0"/>
                <w:numId w:val="28"/>
              </w:numPr>
              <w:ind w:left="200" w:hanging="270"/>
              <w:jc w:val="both"/>
              <w:rPr>
                <w:rFonts w:ascii="Arial" w:hAnsi="Arial" w:cs="Arial"/>
                <w:sz w:val="20"/>
                <w:szCs w:val="20"/>
              </w:rPr>
            </w:pPr>
            <w:r w:rsidRPr="008401C8">
              <w:rPr>
                <w:rFonts w:ascii="Arial" w:hAnsi="Arial" w:cs="Arial"/>
                <w:sz w:val="20"/>
                <w:szCs w:val="20"/>
              </w:rPr>
              <w:t>The Bill’s approach to nominee arrangements should be seriously reconsidered. In some instances, State Capture was enabled through the use of nominee arrangements</w:t>
            </w:r>
            <w:r>
              <w:rPr>
                <w:rFonts w:ascii="Arial" w:hAnsi="Arial" w:cs="Arial"/>
                <w:sz w:val="20"/>
                <w:szCs w:val="20"/>
              </w:rPr>
              <w:t xml:space="preserve">. </w:t>
            </w:r>
            <w:r w:rsidRPr="008401C8">
              <w:rPr>
                <w:rFonts w:ascii="Arial" w:hAnsi="Arial" w:cs="Arial"/>
                <w:sz w:val="20"/>
                <w:szCs w:val="20"/>
              </w:rPr>
              <w:t>With the</w:t>
            </w:r>
          </w:p>
          <w:p w:rsidR="005D293C" w:rsidRPr="00937E20" w:rsidRDefault="005D293C" w:rsidP="005D293C">
            <w:pPr>
              <w:jc w:val="both"/>
              <w:rPr>
                <w:rFonts w:ascii="Arial" w:hAnsi="Arial" w:cs="Arial"/>
                <w:sz w:val="20"/>
                <w:szCs w:val="20"/>
              </w:rPr>
            </w:pPr>
            <w:r w:rsidRPr="00937E20">
              <w:rPr>
                <w:rFonts w:ascii="Arial" w:hAnsi="Arial" w:cs="Arial"/>
                <w:sz w:val="20"/>
                <w:szCs w:val="20"/>
              </w:rPr>
              <w:t>country still reeling in the aftermath of State Capture, it is not clear what the intention of</w:t>
            </w:r>
          </w:p>
          <w:p w:rsidR="005D293C" w:rsidRDefault="005D293C" w:rsidP="005D293C">
            <w:pPr>
              <w:jc w:val="both"/>
              <w:rPr>
                <w:rFonts w:ascii="Arial" w:hAnsi="Arial" w:cs="Arial"/>
                <w:sz w:val="20"/>
                <w:szCs w:val="20"/>
              </w:rPr>
            </w:pPr>
            <w:r w:rsidRPr="00937E20">
              <w:rPr>
                <w:rFonts w:ascii="Arial" w:hAnsi="Arial" w:cs="Arial"/>
                <w:sz w:val="20"/>
                <w:szCs w:val="20"/>
              </w:rPr>
              <w:t>preserving these arrangements is.</w:t>
            </w:r>
          </w:p>
          <w:p w:rsidR="005D293C" w:rsidRDefault="005D293C">
            <w:pPr>
              <w:pStyle w:val="ListParagraph"/>
              <w:numPr>
                <w:ilvl w:val="0"/>
                <w:numId w:val="28"/>
              </w:numPr>
              <w:ind w:left="200" w:hanging="270"/>
              <w:jc w:val="both"/>
              <w:rPr>
                <w:rFonts w:ascii="Arial" w:hAnsi="Arial" w:cs="Arial"/>
                <w:sz w:val="20"/>
                <w:szCs w:val="20"/>
              </w:rPr>
            </w:pPr>
            <w:r w:rsidRPr="00C71DCD">
              <w:rPr>
                <w:rFonts w:ascii="Arial" w:hAnsi="Arial" w:cs="Arial"/>
                <w:sz w:val="20"/>
                <w:szCs w:val="20"/>
              </w:rPr>
              <w:t>Furthermore, we foresee significant implementation challenges for South Africa should it choose to follow this course. For one, compliance will be incredibly difficult to enforce and non-compliance will be even harder to detect. Our view is that this will serve to hinder the country’s performance in FATF Mutual Evaluations, rather than to improve them - especially since South Africa’s greatest weakness was found to be the effectiveness of its implementation.</w:t>
            </w:r>
          </w:p>
          <w:p w:rsidR="005D293C" w:rsidRPr="00C71DCD" w:rsidRDefault="005D293C" w:rsidP="005D293C">
            <w:pPr>
              <w:pStyle w:val="ListParagraph"/>
              <w:ind w:left="200"/>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Pr="006E5F7A" w:rsidRDefault="005D293C" w:rsidP="005D293C">
            <w:pPr>
              <w:jc w:val="both"/>
              <w:rPr>
                <w:rFonts w:ascii="Arial" w:hAnsi="Arial" w:cs="Arial"/>
                <w:sz w:val="20"/>
                <w:szCs w:val="20"/>
              </w:rPr>
            </w:pPr>
            <w:r w:rsidRPr="006F4311">
              <w:rPr>
                <w:rFonts w:ascii="Arial" w:hAnsi="Arial" w:cs="Arial"/>
                <w:sz w:val="20"/>
                <w:szCs w:val="20"/>
              </w:rPr>
              <w:t>Clearer</w:t>
            </w:r>
            <w:r>
              <w:rPr>
                <w:rFonts w:ascii="Arial" w:hAnsi="Arial" w:cs="Arial"/>
                <w:sz w:val="20"/>
                <w:szCs w:val="20"/>
              </w:rPr>
              <w:t xml:space="preserve"> </w:t>
            </w:r>
            <w:r w:rsidRPr="006F4311">
              <w:rPr>
                <w:rFonts w:ascii="Arial" w:hAnsi="Arial" w:cs="Arial"/>
                <w:sz w:val="20"/>
                <w:szCs w:val="20"/>
              </w:rPr>
              <w:t>consideration</w:t>
            </w:r>
            <w:r>
              <w:rPr>
                <w:rFonts w:ascii="Arial" w:hAnsi="Arial" w:cs="Arial"/>
                <w:sz w:val="20"/>
                <w:szCs w:val="20"/>
              </w:rPr>
              <w:t xml:space="preserve"> </w:t>
            </w:r>
            <w:r w:rsidRPr="006F4311">
              <w:rPr>
                <w:rFonts w:ascii="Arial" w:hAnsi="Arial" w:cs="Arial"/>
                <w:sz w:val="20"/>
                <w:szCs w:val="20"/>
              </w:rPr>
              <w:t>for</w:t>
            </w:r>
            <w:r>
              <w:rPr>
                <w:rFonts w:ascii="Arial" w:hAnsi="Arial" w:cs="Arial"/>
                <w:sz w:val="20"/>
                <w:szCs w:val="20"/>
              </w:rPr>
              <w:t xml:space="preserve"> the </w:t>
            </w:r>
            <w:r w:rsidRPr="006F4311">
              <w:rPr>
                <w:rFonts w:ascii="Arial" w:hAnsi="Arial" w:cs="Arial"/>
                <w:sz w:val="20"/>
                <w:szCs w:val="20"/>
              </w:rPr>
              <w:t>treatment</w:t>
            </w:r>
            <w:r>
              <w:rPr>
                <w:rFonts w:ascii="Arial" w:hAnsi="Arial" w:cs="Arial"/>
                <w:sz w:val="20"/>
                <w:szCs w:val="20"/>
              </w:rPr>
              <w:t xml:space="preserve"> </w:t>
            </w:r>
            <w:r w:rsidRPr="006F4311">
              <w:rPr>
                <w:rFonts w:ascii="Arial" w:hAnsi="Arial" w:cs="Arial"/>
                <w:sz w:val="20"/>
                <w:szCs w:val="20"/>
              </w:rPr>
              <w:t>of</w:t>
            </w:r>
            <w:r>
              <w:rPr>
                <w:rFonts w:ascii="Arial" w:hAnsi="Arial" w:cs="Arial"/>
                <w:sz w:val="20"/>
                <w:szCs w:val="20"/>
              </w:rPr>
              <w:t xml:space="preserve"> </w:t>
            </w:r>
            <w:r w:rsidRPr="006F4311">
              <w:rPr>
                <w:rFonts w:ascii="Arial" w:hAnsi="Arial" w:cs="Arial"/>
                <w:sz w:val="20"/>
                <w:szCs w:val="20"/>
              </w:rPr>
              <w:t>nominee</w:t>
            </w:r>
            <w:r>
              <w:rPr>
                <w:rFonts w:ascii="Arial" w:hAnsi="Arial" w:cs="Arial"/>
                <w:sz w:val="20"/>
                <w:szCs w:val="20"/>
              </w:rPr>
              <w:t xml:space="preserve"> </w:t>
            </w:r>
            <w:r w:rsidRPr="006F4311">
              <w:rPr>
                <w:rFonts w:ascii="Arial" w:hAnsi="Arial" w:cs="Arial"/>
                <w:sz w:val="20"/>
                <w:szCs w:val="20"/>
              </w:rPr>
              <w:t>ownership</w:t>
            </w:r>
            <w:r>
              <w:rPr>
                <w:rFonts w:ascii="Arial" w:hAnsi="Arial" w:cs="Arial"/>
                <w:sz w:val="20"/>
                <w:szCs w:val="20"/>
              </w:rPr>
              <w:t xml:space="preserve"> </w:t>
            </w:r>
            <w:r w:rsidRPr="006F4311">
              <w:rPr>
                <w:rFonts w:ascii="Arial" w:hAnsi="Arial" w:cs="Arial"/>
                <w:sz w:val="20"/>
                <w:szCs w:val="20"/>
              </w:rPr>
              <w:t>arrangements</w:t>
            </w:r>
            <w:r>
              <w:rPr>
                <w:rFonts w:ascii="Arial" w:hAnsi="Arial" w:cs="Arial"/>
                <w:sz w:val="20"/>
                <w:szCs w:val="20"/>
              </w:rPr>
              <w:t xml:space="preserve"> </w:t>
            </w:r>
            <w:r w:rsidRPr="006F4311">
              <w:rPr>
                <w:rFonts w:ascii="Arial" w:hAnsi="Arial" w:cs="Arial"/>
                <w:sz w:val="20"/>
                <w:szCs w:val="20"/>
              </w:rPr>
              <w:t>would</w:t>
            </w:r>
            <w:r>
              <w:rPr>
                <w:rFonts w:ascii="Arial" w:hAnsi="Arial" w:cs="Arial"/>
                <w:sz w:val="20"/>
                <w:szCs w:val="20"/>
              </w:rPr>
              <w:t xml:space="preserve"> </w:t>
            </w:r>
            <w:r w:rsidRPr="006F4311">
              <w:rPr>
                <w:rFonts w:ascii="Arial" w:hAnsi="Arial" w:cs="Arial"/>
                <w:sz w:val="20"/>
                <w:szCs w:val="20"/>
              </w:rPr>
              <w:t>be</w:t>
            </w:r>
            <w:r>
              <w:rPr>
                <w:rFonts w:ascii="Arial" w:hAnsi="Arial" w:cs="Arial"/>
                <w:sz w:val="20"/>
                <w:szCs w:val="20"/>
              </w:rPr>
              <w:t xml:space="preserve"> </w:t>
            </w:r>
            <w:r w:rsidRPr="006F4311">
              <w:rPr>
                <w:rFonts w:ascii="Arial" w:hAnsi="Arial" w:cs="Arial"/>
                <w:sz w:val="20"/>
                <w:szCs w:val="20"/>
              </w:rPr>
              <w:t>beneﬁcial,</w:t>
            </w:r>
            <w:r>
              <w:rPr>
                <w:rFonts w:ascii="Arial" w:hAnsi="Arial" w:cs="Arial"/>
                <w:sz w:val="20"/>
                <w:szCs w:val="20"/>
              </w:rPr>
              <w:t xml:space="preserve"> </w:t>
            </w:r>
            <w:r w:rsidRPr="006F4311">
              <w:rPr>
                <w:rFonts w:ascii="Arial" w:hAnsi="Arial" w:cs="Arial"/>
                <w:sz w:val="20"/>
                <w:szCs w:val="20"/>
              </w:rPr>
              <w:t>particularly</w:t>
            </w:r>
            <w:r>
              <w:rPr>
                <w:rFonts w:ascii="Arial" w:hAnsi="Arial" w:cs="Arial"/>
                <w:sz w:val="20"/>
                <w:szCs w:val="20"/>
              </w:rPr>
              <w:t xml:space="preserve"> </w:t>
            </w:r>
            <w:r w:rsidRPr="006F4311">
              <w:rPr>
                <w:rFonts w:ascii="Arial" w:hAnsi="Arial" w:cs="Arial"/>
                <w:sz w:val="20"/>
                <w:szCs w:val="20"/>
              </w:rPr>
              <w:t>in</w:t>
            </w:r>
            <w:r>
              <w:rPr>
                <w:rFonts w:ascii="Arial" w:hAnsi="Arial" w:cs="Arial"/>
                <w:sz w:val="20"/>
                <w:szCs w:val="20"/>
              </w:rPr>
              <w:t xml:space="preserve"> </w:t>
            </w:r>
            <w:r w:rsidRPr="006F4311">
              <w:rPr>
                <w:rFonts w:ascii="Arial" w:hAnsi="Arial" w:cs="Arial"/>
                <w:sz w:val="20"/>
                <w:szCs w:val="20"/>
              </w:rPr>
              <w:t>the</w:t>
            </w:r>
            <w:r>
              <w:rPr>
                <w:rFonts w:ascii="Arial" w:hAnsi="Arial" w:cs="Arial"/>
                <w:sz w:val="20"/>
                <w:szCs w:val="20"/>
              </w:rPr>
              <w:t xml:space="preserve"> </w:t>
            </w:r>
            <w:r w:rsidRPr="006F4311">
              <w:rPr>
                <w:rFonts w:ascii="Arial" w:hAnsi="Arial" w:cs="Arial"/>
                <w:sz w:val="20"/>
                <w:szCs w:val="20"/>
              </w:rPr>
              <w:t>amendments</w:t>
            </w:r>
            <w:r>
              <w:rPr>
                <w:rFonts w:ascii="Arial" w:hAnsi="Arial" w:cs="Arial"/>
                <w:sz w:val="20"/>
                <w:szCs w:val="20"/>
              </w:rPr>
              <w:t xml:space="preserve"> </w:t>
            </w:r>
            <w:r w:rsidRPr="006F4311">
              <w:rPr>
                <w:rFonts w:ascii="Arial" w:hAnsi="Arial" w:cs="Arial"/>
                <w:sz w:val="20"/>
                <w:szCs w:val="20"/>
              </w:rPr>
              <w:t>to</w:t>
            </w:r>
            <w:r>
              <w:rPr>
                <w:rFonts w:ascii="Arial" w:hAnsi="Arial" w:cs="Arial"/>
                <w:sz w:val="20"/>
                <w:szCs w:val="20"/>
              </w:rPr>
              <w:t xml:space="preserve"> </w:t>
            </w:r>
            <w:r w:rsidRPr="006F4311">
              <w:rPr>
                <w:rFonts w:ascii="Arial" w:hAnsi="Arial" w:cs="Arial"/>
                <w:sz w:val="20"/>
                <w:szCs w:val="20"/>
              </w:rPr>
              <w:t>the</w:t>
            </w:r>
            <w:r>
              <w:rPr>
                <w:rFonts w:ascii="Arial" w:hAnsi="Arial" w:cs="Arial"/>
                <w:sz w:val="20"/>
                <w:szCs w:val="20"/>
              </w:rPr>
              <w:t xml:space="preserve"> </w:t>
            </w:r>
            <w:r w:rsidRPr="006F4311">
              <w:rPr>
                <w:rFonts w:ascii="Arial" w:hAnsi="Arial" w:cs="Arial"/>
                <w:sz w:val="20"/>
                <w:szCs w:val="20"/>
              </w:rPr>
              <w:t>Companies</w:t>
            </w:r>
            <w:r>
              <w:rPr>
                <w:rFonts w:ascii="Arial" w:hAnsi="Arial" w:cs="Arial"/>
                <w:sz w:val="20"/>
                <w:szCs w:val="20"/>
              </w:rPr>
              <w:t xml:space="preserve"> </w:t>
            </w:r>
            <w:r w:rsidRPr="006F4311">
              <w:rPr>
                <w:rFonts w:ascii="Arial" w:hAnsi="Arial" w:cs="Arial"/>
                <w:sz w:val="20"/>
                <w:szCs w:val="20"/>
              </w:rPr>
              <w:t>Act.</w:t>
            </w:r>
          </w:p>
        </w:tc>
        <w:tc>
          <w:tcPr>
            <w:tcW w:w="3600" w:type="dxa"/>
          </w:tcPr>
          <w:p w:rsidR="0042107B" w:rsidRDefault="0042107B" w:rsidP="005D293C">
            <w:pPr>
              <w:jc w:val="both"/>
              <w:rPr>
                <w:rFonts w:ascii="Arial" w:hAnsi="Arial" w:cs="Arial"/>
                <w:sz w:val="20"/>
                <w:szCs w:val="20"/>
                <w:highlight w:val="cyan"/>
              </w:rPr>
            </w:pPr>
          </w:p>
          <w:p w:rsidR="0042107B" w:rsidRDefault="007F3B8D" w:rsidP="005D293C">
            <w:pPr>
              <w:jc w:val="both"/>
              <w:rPr>
                <w:rFonts w:ascii="Arial" w:hAnsi="Arial" w:cs="Arial"/>
                <w:sz w:val="20"/>
                <w:szCs w:val="20"/>
              </w:rPr>
            </w:pPr>
            <w:r w:rsidRPr="007F3B8D">
              <w:rPr>
                <w:rFonts w:ascii="Arial" w:hAnsi="Arial" w:cs="Arial"/>
                <w:sz w:val="20"/>
                <w:szCs w:val="20"/>
                <w:rPrChange w:id="2" w:author="Benjamin Sebotsa" w:date="2022-10-17T08:00:00Z">
                  <w:rPr>
                    <w:rFonts w:ascii="Arial" w:hAnsi="Arial" w:cs="Arial"/>
                    <w:sz w:val="20"/>
                    <w:szCs w:val="20"/>
                    <w:highlight w:val="cyan"/>
                  </w:rPr>
                </w:rPrChange>
              </w:rPr>
              <w:t>Nomi</w:t>
            </w:r>
            <w:r w:rsidR="0042107B">
              <w:rPr>
                <w:rFonts w:ascii="Arial" w:hAnsi="Arial" w:cs="Arial"/>
                <w:sz w:val="20"/>
                <w:szCs w:val="20"/>
              </w:rPr>
              <w:t xml:space="preserve">nees are mandated to disclose on whose behalf they acting/holdings interest for. This is a policy issue which requires in depth consideration and consultation which can be accommodated on the Companies Amendment </w:t>
            </w:r>
            <w:r w:rsidR="00D454A2">
              <w:rPr>
                <w:rFonts w:ascii="Arial" w:hAnsi="Arial" w:cs="Arial"/>
                <w:sz w:val="20"/>
                <w:szCs w:val="20"/>
              </w:rPr>
              <w:t>B</w:t>
            </w:r>
            <w:r w:rsidR="0042107B">
              <w:rPr>
                <w:rFonts w:ascii="Arial" w:hAnsi="Arial" w:cs="Arial"/>
                <w:sz w:val="20"/>
                <w:szCs w:val="20"/>
              </w:rPr>
              <w:t>ill processes. We agree with Open Ownership comments and we think this can cannot be dealt in the GLAB</w:t>
            </w:r>
          </w:p>
          <w:p w:rsidR="00657393" w:rsidRDefault="00657393" w:rsidP="005D293C">
            <w:pPr>
              <w:jc w:val="both"/>
              <w:rPr>
                <w:rFonts w:ascii="Arial" w:hAnsi="Arial" w:cs="Arial"/>
                <w:sz w:val="20"/>
                <w:szCs w:val="20"/>
              </w:rPr>
            </w:pPr>
          </w:p>
          <w:p w:rsidR="00657393" w:rsidRPr="00D454A2" w:rsidRDefault="00657393" w:rsidP="005D293C">
            <w:pPr>
              <w:jc w:val="both"/>
              <w:rPr>
                <w:rFonts w:ascii="Arial" w:hAnsi="Arial" w:cs="Arial"/>
                <w:color w:val="000000" w:themeColor="text1"/>
                <w:sz w:val="20"/>
                <w:szCs w:val="20"/>
              </w:rPr>
            </w:pPr>
            <w:r w:rsidRPr="00D454A2">
              <w:rPr>
                <w:rFonts w:ascii="Arial" w:hAnsi="Arial" w:cs="Arial"/>
                <w:color w:val="000000" w:themeColor="text1"/>
                <w:sz w:val="20"/>
                <w:szCs w:val="20"/>
              </w:rPr>
              <w:t xml:space="preserve">Nominee arrangements are part of the Companies shareholding system to enable broad exposure to investment on Companies shares and equity. Scraping and cancelling nominee arrangement any have a negative impact on the company’s investment scenario in general. Consideration for the treatment of nominee shareholders as suggested by Open Ownership can be considered in </w:t>
            </w:r>
            <w:r w:rsidR="00D454A2">
              <w:rPr>
                <w:rFonts w:ascii="Arial" w:hAnsi="Arial" w:cs="Arial"/>
                <w:color w:val="000000" w:themeColor="text1"/>
                <w:sz w:val="20"/>
                <w:szCs w:val="20"/>
              </w:rPr>
              <w:t>the Companies Amendment Bill process</w:t>
            </w:r>
          </w:p>
          <w:p w:rsidR="00657393" w:rsidRPr="00D454A2" w:rsidRDefault="00657393" w:rsidP="005D293C">
            <w:pPr>
              <w:jc w:val="both"/>
              <w:rPr>
                <w:rFonts w:ascii="Arial" w:hAnsi="Arial" w:cs="Arial"/>
                <w:color w:val="000000" w:themeColor="text1"/>
                <w:sz w:val="20"/>
                <w:szCs w:val="20"/>
              </w:rPr>
            </w:pPr>
          </w:p>
          <w:p w:rsidR="005D293C" w:rsidRPr="00D805FC" w:rsidRDefault="005D293C" w:rsidP="005D293C">
            <w:pPr>
              <w:jc w:val="both"/>
              <w:rPr>
                <w:rFonts w:ascii="Arial" w:hAnsi="Arial" w:cs="Arial"/>
                <w:sz w:val="20"/>
                <w:szCs w:val="20"/>
                <w:highlight w:val="cyan"/>
              </w:rPr>
            </w:pPr>
          </w:p>
        </w:tc>
      </w:tr>
      <w:tr w:rsidR="005D293C" w:rsidRPr="006E5F7A" w:rsidTr="00F80AC1">
        <w:tc>
          <w:tcPr>
            <w:tcW w:w="4543" w:type="dxa"/>
          </w:tcPr>
          <w:p w:rsidR="005D293C" w:rsidRPr="00167828" w:rsidRDefault="005D293C" w:rsidP="005D293C">
            <w:pPr>
              <w:jc w:val="both"/>
              <w:rPr>
                <w:rFonts w:ascii="Arial" w:hAnsi="Arial" w:cs="Arial"/>
                <w:sz w:val="20"/>
                <w:szCs w:val="20"/>
              </w:rPr>
            </w:pPr>
            <w:r>
              <w:rPr>
                <w:rFonts w:ascii="Arial" w:hAnsi="Arial" w:cs="Arial"/>
                <w:sz w:val="20"/>
                <w:szCs w:val="20"/>
              </w:rPr>
              <w:t>Sanctions</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Pr="006E5F7A" w:rsidRDefault="005D293C" w:rsidP="005108F5">
            <w:pPr>
              <w:jc w:val="both"/>
              <w:rPr>
                <w:rFonts w:ascii="Arial" w:hAnsi="Arial" w:cs="Arial"/>
                <w:sz w:val="20"/>
                <w:szCs w:val="20"/>
              </w:rPr>
            </w:pPr>
            <w:r>
              <w:rPr>
                <w:rFonts w:ascii="Arial" w:hAnsi="Arial" w:cs="Arial"/>
                <w:sz w:val="20"/>
                <w:szCs w:val="20"/>
              </w:rPr>
              <w:t xml:space="preserve">It would be prudent to consider whether the legislation should include more appropriate sanctions that are enforceable by the Commission. </w:t>
            </w:r>
            <w:r w:rsidRPr="001D0AD5">
              <w:rPr>
                <w:rFonts w:ascii="Arial" w:hAnsi="Arial" w:cs="Arial"/>
                <w:sz w:val="20"/>
                <w:szCs w:val="20"/>
              </w:rPr>
              <w:t>CIPC</w:t>
            </w:r>
            <w:r>
              <w:rPr>
                <w:rFonts w:ascii="Arial" w:hAnsi="Arial" w:cs="Arial"/>
                <w:sz w:val="20"/>
                <w:szCs w:val="20"/>
              </w:rPr>
              <w:t xml:space="preserve"> </w:t>
            </w:r>
            <w:r w:rsidRPr="001D0AD5">
              <w:rPr>
                <w:rFonts w:ascii="Arial" w:hAnsi="Arial" w:cs="Arial"/>
                <w:sz w:val="20"/>
                <w:szCs w:val="20"/>
              </w:rPr>
              <w:t>cannot</w:t>
            </w:r>
            <w:r>
              <w:rPr>
                <w:rFonts w:ascii="Arial" w:hAnsi="Arial" w:cs="Arial"/>
                <w:sz w:val="20"/>
                <w:szCs w:val="20"/>
              </w:rPr>
              <w:t xml:space="preserve"> </w:t>
            </w:r>
            <w:r w:rsidRPr="001D0AD5">
              <w:rPr>
                <w:rFonts w:ascii="Arial" w:hAnsi="Arial" w:cs="Arial"/>
                <w:sz w:val="20"/>
                <w:szCs w:val="20"/>
              </w:rPr>
              <w:t>impose</w:t>
            </w:r>
            <w:r>
              <w:rPr>
                <w:rFonts w:ascii="Arial" w:hAnsi="Arial" w:cs="Arial"/>
                <w:sz w:val="20"/>
                <w:szCs w:val="20"/>
              </w:rPr>
              <w:t xml:space="preserve"> </w:t>
            </w:r>
            <w:r w:rsidRPr="001D0AD5">
              <w:rPr>
                <w:rFonts w:ascii="Arial" w:hAnsi="Arial" w:cs="Arial"/>
                <w:sz w:val="20"/>
                <w:szCs w:val="20"/>
              </w:rPr>
              <w:t>administrative</w:t>
            </w:r>
            <w:r>
              <w:rPr>
                <w:rFonts w:ascii="Arial" w:hAnsi="Arial" w:cs="Arial"/>
                <w:sz w:val="20"/>
                <w:szCs w:val="20"/>
              </w:rPr>
              <w:t xml:space="preserve"> </w:t>
            </w:r>
            <w:r w:rsidRPr="001D0AD5">
              <w:rPr>
                <w:rFonts w:ascii="Arial" w:hAnsi="Arial" w:cs="Arial"/>
                <w:sz w:val="20"/>
                <w:szCs w:val="20"/>
              </w:rPr>
              <w:t>ﬁnes</w:t>
            </w:r>
            <w:r>
              <w:rPr>
                <w:rFonts w:ascii="Arial" w:hAnsi="Arial" w:cs="Arial"/>
                <w:sz w:val="20"/>
                <w:szCs w:val="20"/>
              </w:rPr>
              <w:t xml:space="preserve"> </w:t>
            </w:r>
            <w:r w:rsidRPr="001D0AD5">
              <w:rPr>
                <w:rFonts w:ascii="Arial" w:hAnsi="Arial" w:cs="Arial"/>
                <w:sz w:val="20"/>
                <w:szCs w:val="20"/>
              </w:rPr>
              <w:t>for</w:t>
            </w:r>
            <w:r>
              <w:rPr>
                <w:rFonts w:ascii="Arial" w:hAnsi="Arial" w:cs="Arial"/>
                <w:sz w:val="20"/>
                <w:szCs w:val="20"/>
              </w:rPr>
              <w:t xml:space="preserve"> </w:t>
            </w:r>
            <w:r w:rsidRPr="001D0AD5">
              <w:rPr>
                <w:rFonts w:ascii="Arial" w:hAnsi="Arial" w:cs="Arial"/>
                <w:sz w:val="20"/>
                <w:szCs w:val="20"/>
              </w:rPr>
              <w:t>Companies</w:t>
            </w:r>
            <w:r>
              <w:rPr>
                <w:rFonts w:ascii="Arial" w:hAnsi="Arial" w:cs="Arial"/>
                <w:sz w:val="20"/>
                <w:szCs w:val="20"/>
              </w:rPr>
              <w:t xml:space="preserve"> </w:t>
            </w:r>
            <w:r w:rsidRPr="001D0AD5">
              <w:rPr>
                <w:rFonts w:ascii="Arial" w:hAnsi="Arial" w:cs="Arial"/>
                <w:sz w:val="20"/>
                <w:szCs w:val="20"/>
              </w:rPr>
              <w:t>Act</w:t>
            </w:r>
            <w:r>
              <w:rPr>
                <w:rFonts w:ascii="Arial" w:hAnsi="Arial" w:cs="Arial"/>
                <w:sz w:val="20"/>
                <w:szCs w:val="20"/>
              </w:rPr>
              <w:t xml:space="preserve"> </w:t>
            </w:r>
            <w:r w:rsidRPr="001D0AD5">
              <w:rPr>
                <w:rFonts w:ascii="Arial" w:hAnsi="Arial" w:cs="Arial"/>
                <w:sz w:val="20"/>
                <w:szCs w:val="20"/>
              </w:rPr>
              <w:t>violations</w:t>
            </w:r>
            <w:r>
              <w:rPr>
                <w:rFonts w:ascii="Arial" w:hAnsi="Arial" w:cs="Arial"/>
                <w:sz w:val="20"/>
                <w:szCs w:val="20"/>
              </w:rPr>
              <w:t xml:space="preserve"> </w:t>
            </w:r>
            <w:r w:rsidRPr="001D0AD5">
              <w:rPr>
                <w:rFonts w:ascii="Arial" w:hAnsi="Arial" w:cs="Arial"/>
                <w:sz w:val="20"/>
                <w:szCs w:val="20"/>
              </w:rPr>
              <w:t>but</w:t>
            </w:r>
            <w:r>
              <w:rPr>
                <w:rFonts w:ascii="Arial" w:hAnsi="Arial" w:cs="Arial"/>
                <w:sz w:val="20"/>
                <w:szCs w:val="20"/>
              </w:rPr>
              <w:t xml:space="preserve"> </w:t>
            </w:r>
            <w:r w:rsidRPr="001D0AD5">
              <w:rPr>
                <w:rFonts w:ascii="Arial" w:hAnsi="Arial" w:cs="Arial"/>
                <w:sz w:val="20"/>
                <w:szCs w:val="20"/>
              </w:rPr>
              <w:t>must</w:t>
            </w:r>
            <w:r>
              <w:rPr>
                <w:rFonts w:ascii="Arial" w:hAnsi="Arial" w:cs="Arial"/>
                <w:sz w:val="20"/>
                <w:szCs w:val="20"/>
              </w:rPr>
              <w:t xml:space="preserve"> </w:t>
            </w:r>
            <w:r w:rsidRPr="001D0AD5">
              <w:rPr>
                <w:rFonts w:ascii="Arial" w:hAnsi="Arial" w:cs="Arial"/>
                <w:sz w:val="20"/>
                <w:szCs w:val="20"/>
              </w:rPr>
              <w:t>refer</w:t>
            </w:r>
            <w:r>
              <w:rPr>
                <w:rFonts w:ascii="Arial" w:hAnsi="Arial" w:cs="Arial"/>
                <w:sz w:val="20"/>
                <w:szCs w:val="20"/>
              </w:rPr>
              <w:t xml:space="preserve"> </w:t>
            </w:r>
            <w:r w:rsidRPr="001D0AD5">
              <w:rPr>
                <w:rFonts w:ascii="Arial" w:hAnsi="Arial" w:cs="Arial"/>
                <w:sz w:val="20"/>
                <w:szCs w:val="20"/>
              </w:rPr>
              <w:t>such</w:t>
            </w:r>
            <w:r>
              <w:rPr>
                <w:rFonts w:ascii="Arial" w:hAnsi="Arial" w:cs="Arial"/>
                <w:sz w:val="20"/>
                <w:szCs w:val="20"/>
              </w:rPr>
              <w:t xml:space="preserve"> </w:t>
            </w:r>
            <w:r w:rsidRPr="001D0AD5">
              <w:rPr>
                <w:rFonts w:ascii="Arial" w:hAnsi="Arial" w:cs="Arial"/>
                <w:sz w:val="20"/>
                <w:szCs w:val="20"/>
              </w:rPr>
              <w:t>cases</w:t>
            </w:r>
            <w:r>
              <w:rPr>
                <w:rFonts w:ascii="Arial" w:hAnsi="Arial" w:cs="Arial"/>
                <w:sz w:val="20"/>
                <w:szCs w:val="20"/>
              </w:rPr>
              <w:t xml:space="preserve"> </w:t>
            </w:r>
            <w:r w:rsidRPr="001D0AD5">
              <w:rPr>
                <w:rFonts w:ascii="Arial" w:hAnsi="Arial" w:cs="Arial"/>
                <w:sz w:val="20"/>
                <w:szCs w:val="20"/>
              </w:rPr>
              <w:t>to</w:t>
            </w:r>
            <w:r>
              <w:rPr>
                <w:rFonts w:ascii="Arial" w:hAnsi="Arial" w:cs="Arial"/>
                <w:sz w:val="20"/>
                <w:szCs w:val="20"/>
              </w:rPr>
              <w:t xml:space="preserve"> </w:t>
            </w:r>
            <w:r w:rsidRPr="001D0AD5">
              <w:rPr>
                <w:rFonts w:ascii="Arial" w:hAnsi="Arial" w:cs="Arial"/>
                <w:sz w:val="20"/>
                <w:szCs w:val="20"/>
              </w:rPr>
              <w:t>court</w:t>
            </w:r>
            <w:r w:rsidR="005108F5">
              <w:rPr>
                <w:rFonts w:ascii="Arial" w:hAnsi="Arial" w:cs="Arial"/>
                <w:sz w:val="20"/>
                <w:szCs w:val="20"/>
              </w:rPr>
              <w:t xml:space="preserve"> </w:t>
            </w:r>
            <w:r w:rsidR="00D454A2">
              <w:rPr>
                <w:rFonts w:ascii="Arial" w:hAnsi="Arial" w:cs="Arial"/>
                <w:sz w:val="20"/>
                <w:szCs w:val="20"/>
              </w:rPr>
              <w:t>w</w:t>
            </w:r>
            <w:r w:rsidRPr="001D0AD5">
              <w:rPr>
                <w:rFonts w:ascii="Arial" w:hAnsi="Arial" w:cs="Arial"/>
                <w:sz w:val="20"/>
                <w:szCs w:val="20"/>
              </w:rPr>
              <w:t>hich</w:t>
            </w:r>
            <w:r>
              <w:rPr>
                <w:rFonts w:ascii="Arial" w:hAnsi="Arial" w:cs="Arial"/>
                <w:sz w:val="20"/>
                <w:szCs w:val="20"/>
              </w:rPr>
              <w:t xml:space="preserve"> </w:t>
            </w:r>
            <w:r w:rsidRPr="001D0AD5">
              <w:rPr>
                <w:rFonts w:ascii="Arial" w:hAnsi="Arial" w:cs="Arial"/>
                <w:sz w:val="20"/>
                <w:szCs w:val="20"/>
              </w:rPr>
              <w:t>seems</w:t>
            </w:r>
            <w:r>
              <w:rPr>
                <w:rFonts w:ascii="Arial" w:hAnsi="Arial" w:cs="Arial"/>
                <w:sz w:val="20"/>
                <w:szCs w:val="20"/>
              </w:rPr>
              <w:t xml:space="preserve"> </w:t>
            </w:r>
            <w:r w:rsidRPr="001D0AD5">
              <w:rPr>
                <w:rFonts w:ascii="Arial" w:hAnsi="Arial" w:cs="Arial"/>
                <w:sz w:val="20"/>
                <w:szCs w:val="20"/>
              </w:rPr>
              <w:t>a</w:t>
            </w:r>
            <w:r>
              <w:rPr>
                <w:rFonts w:ascii="Arial" w:hAnsi="Arial" w:cs="Arial"/>
                <w:sz w:val="20"/>
                <w:szCs w:val="20"/>
              </w:rPr>
              <w:t xml:space="preserve"> </w:t>
            </w:r>
            <w:r w:rsidRPr="001D0AD5">
              <w:rPr>
                <w:rFonts w:ascii="Arial" w:hAnsi="Arial" w:cs="Arial"/>
                <w:sz w:val="20"/>
                <w:szCs w:val="20"/>
              </w:rPr>
              <w:t>cumbersome</w:t>
            </w:r>
            <w:r>
              <w:rPr>
                <w:rFonts w:ascii="Arial" w:hAnsi="Arial" w:cs="Arial"/>
                <w:sz w:val="20"/>
                <w:szCs w:val="20"/>
              </w:rPr>
              <w:t xml:space="preserve"> </w:t>
            </w:r>
            <w:r w:rsidRPr="001D0AD5">
              <w:rPr>
                <w:rFonts w:ascii="Arial" w:hAnsi="Arial" w:cs="Arial"/>
                <w:sz w:val="20"/>
                <w:szCs w:val="20"/>
              </w:rPr>
              <w:t>process.</w:t>
            </w:r>
          </w:p>
        </w:tc>
        <w:tc>
          <w:tcPr>
            <w:tcW w:w="3600" w:type="dxa"/>
          </w:tcPr>
          <w:p w:rsidR="00F713F1" w:rsidRPr="00D454A2" w:rsidRDefault="00F713F1" w:rsidP="006B50FF">
            <w:pPr>
              <w:pStyle w:val="ListParagraph"/>
              <w:numPr>
                <w:ilvl w:val="0"/>
                <w:numId w:val="69"/>
              </w:numPr>
              <w:ind w:left="349"/>
              <w:jc w:val="both"/>
              <w:rPr>
                <w:rFonts w:ascii="Arial" w:hAnsi="Arial" w:cs="Arial"/>
                <w:sz w:val="20"/>
                <w:szCs w:val="20"/>
              </w:rPr>
            </w:pPr>
            <w:r w:rsidRPr="00D454A2">
              <w:rPr>
                <w:rFonts w:ascii="Arial" w:hAnsi="Arial" w:cs="Arial"/>
                <w:sz w:val="20"/>
                <w:szCs w:val="20"/>
              </w:rPr>
              <w:t xml:space="preserve">Agree with the proposal. CIPC should be empowered to directly </w:t>
            </w:r>
            <w:r w:rsidR="006C56DC" w:rsidRPr="00D454A2">
              <w:rPr>
                <w:rFonts w:ascii="Arial" w:hAnsi="Arial" w:cs="Arial"/>
                <w:sz w:val="20"/>
                <w:szCs w:val="20"/>
              </w:rPr>
              <w:t>impose in cases of non-complianc</w:t>
            </w:r>
            <w:r w:rsidRPr="00D454A2">
              <w:rPr>
                <w:rFonts w:ascii="Arial" w:hAnsi="Arial" w:cs="Arial"/>
                <w:sz w:val="20"/>
                <w:szCs w:val="20"/>
              </w:rPr>
              <w:t>e</w:t>
            </w:r>
            <w:r w:rsidR="00D454A2" w:rsidRPr="00D454A2">
              <w:rPr>
                <w:rFonts w:ascii="Arial" w:hAnsi="Arial" w:cs="Arial"/>
                <w:sz w:val="20"/>
                <w:szCs w:val="20"/>
              </w:rPr>
              <w:t>, however this would be a matter that likely would be appropriate to address in the Companies Amendment Bill process.</w:t>
            </w:r>
          </w:p>
          <w:p w:rsidR="005D293C" w:rsidRPr="006E5F7A" w:rsidRDefault="005D293C" w:rsidP="005D293C">
            <w:pPr>
              <w:jc w:val="both"/>
              <w:rPr>
                <w:rFonts w:ascii="Arial" w:hAnsi="Arial" w:cs="Arial"/>
                <w:sz w:val="20"/>
                <w:szCs w:val="20"/>
              </w:rPr>
            </w:pP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52</w:t>
            </w:r>
          </w:p>
          <w:p w:rsidR="005D293C" w:rsidRPr="00CE15E6" w:rsidRDefault="005D293C" w:rsidP="005D293C">
            <w:pPr>
              <w:jc w:val="both"/>
              <w:rPr>
                <w:rFonts w:ascii="Arial" w:hAnsi="Arial" w:cs="Arial"/>
                <w:sz w:val="20"/>
                <w:szCs w:val="20"/>
              </w:rPr>
            </w:pPr>
            <w:r w:rsidRPr="00CE15E6">
              <w:rPr>
                <w:rFonts w:ascii="Arial" w:hAnsi="Arial" w:cs="Arial"/>
                <w:sz w:val="20"/>
                <w:szCs w:val="20"/>
              </w:rPr>
              <w:t>‘beneﬁcial owner’—</w:t>
            </w:r>
          </w:p>
          <w:p w:rsidR="005D293C" w:rsidRPr="00CE15E6" w:rsidRDefault="005D293C" w:rsidP="005D293C">
            <w:pPr>
              <w:jc w:val="both"/>
              <w:rPr>
                <w:rFonts w:ascii="Arial" w:hAnsi="Arial" w:cs="Arial"/>
                <w:sz w:val="20"/>
                <w:szCs w:val="20"/>
              </w:rPr>
            </w:pPr>
            <w:r w:rsidRPr="00CE15E6">
              <w:rPr>
                <w:rFonts w:ascii="Arial" w:hAnsi="Arial" w:cs="Arial"/>
                <w:sz w:val="20"/>
                <w:szCs w:val="20"/>
              </w:rPr>
              <w:t>(a) has the meaning deﬁned in section 1(1) of the Financial Intelligence Centre</w:t>
            </w:r>
            <w:r>
              <w:rPr>
                <w:rFonts w:ascii="Arial" w:hAnsi="Arial" w:cs="Arial"/>
                <w:sz w:val="20"/>
                <w:szCs w:val="20"/>
              </w:rPr>
              <w:t xml:space="preserve"> </w:t>
            </w:r>
            <w:r w:rsidRPr="00CE15E6">
              <w:rPr>
                <w:rFonts w:ascii="Arial" w:hAnsi="Arial" w:cs="Arial"/>
                <w:sz w:val="20"/>
                <w:szCs w:val="20"/>
              </w:rPr>
              <w:t>Act, 2001 (Act No. 38 of 2001); and</w:t>
            </w:r>
          </w:p>
          <w:p w:rsidR="005D293C" w:rsidRPr="00CE15E6" w:rsidRDefault="005D293C" w:rsidP="005D293C">
            <w:pPr>
              <w:jc w:val="both"/>
              <w:rPr>
                <w:rFonts w:ascii="Arial" w:hAnsi="Arial" w:cs="Arial"/>
                <w:sz w:val="20"/>
                <w:szCs w:val="20"/>
              </w:rPr>
            </w:pPr>
            <w:r w:rsidRPr="00CE15E6">
              <w:rPr>
                <w:rFonts w:ascii="Arial" w:hAnsi="Arial" w:cs="Arial"/>
                <w:sz w:val="20"/>
                <w:szCs w:val="20"/>
              </w:rPr>
              <w:t>(b) for the purposes of this Act, in respect of a company, includes, but is not</w:t>
            </w:r>
            <w:r>
              <w:rPr>
                <w:rFonts w:ascii="Arial" w:hAnsi="Arial" w:cs="Arial"/>
                <w:sz w:val="20"/>
                <w:szCs w:val="20"/>
              </w:rPr>
              <w:t xml:space="preserve"> </w:t>
            </w:r>
            <w:r w:rsidRPr="00CE15E6">
              <w:rPr>
                <w:rFonts w:ascii="Arial" w:hAnsi="Arial" w:cs="Arial"/>
                <w:sz w:val="20"/>
                <w:szCs w:val="20"/>
              </w:rPr>
              <w:t>limited to, a natural person who, directly or indirectly, ultimately owns or</w:t>
            </w:r>
            <w:r>
              <w:rPr>
                <w:rFonts w:ascii="Arial" w:hAnsi="Arial" w:cs="Arial"/>
                <w:sz w:val="20"/>
                <w:szCs w:val="20"/>
              </w:rPr>
              <w:t xml:space="preserve"> </w:t>
            </w:r>
            <w:r w:rsidRPr="00CE15E6">
              <w:rPr>
                <w:rFonts w:ascii="Arial" w:hAnsi="Arial" w:cs="Arial"/>
                <w:sz w:val="20"/>
                <w:szCs w:val="20"/>
              </w:rPr>
              <w:t>exercises control of a company, including through—</w:t>
            </w:r>
          </w:p>
          <w:p w:rsidR="005D293C" w:rsidRPr="00CE15E6" w:rsidRDefault="005D293C" w:rsidP="005D293C">
            <w:pPr>
              <w:jc w:val="both"/>
              <w:rPr>
                <w:rFonts w:ascii="Arial" w:hAnsi="Arial" w:cs="Arial"/>
                <w:sz w:val="20"/>
                <w:szCs w:val="20"/>
              </w:rPr>
            </w:pPr>
            <w:r w:rsidRPr="00CE15E6">
              <w:rPr>
                <w:rFonts w:ascii="Arial" w:hAnsi="Arial" w:cs="Arial"/>
                <w:sz w:val="20"/>
                <w:szCs w:val="20"/>
              </w:rPr>
              <w:t>(i) ownership of the securities of the company;</w:t>
            </w:r>
          </w:p>
          <w:p w:rsidR="005D293C" w:rsidRPr="00CE15E6" w:rsidRDefault="005D293C" w:rsidP="005D293C">
            <w:pPr>
              <w:jc w:val="both"/>
              <w:rPr>
                <w:rFonts w:ascii="Arial" w:hAnsi="Arial" w:cs="Arial"/>
                <w:sz w:val="20"/>
                <w:szCs w:val="20"/>
              </w:rPr>
            </w:pPr>
            <w:r w:rsidRPr="00CE15E6">
              <w:rPr>
                <w:rFonts w:ascii="Arial" w:hAnsi="Arial" w:cs="Arial"/>
                <w:sz w:val="20"/>
                <w:szCs w:val="20"/>
              </w:rPr>
              <w:t>(ii) the exercise or control of the exercise of the voting rights associated</w:t>
            </w:r>
            <w:r>
              <w:rPr>
                <w:rFonts w:ascii="Arial" w:hAnsi="Arial" w:cs="Arial"/>
                <w:sz w:val="20"/>
                <w:szCs w:val="20"/>
              </w:rPr>
              <w:t xml:space="preserve"> </w:t>
            </w:r>
            <w:r w:rsidRPr="00CE15E6">
              <w:rPr>
                <w:rFonts w:ascii="Arial" w:hAnsi="Arial" w:cs="Arial"/>
                <w:sz w:val="20"/>
                <w:szCs w:val="20"/>
              </w:rPr>
              <w:t>with securities of that company;</w:t>
            </w:r>
          </w:p>
          <w:p w:rsidR="005D293C" w:rsidRPr="00CE15E6" w:rsidRDefault="005D293C" w:rsidP="005D293C">
            <w:pPr>
              <w:jc w:val="both"/>
              <w:rPr>
                <w:rFonts w:ascii="Arial" w:hAnsi="Arial" w:cs="Arial"/>
                <w:sz w:val="20"/>
                <w:szCs w:val="20"/>
              </w:rPr>
            </w:pPr>
            <w:r w:rsidRPr="00CE15E6">
              <w:rPr>
                <w:rFonts w:ascii="Arial" w:hAnsi="Arial" w:cs="Arial"/>
                <w:sz w:val="20"/>
                <w:szCs w:val="20"/>
              </w:rPr>
              <w:t>(iii) the exercise or control of the exercise of the right to appoint or</w:t>
            </w:r>
          </w:p>
          <w:p w:rsidR="005D293C" w:rsidRPr="00CE15E6" w:rsidRDefault="005D293C" w:rsidP="005D293C">
            <w:pPr>
              <w:jc w:val="both"/>
              <w:rPr>
                <w:rFonts w:ascii="Arial" w:hAnsi="Arial" w:cs="Arial"/>
                <w:sz w:val="20"/>
                <w:szCs w:val="20"/>
              </w:rPr>
            </w:pPr>
            <w:r w:rsidRPr="00CE15E6">
              <w:rPr>
                <w:rFonts w:ascii="Arial" w:hAnsi="Arial" w:cs="Arial"/>
                <w:sz w:val="20"/>
                <w:szCs w:val="20"/>
              </w:rPr>
              <w:t>remove members of the board of directors;</w:t>
            </w:r>
          </w:p>
          <w:p w:rsidR="005D293C" w:rsidRPr="00CE15E6" w:rsidRDefault="005D293C" w:rsidP="005D293C">
            <w:pPr>
              <w:jc w:val="both"/>
              <w:rPr>
                <w:rFonts w:ascii="Arial" w:hAnsi="Arial" w:cs="Arial"/>
                <w:sz w:val="20"/>
                <w:szCs w:val="20"/>
              </w:rPr>
            </w:pPr>
            <w:r w:rsidRPr="00CE15E6">
              <w:rPr>
                <w:rFonts w:ascii="Arial" w:hAnsi="Arial" w:cs="Arial"/>
                <w:sz w:val="20"/>
                <w:szCs w:val="20"/>
              </w:rPr>
              <w:t>(iv) ownership, or the exercise of control of—</w:t>
            </w:r>
          </w:p>
          <w:p w:rsidR="005D293C" w:rsidRPr="00CE15E6" w:rsidRDefault="005D293C" w:rsidP="005D293C">
            <w:pPr>
              <w:jc w:val="both"/>
              <w:rPr>
                <w:rFonts w:ascii="Arial" w:hAnsi="Arial" w:cs="Arial"/>
                <w:sz w:val="20"/>
                <w:szCs w:val="20"/>
              </w:rPr>
            </w:pPr>
            <w:r w:rsidRPr="00CE15E6">
              <w:rPr>
                <w:rFonts w:ascii="Arial" w:hAnsi="Arial" w:cs="Arial"/>
                <w:sz w:val="20"/>
                <w:szCs w:val="20"/>
              </w:rPr>
              <w:t>(aa) a holding company of that company;</w:t>
            </w:r>
          </w:p>
          <w:p w:rsidR="005D293C" w:rsidRPr="00CE15E6" w:rsidRDefault="005D293C" w:rsidP="005D293C">
            <w:pPr>
              <w:jc w:val="both"/>
              <w:rPr>
                <w:rFonts w:ascii="Arial" w:hAnsi="Arial" w:cs="Arial"/>
                <w:sz w:val="20"/>
                <w:szCs w:val="20"/>
              </w:rPr>
            </w:pPr>
            <w:r w:rsidRPr="00CE15E6">
              <w:rPr>
                <w:rFonts w:ascii="Arial" w:hAnsi="Arial" w:cs="Arial"/>
                <w:sz w:val="20"/>
                <w:szCs w:val="20"/>
              </w:rPr>
              <w:t>(bb) a juristic person other than a holding company of that</w:t>
            </w:r>
            <w:r>
              <w:rPr>
                <w:rFonts w:ascii="Arial" w:hAnsi="Arial" w:cs="Arial"/>
                <w:sz w:val="20"/>
                <w:szCs w:val="20"/>
              </w:rPr>
              <w:t xml:space="preserve"> </w:t>
            </w:r>
            <w:r w:rsidRPr="00CE15E6">
              <w:rPr>
                <w:rFonts w:ascii="Arial" w:hAnsi="Arial" w:cs="Arial"/>
                <w:sz w:val="20"/>
                <w:szCs w:val="20"/>
              </w:rPr>
              <w:t>company;</w:t>
            </w:r>
          </w:p>
          <w:p w:rsidR="005D293C" w:rsidRPr="00CE15E6" w:rsidRDefault="005D293C" w:rsidP="005D293C">
            <w:pPr>
              <w:jc w:val="both"/>
              <w:rPr>
                <w:rFonts w:ascii="Arial" w:hAnsi="Arial" w:cs="Arial"/>
                <w:sz w:val="20"/>
                <w:szCs w:val="20"/>
              </w:rPr>
            </w:pPr>
            <w:r w:rsidRPr="00CE15E6">
              <w:rPr>
                <w:rFonts w:ascii="Arial" w:hAnsi="Arial" w:cs="Arial"/>
                <w:sz w:val="20"/>
                <w:szCs w:val="20"/>
              </w:rPr>
              <w:t>(cc) a body of persons corporate or unincorporate;</w:t>
            </w:r>
          </w:p>
          <w:p w:rsidR="005D293C" w:rsidRPr="00CE15E6" w:rsidRDefault="005D293C" w:rsidP="005D293C">
            <w:pPr>
              <w:jc w:val="both"/>
              <w:rPr>
                <w:rFonts w:ascii="Arial" w:hAnsi="Arial" w:cs="Arial"/>
                <w:sz w:val="20"/>
                <w:szCs w:val="20"/>
              </w:rPr>
            </w:pPr>
            <w:r w:rsidRPr="00CE15E6">
              <w:rPr>
                <w:rFonts w:ascii="Arial" w:hAnsi="Arial" w:cs="Arial"/>
                <w:sz w:val="20"/>
                <w:szCs w:val="20"/>
              </w:rPr>
              <w:t>(dd) a partnership; or</w:t>
            </w:r>
          </w:p>
          <w:p w:rsidR="005D293C" w:rsidRPr="00CE15E6" w:rsidRDefault="005D293C" w:rsidP="005D293C">
            <w:pPr>
              <w:jc w:val="both"/>
              <w:rPr>
                <w:rFonts w:ascii="Arial" w:hAnsi="Arial" w:cs="Arial"/>
                <w:sz w:val="20"/>
                <w:szCs w:val="20"/>
              </w:rPr>
            </w:pPr>
            <w:r w:rsidRPr="00CE15E6">
              <w:rPr>
                <w:rFonts w:ascii="Arial" w:hAnsi="Arial" w:cs="Arial"/>
                <w:sz w:val="20"/>
                <w:szCs w:val="20"/>
              </w:rPr>
              <w:t>(ee) any other category or type of entity that may be speciﬁed in</w:t>
            </w:r>
            <w:r>
              <w:rPr>
                <w:rFonts w:ascii="Arial" w:hAnsi="Arial" w:cs="Arial"/>
                <w:sz w:val="20"/>
                <w:szCs w:val="20"/>
              </w:rPr>
              <w:t xml:space="preserve"> </w:t>
            </w:r>
            <w:r w:rsidRPr="00CE15E6">
              <w:rPr>
                <w:rFonts w:ascii="Arial" w:hAnsi="Arial" w:cs="Arial"/>
                <w:sz w:val="20"/>
                <w:szCs w:val="20"/>
              </w:rPr>
              <w:t>regulations for this purpose,</w:t>
            </w:r>
          </w:p>
          <w:p w:rsidR="005D293C" w:rsidRPr="00CE15E6" w:rsidRDefault="005D293C" w:rsidP="005D293C">
            <w:pPr>
              <w:jc w:val="both"/>
              <w:rPr>
                <w:rFonts w:ascii="Arial" w:hAnsi="Arial" w:cs="Arial"/>
                <w:sz w:val="20"/>
                <w:szCs w:val="20"/>
              </w:rPr>
            </w:pPr>
            <w:r w:rsidRPr="00CE15E6">
              <w:rPr>
                <w:rFonts w:ascii="Arial" w:hAnsi="Arial" w:cs="Arial"/>
                <w:sz w:val="20"/>
                <w:szCs w:val="20"/>
              </w:rPr>
              <w:t>that owns or is able to exercise control of, as the case may be, that</w:t>
            </w:r>
            <w:r>
              <w:rPr>
                <w:rFonts w:ascii="Arial" w:hAnsi="Arial" w:cs="Arial"/>
                <w:sz w:val="20"/>
                <w:szCs w:val="20"/>
              </w:rPr>
              <w:t xml:space="preserve"> </w:t>
            </w:r>
            <w:r w:rsidRPr="00CE15E6">
              <w:rPr>
                <w:rFonts w:ascii="Arial" w:hAnsi="Arial" w:cs="Arial"/>
                <w:sz w:val="20"/>
                <w:szCs w:val="20"/>
              </w:rPr>
              <w:t>company, including through a chain or network of ownership; or</w:t>
            </w:r>
          </w:p>
          <w:p w:rsidR="005D293C" w:rsidRPr="00167828" w:rsidRDefault="005D293C" w:rsidP="005D293C">
            <w:pPr>
              <w:jc w:val="both"/>
              <w:rPr>
                <w:rFonts w:ascii="Arial" w:hAnsi="Arial" w:cs="Arial"/>
                <w:sz w:val="20"/>
                <w:szCs w:val="20"/>
              </w:rPr>
            </w:pPr>
            <w:r w:rsidRPr="00CE15E6">
              <w:rPr>
                <w:rFonts w:ascii="Arial" w:hAnsi="Arial" w:cs="Arial"/>
                <w:sz w:val="20"/>
                <w:szCs w:val="20"/>
              </w:rPr>
              <w:t>(v) the ability to otherwise materially inﬂuence the decision-making or</w:t>
            </w:r>
            <w:r>
              <w:rPr>
                <w:rFonts w:ascii="Arial" w:hAnsi="Arial" w:cs="Arial"/>
                <w:sz w:val="20"/>
                <w:szCs w:val="20"/>
              </w:rPr>
              <w:t xml:space="preserve"> </w:t>
            </w:r>
            <w:r w:rsidRPr="00CE15E6">
              <w:rPr>
                <w:rFonts w:ascii="Arial" w:hAnsi="Arial" w:cs="Arial"/>
                <w:sz w:val="20"/>
                <w:szCs w:val="20"/>
              </w:rPr>
              <w:t>policy of the company;</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Default="005D293C">
            <w:pPr>
              <w:pStyle w:val="ListParagraph"/>
              <w:numPr>
                <w:ilvl w:val="0"/>
                <w:numId w:val="27"/>
              </w:numPr>
              <w:ind w:left="200" w:hanging="270"/>
              <w:jc w:val="both"/>
              <w:rPr>
                <w:rFonts w:ascii="Arial" w:hAnsi="Arial" w:cs="Arial"/>
                <w:sz w:val="20"/>
                <w:szCs w:val="20"/>
              </w:rPr>
            </w:pPr>
            <w:r w:rsidRPr="00A67AFB">
              <w:rPr>
                <w:rFonts w:ascii="Arial" w:hAnsi="Arial" w:cs="Arial"/>
                <w:sz w:val="20"/>
                <w:szCs w:val="20"/>
              </w:rPr>
              <w:t>This definition adds a significant degree of content to the overarching definition in the FIC Act. Furthermore, it is extremely convoluted and will create more loopholes rather than fix them.</w:t>
            </w:r>
          </w:p>
          <w:p w:rsidR="005D293C" w:rsidRDefault="005D293C">
            <w:pPr>
              <w:pStyle w:val="ListParagraph"/>
              <w:numPr>
                <w:ilvl w:val="0"/>
                <w:numId w:val="27"/>
              </w:numPr>
              <w:ind w:left="200" w:hanging="270"/>
              <w:jc w:val="both"/>
              <w:rPr>
                <w:rFonts w:ascii="Arial" w:hAnsi="Arial" w:cs="Arial"/>
                <w:sz w:val="20"/>
                <w:szCs w:val="20"/>
              </w:rPr>
            </w:pPr>
            <w:r w:rsidRPr="00A60D8E">
              <w:rPr>
                <w:rFonts w:ascii="Arial" w:hAnsi="Arial" w:cs="Arial"/>
                <w:sz w:val="20"/>
                <w:szCs w:val="20"/>
              </w:rPr>
              <w:t>The first concern is that paragraph (b) states that the definition “includes but is not limited to a natural person”. By its internationally-accepted definition a beneficial owner should always mean a natural person and nothing else. In addition, in subparagraph (iv)(aa) reference is made to a “holding company of that company”. This is a non-sequitur as no number of intermediary legal entities should matter when one is concerned with establishing the identity of the beneficial owner.</w:t>
            </w:r>
          </w:p>
          <w:p w:rsidR="005D293C" w:rsidRDefault="005D293C">
            <w:pPr>
              <w:pStyle w:val="ListParagraph"/>
              <w:numPr>
                <w:ilvl w:val="0"/>
                <w:numId w:val="27"/>
              </w:numPr>
              <w:ind w:left="200" w:hanging="270"/>
              <w:jc w:val="both"/>
              <w:rPr>
                <w:rFonts w:ascii="Arial" w:hAnsi="Arial" w:cs="Arial"/>
                <w:sz w:val="20"/>
                <w:szCs w:val="20"/>
              </w:rPr>
            </w:pPr>
            <w:r w:rsidRPr="00A60D8E">
              <w:rPr>
                <w:rFonts w:ascii="Arial" w:hAnsi="Arial" w:cs="Arial"/>
                <w:sz w:val="20"/>
                <w:szCs w:val="20"/>
              </w:rPr>
              <w:t>Under the proposed definition in the Bill, it is not clear what the beneficial ownership disclosure thresholds are, nor are the prohibitions clear. In the section that follows, we propose one such prohibition that should be considered, namely nominee arrangements that have been abused perniciously within the South African context.</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pPr>
              <w:pStyle w:val="ListParagraph"/>
              <w:numPr>
                <w:ilvl w:val="0"/>
                <w:numId w:val="6"/>
              </w:numPr>
              <w:ind w:left="118" w:hanging="180"/>
              <w:jc w:val="both"/>
              <w:rPr>
                <w:rFonts w:ascii="Arial" w:hAnsi="Arial" w:cs="Arial"/>
                <w:sz w:val="20"/>
                <w:szCs w:val="20"/>
              </w:rPr>
            </w:pPr>
            <w:r w:rsidRPr="004F3798">
              <w:rPr>
                <w:rFonts w:ascii="Arial" w:hAnsi="Arial" w:cs="Arial"/>
                <w:sz w:val="20"/>
                <w:szCs w:val="20"/>
              </w:rPr>
              <w:t>Broaden types of specific control beyond voting rights, noting that regulations and guidance may be used to have a more comprehensive list of forms of control(eg control directly or indirectly through an entity, contract, arrangement or relationship</w:t>
            </w:r>
          </w:p>
          <w:p w:rsidR="005D293C" w:rsidRPr="004F3798" w:rsidRDefault="005D293C">
            <w:pPr>
              <w:pStyle w:val="ListParagraph"/>
              <w:numPr>
                <w:ilvl w:val="0"/>
                <w:numId w:val="6"/>
              </w:numPr>
              <w:ind w:left="118" w:hanging="180"/>
              <w:jc w:val="both"/>
              <w:rPr>
                <w:rFonts w:ascii="Arial" w:hAnsi="Arial" w:cs="Arial"/>
                <w:sz w:val="20"/>
                <w:szCs w:val="20"/>
              </w:rPr>
            </w:pPr>
            <w:r>
              <w:rPr>
                <w:rFonts w:ascii="Arial" w:hAnsi="Arial" w:cs="Arial"/>
                <w:sz w:val="20"/>
                <w:szCs w:val="20"/>
              </w:rPr>
              <w:t>Consider the inclusion of a prescribed threshold or capture of only instances of significant control either individually or where multiple individual act together to exercise BO</w:t>
            </w:r>
          </w:p>
          <w:p w:rsidR="005D293C" w:rsidRPr="008100E8" w:rsidRDefault="005D293C">
            <w:pPr>
              <w:pStyle w:val="ListParagraph"/>
              <w:numPr>
                <w:ilvl w:val="0"/>
                <w:numId w:val="6"/>
              </w:numPr>
              <w:ind w:left="118" w:hanging="118"/>
              <w:jc w:val="both"/>
              <w:rPr>
                <w:rFonts w:ascii="Arial" w:hAnsi="Arial" w:cs="Arial"/>
                <w:sz w:val="20"/>
                <w:szCs w:val="20"/>
              </w:rPr>
            </w:pPr>
            <w:r w:rsidRPr="008100E8">
              <w:rPr>
                <w:rFonts w:ascii="Arial" w:hAnsi="Arial" w:cs="Arial"/>
                <w:sz w:val="20"/>
                <w:szCs w:val="20"/>
              </w:rPr>
              <w:t>The deﬁnition should also capture indirect</w:t>
            </w:r>
          </w:p>
          <w:p w:rsidR="005D293C" w:rsidRPr="0043189D" w:rsidRDefault="005D293C" w:rsidP="005D293C">
            <w:pPr>
              <w:jc w:val="both"/>
              <w:rPr>
                <w:rFonts w:ascii="Arial" w:hAnsi="Arial" w:cs="Arial"/>
                <w:sz w:val="20"/>
                <w:szCs w:val="20"/>
              </w:rPr>
            </w:pPr>
            <w:r>
              <w:rPr>
                <w:rFonts w:ascii="Arial" w:hAnsi="Arial" w:cs="Arial"/>
                <w:sz w:val="20"/>
                <w:szCs w:val="20"/>
              </w:rPr>
              <w:t>u</w:t>
            </w:r>
            <w:r w:rsidRPr="0043189D">
              <w:rPr>
                <w:rFonts w:ascii="Arial" w:hAnsi="Arial" w:cs="Arial"/>
                <w:sz w:val="20"/>
                <w:szCs w:val="20"/>
              </w:rPr>
              <w:t>ltimate</w:t>
            </w:r>
            <w:r>
              <w:rPr>
                <w:rFonts w:ascii="Arial" w:hAnsi="Arial" w:cs="Arial"/>
                <w:sz w:val="20"/>
                <w:szCs w:val="20"/>
              </w:rPr>
              <w:t xml:space="preserve"> </w:t>
            </w:r>
            <w:r w:rsidRPr="0043189D">
              <w:rPr>
                <w:rFonts w:ascii="Arial" w:hAnsi="Arial" w:cs="Arial"/>
                <w:sz w:val="20"/>
                <w:szCs w:val="20"/>
              </w:rPr>
              <w:t>ownership</w:t>
            </w:r>
            <w:r>
              <w:rPr>
                <w:rFonts w:ascii="Arial" w:hAnsi="Arial" w:cs="Arial"/>
                <w:sz w:val="20"/>
                <w:szCs w:val="20"/>
              </w:rPr>
              <w:t xml:space="preserve"> </w:t>
            </w:r>
            <w:r w:rsidRPr="0043189D">
              <w:rPr>
                <w:rFonts w:ascii="Arial" w:hAnsi="Arial" w:cs="Arial"/>
                <w:sz w:val="20"/>
                <w:szCs w:val="20"/>
              </w:rPr>
              <w:t>or</w:t>
            </w:r>
            <w:r>
              <w:rPr>
                <w:rFonts w:ascii="Arial" w:hAnsi="Arial" w:cs="Arial"/>
                <w:sz w:val="20"/>
                <w:szCs w:val="20"/>
              </w:rPr>
              <w:t xml:space="preserve"> </w:t>
            </w:r>
            <w:r w:rsidRPr="0043189D">
              <w:rPr>
                <w:rFonts w:ascii="Arial" w:hAnsi="Arial" w:cs="Arial"/>
                <w:sz w:val="20"/>
                <w:szCs w:val="20"/>
              </w:rPr>
              <w:t>control</w:t>
            </w:r>
            <w:r>
              <w:rPr>
                <w:rFonts w:ascii="Arial" w:hAnsi="Arial" w:cs="Arial"/>
                <w:sz w:val="20"/>
                <w:szCs w:val="20"/>
              </w:rPr>
              <w:t xml:space="preserve"> </w:t>
            </w:r>
            <w:r w:rsidRPr="0043189D">
              <w:rPr>
                <w:rFonts w:ascii="Arial" w:hAnsi="Arial" w:cs="Arial"/>
                <w:sz w:val="20"/>
                <w:szCs w:val="20"/>
              </w:rPr>
              <w:t>through</w:t>
            </w:r>
            <w:r>
              <w:rPr>
                <w:rFonts w:ascii="Arial" w:hAnsi="Arial" w:cs="Arial"/>
                <w:sz w:val="20"/>
                <w:szCs w:val="20"/>
              </w:rPr>
              <w:t xml:space="preserve"> </w:t>
            </w:r>
            <w:r w:rsidRPr="0043189D">
              <w:rPr>
                <w:rFonts w:ascii="Arial" w:hAnsi="Arial" w:cs="Arial"/>
                <w:sz w:val="20"/>
                <w:szCs w:val="20"/>
              </w:rPr>
              <w:t>any</w:t>
            </w:r>
          </w:p>
          <w:p w:rsidR="005D293C" w:rsidRPr="00E46006" w:rsidRDefault="005D293C" w:rsidP="005D293C">
            <w:pPr>
              <w:jc w:val="both"/>
              <w:rPr>
                <w:rFonts w:ascii="Arial" w:hAnsi="Arial" w:cs="Arial"/>
                <w:sz w:val="20"/>
                <w:szCs w:val="20"/>
              </w:rPr>
            </w:pPr>
            <w:r w:rsidRPr="0043189D">
              <w:rPr>
                <w:rFonts w:ascii="Arial" w:hAnsi="Arial" w:cs="Arial"/>
                <w:sz w:val="20"/>
                <w:szCs w:val="20"/>
              </w:rPr>
              <w:t>entity,</w:t>
            </w:r>
            <w:r>
              <w:rPr>
                <w:rFonts w:ascii="Arial" w:hAnsi="Arial" w:cs="Arial"/>
                <w:sz w:val="20"/>
                <w:szCs w:val="20"/>
              </w:rPr>
              <w:t xml:space="preserve"> </w:t>
            </w:r>
            <w:r w:rsidRPr="0043189D">
              <w:rPr>
                <w:rFonts w:ascii="Arial" w:hAnsi="Arial" w:cs="Arial"/>
                <w:sz w:val="20"/>
                <w:szCs w:val="20"/>
              </w:rPr>
              <w:t>contract,</w:t>
            </w:r>
            <w:r>
              <w:rPr>
                <w:rFonts w:ascii="Arial" w:hAnsi="Arial" w:cs="Arial"/>
                <w:sz w:val="20"/>
                <w:szCs w:val="20"/>
              </w:rPr>
              <w:t xml:space="preserve"> </w:t>
            </w:r>
            <w:r w:rsidRPr="0043189D">
              <w:rPr>
                <w:rFonts w:ascii="Arial" w:hAnsi="Arial" w:cs="Arial"/>
                <w:sz w:val="20"/>
                <w:szCs w:val="20"/>
              </w:rPr>
              <w:t>arrangement,</w:t>
            </w:r>
            <w:r>
              <w:rPr>
                <w:rFonts w:ascii="Arial" w:hAnsi="Arial" w:cs="Arial"/>
                <w:sz w:val="20"/>
                <w:szCs w:val="20"/>
              </w:rPr>
              <w:t xml:space="preserve"> </w:t>
            </w:r>
            <w:r w:rsidRPr="0043189D">
              <w:rPr>
                <w:rFonts w:ascii="Arial" w:hAnsi="Arial" w:cs="Arial"/>
                <w:sz w:val="20"/>
                <w:szCs w:val="20"/>
              </w:rPr>
              <w:t>or</w:t>
            </w:r>
            <w:r>
              <w:rPr>
                <w:rFonts w:ascii="Arial" w:hAnsi="Arial" w:cs="Arial"/>
                <w:sz w:val="20"/>
                <w:szCs w:val="20"/>
              </w:rPr>
              <w:t xml:space="preserve"> </w:t>
            </w:r>
            <w:r w:rsidRPr="0043189D">
              <w:rPr>
                <w:rFonts w:ascii="Arial" w:hAnsi="Arial" w:cs="Arial"/>
                <w:sz w:val="20"/>
                <w:szCs w:val="20"/>
              </w:rPr>
              <w:t>relationship</w:t>
            </w:r>
            <w:r>
              <w:rPr>
                <w:rFonts w:ascii="Arial" w:hAnsi="Arial" w:cs="Arial"/>
                <w:sz w:val="20"/>
                <w:szCs w:val="20"/>
              </w:rPr>
              <w:t xml:space="preserve"> – c</w:t>
            </w:r>
            <w:r w:rsidRPr="00E46006">
              <w:rPr>
                <w:rFonts w:ascii="Arial" w:hAnsi="Arial" w:cs="Arial"/>
                <w:sz w:val="20"/>
                <w:szCs w:val="20"/>
              </w:rPr>
              <w:t>onsider</w:t>
            </w:r>
            <w:r>
              <w:rPr>
                <w:rFonts w:ascii="Arial" w:hAnsi="Arial" w:cs="Arial"/>
                <w:sz w:val="20"/>
                <w:szCs w:val="20"/>
              </w:rPr>
              <w:t xml:space="preserve"> </w:t>
            </w:r>
            <w:r w:rsidRPr="00E46006">
              <w:rPr>
                <w:rFonts w:ascii="Arial" w:hAnsi="Arial" w:cs="Arial"/>
                <w:sz w:val="20"/>
                <w:szCs w:val="20"/>
              </w:rPr>
              <w:t>expanding</w:t>
            </w:r>
            <w:r>
              <w:rPr>
                <w:rFonts w:ascii="Arial" w:hAnsi="Arial" w:cs="Arial"/>
                <w:sz w:val="20"/>
                <w:szCs w:val="20"/>
              </w:rPr>
              <w:t xml:space="preserve"> </w:t>
            </w:r>
            <w:r w:rsidRPr="00E46006">
              <w:rPr>
                <w:rFonts w:ascii="Arial" w:hAnsi="Arial" w:cs="Arial"/>
                <w:sz w:val="20"/>
                <w:szCs w:val="20"/>
              </w:rPr>
              <w:t>the</w:t>
            </w:r>
            <w:r>
              <w:rPr>
                <w:rFonts w:ascii="Arial" w:hAnsi="Arial" w:cs="Arial"/>
                <w:sz w:val="20"/>
                <w:szCs w:val="20"/>
              </w:rPr>
              <w:t xml:space="preserve"> </w:t>
            </w:r>
            <w:r w:rsidRPr="00E46006">
              <w:rPr>
                <w:rFonts w:ascii="Arial" w:hAnsi="Arial" w:cs="Arial"/>
                <w:sz w:val="20"/>
                <w:szCs w:val="20"/>
              </w:rPr>
              <w:t>catch</w:t>
            </w:r>
            <w:r>
              <w:rPr>
                <w:rFonts w:ascii="Arial" w:hAnsi="Arial" w:cs="Arial"/>
                <w:sz w:val="20"/>
                <w:szCs w:val="20"/>
              </w:rPr>
              <w:t xml:space="preserve"> </w:t>
            </w:r>
            <w:r w:rsidRPr="00E46006">
              <w:rPr>
                <w:rFonts w:ascii="Arial" w:hAnsi="Arial" w:cs="Arial"/>
                <w:sz w:val="20"/>
                <w:szCs w:val="20"/>
              </w:rPr>
              <w:t>all</w:t>
            </w:r>
            <w:r>
              <w:rPr>
                <w:rFonts w:ascii="Arial" w:hAnsi="Arial" w:cs="Arial"/>
                <w:sz w:val="20"/>
                <w:szCs w:val="20"/>
              </w:rPr>
              <w:t xml:space="preserve"> </w:t>
            </w:r>
            <w:r w:rsidRPr="00E46006">
              <w:rPr>
                <w:rFonts w:ascii="Arial" w:hAnsi="Arial" w:cs="Arial"/>
                <w:sz w:val="20"/>
                <w:szCs w:val="20"/>
              </w:rPr>
              <w:t>at</w:t>
            </w:r>
            <w:r>
              <w:rPr>
                <w:rFonts w:ascii="Arial" w:hAnsi="Arial" w:cs="Arial"/>
                <w:sz w:val="20"/>
                <w:szCs w:val="20"/>
              </w:rPr>
              <w:t xml:space="preserve"> </w:t>
            </w:r>
            <w:r w:rsidRPr="00E46006">
              <w:rPr>
                <w:rFonts w:ascii="Arial" w:hAnsi="Arial" w:cs="Arial"/>
                <w:sz w:val="20"/>
                <w:szCs w:val="20"/>
              </w:rPr>
              <w:t>to</w:t>
            </w:r>
            <w:r>
              <w:rPr>
                <w:rFonts w:ascii="Arial" w:hAnsi="Arial" w:cs="Arial"/>
                <w:sz w:val="20"/>
                <w:szCs w:val="20"/>
              </w:rPr>
              <w:t xml:space="preserve"> </w:t>
            </w:r>
            <w:r w:rsidRPr="00E46006">
              <w:rPr>
                <w:rFonts w:ascii="Arial" w:hAnsi="Arial" w:cs="Arial"/>
                <w:sz w:val="20"/>
                <w:szCs w:val="20"/>
              </w:rPr>
              <w:t>be</w:t>
            </w:r>
          </w:p>
          <w:p w:rsidR="005D293C" w:rsidRDefault="005D293C" w:rsidP="005D293C">
            <w:pPr>
              <w:jc w:val="both"/>
              <w:rPr>
                <w:rFonts w:ascii="Arial" w:hAnsi="Arial" w:cs="Arial"/>
                <w:sz w:val="20"/>
                <w:szCs w:val="20"/>
              </w:rPr>
            </w:pPr>
            <w:r w:rsidRPr="00E46006">
              <w:rPr>
                <w:rFonts w:ascii="Arial" w:hAnsi="Arial" w:cs="Arial"/>
                <w:sz w:val="20"/>
                <w:szCs w:val="20"/>
              </w:rPr>
              <w:t>more</w:t>
            </w:r>
            <w:r>
              <w:rPr>
                <w:rFonts w:ascii="Arial" w:hAnsi="Arial" w:cs="Arial"/>
                <w:sz w:val="20"/>
                <w:szCs w:val="20"/>
              </w:rPr>
              <w:t xml:space="preserve"> </w:t>
            </w:r>
            <w:r w:rsidRPr="00E46006">
              <w:rPr>
                <w:rFonts w:ascii="Arial" w:hAnsi="Arial" w:cs="Arial"/>
                <w:sz w:val="20"/>
                <w:szCs w:val="20"/>
              </w:rPr>
              <w:t>generally</w:t>
            </w:r>
            <w:r>
              <w:rPr>
                <w:rFonts w:ascii="Arial" w:hAnsi="Arial" w:cs="Arial"/>
                <w:sz w:val="20"/>
                <w:szCs w:val="20"/>
              </w:rPr>
              <w:t xml:space="preserve"> </w:t>
            </w:r>
            <w:r w:rsidRPr="00E46006">
              <w:rPr>
                <w:rFonts w:ascii="Arial" w:hAnsi="Arial" w:cs="Arial"/>
                <w:sz w:val="20"/>
                <w:szCs w:val="20"/>
              </w:rPr>
              <w:t>applicable.</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rsidR="005D293C" w:rsidRDefault="005D293C">
            <w:pPr>
              <w:pStyle w:val="ListParagraph"/>
              <w:numPr>
                <w:ilvl w:val="0"/>
                <w:numId w:val="8"/>
              </w:numPr>
              <w:ind w:left="298"/>
              <w:jc w:val="both"/>
              <w:rPr>
                <w:rFonts w:ascii="Arial" w:hAnsi="Arial" w:cs="Arial"/>
                <w:sz w:val="20"/>
                <w:szCs w:val="20"/>
              </w:rPr>
            </w:pPr>
            <w:r w:rsidRPr="00951E97">
              <w:rPr>
                <w:rFonts w:ascii="Arial" w:hAnsi="Arial" w:cs="Arial"/>
                <w:sz w:val="20"/>
                <w:szCs w:val="20"/>
              </w:rPr>
              <w:t>Refinement of the definition of ‘beneficial owner’ to provide clarity in the practical application of the definition</w:t>
            </w:r>
          </w:p>
          <w:p w:rsidR="005D293C" w:rsidRPr="00951E97" w:rsidRDefault="005D293C">
            <w:pPr>
              <w:pStyle w:val="ListParagraph"/>
              <w:numPr>
                <w:ilvl w:val="0"/>
                <w:numId w:val="8"/>
              </w:numPr>
              <w:ind w:left="298"/>
              <w:jc w:val="both"/>
              <w:rPr>
                <w:rFonts w:ascii="Arial" w:hAnsi="Arial" w:cs="Arial"/>
                <w:sz w:val="20"/>
                <w:szCs w:val="20"/>
              </w:rPr>
            </w:pPr>
            <w:r w:rsidRPr="00951E97">
              <w:rPr>
                <w:rFonts w:ascii="Arial" w:hAnsi="Arial" w:cs="Arial"/>
                <w:sz w:val="20"/>
                <w:szCs w:val="20"/>
              </w:rPr>
              <w:t>Provision to empower the Minister, in consultation with the Minister of Finance and the Financial</w:t>
            </w:r>
            <w:r>
              <w:rPr>
                <w:rFonts w:ascii="Arial" w:hAnsi="Arial" w:cs="Arial"/>
                <w:sz w:val="20"/>
                <w:szCs w:val="20"/>
              </w:rPr>
              <w:t xml:space="preserve"> </w:t>
            </w:r>
            <w:r w:rsidRPr="00951E97">
              <w:rPr>
                <w:rFonts w:ascii="Arial" w:hAnsi="Arial" w:cs="Arial"/>
                <w:sz w:val="20"/>
                <w:szCs w:val="20"/>
              </w:rPr>
              <w:t>Intelligence Centre, to exempt certain companies, including listed companies, from the requirement to file</w:t>
            </w:r>
            <w:r>
              <w:rPr>
                <w:rFonts w:ascii="Arial" w:hAnsi="Arial" w:cs="Arial"/>
                <w:sz w:val="20"/>
                <w:szCs w:val="20"/>
              </w:rPr>
              <w:t xml:space="preserve"> </w:t>
            </w:r>
            <w:r w:rsidRPr="00951E97">
              <w:rPr>
                <w:rFonts w:ascii="Arial" w:hAnsi="Arial" w:cs="Arial"/>
                <w:sz w:val="20"/>
                <w:szCs w:val="20"/>
              </w:rPr>
              <w:t>a record of the natural persons who ultimately own or control the company, and any changes thereto</w:t>
            </w:r>
          </w:p>
          <w:p w:rsidR="005D293C" w:rsidRPr="00C65CF4" w:rsidRDefault="005D293C" w:rsidP="005D293C">
            <w:pPr>
              <w:jc w:val="both"/>
              <w:rPr>
                <w:rFonts w:ascii="Arial" w:hAnsi="Arial" w:cs="Arial"/>
                <w:sz w:val="20"/>
                <w:szCs w:val="20"/>
              </w:rPr>
            </w:pPr>
            <w:r w:rsidRPr="00C65CF4">
              <w:rPr>
                <w:rFonts w:ascii="Arial" w:hAnsi="Arial" w:cs="Arial"/>
                <w:sz w:val="20"/>
                <w:szCs w:val="20"/>
              </w:rPr>
              <w:t>Section 1 of the Companies Act, 2008, is hereby amended by the insertion</w:t>
            </w:r>
            <w:r>
              <w:rPr>
                <w:rFonts w:ascii="Arial" w:hAnsi="Arial" w:cs="Arial"/>
                <w:sz w:val="20"/>
                <w:szCs w:val="20"/>
              </w:rPr>
              <w:t xml:space="preserve"> </w:t>
            </w:r>
            <w:r w:rsidRPr="00C65CF4">
              <w:rPr>
                <w:rFonts w:ascii="Arial" w:hAnsi="Arial" w:cs="Arial"/>
                <w:sz w:val="20"/>
                <w:szCs w:val="20"/>
              </w:rPr>
              <w:t xml:space="preserve">after the definition of ‘‘beneficial interest’’ of the following definition: </w:t>
            </w:r>
          </w:p>
          <w:p w:rsidR="005D293C" w:rsidRPr="00C65CF4" w:rsidRDefault="005D293C" w:rsidP="005D293C">
            <w:pPr>
              <w:jc w:val="both"/>
              <w:rPr>
                <w:rFonts w:ascii="Arial" w:hAnsi="Arial" w:cs="Arial"/>
                <w:sz w:val="20"/>
                <w:szCs w:val="20"/>
              </w:rPr>
            </w:pPr>
            <w:r w:rsidRPr="00C65CF4">
              <w:rPr>
                <w:rFonts w:ascii="Arial" w:hAnsi="Arial" w:cs="Arial"/>
                <w:sz w:val="20"/>
                <w:szCs w:val="20"/>
              </w:rPr>
              <w:t>‘beneficial owner’—</w:t>
            </w:r>
          </w:p>
          <w:p w:rsidR="005D293C" w:rsidRPr="00C65CF4" w:rsidRDefault="005D293C" w:rsidP="005D293C">
            <w:pPr>
              <w:jc w:val="both"/>
              <w:rPr>
                <w:rFonts w:ascii="Arial" w:hAnsi="Arial" w:cs="Arial"/>
                <w:sz w:val="20"/>
                <w:szCs w:val="20"/>
              </w:rPr>
            </w:pPr>
            <w:r w:rsidRPr="00C65CF4">
              <w:rPr>
                <w:rFonts w:ascii="Arial" w:hAnsi="Arial" w:cs="Arial"/>
                <w:sz w:val="20"/>
                <w:szCs w:val="20"/>
              </w:rPr>
              <w:t>means a natural person who, directly or indirectly, ultimately owns or</w:t>
            </w:r>
          </w:p>
          <w:p w:rsidR="005D293C" w:rsidRPr="00C65CF4" w:rsidRDefault="005D293C" w:rsidP="005D293C">
            <w:pPr>
              <w:jc w:val="both"/>
              <w:rPr>
                <w:rFonts w:ascii="Arial" w:hAnsi="Arial" w:cs="Arial"/>
                <w:sz w:val="20"/>
                <w:szCs w:val="20"/>
              </w:rPr>
            </w:pPr>
            <w:r w:rsidRPr="00C65CF4">
              <w:rPr>
                <w:rFonts w:ascii="Arial" w:hAnsi="Arial" w:cs="Arial"/>
                <w:sz w:val="20"/>
                <w:szCs w:val="20"/>
              </w:rPr>
              <w:t>exercises control of a company, including through—</w:t>
            </w:r>
          </w:p>
          <w:p w:rsidR="005D293C" w:rsidRPr="00C65CF4" w:rsidRDefault="005D293C" w:rsidP="005D293C">
            <w:pPr>
              <w:jc w:val="both"/>
              <w:rPr>
                <w:rFonts w:ascii="Arial" w:hAnsi="Arial" w:cs="Arial"/>
                <w:sz w:val="20"/>
                <w:szCs w:val="20"/>
              </w:rPr>
            </w:pPr>
            <w:r w:rsidRPr="00C65CF4">
              <w:rPr>
                <w:rFonts w:ascii="Arial" w:hAnsi="Arial" w:cs="Arial"/>
                <w:sz w:val="20"/>
                <w:szCs w:val="20"/>
              </w:rPr>
              <w:t>(a) ownership of the securities of the company;</w:t>
            </w:r>
          </w:p>
          <w:p w:rsidR="005D293C" w:rsidRPr="00C65CF4" w:rsidRDefault="005D293C" w:rsidP="005D293C">
            <w:pPr>
              <w:jc w:val="both"/>
              <w:rPr>
                <w:rFonts w:ascii="Arial" w:hAnsi="Arial" w:cs="Arial"/>
                <w:sz w:val="20"/>
                <w:szCs w:val="20"/>
              </w:rPr>
            </w:pPr>
            <w:r w:rsidRPr="00C65CF4">
              <w:rPr>
                <w:rFonts w:ascii="Arial" w:hAnsi="Arial" w:cs="Arial"/>
                <w:sz w:val="20"/>
                <w:szCs w:val="20"/>
              </w:rPr>
              <w:t>(b) the exercise or control of the exercise of the voting rights</w:t>
            </w:r>
          </w:p>
          <w:p w:rsidR="005D293C" w:rsidRPr="00C65CF4" w:rsidRDefault="005D293C" w:rsidP="005D293C">
            <w:pPr>
              <w:jc w:val="both"/>
              <w:rPr>
                <w:rFonts w:ascii="Arial" w:hAnsi="Arial" w:cs="Arial"/>
                <w:sz w:val="20"/>
                <w:szCs w:val="20"/>
              </w:rPr>
            </w:pPr>
            <w:r w:rsidRPr="00C65CF4">
              <w:rPr>
                <w:rFonts w:ascii="Arial" w:hAnsi="Arial" w:cs="Arial"/>
                <w:sz w:val="20"/>
                <w:szCs w:val="20"/>
              </w:rPr>
              <w:t>associated with securities of the company;</w:t>
            </w:r>
          </w:p>
          <w:p w:rsidR="005D293C" w:rsidRPr="00C65CF4" w:rsidRDefault="005D293C" w:rsidP="005D293C">
            <w:pPr>
              <w:jc w:val="both"/>
              <w:rPr>
                <w:rFonts w:ascii="Arial" w:hAnsi="Arial" w:cs="Arial"/>
                <w:sz w:val="20"/>
                <w:szCs w:val="20"/>
              </w:rPr>
            </w:pPr>
            <w:r w:rsidRPr="00C65CF4">
              <w:rPr>
                <w:rFonts w:ascii="Arial" w:hAnsi="Arial" w:cs="Arial"/>
                <w:sz w:val="20"/>
                <w:szCs w:val="20"/>
              </w:rPr>
              <w:t>(c) the exercise or control of the exercise of the right to appoint or</w:t>
            </w:r>
          </w:p>
          <w:p w:rsidR="005D293C" w:rsidRPr="00C65CF4" w:rsidRDefault="005D293C" w:rsidP="005D293C">
            <w:pPr>
              <w:jc w:val="both"/>
              <w:rPr>
                <w:rFonts w:ascii="Arial" w:hAnsi="Arial" w:cs="Arial"/>
                <w:sz w:val="20"/>
                <w:szCs w:val="20"/>
              </w:rPr>
            </w:pPr>
            <w:r w:rsidRPr="00C65CF4">
              <w:rPr>
                <w:rFonts w:ascii="Arial" w:hAnsi="Arial" w:cs="Arial"/>
                <w:sz w:val="20"/>
                <w:szCs w:val="20"/>
              </w:rPr>
              <w:t>remove members of the board of directors;</w:t>
            </w:r>
          </w:p>
          <w:p w:rsidR="005D293C" w:rsidRPr="00C65CF4" w:rsidRDefault="005D293C" w:rsidP="005D293C">
            <w:pPr>
              <w:jc w:val="both"/>
              <w:rPr>
                <w:rFonts w:ascii="Arial" w:hAnsi="Arial" w:cs="Arial"/>
                <w:sz w:val="20"/>
                <w:szCs w:val="20"/>
              </w:rPr>
            </w:pPr>
            <w:r w:rsidRPr="00C65CF4">
              <w:rPr>
                <w:rFonts w:ascii="Arial" w:hAnsi="Arial" w:cs="Arial"/>
                <w:sz w:val="20"/>
                <w:szCs w:val="20"/>
              </w:rPr>
              <w:t>(d) ownership, or the exercise of control of—</w:t>
            </w:r>
          </w:p>
          <w:p w:rsidR="005D293C" w:rsidRPr="00C65CF4" w:rsidRDefault="005D293C" w:rsidP="005D293C">
            <w:pPr>
              <w:jc w:val="both"/>
              <w:rPr>
                <w:rFonts w:ascii="Arial" w:hAnsi="Arial" w:cs="Arial"/>
                <w:sz w:val="20"/>
                <w:szCs w:val="20"/>
              </w:rPr>
            </w:pPr>
            <w:r w:rsidRPr="00C65CF4">
              <w:rPr>
                <w:rFonts w:ascii="Arial" w:hAnsi="Arial" w:cs="Arial"/>
                <w:sz w:val="20"/>
                <w:szCs w:val="20"/>
              </w:rPr>
              <w:t>(i) a holding company of the company;</w:t>
            </w:r>
          </w:p>
          <w:p w:rsidR="005D293C" w:rsidRPr="00C65CF4" w:rsidRDefault="005D293C" w:rsidP="005D293C">
            <w:pPr>
              <w:jc w:val="both"/>
              <w:rPr>
                <w:rFonts w:ascii="Arial" w:hAnsi="Arial" w:cs="Arial"/>
                <w:sz w:val="20"/>
                <w:szCs w:val="20"/>
              </w:rPr>
            </w:pPr>
            <w:r w:rsidRPr="00C65CF4">
              <w:rPr>
                <w:rFonts w:ascii="Arial" w:hAnsi="Arial" w:cs="Arial"/>
                <w:sz w:val="20"/>
                <w:szCs w:val="20"/>
              </w:rPr>
              <w:t>(ii) a juristic person other than a holding company of the</w:t>
            </w:r>
            <w:r>
              <w:rPr>
                <w:rFonts w:ascii="Arial" w:hAnsi="Arial" w:cs="Arial"/>
                <w:sz w:val="20"/>
                <w:szCs w:val="20"/>
              </w:rPr>
              <w:t xml:space="preserve"> </w:t>
            </w:r>
            <w:r w:rsidRPr="00C65CF4">
              <w:rPr>
                <w:rFonts w:ascii="Arial" w:hAnsi="Arial" w:cs="Arial"/>
                <w:sz w:val="20"/>
                <w:szCs w:val="20"/>
              </w:rPr>
              <w:t>company;</w:t>
            </w:r>
          </w:p>
          <w:p w:rsidR="005D293C" w:rsidRPr="00C65CF4" w:rsidRDefault="005D293C" w:rsidP="005D293C">
            <w:pPr>
              <w:jc w:val="both"/>
              <w:rPr>
                <w:rFonts w:ascii="Arial" w:hAnsi="Arial" w:cs="Arial"/>
                <w:sz w:val="20"/>
                <w:szCs w:val="20"/>
              </w:rPr>
            </w:pPr>
            <w:r w:rsidRPr="00C65CF4">
              <w:rPr>
                <w:rFonts w:ascii="Arial" w:hAnsi="Arial" w:cs="Arial"/>
                <w:sz w:val="20"/>
                <w:szCs w:val="20"/>
              </w:rPr>
              <w:t>(iii) a body of persons corporate or unincorporate;</w:t>
            </w:r>
          </w:p>
          <w:p w:rsidR="005D293C" w:rsidRPr="00C65CF4" w:rsidRDefault="005D293C" w:rsidP="005D293C">
            <w:pPr>
              <w:jc w:val="both"/>
              <w:rPr>
                <w:rFonts w:ascii="Arial" w:hAnsi="Arial" w:cs="Arial"/>
                <w:sz w:val="20"/>
                <w:szCs w:val="20"/>
              </w:rPr>
            </w:pPr>
            <w:r w:rsidRPr="00C65CF4">
              <w:rPr>
                <w:rFonts w:ascii="Arial" w:hAnsi="Arial" w:cs="Arial"/>
                <w:sz w:val="20"/>
                <w:szCs w:val="20"/>
              </w:rPr>
              <w:t>(iv) a partnership; or</w:t>
            </w:r>
          </w:p>
          <w:p w:rsidR="005D293C" w:rsidRPr="00C65CF4" w:rsidRDefault="005D293C" w:rsidP="005D293C">
            <w:pPr>
              <w:jc w:val="both"/>
              <w:rPr>
                <w:rFonts w:ascii="Arial" w:hAnsi="Arial" w:cs="Arial"/>
                <w:sz w:val="20"/>
                <w:szCs w:val="20"/>
              </w:rPr>
            </w:pPr>
            <w:r w:rsidRPr="00C65CF4">
              <w:rPr>
                <w:rFonts w:ascii="Arial" w:hAnsi="Arial" w:cs="Arial"/>
                <w:sz w:val="20"/>
                <w:szCs w:val="20"/>
              </w:rPr>
              <w:t>(v) any other category or type of entity that may be specified</w:t>
            </w:r>
            <w:r>
              <w:rPr>
                <w:rFonts w:ascii="Arial" w:hAnsi="Arial" w:cs="Arial"/>
                <w:sz w:val="20"/>
                <w:szCs w:val="20"/>
              </w:rPr>
              <w:t xml:space="preserve"> </w:t>
            </w:r>
            <w:r w:rsidRPr="00C65CF4">
              <w:rPr>
                <w:rFonts w:ascii="Arial" w:hAnsi="Arial" w:cs="Arial"/>
                <w:sz w:val="20"/>
                <w:szCs w:val="20"/>
              </w:rPr>
              <w:t>in regulations for this purpose, that owns or is able to</w:t>
            </w:r>
            <w:r>
              <w:rPr>
                <w:rFonts w:ascii="Arial" w:hAnsi="Arial" w:cs="Arial"/>
                <w:sz w:val="20"/>
                <w:szCs w:val="20"/>
              </w:rPr>
              <w:t xml:space="preserve"> </w:t>
            </w:r>
            <w:r w:rsidRPr="00C65CF4">
              <w:rPr>
                <w:rFonts w:ascii="Arial" w:hAnsi="Arial" w:cs="Arial"/>
                <w:sz w:val="20"/>
                <w:szCs w:val="20"/>
              </w:rPr>
              <w:t>exercise control of, as the case may be, the company,</w:t>
            </w:r>
          </w:p>
          <w:p w:rsidR="005D293C" w:rsidRPr="00C65CF4" w:rsidRDefault="005D293C" w:rsidP="005D293C">
            <w:pPr>
              <w:jc w:val="both"/>
              <w:rPr>
                <w:rFonts w:ascii="Arial" w:hAnsi="Arial" w:cs="Arial"/>
                <w:sz w:val="20"/>
                <w:szCs w:val="20"/>
              </w:rPr>
            </w:pPr>
            <w:r w:rsidRPr="00C65CF4">
              <w:rPr>
                <w:rFonts w:ascii="Arial" w:hAnsi="Arial" w:cs="Arial"/>
                <w:sz w:val="20"/>
                <w:szCs w:val="20"/>
              </w:rPr>
              <w:t>including through a chain or network of ownership; or</w:t>
            </w:r>
          </w:p>
          <w:p w:rsidR="005D293C" w:rsidRPr="00C65CF4" w:rsidRDefault="005D293C" w:rsidP="005D293C">
            <w:pPr>
              <w:jc w:val="both"/>
              <w:rPr>
                <w:rFonts w:ascii="Arial" w:hAnsi="Arial" w:cs="Arial"/>
                <w:sz w:val="20"/>
                <w:szCs w:val="20"/>
              </w:rPr>
            </w:pPr>
            <w:r w:rsidRPr="00C65CF4">
              <w:rPr>
                <w:rFonts w:ascii="Arial" w:hAnsi="Arial" w:cs="Arial"/>
                <w:sz w:val="20"/>
                <w:szCs w:val="20"/>
              </w:rPr>
              <w:t>(e) the ability to otherwise materially influence the decision-making</w:t>
            </w:r>
            <w:r>
              <w:rPr>
                <w:rFonts w:ascii="Arial" w:hAnsi="Arial" w:cs="Arial"/>
                <w:sz w:val="20"/>
                <w:szCs w:val="20"/>
              </w:rPr>
              <w:t xml:space="preserve"> </w:t>
            </w:r>
            <w:r w:rsidRPr="00C65CF4">
              <w:rPr>
                <w:rFonts w:ascii="Arial" w:hAnsi="Arial" w:cs="Arial"/>
                <w:sz w:val="20"/>
                <w:szCs w:val="20"/>
              </w:rPr>
              <w:t xml:space="preserve">or policy of the company; </w:t>
            </w:r>
          </w:p>
          <w:p w:rsidR="005D293C" w:rsidRDefault="005D293C" w:rsidP="005D293C">
            <w:pPr>
              <w:jc w:val="both"/>
              <w:rPr>
                <w:rFonts w:ascii="Arial" w:hAnsi="Arial" w:cs="Arial"/>
                <w:sz w:val="20"/>
                <w:szCs w:val="20"/>
              </w:rPr>
            </w:pPr>
            <w:r w:rsidRPr="00C65CF4">
              <w:rPr>
                <w:rFonts w:ascii="Arial" w:hAnsi="Arial" w:cs="Arial"/>
                <w:sz w:val="20"/>
                <w:szCs w:val="20"/>
              </w:rPr>
              <w:t>subject to any regulations issued, after consultation with the Minister of Finance and the Financial Intelligence Centre, on the specific criteria to be</w:t>
            </w:r>
            <w:r>
              <w:rPr>
                <w:rFonts w:ascii="Arial" w:hAnsi="Arial" w:cs="Arial"/>
                <w:sz w:val="20"/>
                <w:szCs w:val="20"/>
              </w:rPr>
              <w:t xml:space="preserve"> </w:t>
            </w:r>
            <w:r w:rsidRPr="00C65CF4">
              <w:rPr>
                <w:rFonts w:ascii="Arial" w:hAnsi="Arial" w:cs="Arial"/>
                <w:sz w:val="20"/>
                <w:szCs w:val="20"/>
              </w:rPr>
              <w:t>met for a natural person to be deemed to ultimately own or exercise control</w:t>
            </w:r>
            <w:r>
              <w:rPr>
                <w:rFonts w:ascii="Arial" w:hAnsi="Arial" w:cs="Arial"/>
                <w:sz w:val="20"/>
                <w:szCs w:val="20"/>
              </w:rPr>
              <w:t xml:space="preserve"> </w:t>
            </w:r>
            <w:r w:rsidRPr="00C65CF4">
              <w:rPr>
                <w:rFonts w:ascii="Arial" w:hAnsi="Arial" w:cs="Arial"/>
                <w:sz w:val="20"/>
                <w:szCs w:val="20"/>
              </w:rPr>
              <w:t>of a company;</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COSATU and SACTWA</w:t>
            </w:r>
          </w:p>
          <w:p w:rsidR="005D293C" w:rsidRPr="000943D0" w:rsidRDefault="005D293C" w:rsidP="005D293C">
            <w:pPr>
              <w:jc w:val="both"/>
              <w:rPr>
                <w:rFonts w:ascii="Arial" w:hAnsi="Arial" w:cs="Arial"/>
                <w:sz w:val="20"/>
                <w:szCs w:val="20"/>
              </w:rPr>
            </w:pPr>
            <w:r w:rsidRPr="000943D0">
              <w:rPr>
                <w:rFonts w:ascii="Arial" w:hAnsi="Arial" w:cs="Arial"/>
                <w:sz w:val="20"/>
                <w:szCs w:val="20"/>
              </w:rPr>
              <w:t>We propose the removal of this reference in section 52 to ensure the definition only</w:t>
            </w:r>
            <w:r>
              <w:rPr>
                <w:rFonts w:ascii="Arial" w:hAnsi="Arial" w:cs="Arial"/>
                <w:sz w:val="20"/>
                <w:szCs w:val="20"/>
              </w:rPr>
              <w:t xml:space="preserve"> </w:t>
            </w:r>
            <w:r w:rsidRPr="000943D0">
              <w:rPr>
                <w:rFonts w:ascii="Arial" w:hAnsi="Arial" w:cs="Arial"/>
                <w:sz w:val="20"/>
                <w:szCs w:val="20"/>
              </w:rPr>
              <w:t>refers to a natural person. The amendment to the GLAB is as follows:</w:t>
            </w:r>
          </w:p>
          <w:p w:rsidR="005D293C" w:rsidRPr="000943D0" w:rsidRDefault="005D293C" w:rsidP="005D293C">
            <w:pPr>
              <w:jc w:val="both"/>
              <w:rPr>
                <w:rFonts w:ascii="Arial" w:hAnsi="Arial" w:cs="Arial"/>
                <w:sz w:val="20"/>
                <w:szCs w:val="20"/>
              </w:rPr>
            </w:pPr>
          </w:p>
          <w:p w:rsidR="005D293C" w:rsidRPr="000943D0" w:rsidRDefault="005D293C" w:rsidP="005D293C">
            <w:pPr>
              <w:jc w:val="both"/>
              <w:rPr>
                <w:rFonts w:ascii="Arial" w:hAnsi="Arial" w:cs="Arial"/>
                <w:sz w:val="20"/>
                <w:szCs w:val="20"/>
              </w:rPr>
            </w:pPr>
            <w:r w:rsidRPr="000943D0">
              <w:rPr>
                <w:rFonts w:ascii="Arial" w:hAnsi="Arial" w:cs="Arial"/>
                <w:sz w:val="20"/>
                <w:szCs w:val="20"/>
              </w:rPr>
              <w:t>Section 1 of the Companies Act, 2008, is hereby amended by the insertion after</w:t>
            </w:r>
            <w:r>
              <w:rPr>
                <w:rFonts w:ascii="Arial" w:hAnsi="Arial" w:cs="Arial"/>
                <w:sz w:val="20"/>
                <w:szCs w:val="20"/>
              </w:rPr>
              <w:t xml:space="preserve"> </w:t>
            </w:r>
            <w:r w:rsidRPr="000943D0">
              <w:rPr>
                <w:rFonts w:ascii="Arial" w:hAnsi="Arial" w:cs="Arial"/>
                <w:sz w:val="20"/>
                <w:szCs w:val="20"/>
              </w:rPr>
              <w:t xml:space="preserve">the definition of ‘‘beneficial interest’’ of the following definition: </w:t>
            </w:r>
          </w:p>
          <w:p w:rsidR="005D293C" w:rsidRPr="000943D0" w:rsidRDefault="005D293C" w:rsidP="005D293C">
            <w:pPr>
              <w:jc w:val="both"/>
              <w:rPr>
                <w:rFonts w:ascii="Arial" w:hAnsi="Arial" w:cs="Arial"/>
                <w:sz w:val="20"/>
                <w:szCs w:val="20"/>
              </w:rPr>
            </w:pPr>
          </w:p>
          <w:p w:rsidR="005D293C" w:rsidRPr="000943D0" w:rsidRDefault="005D293C" w:rsidP="005D293C">
            <w:pPr>
              <w:jc w:val="both"/>
              <w:rPr>
                <w:rFonts w:ascii="Arial" w:hAnsi="Arial" w:cs="Arial"/>
                <w:sz w:val="20"/>
                <w:szCs w:val="20"/>
              </w:rPr>
            </w:pPr>
            <w:r w:rsidRPr="000943D0">
              <w:rPr>
                <w:rFonts w:ascii="Arial" w:hAnsi="Arial" w:cs="Arial"/>
                <w:sz w:val="20"/>
                <w:szCs w:val="20"/>
              </w:rPr>
              <w:t xml:space="preserve">‘‘‘beneficial owner’— </w:t>
            </w:r>
          </w:p>
          <w:p w:rsidR="005D293C" w:rsidRPr="000943D0" w:rsidRDefault="005D293C" w:rsidP="005D293C">
            <w:pPr>
              <w:jc w:val="both"/>
              <w:rPr>
                <w:rFonts w:ascii="Arial" w:hAnsi="Arial" w:cs="Arial"/>
                <w:sz w:val="20"/>
                <w:szCs w:val="20"/>
              </w:rPr>
            </w:pPr>
          </w:p>
          <w:p w:rsidR="005D293C" w:rsidRPr="000943D0" w:rsidRDefault="005D293C" w:rsidP="005D293C">
            <w:pPr>
              <w:jc w:val="both"/>
              <w:rPr>
                <w:rFonts w:ascii="Arial" w:hAnsi="Arial" w:cs="Arial"/>
                <w:sz w:val="20"/>
                <w:szCs w:val="20"/>
              </w:rPr>
            </w:pPr>
            <w:r w:rsidRPr="000943D0">
              <w:rPr>
                <w:rFonts w:ascii="Arial" w:hAnsi="Arial" w:cs="Arial"/>
                <w:sz w:val="20"/>
                <w:szCs w:val="20"/>
              </w:rPr>
              <w:t>(a) has the meaning defined in section 1(1) of the Financial Intelligence Centre</w:t>
            </w:r>
            <w:r>
              <w:rPr>
                <w:rFonts w:ascii="Arial" w:hAnsi="Arial" w:cs="Arial"/>
                <w:sz w:val="20"/>
                <w:szCs w:val="20"/>
              </w:rPr>
              <w:t xml:space="preserve"> </w:t>
            </w:r>
            <w:r w:rsidRPr="000943D0">
              <w:rPr>
                <w:rFonts w:ascii="Arial" w:hAnsi="Arial" w:cs="Arial"/>
                <w:sz w:val="20"/>
                <w:szCs w:val="20"/>
              </w:rPr>
              <w:t>Act, 2001 (Act No. 38 of 2001); and</w:t>
            </w:r>
            <w:r>
              <w:rPr>
                <w:rFonts w:ascii="Arial" w:hAnsi="Arial" w:cs="Arial"/>
                <w:sz w:val="20"/>
                <w:szCs w:val="20"/>
              </w:rPr>
              <w:t xml:space="preserve"> </w:t>
            </w:r>
          </w:p>
          <w:p w:rsidR="005D293C" w:rsidRPr="000943D0" w:rsidRDefault="005D293C" w:rsidP="005D293C">
            <w:pPr>
              <w:jc w:val="both"/>
              <w:rPr>
                <w:rFonts w:ascii="Arial" w:hAnsi="Arial" w:cs="Arial"/>
                <w:sz w:val="20"/>
                <w:szCs w:val="20"/>
              </w:rPr>
            </w:pPr>
            <w:r w:rsidRPr="000943D0">
              <w:rPr>
                <w:rFonts w:ascii="Arial" w:hAnsi="Arial" w:cs="Arial"/>
                <w:sz w:val="20"/>
                <w:szCs w:val="20"/>
              </w:rPr>
              <w:t>(b) for the purposes of this Act, in respect of a company, [includes, but is not</w:t>
            </w:r>
            <w:r>
              <w:rPr>
                <w:rFonts w:ascii="Arial" w:hAnsi="Arial" w:cs="Arial"/>
                <w:sz w:val="20"/>
                <w:szCs w:val="20"/>
              </w:rPr>
              <w:t xml:space="preserve"> </w:t>
            </w:r>
            <w:r w:rsidRPr="000943D0">
              <w:rPr>
                <w:rFonts w:ascii="Arial" w:hAnsi="Arial" w:cs="Arial"/>
                <w:sz w:val="20"/>
                <w:szCs w:val="20"/>
              </w:rPr>
              <w:t>limited to,] is a natural person who, directly or indirectly, ultimately owns or</w:t>
            </w:r>
            <w:r>
              <w:rPr>
                <w:rFonts w:ascii="Arial" w:hAnsi="Arial" w:cs="Arial"/>
                <w:sz w:val="20"/>
                <w:szCs w:val="20"/>
              </w:rPr>
              <w:t xml:space="preserve"> </w:t>
            </w:r>
            <w:r w:rsidRPr="000943D0">
              <w:rPr>
                <w:rFonts w:ascii="Arial" w:hAnsi="Arial" w:cs="Arial"/>
                <w:sz w:val="20"/>
                <w:szCs w:val="20"/>
              </w:rPr>
              <w:t>exercises control of a company…</w:t>
            </w:r>
          </w:p>
          <w:p w:rsidR="005D293C" w:rsidRPr="000943D0" w:rsidRDefault="005D293C" w:rsidP="005D293C">
            <w:pPr>
              <w:jc w:val="both"/>
              <w:rPr>
                <w:rFonts w:ascii="Arial" w:hAnsi="Arial" w:cs="Arial"/>
                <w:sz w:val="20"/>
                <w:szCs w:val="20"/>
              </w:rPr>
            </w:pPr>
          </w:p>
          <w:p w:rsidR="005D293C" w:rsidRPr="000943D0" w:rsidRDefault="005D293C" w:rsidP="005D293C">
            <w:pPr>
              <w:jc w:val="both"/>
              <w:rPr>
                <w:rFonts w:ascii="Arial" w:hAnsi="Arial" w:cs="Arial"/>
                <w:sz w:val="20"/>
                <w:szCs w:val="20"/>
              </w:rPr>
            </w:pPr>
            <w:r w:rsidRPr="000943D0">
              <w:rPr>
                <w:rFonts w:ascii="Arial" w:hAnsi="Arial" w:cs="Arial"/>
                <w:sz w:val="20"/>
                <w:szCs w:val="20"/>
              </w:rPr>
              <w:t>Without a reference to a natural person, only the first layer of ownership may be</w:t>
            </w:r>
            <w:r>
              <w:rPr>
                <w:rFonts w:ascii="Arial" w:hAnsi="Arial" w:cs="Arial"/>
                <w:sz w:val="20"/>
                <w:szCs w:val="20"/>
              </w:rPr>
              <w:t xml:space="preserve"> </w:t>
            </w:r>
            <w:r w:rsidRPr="000943D0">
              <w:rPr>
                <w:rFonts w:ascii="Arial" w:hAnsi="Arial" w:cs="Arial"/>
                <w:sz w:val="20"/>
                <w:szCs w:val="20"/>
              </w:rPr>
              <w:t>pierced and the actual owner may never be revealed. The Bill needs to ensure all</w:t>
            </w:r>
            <w:r>
              <w:rPr>
                <w:rFonts w:ascii="Arial" w:hAnsi="Arial" w:cs="Arial"/>
                <w:sz w:val="20"/>
                <w:szCs w:val="20"/>
              </w:rPr>
              <w:t xml:space="preserve"> </w:t>
            </w:r>
            <w:r w:rsidRPr="000943D0">
              <w:rPr>
                <w:rFonts w:ascii="Arial" w:hAnsi="Arial" w:cs="Arial"/>
                <w:sz w:val="20"/>
                <w:szCs w:val="20"/>
              </w:rPr>
              <w:t>layers are pierced to find the actual natural person who benefits from the shares.</w:t>
            </w:r>
          </w:p>
          <w:p w:rsidR="005D293C" w:rsidRPr="000943D0" w:rsidRDefault="005D293C" w:rsidP="005D293C">
            <w:pPr>
              <w:jc w:val="both"/>
              <w:rPr>
                <w:rFonts w:ascii="Arial" w:hAnsi="Arial" w:cs="Arial"/>
                <w:sz w:val="20"/>
                <w:szCs w:val="20"/>
              </w:rPr>
            </w:pPr>
          </w:p>
          <w:p w:rsidR="005D293C" w:rsidRPr="000943D0" w:rsidRDefault="005D293C" w:rsidP="005D293C">
            <w:pPr>
              <w:jc w:val="both"/>
              <w:rPr>
                <w:rFonts w:ascii="Arial" w:hAnsi="Arial" w:cs="Arial"/>
                <w:sz w:val="20"/>
                <w:szCs w:val="20"/>
              </w:rPr>
            </w:pPr>
            <w:r w:rsidRPr="000943D0">
              <w:rPr>
                <w:rFonts w:ascii="Arial" w:hAnsi="Arial" w:cs="Arial"/>
                <w:sz w:val="20"/>
                <w:szCs w:val="20"/>
              </w:rPr>
              <w:t>We would further propose that the Bill should only introduce a single definition of</w:t>
            </w:r>
            <w:r>
              <w:rPr>
                <w:rFonts w:ascii="Arial" w:hAnsi="Arial" w:cs="Arial"/>
                <w:sz w:val="20"/>
                <w:szCs w:val="20"/>
              </w:rPr>
              <w:t xml:space="preserve"> </w:t>
            </w:r>
            <w:r w:rsidRPr="000943D0">
              <w:rPr>
                <w:rFonts w:ascii="Arial" w:hAnsi="Arial" w:cs="Arial"/>
                <w:sz w:val="20"/>
                <w:szCs w:val="20"/>
              </w:rPr>
              <w:t>“beneficial owner” within the Financial Intelligence Centre (FIC) Act. This definition</w:t>
            </w:r>
            <w:r>
              <w:rPr>
                <w:rFonts w:ascii="Arial" w:hAnsi="Arial" w:cs="Arial"/>
                <w:sz w:val="20"/>
                <w:szCs w:val="20"/>
              </w:rPr>
              <w:t xml:space="preserve"> </w:t>
            </w:r>
            <w:r w:rsidRPr="000943D0">
              <w:rPr>
                <w:rFonts w:ascii="Arial" w:hAnsi="Arial" w:cs="Arial"/>
                <w:sz w:val="20"/>
                <w:szCs w:val="20"/>
              </w:rPr>
              <w:t>should be sufficiently broad to cater for the various scenarios within which it will be</w:t>
            </w:r>
            <w:r>
              <w:rPr>
                <w:rFonts w:ascii="Arial" w:hAnsi="Arial" w:cs="Arial"/>
                <w:sz w:val="20"/>
                <w:szCs w:val="20"/>
              </w:rPr>
              <w:t xml:space="preserve"> </w:t>
            </w:r>
            <w:r w:rsidRPr="000943D0">
              <w:rPr>
                <w:rFonts w:ascii="Arial" w:hAnsi="Arial" w:cs="Arial"/>
                <w:sz w:val="20"/>
                <w:szCs w:val="20"/>
              </w:rPr>
              <w:t>applied. Secondary legislation (such as the Companies Act, Trust Property Control</w:t>
            </w:r>
            <w:r>
              <w:rPr>
                <w:rFonts w:ascii="Arial" w:hAnsi="Arial" w:cs="Arial"/>
                <w:sz w:val="20"/>
                <w:szCs w:val="20"/>
              </w:rPr>
              <w:t xml:space="preserve"> </w:t>
            </w:r>
            <w:r w:rsidRPr="000943D0">
              <w:rPr>
                <w:rFonts w:ascii="Arial" w:hAnsi="Arial" w:cs="Arial"/>
                <w:sz w:val="20"/>
                <w:szCs w:val="20"/>
              </w:rPr>
              <w:t>Act, etc.) should not seek to alter or expand the definition as this introduces regulatory</w:t>
            </w:r>
          </w:p>
          <w:p w:rsidR="005D293C" w:rsidRPr="000943D0" w:rsidRDefault="005D293C" w:rsidP="005D293C">
            <w:pPr>
              <w:jc w:val="both"/>
              <w:rPr>
                <w:rFonts w:ascii="Arial" w:hAnsi="Arial" w:cs="Arial"/>
                <w:sz w:val="20"/>
                <w:szCs w:val="20"/>
              </w:rPr>
            </w:pPr>
            <w:r w:rsidRPr="000943D0">
              <w:rPr>
                <w:rFonts w:ascii="Arial" w:hAnsi="Arial" w:cs="Arial"/>
                <w:sz w:val="20"/>
                <w:szCs w:val="20"/>
              </w:rPr>
              <w:t>uncertainty and creates loopholes that can be exploited.</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2B0369"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The Companies Amendment Bill, 2021 proposed to introduce the definition of "true owner", which was linked to the concept of beneficial interest in the</w:t>
            </w:r>
            <w:r>
              <w:rPr>
                <w:rFonts w:ascii="Arial" w:hAnsi="Arial" w:cs="Arial"/>
                <w:sz w:val="20"/>
                <w:szCs w:val="20"/>
              </w:rPr>
              <w:t xml:space="preserve"> </w:t>
            </w:r>
            <w:r w:rsidRPr="002B0369">
              <w:rPr>
                <w:rFonts w:ascii="Arial" w:hAnsi="Arial" w:cs="Arial"/>
                <w:sz w:val="20"/>
                <w:szCs w:val="20"/>
              </w:rPr>
              <w:t xml:space="preserve">definition and via section 56 of the Act. Unlike the proposed definition of "trueowner", the definition of "beneficial owner" proposed by the Omnibus Bill </w:t>
            </w:r>
            <w:r>
              <w:rPr>
                <w:rFonts w:ascii="Arial" w:hAnsi="Arial" w:cs="Arial"/>
                <w:sz w:val="20"/>
                <w:szCs w:val="20"/>
              </w:rPr>
              <w:t xml:space="preserve">is </w:t>
            </w:r>
            <w:r w:rsidRPr="002B0369">
              <w:rPr>
                <w:rFonts w:ascii="Arial" w:hAnsi="Arial" w:cs="Arial"/>
                <w:sz w:val="20"/>
                <w:szCs w:val="20"/>
              </w:rPr>
              <w:t>not expressly linked to beneficial interest – which we understand is the</w:t>
            </w:r>
            <w:r>
              <w:rPr>
                <w:rFonts w:ascii="Arial" w:hAnsi="Arial" w:cs="Arial"/>
                <w:sz w:val="20"/>
                <w:szCs w:val="20"/>
              </w:rPr>
              <w:t xml:space="preserve"> </w:t>
            </w:r>
            <w:r w:rsidRPr="002B0369">
              <w:rPr>
                <w:rFonts w:ascii="Arial" w:hAnsi="Arial" w:cs="Arial"/>
                <w:sz w:val="20"/>
                <w:szCs w:val="20"/>
              </w:rPr>
              <w:t>intention, for the concepts to be different.</w:t>
            </w:r>
          </w:p>
          <w:p w:rsidR="005D293C" w:rsidRPr="002B0369"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We submit that the two terms are distinct and, to avoid confusion, the provisions relating to "beneficial owner" should preferably be dealt with in a separate new section so as not to be confused with the concept of "beneficial interest".</w:t>
            </w:r>
          </w:p>
          <w:p w:rsidR="005D293C" w:rsidRPr="002B0369"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We submit that the cross-reference to the Financial Intelligence Centre Act2001 (FICA) may not be ideal as FICA also includes the horizontal relationship between an entity and its clients. If the intention is not to require</w:t>
            </w:r>
            <w:r>
              <w:rPr>
                <w:rFonts w:ascii="Arial" w:hAnsi="Arial" w:cs="Arial"/>
                <w:sz w:val="20"/>
                <w:szCs w:val="20"/>
              </w:rPr>
              <w:t xml:space="preserve"> </w:t>
            </w:r>
            <w:r w:rsidRPr="002B0369">
              <w:rPr>
                <w:rFonts w:ascii="Arial" w:hAnsi="Arial" w:cs="Arial"/>
                <w:sz w:val="20"/>
                <w:szCs w:val="20"/>
              </w:rPr>
              <w:t>companies to also look at the horizontal relationships and clients' beneficia</w:t>
            </w:r>
            <w:r>
              <w:rPr>
                <w:rFonts w:ascii="Arial" w:hAnsi="Arial" w:cs="Arial"/>
                <w:sz w:val="20"/>
                <w:szCs w:val="20"/>
              </w:rPr>
              <w:t xml:space="preserve">l </w:t>
            </w:r>
            <w:r w:rsidRPr="002B0369">
              <w:rPr>
                <w:rFonts w:ascii="Arial" w:hAnsi="Arial" w:cs="Arial"/>
                <w:sz w:val="20"/>
                <w:szCs w:val="20"/>
              </w:rPr>
              <w:t>owners, the reference to the definition in FICA is too wide.</w:t>
            </w:r>
          </w:p>
          <w:p w:rsidR="005D293C" w:rsidRDefault="005D293C">
            <w:pPr>
              <w:pStyle w:val="ListParagraph"/>
              <w:numPr>
                <w:ilvl w:val="0"/>
                <w:numId w:val="18"/>
              </w:numPr>
              <w:ind w:left="208" w:hanging="270"/>
              <w:jc w:val="both"/>
              <w:rPr>
                <w:rFonts w:ascii="Arial" w:hAnsi="Arial" w:cs="Arial"/>
                <w:sz w:val="20"/>
                <w:szCs w:val="20"/>
              </w:rPr>
            </w:pPr>
            <w:r w:rsidRPr="002B0369">
              <w:rPr>
                <w:rFonts w:ascii="Arial" w:hAnsi="Arial" w:cs="Arial"/>
                <w:sz w:val="20"/>
                <w:szCs w:val="20"/>
              </w:rPr>
              <w:t>We submit that the legislator may wish to consider clarifying what is mean</w:t>
            </w:r>
            <w:r>
              <w:rPr>
                <w:rFonts w:ascii="Arial" w:hAnsi="Arial" w:cs="Arial"/>
                <w:sz w:val="20"/>
                <w:szCs w:val="20"/>
              </w:rPr>
              <w:t xml:space="preserve"> </w:t>
            </w:r>
            <w:r w:rsidRPr="002B0369">
              <w:rPr>
                <w:rFonts w:ascii="Arial" w:hAnsi="Arial" w:cs="Arial"/>
                <w:sz w:val="20"/>
                <w:szCs w:val="20"/>
              </w:rPr>
              <w:t>by the terms "effective control" and "control" (used in the definition o</w:t>
            </w:r>
            <w:r>
              <w:rPr>
                <w:rFonts w:ascii="Arial" w:hAnsi="Arial" w:cs="Arial"/>
                <w:sz w:val="20"/>
                <w:szCs w:val="20"/>
              </w:rPr>
              <w:t xml:space="preserve">f </w:t>
            </w:r>
            <w:r w:rsidRPr="002B0369">
              <w:rPr>
                <w:rFonts w:ascii="Arial" w:hAnsi="Arial" w:cs="Arial"/>
                <w:sz w:val="20"/>
                <w:szCs w:val="20"/>
              </w:rPr>
              <w:t>"beneficial owner") since while control in the company law context i</w:t>
            </w:r>
            <w:r>
              <w:rPr>
                <w:rFonts w:ascii="Arial" w:hAnsi="Arial" w:cs="Arial"/>
                <w:sz w:val="20"/>
                <w:szCs w:val="20"/>
              </w:rPr>
              <w:t xml:space="preserve">s </w:t>
            </w:r>
            <w:r w:rsidRPr="002B0369">
              <w:rPr>
                <w:rFonts w:ascii="Arial" w:hAnsi="Arial" w:cs="Arial"/>
                <w:sz w:val="20"/>
                <w:szCs w:val="20"/>
              </w:rPr>
              <w:t>generally determined with reference to, for example, a majority of the voting</w:t>
            </w:r>
            <w:r>
              <w:rPr>
                <w:rFonts w:ascii="Arial" w:hAnsi="Arial" w:cs="Arial"/>
                <w:sz w:val="20"/>
                <w:szCs w:val="20"/>
              </w:rPr>
              <w:t xml:space="preserve"> </w:t>
            </w:r>
            <w:r w:rsidRPr="002B0369">
              <w:rPr>
                <w:rFonts w:ascii="Arial" w:hAnsi="Arial" w:cs="Arial"/>
                <w:sz w:val="20"/>
                <w:szCs w:val="20"/>
              </w:rPr>
              <w:t>rights associated with a company's securities, for purposes of FICA</w:t>
            </w:r>
            <w:r>
              <w:rPr>
                <w:rFonts w:ascii="Arial" w:hAnsi="Arial" w:cs="Arial"/>
                <w:sz w:val="20"/>
                <w:szCs w:val="20"/>
              </w:rPr>
              <w:t xml:space="preserve"> </w:t>
            </w:r>
            <w:r w:rsidRPr="002B0369">
              <w:rPr>
                <w:rFonts w:ascii="Arial" w:hAnsi="Arial" w:cs="Arial"/>
                <w:sz w:val="20"/>
                <w:szCs w:val="20"/>
              </w:rPr>
              <w:t>ownership of 25% or more of the shares with voting rights in a legal person is understood to usually be sufficient to exercise control of it. On a plain reading of the definition, it would appear that the lower threshold is now also made applicable to the Act for purposes of the determination of beneficial ownership. However, the determination of "control" in accordance with section 2(2) of the Act is arguably applicable for all purposes of the Act given this discrepancy, there is potential for confusion as to who would be considered beneficial owners.</w:t>
            </w:r>
          </w:p>
          <w:p w:rsidR="005D293C" w:rsidRPr="00A823FA" w:rsidRDefault="005D293C">
            <w:pPr>
              <w:pStyle w:val="ListParagraph"/>
              <w:numPr>
                <w:ilvl w:val="0"/>
                <w:numId w:val="18"/>
              </w:numPr>
              <w:ind w:left="208" w:hanging="270"/>
              <w:jc w:val="both"/>
              <w:rPr>
                <w:rFonts w:ascii="Arial" w:hAnsi="Arial" w:cs="Arial"/>
                <w:sz w:val="20"/>
                <w:szCs w:val="20"/>
              </w:rPr>
            </w:pPr>
            <w:r w:rsidRPr="00A823FA">
              <w:rPr>
                <w:rFonts w:ascii="Arial" w:hAnsi="Arial" w:cs="Arial"/>
                <w:sz w:val="20"/>
                <w:szCs w:val="20"/>
              </w:rPr>
              <w:t xml:space="preserve">We further submit that the legislator may wish to consider providing for the threshold, if any, in regulations to the Act rather than hardcoding the percentage in the Act. Any such threshold should be determined in consultation / agreement with the Financial Intelligence Centre to ensure consistency throughout the market and in respect of different legal persons. </w:t>
            </w:r>
          </w:p>
          <w:p w:rsidR="005D293C" w:rsidRDefault="005D293C">
            <w:pPr>
              <w:pStyle w:val="ListParagraph"/>
              <w:numPr>
                <w:ilvl w:val="0"/>
                <w:numId w:val="18"/>
              </w:numPr>
              <w:ind w:left="208" w:hanging="270"/>
              <w:jc w:val="both"/>
              <w:rPr>
                <w:rFonts w:ascii="Arial" w:hAnsi="Arial" w:cs="Arial"/>
                <w:sz w:val="20"/>
                <w:szCs w:val="20"/>
              </w:rPr>
            </w:pPr>
            <w:r w:rsidRPr="00A823FA">
              <w:rPr>
                <w:rFonts w:ascii="Arial" w:hAnsi="Arial" w:cs="Arial"/>
                <w:sz w:val="20"/>
                <w:szCs w:val="20"/>
              </w:rPr>
              <w:t>We also submit that if the legislator does not wish to provide for a threshold at present, it may wish to consider providing for the power (to prescribe a threshold) in the Act, should a threshold become desirable in future (so avoiding the process of amending the Act at that time).</w:t>
            </w:r>
          </w:p>
          <w:p w:rsidR="005D293C" w:rsidRDefault="005D293C" w:rsidP="005D293C">
            <w:pPr>
              <w:pStyle w:val="ListParagraph"/>
              <w:ind w:left="20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Computershare</w:t>
            </w:r>
          </w:p>
          <w:p w:rsidR="005D293C" w:rsidRDefault="005D293C">
            <w:pPr>
              <w:pStyle w:val="ListParagraph"/>
              <w:numPr>
                <w:ilvl w:val="0"/>
                <w:numId w:val="25"/>
              </w:numPr>
              <w:ind w:left="298"/>
              <w:jc w:val="both"/>
              <w:rPr>
                <w:rFonts w:ascii="Arial" w:hAnsi="Arial" w:cs="Arial"/>
                <w:sz w:val="20"/>
                <w:szCs w:val="20"/>
              </w:rPr>
            </w:pPr>
            <w:r w:rsidRPr="000E0292">
              <w:rPr>
                <w:rFonts w:ascii="Arial" w:hAnsi="Arial" w:cs="Arial"/>
                <w:sz w:val="20"/>
                <w:szCs w:val="20"/>
              </w:rPr>
              <w:t>In our view, it is not appropriate to have exactly the</w:t>
            </w:r>
            <w:r>
              <w:rPr>
                <w:rFonts w:ascii="Arial" w:hAnsi="Arial" w:cs="Arial"/>
                <w:sz w:val="20"/>
                <w:szCs w:val="20"/>
              </w:rPr>
              <w:t xml:space="preserve"> </w:t>
            </w:r>
            <w:r w:rsidRPr="000E0292">
              <w:rPr>
                <w:rFonts w:ascii="Arial" w:hAnsi="Arial" w:cs="Arial"/>
                <w:sz w:val="20"/>
                <w:szCs w:val="20"/>
              </w:rPr>
              <w:t>same definition of “beneficial owner” in the</w:t>
            </w:r>
            <w:r>
              <w:rPr>
                <w:rFonts w:ascii="Arial" w:hAnsi="Arial" w:cs="Arial"/>
                <w:sz w:val="20"/>
                <w:szCs w:val="20"/>
              </w:rPr>
              <w:t xml:space="preserve"> </w:t>
            </w:r>
            <w:r w:rsidRPr="000E0292">
              <w:rPr>
                <w:rFonts w:ascii="Arial" w:hAnsi="Arial" w:cs="Arial"/>
                <w:sz w:val="20"/>
                <w:szCs w:val="20"/>
              </w:rPr>
              <w:t xml:space="preserve">Companies Act as the FIC Act. </w:t>
            </w:r>
          </w:p>
          <w:p w:rsidR="005D293C" w:rsidRDefault="005D293C">
            <w:pPr>
              <w:pStyle w:val="ListParagraph"/>
              <w:numPr>
                <w:ilvl w:val="0"/>
                <w:numId w:val="25"/>
              </w:numPr>
              <w:ind w:left="298"/>
              <w:jc w:val="both"/>
              <w:rPr>
                <w:rFonts w:ascii="Arial" w:hAnsi="Arial" w:cs="Arial"/>
                <w:sz w:val="20"/>
                <w:szCs w:val="20"/>
              </w:rPr>
            </w:pPr>
            <w:r w:rsidRPr="000E0292">
              <w:rPr>
                <w:rFonts w:ascii="Arial" w:hAnsi="Arial" w:cs="Arial"/>
                <w:sz w:val="20"/>
                <w:szCs w:val="20"/>
              </w:rPr>
              <w:t>There is no definition of “control” in the new</w:t>
            </w:r>
            <w:r>
              <w:rPr>
                <w:rFonts w:ascii="Arial" w:hAnsi="Arial" w:cs="Arial"/>
                <w:sz w:val="20"/>
                <w:szCs w:val="20"/>
              </w:rPr>
              <w:t xml:space="preserve"> </w:t>
            </w:r>
            <w:r w:rsidRPr="000E0292">
              <w:rPr>
                <w:rFonts w:ascii="Arial" w:hAnsi="Arial" w:cs="Arial"/>
                <w:sz w:val="20"/>
                <w:szCs w:val="20"/>
              </w:rPr>
              <w:t xml:space="preserve">proposed definition and no provision for a threshold </w:t>
            </w:r>
            <w:r>
              <w:rPr>
                <w:rFonts w:ascii="Arial" w:hAnsi="Arial" w:cs="Arial"/>
                <w:sz w:val="20"/>
                <w:szCs w:val="20"/>
              </w:rPr>
              <w:t xml:space="preserve"> </w:t>
            </w:r>
            <w:r w:rsidRPr="000E0292">
              <w:rPr>
                <w:rFonts w:ascii="Arial" w:hAnsi="Arial" w:cs="Arial"/>
                <w:sz w:val="20"/>
                <w:szCs w:val="20"/>
              </w:rPr>
              <w:t xml:space="preserve">to be set.  Currently section 2(2) of the Companies </w:t>
            </w:r>
            <w:r>
              <w:rPr>
                <w:rFonts w:ascii="Arial" w:hAnsi="Arial" w:cs="Arial"/>
                <w:sz w:val="20"/>
                <w:szCs w:val="20"/>
              </w:rPr>
              <w:t xml:space="preserve"> </w:t>
            </w:r>
            <w:r w:rsidRPr="000E0292">
              <w:rPr>
                <w:rFonts w:ascii="Arial" w:hAnsi="Arial" w:cs="Arial"/>
                <w:sz w:val="20"/>
                <w:szCs w:val="20"/>
              </w:rPr>
              <w:t>Act defines “control” as a person able to exercise or</w:t>
            </w:r>
            <w:r>
              <w:rPr>
                <w:rFonts w:ascii="Arial" w:hAnsi="Arial" w:cs="Arial"/>
                <w:sz w:val="20"/>
                <w:szCs w:val="20"/>
              </w:rPr>
              <w:t xml:space="preserve"> </w:t>
            </w:r>
            <w:r w:rsidRPr="000E0292">
              <w:rPr>
                <w:rFonts w:ascii="Arial" w:hAnsi="Arial" w:cs="Arial"/>
                <w:sz w:val="20"/>
                <w:szCs w:val="20"/>
              </w:rPr>
              <w:t>control the voting rights associated with securities of</w:t>
            </w:r>
            <w:r>
              <w:rPr>
                <w:rFonts w:ascii="Arial" w:hAnsi="Arial" w:cs="Arial"/>
                <w:sz w:val="20"/>
                <w:szCs w:val="20"/>
              </w:rPr>
              <w:t xml:space="preserve"> </w:t>
            </w:r>
            <w:r w:rsidRPr="000E0292">
              <w:rPr>
                <w:rFonts w:ascii="Arial" w:hAnsi="Arial" w:cs="Arial"/>
                <w:sz w:val="20"/>
                <w:szCs w:val="20"/>
              </w:rPr>
              <w:t>that company or to control the appointment of</w:t>
            </w:r>
            <w:r>
              <w:rPr>
                <w:rFonts w:ascii="Arial" w:hAnsi="Arial" w:cs="Arial"/>
                <w:sz w:val="20"/>
                <w:szCs w:val="20"/>
              </w:rPr>
              <w:t xml:space="preserve"> </w:t>
            </w:r>
            <w:r w:rsidRPr="000E0292">
              <w:rPr>
                <w:rFonts w:ascii="Arial" w:hAnsi="Arial" w:cs="Arial"/>
                <w:sz w:val="20"/>
                <w:szCs w:val="20"/>
              </w:rPr>
              <w:t>directors who control the majority of the votes at a</w:t>
            </w:r>
            <w:r>
              <w:rPr>
                <w:rFonts w:ascii="Arial" w:hAnsi="Arial" w:cs="Arial"/>
                <w:sz w:val="20"/>
                <w:szCs w:val="20"/>
              </w:rPr>
              <w:t xml:space="preserve"> </w:t>
            </w:r>
            <w:r w:rsidRPr="000E0292">
              <w:rPr>
                <w:rFonts w:ascii="Arial" w:hAnsi="Arial" w:cs="Arial"/>
                <w:sz w:val="20"/>
                <w:szCs w:val="20"/>
              </w:rPr>
              <w:t>meeting of the board, in other words 50%+1.</w:t>
            </w:r>
            <w:r>
              <w:rPr>
                <w:rFonts w:ascii="Arial" w:hAnsi="Arial" w:cs="Arial"/>
                <w:sz w:val="20"/>
                <w:szCs w:val="20"/>
              </w:rPr>
              <w:t xml:space="preserve"> </w:t>
            </w:r>
            <w:r w:rsidRPr="000E0292">
              <w:rPr>
                <w:rFonts w:ascii="Arial" w:hAnsi="Arial" w:cs="Arial"/>
                <w:sz w:val="20"/>
                <w:szCs w:val="20"/>
              </w:rPr>
              <w:t>While the FIC Act does not mention a threshold,</w:t>
            </w:r>
            <w:r>
              <w:rPr>
                <w:rFonts w:ascii="Arial" w:hAnsi="Arial" w:cs="Arial"/>
                <w:sz w:val="20"/>
                <w:szCs w:val="20"/>
              </w:rPr>
              <w:t xml:space="preserve"> </w:t>
            </w:r>
            <w:r w:rsidRPr="000E0292">
              <w:rPr>
                <w:rFonts w:ascii="Arial" w:hAnsi="Arial" w:cs="Arial"/>
                <w:sz w:val="20"/>
                <w:szCs w:val="20"/>
              </w:rPr>
              <w:t xml:space="preserve">Guidance Note 7 refers to a 25% threshold. </w:t>
            </w:r>
            <w:r w:rsidRPr="00E046A0">
              <w:rPr>
                <w:rFonts w:ascii="Arial" w:hAnsi="Arial" w:cs="Arial"/>
                <w:sz w:val="20"/>
                <w:szCs w:val="20"/>
              </w:rPr>
              <w:t>This may lead to confusion regarding application of</w:t>
            </w:r>
            <w:r>
              <w:rPr>
                <w:rFonts w:ascii="Arial" w:hAnsi="Arial" w:cs="Arial"/>
                <w:sz w:val="20"/>
                <w:szCs w:val="20"/>
              </w:rPr>
              <w:t xml:space="preserve"> t</w:t>
            </w:r>
            <w:r w:rsidRPr="00E046A0">
              <w:rPr>
                <w:rFonts w:ascii="Arial" w:hAnsi="Arial" w:cs="Arial"/>
                <w:sz w:val="20"/>
                <w:szCs w:val="20"/>
              </w:rPr>
              <w:t>he requirements.</w:t>
            </w:r>
          </w:p>
          <w:p w:rsidR="005D293C" w:rsidRDefault="005D293C" w:rsidP="005D293C">
            <w:pPr>
              <w:ind w:left="-62"/>
              <w:jc w:val="both"/>
              <w:rPr>
                <w:rFonts w:ascii="Arial" w:hAnsi="Arial" w:cs="Arial"/>
                <w:sz w:val="20"/>
                <w:szCs w:val="20"/>
              </w:rPr>
            </w:pPr>
          </w:p>
          <w:p w:rsidR="005D293C" w:rsidRDefault="005D293C" w:rsidP="005D293C">
            <w:pPr>
              <w:ind w:left="-62"/>
              <w:jc w:val="both"/>
              <w:rPr>
                <w:rFonts w:ascii="Arial" w:hAnsi="Arial" w:cs="Arial"/>
                <w:sz w:val="20"/>
                <w:szCs w:val="20"/>
              </w:rPr>
            </w:pPr>
            <w:r>
              <w:rPr>
                <w:rFonts w:ascii="Arial" w:hAnsi="Arial" w:cs="Arial"/>
                <w:sz w:val="20"/>
                <w:szCs w:val="20"/>
              </w:rPr>
              <w:t>BASA</w:t>
            </w:r>
          </w:p>
          <w:p w:rsidR="005D293C" w:rsidRDefault="003C4511" w:rsidP="00930607">
            <w:pPr>
              <w:ind w:left="-62"/>
              <w:jc w:val="both"/>
              <w:rPr>
                <w:rFonts w:ascii="Arial" w:hAnsi="Arial" w:cs="Arial"/>
                <w:sz w:val="20"/>
                <w:szCs w:val="20"/>
              </w:rPr>
            </w:pPr>
            <w:r w:rsidRPr="003C4511">
              <w:rPr>
                <w:rFonts w:ascii="Arial" w:hAnsi="Arial" w:cs="Arial"/>
                <w:sz w:val="20"/>
                <w:szCs w:val="20"/>
              </w:rPr>
              <w:t>a) The term “natural person” is used which denotes a single</w:t>
            </w:r>
            <w:r w:rsidR="00694001">
              <w:rPr>
                <w:rFonts w:ascii="Arial" w:hAnsi="Arial" w:cs="Arial"/>
                <w:sz w:val="20"/>
                <w:szCs w:val="20"/>
              </w:rPr>
              <w:t xml:space="preserve"> </w:t>
            </w:r>
            <w:r w:rsidRPr="003C4511">
              <w:rPr>
                <w:rFonts w:ascii="Arial" w:hAnsi="Arial" w:cs="Arial"/>
                <w:sz w:val="20"/>
                <w:szCs w:val="20"/>
              </w:rPr>
              <w:t xml:space="preserve">natural person whereas FATF defines ultimate </w:t>
            </w:r>
            <w:r w:rsidR="00694001" w:rsidRPr="003C4511">
              <w:rPr>
                <w:rFonts w:ascii="Arial" w:hAnsi="Arial" w:cs="Arial"/>
                <w:sz w:val="20"/>
                <w:szCs w:val="20"/>
              </w:rPr>
              <w:t>beneficial owner</w:t>
            </w:r>
            <w:r w:rsidRPr="003C4511">
              <w:rPr>
                <w:rFonts w:ascii="Arial" w:hAnsi="Arial" w:cs="Arial"/>
                <w:sz w:val="20"/>
                <w:szCs w:val="20"/>
              </w:rPr>
              <w:t xml:space="preserve"> as “the natural person(s) who ultimately owns </w:t>
            </w:r>
            <w:r w:rsidR="00694001" w:rsidRPr="003C4511">
              <w:rPr>
                <w:rFonts w:ascii="Arial" w:hAnsi="Arial" w:cs="Arial"/>
                <w:sz w:val="20"/>
                <w:szCs w:val="20"/>
              </w:rPr>
              <w:t>or controls</w:t>
            </w:r>
            <w:r w:rsidRPr="003C4511">
              <w:rPr>
                <w:rFonts w:ascii="Arial" w:hAnsi="Arial" w:cs="Arial"/>
                <w:sz w:val="20"/>
                <w:szCs w:val="20"/>
              </w:rPr>
              <w:t xml:space="preserve"> a customer and/or the natural person on </w:t>
            </w:r>
            <w:r w:rsidR="00694001" w:rsidRPr="003C4511">
              <w:rPr>
                <w:rFonts w:ascii="Arial" w:hAnsi="Arial" w:cs="Arial"/>
                <w:sz w:val="20"/>
                <w:szCs w:val="20"/>
              </w:rPr>
              <w:t>whose behalf</w:t>
            </w:r>
            <w:r w:rsidRPr="003C4511">
              <w:rPr>
                <w:rFonts w:ascii="Arial" w:hAnsi="Arial" w:cs="Arial"/>
                <w:sz w:val="20"/>
                <w:szCs w:val="20"/>
              </w:rPr>
              <w:t xml:space="preserve"> a transaction is being conducted.” This may </w:t>
            </w:r>
            <w:r w:rsidR="00694001" w:rsidRPr="003C4511">
              <w:rPr>
                <w:rFonts w:ascii="Arial" w:hAnsi="Arial" w:cs="Arial"/>
                <w:sz w:val="20"/>
                <w:szCs w:val="20"/>
              </w:rPr>
              <w:t>be commonly</w:t>
            </w:r>
            <w:r w:rsidRPr="003C4511">
              <w:rPr>
                <w:rFonts w:ascii="Arial" w:hAnsi="Arial" w:cs="Arial"/>
                <w:sz w:val="20"/>
                <w:szCs w:val="20"/>
              </w:rPr>
              <w:t xml:space="preserve"> misinterpreted that a beneficial owner is a </w:t>
            </w:r>
            <w:r w:rsidR="00694001" w:rsidRPr="003C4511">
              <w:rPr>
                <w:rFonts w:ascii="Arial" w:hAnsi="Arial" w:cs="Arial"/>
                <w:sz w:val="20"/>
                <w:szCs w:val="20"/>
              </w:rPr>
              <w:t>single natural</w:t>
            </w:r>
            <w:r w:rsidRPr="003C4511">
              <w:rPr>
                <w:rFonts w:ascii="Arial" w:hAnsi="Arial" w:cs="Arial"/>
                <w:sz w:val="20"/>
                <w:szCs w:val="20"/>
              </w:rPr>
              <w:t xml:space="preserve"> person and cannot be more than one </w:t>
            </w:r>
            <w:r w:rsidR="00694001" w:rsidRPr="003C4511">
              <w:rPr>
                <w:rFonts w:ascii="Arial" w:hAnsi="Arial" w:cs="Arial"/>
                <w:sz w:val="20"/>
                <w:szCs w:val="20"/>
              </w:rPr>
              <w:t>natural person</w:t>
            </w:r>
            <w:r w:rsidRPr="003C4511">
              <w:rPr>
                <w:rFonts w:ascii="Arial" w:hAnsi="Arial" w:cs="Arial"/>
                <w:sz w:val="20"/>
                <w:szCs w:val="20"/>
              </w:rPr>
              <w:t>. It is therefore suggested that the term “natural</w:t>
            </w:r>
            <w:r w:rsidR="00694001">
              <w:rPr>
                <w:rFonts w:ascii="Arial" w:hAnsi="Arial" w:cs="Arial"/>
                <w:sz w:val="20"/>
                <w:szCs w:val="20"/>
              </w:rPr>
              <w:t xml:space="preserve"> </w:t>
            </w:r>
            <w:r w:rsidRPr="003C4511">
              <w:rPr>
                <w:rFonts w:ascii="Arial" w:hAnsi="Arial" w:cs="Arial"/>
                <w:sz w:val="20"/>
                <w:szCs w:val="20"/>
              </w:rPr>
              <w:t>person” be amended to state “natural persons(s)” to make it clear that the beneficial owner can be more than one</w:t>
            </w:r>
            <w:r w:rsidR="00930607">
              <w:rPr>
                <w:rFonts w:ascii="Arial" w:hAnsi="Arial" w:cs="Arial"/>
                <w:sz w:val="20"/>
                <w:szCs w:val="20"/>
              </w:rPr>
              <w:t xml:space="preserve"> n</w:t>
            </w:r>
            <w:r w:rsidRPr="003C4511">
              <w:rPr>
                <w:rFonts w:ascii="Arial" w:hAnsi="Arial" w:cs="Arial"/>
                <w:sz w:val="20"/>
                <w:szCs w:val="20"/>
              </w:rPr>
              <w:t>atural person.</w:t>
            </w:r>
          </w:p>
          <w:p w:rsidR="00930607" w:rsidRPr="00930607" w:rsidRDefault="00930607" w:rsidP="00930607">
            <w:pPr>
              <w:ind w:left="-62"/>
              <w:jc w:val="both"/>
              <w:rPr>
                <w:rFonts w:ascii="Arial" w:hAnsi="Arial" w:cs="Arial"/>
                <w:sz w:val="20"/>
                <w:szCs w:val="20"/>
              </w:rPr>
            </w:pPr>
            <w:r w:rsidRPr="00930607">
              <w:rPr>
                <w:rFonts w:ascii="Arial" w:hAnsi="Arial" w:cs="Arial"/>
                <w:sz w:val="20"/>
                <w:szCs w:val="20"/>
              </w:rPr>
              <w:t>BASA proposes that the proposed definition of “beneficial owner”</w:t>
            </w:r>
            <w:r>
              <w:rPr>
                <w:rFonts w:ascii="Arial" w:hAnsi="Arial" w:cs="Arial"/>
                <w:sz w:val="20"/>
                <w:szCs w:val="20"/>
              </w:rPr>
              <w:t xml:space="preserve"> </w:t>
            </w:r>
            <w:r w:rsidRPr="00930607">
              <w:rPr>
                <w:rFonts w:ascii="Arial" w:hAnsi="Arial" w:cs="Arial"/>
                <w:sz w:val="20"/>
                <w:szCs w:val="20"/>
              </w:rPr>
              <w:t xml:space="preserve">as reflected in Annexure A be adopted. </w:t>
            </w:r>
          </w:p>
          <w:p w:rsidR="00930607" w:rsidRDefault="00930607" w:rsidP="00930607">
            <w:pPr>
              <w:ind w:left="-62"/>
              <w:jc w:val="both"/>
              <w:rPr>
                <w:rFonts w:ascii="Arial" w:hAnsi="Arial" w:cs="Arial"/>
                <w:sz w:val="20"/>
                <w:szCs w:val="20"/>
              </w:rPr>
            </w:pPr>
            <w:r w:rsidRPr="00930607">
              <w:rPr>
                <w:rFonts w:ascii="Arial" w:hAnsi="Arial" w:cs="Arial"/>
                <w:sz w:val="20"/>
                <w:szCs w:val="20"/>
              </w:rPr>
              <w:t>2) Alternatively, BASA proposes that wherever the term “natural</w:t>
            </w:r>
            <w:r>
              <w:rPr>
                <w:rFonts w:ascii="Arial" w:hAnsi="Arial" w:cs="Arial"/>
                <w:sz w:val="20"/>
                <w:szCs w:val="20"/>
              </w:rPr>
              <w:t xml:space="preserve"> </w:t>
            </w:r>
            <w:r w:rsidRPr="00930607">
              <w:rPr>
                <w:rFonts w:ascii="Arial" w:hAnsi="Arial" w:cs="Arial"/>
                <w:sz w:val="20"/>
                <w:szCs w:val="20"/>
              </w:rPr>
              <w:t>person” appears, same be amended to state “natural persons(s)” to</w:t>
            </w:r>
            <w:r>
              <w:rPr>
                <w:rFonts w:ascii="Arial" w:hAnsi="Arial" w:cs="Arial"/>
                <w:sz w:val="20"/>
                <w:szCs w:val="20"/>
              </w:rPr>
              <w:t xml:space="preserve"> </w:t>
            </w:r>
            <w:r w:rsidRPr="00930607">
              <w:rPr>
                <w:rFonts w:ascii="Arial" w:hAnsi="Arial" w:cs="Arial"/>
                <w:sz w:val="20"/>
                <w:szCs w:val="20"/>
              </w:rPr>
              <w:t>make it clear that it can be more than one natural person.</w:t>
            </w:r>
          </w:p>
          <w:p w:rsidR="00DD74E4" w:rsidRDefault="00DD74E4" w:rsidP="00930607">
            <w:pPr>
              <w:ind w:left="-62"/>
              <w:jc w:val="both"/>
              <w:rPr>
                <w:rFonts w:ascii="Arial" w:hAnsi="Arial" w:cs="Arial"/>
                <w:sz w:val="20"/>
                <w:szCs w:val="20"/>
              </w:rPr>
            </w:pPr>
          </w:p>
          <w:p w:rsidR="00DD74E4" w:rsidRDefault="00DD74E4" w:rsidP="00930607">
            <w:pPr>
              <w:ind w:left="-62"/>
              <w:jc w:val="both"/>
              <w:rPr>
                <w:rFonts w:ascii="Arial" w:hAnsi="Arial" w:cs="Arial"/>
                <w:sz w:val="20"/>
                <w:szCs w:val="20"/>
              </w:rPr>
            </w:pPr>
            <w:r>
              <w:rPr>
                <w:rFonts w:ascii="Arial" w:hAnsi="Arial" w:cs="Arial"/>
                <w:sz w:val="20"/>
                <w:szCs w:val="20"/>
              </w:rPr>
              <w:t>NGOLAW</w:t>
            </w:r>
            <w:r w:rsidR="00D63C63">
              <w:rPr>
                <w:rFonts w:ascii="Arial" w:hAnsi="Arial" w:cs="Arial"/>
                <w:sz w:val="20"/>
                <w:szCs w:val="20"/>
              </w:rPr>
              <w:t>, Milk Matters, True North</w:t>
            </w:r>
          </w:p>
          <w:p w:rsidR="009C6008" w:rsidRPr="009C6008" w:rsidRDefault="009C6008" w:rsidP="009C6008">
            <w:pPr>
              <w:ind w:left="-62"/>
              <w:jc w:val="both"/>
              <w:rPr>
                <w:rFonts w:ascii="Arial" w:hAnsi="Arial" w:cs="Arial"/>
                <w:sz w:val="20"/>
                <w:szCs w:val="20"/>
              </w:rPr>
            </w:pPr>
            <w:r w:rsidRPr="009C6008">
              <w:rPr>
                <w:rFonts w:ascii="Arial" w:hAnsi="Arial" w:cs="Arial"/>
                <w:sz w:val="20"/>
                <w:szCs w:val="20"/>
              </w:rPr>
              <w:t>NPC’s which work for public benefit are often</w:t>
            </w:r>
            <w:r>
              <w:rPr>
                <w:rFonts w:ascii="Arial" w:hAnsi="Arial" w:cs="Arial"/>
                <w:sz w:val="20"/>
                <w:szCs w:val="20"/>
              </w:rPr>
              <w:t xml:space="preserve"> </w:t>
            </w:r>
            <w:r w:rsidRPr="009C6008">
              <w:rPr>
                <w:rFonts w:ascii="Arial" w:hAnsi="Arial" w:cs="Arial"/>
                <w:sz w:val="20"/>
                <w:szCs w:val="20"/>
              </w:rPr>
              <w:t>accountable to members and:</w:t>
            </w:r>
          </w:p>
          <w:p w:rsidR="009C6008" w:rsidRPr="009C6008" w:rsidRDefault="009C6008" w:rsidP="009C6008">
            <w:pPr>
              <w:ind w:left="-62"/>
              <w:jc w:val="both"/>
              <w:rPr>
                <w:rFonts w:ascii="Arial" w:hAnsi="Arial" w:cs="Arial"/>
                <w:sz w:val="20"/>
                <w:szCs w:val="20"/>
              </w:rPr>
            </w:pPr>
            <w:r w:rsidRPr="009C6008">
              <w:rPr>
                <w:rFonts w:ascii="Arial" w:hAnsi="Arial" w:cs="Arial"/>
                <w:sz w:val="20"/>
                <w:szCs w:val="20"/>
              </w:rPr>
              <w:t>• Where (as is usually the case) these</w:t>
            </w:r>
            <w:r>
              <w:rPr>
                <w:rFonts w:ascii="Arial" w:hAnsi="Arial" w:cs="Arial"/>
                <w:sz w:val="20"/>
                <w:szCs w:val="20"/>
              </w:rPr>
              <w:t xml:space="preserve"> </w:t>
            </w:r>
            <w:r w:rsidRPr="009C6008">
              <w:rPr>
                <w:rFonts w:ascii="Arial" w:hAnsi="Arial" w:cs="Arial"/>
                <w:sz w:val="20"/>
                <w:szCs w:val="20"/>
              </w:rPr>
              <w:t>members have nothing to gain from the</w:t>
            </w:r>
            <w:r>
              <w:rPr>
                <w:rFonts w:ascii="Arial" w:hAnsi="Arial" w:cs="Arial"/>
                <w:sz w:val="20"/>
                <w:szCs w:val="20"/>
              </w:rPr>
              <w:t xml:space="preserve"> </w:t>
            </w:r>
            <w:r w:rsidRPr="009C6008">
              <w:rPr>
                <w:rFonts w:ascii="Arial" w:hAnsi="Arial" w:cs="Arial"/>
                <w:sz w:val="20"/>
                <w:szCs w:val="20"/>
              </w:rPr>
              <w:t>work of the company, they do not pose a</w:t>
            </w:r>
            <w:r>
              <w:rPr>
                <w:rFonts w:ascii="Arial" w:hAnsi="Arial" w:cs="Arial"/>
                <w:sz w:val="20"/>
                <w:szCs w:val="20"/>
              </w:rPr>
              <w:t xml:space="preserve"> </w:t>
            </w:r>
            <w:r w:rsidRPr="009C6008">
              <w:rPr>
                <w:rFonts w:ascii="Arial" w:hAnsi="Arial" w:cs="Arial"/>
                <w:sz w:val="20"/>
                <w:szCs w:val="20"/>
              </w:rPr>
              <w:t>risk;</w:t>
            </w:r>
          </w:p>
          <w:p w:rsidR="00E846B3" w:rsidRPr="00E846B3" w:rsidRDefault="009C6008" w:rsidP="00E846B3">
            <w:pPr>
              <w:ind w:left="-62"/>
              <w:jc w:val="both"/>
              <w:rPr>
                <w:rFonts w:ascii="Arial" w:hAnsi="Arial" w:cs="Arial"/>
                <w:sz w:val="20"/>
                <w:szCs w:val="20"/>
              </w:rPr>
            </w:pPr>
            <w:r w:rsidRPr="009C6008">
              <w:rPr>
                <w:rFonts w:ascii="Arial" w:hAnsi="Arial" w:cs="Arial"/>
                <w:sz w:val="20"/>
                <w:szCs w:val="20"/>
              </w:rPr>
              <w:t>• Where the members are other</w:t>
            </w:r>
            <w:r>
              <w:rPr>
                <w:rFonts w:ascii="Arial" w:hAnsi="Arial" w:cs="Arial"/>
                <w:sz w:val="20"/>
                <w:szCs w:val="20"/>
              </w:rPr>
              <w:t xml:space="preserve"> </w:t>
            </w:r>
            <w:r w:rsidRPr="009C6008">
              <w:rPr>
                <w:rFonts w:ascii="Arial" w:hAnsi="Arial" w:cs="Arial"/>
                <w:sz w:val="20"/>
                <w:szCs w:val="20"/>
              </w:rPr>
              <w:t>organisations (and sometimes the other</w:t>
            </w:r>
            <w:r>
              <w:rPr>
                <w:rFonts w:ascii="Arial" w:hAnsi="Arial" w:cs="Arial"/>
                <w:sz w:val="20"/>
                <w:szCs w:val="20"/>
              </w:rPr>
              <w:t xml:space="preserve"> </w:t>
            </w:r>
            <w:r w:rsidRPr="009C6008">
              <w:rPr>
                <w:rFonts w:ascii="Arial" w:hAnsi="Arial" w:cs="Arial"/>
                <w:sz w:val="20"/>
                <w:szCs w:val="20"/>
              </w:rPr>
              <w:t>organisations may have sub-groups as</w:t>
            </w:r>
            <w:r>
              <w:rPr>
                <w:rFonts w:ascii="Arial" w:hAnsi="Arial" w:cs="Arial"/>
                <w:sz w:val="20"/>
                <w:szCs w:val="20"/>
              </w:rPr>
              <w:t xml:space="preserve"> </w:t>
            </w:r>
            <w:r w:rsidR="00E846B3" w:rsidRPr="00E846B3">
              <w:rPr>
                <w:rFonts w:ascii="Arial" w:hAnsi="Arial" w:cs="Arial"/>
                <w:sz w:val="20"/>
                <w:szCs w:val="20"/>
              </w:rPr>
              <w:t>members), the gathering and updating of</w:t>
            </w:r>
          </w:p>
          <w:p w:rsidR="00E846B3" w:rsidRPr="00E846B3" w:rsidRDefault="00E846B3" w:rsidP="00E846B3">
            <w:pPr>
              <w:ind w:left="-62"/>
              <w:jc w:val="both"/>
              <w:rPr>
                <w:rFonts w:ascii="Arial" w:hAnsi="Arial" w:cs="Arial"/>
                <w:sz w:val="20"/>
                <w:szCs w:val="20"/>
              </w:rPr>
            </w:pPr>
            <w:r w:rsidRPr="00E846B3">
              <w:rPr>
                <w:rFonts w:ascii="Arial" w:hAnsi="Arial" w:cs="Arial"/>
                <w:sz w:val="20"/>
                <w:szCs w:val="20"/>
              </w:rPr>
              <w:t>natural persons details through these</w:t>
            </w:r>
            <w:r>
              <w:rPr>
                <w:rFonts w:ascii="Arial" w:hAnsi="Arial" w:cs="Arial"/>
                <w:sz w:val="20"/>
                <w:szCs w:val="20"/>
              </w:rPr>
              <w:t xml:space="preserve"> </w:t>
            </w:r>
            <w:r w:rsidRPr="00E846B3">
              <w:rPr>
                <w:rFonts w:ascii="Arial" w:hAnsi="Arial" w:cs="Arial"/>
                <w:sz w:val="20"/>
                <w:szCs w:val="20"/>
              </w:rPr>
              <w:t>layers is impossible, burdensome and</w:t>
            </w:r>
            <w:r>
              <w:rPr>
                <w:rFonts w:ascii="Arial" w:hAnsi="Arial" w:cs="Arial"/>
                <w:sz w:val="20"/>
                <w:szCs w:val="20"/>
              </w:rPr>
              <w:t xml:space="preserve"> </w:t>
            </w:r>
            <w:r w:rsidRPr="00E846B3">
              <w:rPr>
                <w:rFonts w:ascii="Arial" w:hAnsi="Arial" w:cs="Arial"/>
                <w:sz w:val="20"/>
                <w:szCs w:val="20"/>
              </w:rPr>
              <w:t>costly; and</w:t>
            </w:r>
          </w:p>
          <w:p w:rsidR="009C6008" w:rsidRDefault="00E846B3" w:rsidP="00E846B3">
            <w:pPr>
              <w:ind w:left="-62"/>
              <w:jc w:val="both"/>
              <w:rPr>
                <w:rFonts w:ascii="Arial" w:hAnsi="Arial" w:cs="Arial"/>
                <w:sz w:val="20"/>
                <w:szCs w:val="20"/>
              </w:rPr>
            </w:pPr>
            <w:r w:rsidRPr="00E846B3">
              <w:rPr>
                <w:rFonts w:ascii="Arial" w:hAnsi="Arial" w:cs="Arial"/>
                <w:sz w:val="20"/>
                <w:szCs w:val="20"/>
              </w:rPr>
              <w:t>• The unintended consequence of forcing</w:t>
            </w:r>
            <w:r>
              <w:rPr>
                <w:rFonts w:ascii="Arial" w:hAnsi="Arial" w:cs="Arial"/>
                <w:sz w:val="20"/>
                <w:szCs w:val="20"/>
              </w:rPr>
              <w:t xml:space="preserve"> </w:t>
            </w:r>
            <w:r w:rsidRPr="00E846B3">
              <w:rPr>
                <w:rFonts w:ascii="Arial" w:hAnsi="Arial" w:cs="Arial"/>
                <w:sz w:val="20"/>
                <w:szCs w:val="20"/>
              </w:rPr>
              <w:t>the gathering and exposure of ultimate</w:t>
            </w:r>
            <w:r>
              <w:rPr>
                <w:rFonts w:ascii="Arial" w:hAnsi="Arial" w:cs="Arial"/>
                <w:sz w:val="20"/>
                <w:szCs w:val="20"/>
              </w:rPr>
              <w:t xml:space="preserve"> </w:t>
            </w:r>
            <w:r w:rsidRPr="00E846B3">
              <w:rPr>
                <w:rFonts w:ascii="Arial" w:hAnsi="Arial" w:cs="Arial"/>
                <w:sz w:val="20"/>
                <w:szCs w:val="20"/>
              </w:rPr>
              <w:t>(non-beneficiary) members will be a</w:t>
            </w:r>
            <w:r>
              <w:rPr>
                <w:rFonts w:ascii="Arial" w:hAnsi="Arial" w:cs="Arial"/>
                <w:sz w:val="20"/>
                <w:szCs w:val="20"/>
              </w:rPr>
              <w:t xml:space="preserve"> </w:t>
            </w:r>
            <w:r w:rsidRPr="00E846B3">
              <w:rPr>
                <w:rFonts w:ascii="Arial" w:hAnsi="Arial" w:cs="Arial"/>
                <w:sz w:val="20"/>
                <w:szCs w:val="20"/>
              </w:rPr>
              <w:t>decrease in good governance and</w:t>
            </w:r>
            <w:r>
              <w:rPr>
                <w:rFonts w:ascii="Arial" w:hAnsi="Arial" w:cs="Arial"/>
                <w:sz w:val="20"/>
                <w:szCs w:val="20"/>
              </w:rPr>
              <w:t xml:space="preserve"> </w:t>
            </w:r>
            <w:r w:rsidRPr="00E846B3">
              <w:rPr>
                <w:rFonts w:ascii="Arial" w:hAnsi="Arial" w:cs="Arial"/>
                <w:sz w:val="20"/>
                <w:szCs w:val="20"/>
              </w:rPr>
              <w:t>accountability as many with-members</w:t>
            </w:r>
            <w:r>
              <w:rPr>
                <w:rFonts w:ascii="Arial" w:hAnsi="Arial" w:cs="Arial"/>
                <w:sz w:val="20"/>
                <w:szCs w:val="20"/>
              </w:rPr>
              <w:t xml:space="preserve"> </w:t>
            </w:r>
            <w:r w:rsidRPr="00E846B3">
              <w:rPr>
                <w:rFonts w:ascii="Arial" w:hAnsi="Arial" w:cs="Arial"/>
                <w:sz w:val="20"/>
                <w:szCs w:val="20"/>
              </w:rPr>
              <w:t>NPCs will convert to no-member models.</w:t>
            </w:r>
          </w:p>
          <w:p w:rsidR="009C6008" w:rsidRDefault="009C6008" w:rsidP="00DD74E4">
            <w:pPr>
              <w:ind w:left="-62"/>
              <w:jc w:val="both"/>
              <w:rPr>
                <w:rFonts w:ascii="Arial" w:hAnsi="Arial" w:cs="Arial"/>
                <w:sz w:val="20"/>
                <w:szCs w:val="20"/>
              </w:rPr>
            </w:pPr>
          </w:p>
          <w:p w:rsidR="00DD74E4" w:rsidRPr="00DD74E4" w:rsidRDefault="00DD74E4" w:rsidP="00DD74E4">
            <w:pPr>
              <w:ind w:left="-62"/>
              <w:jc w:val="both"/>
              <w:rPr>
                <w:rFonts w:ascii="Arial" w:hAnsi="Arial" w:cs="Arial"/>
                <w:sz w:val="20"/>
                <w:szCs w:val="20"/>
              </w:rPr>
            </w:pPr>
            <w:r w:rsidRPr="00DD74E4">
              <w:rPr>
                <w:rFonts w:ascii="Arial" w:hAnsi="Arial" w:cs="Arial"/>
                <w:sz w:val="20"/>
                <w:szCs w:val="20"/>
              </w:rPr>
              <w:t xml:space="preserve">Add sub-section (c) to state: </w:t>
            </w:r>
          </w:p>
          <w:p w:rsidR="00DD74E4" w:rsidRPr="00DD74E4" w:rsidRDefault="00DD74E4" w:rsidP="00DD74E4">
            <w:pPr>
              <w:ind w:left="-62"/>
              <w:jc w:val="both"/>
              <w:rPr>
                <w:rFonts w:ascii="Arial" w:hAnsi="Arial" w:cs="Arial"/>
                <w:sz w:val="20"/>
                <w:szCs w:val="20"/>
              </w:rPr>
            </w:pPr>
          </w:p>
          <w:p w:rsidR="00DD74E4" w:rsidRPr="00DD74E4" w:rsidRDefault="00DD74E4" w:rsidP="00DD74E4">
            <w:pPr>
              <w:ind w:left="-62"/>
              <w:jc w:val="both"/>
              <w:rPr>
                <w:rFonts w:ascii="Arial" w:hAnsi="Arial" w:cs="Arial"/>
                <w:sz w:val="20"/>
                <w:szCs w:val="20"/>
              </w:rPr>
            </w:pPr>
            <w:r w:rsidRPr="00DD74E4">
              <w:rPr>
                <w:rFonts w:ascii="Arial" w:hAnsi="Arial" w:cs="Arial"/>
                <w:sz w:val="20"/>
                <w:szCs w:val="20"/>
              </w:rPr>
              <w:t>(c) in the case of a non-profit</w:t>
            </w:r>
            <w:r>
              <w:rPr>
                <w:rFonts w:ascii="Arial" w:hAnsi="Arial" w:cs="Arial"/>
                <w:sz w:val="20"/>
                <w:szCs w:val="20"/>
              </w:rPr>
              <w:t xml:space="preserve"> </w:t>
            </w:r>
            <w:r w:rsidRPr="00DD74E4">
              <w:rPr>
                <w:rFonts w:ascii="Arial" w:hAnsi="Arial" w:cs="Arial"/>
                <w:sz w:val="20"/>
                <w:szCs w:val="20"/>
              </w:rPr>
              <w:t>company excludes members and</w:t>
            </w:r>
            <w:r w:rsidR="000A7A6C">
              <w:rPr>
                <w:rFonts w:ascii="Arial" w:hAnsi="Arial" w:cs="Arial"/>
                <w:sz w:val="20"/>
                <w:szCs w:val="20"/>
              </w:rPr>
              <w:t xml:space="preserve"> </w:t>
            </w:r>
            <w:r w:rsidRPr="00DD74E4">
              <w:rPr>
                <w:rFonts w:ascii="Arial" w:hAnsi="Arial" w:cs="Arial"/>
                <w:sz w:val="20"/>
                <w:szCs w:val="20"/>
              </w:rPr>
              <w:t>others with voting powers if</w:t>
            </w:r>
            <w:r w:rsidR="000A7A6C">
              <w:rPr>
                <w:rFonts w:ascii="Arial" w:hAnsi="Arial" w:cs="Arial"/>
                <w:sz w:val="20"/>
                <w:szCs w:val="20"/>
              </w:rPr>
              <w:t xml:space="preserve"> </w:t>
            </w:r>
            <w:r w:rsidRPr="00DD74E4">
              <w:rPr>
                <w:rFonts w:ascii="Arial" w:hAnsi="Arial" w:cs="Arial"/>
                <w:sz w:val="20"/>
                <w:szCs w:val="20"/>
              </w:rPr>
              <w:t>neither they nor any related</w:t>
            </w:r>
            <w:r w:rsidR="000A7A6C">
              <w:rPr>
                <w:rFonts w:ascii="Arial" w:hAnsi="Arial" w:cs="Arial"/>
                <w:sz w:val="20"/>
                <w:szCs w:val="20"/>
              </w:rPr>
              <w:t xml:space="preserve"> </w:t>
            </w:r>
            <w:r w:rsidRPr="00DD74E4">
              <w:rPr>
                <w:rFonts w:ascii="Arial" w:hAnsi="Arial" w:cs="Arial"/>
                <w:sz w:val="20"/>
                <w:szCs w:val="20"/>
              </w:rPr>
              <w:t>person  has or could have any</w:t>
            </w:r>
          </w:p>
          <w:p w:rsidR="00DD74E4" w:rsidRPr="007F4E14" w:rsidRDefault="00DD74E4" w:rsidP="009C6008">
            <w:pPr>
              <w:ind w:left="-62"/>
              <w:jc w:val="both"/>
              <w:rPr>
                <w:rFonts w:ascii="Arial" w:hAnsi="Arial" w:cs="Arial"/>
                <w:sz w:val="20"/>
                <w:szCs w:val="20"/>
              </w:rPr>
            </w:pPr>
            <w:r w:rsidRPr="00DD74E4">
              <w:rPr>
                <w:rFonts w:ascii="Arial" w:hAnsi="Arial" w:cs="Arial"/>
                <w:sz w:val="20"/>
                <w:szCs w:val="20"/>
              </w:rPr>
              <w:t>personal financial interest in the activities or outcomes of the</w:t>
            </w:r>
            <w:r w:rsidR="009C6008">
              <w:rPr>
                <w:rFonts w:ascii="Arial" w:hAnsi="Arial" w:cs="Arial"/>
                <w:sz w:val="20"/>
                <w:szCs w:val="20"/>
              </w:rPr>
              <w:t xml:space="preserve"> </w:t>
            </w:r>
            <w:r w:rsidR="009C6008" w:rsidRPr="009C6008">
              <w:rPr>
                <w:rFonts w:ascii="Arial" w:hAnsi="Arial" w:cs="Arial"/>
                <w:sz w:val="20"/>
                <w:szCs w:val="20"/>
              </w:rPr>
              <w:t>activities of the  non-profit</w:t>
            </w:r>
            <w:r w:rsidR="009C6008">
              <w:rPr>
                <w:rFonts w:ascii="Arial" w:hAnsi="Arial" w:cs="Arial"/>
                <w:sz w:val="20"/>
                <w:szCs w:val="20"/>
              </w:rPr>
              <w:t xml:space="preserve"> </w:t>
            </w:r>
            <w:r w:rsidR="009C6008" w:rsidRPr="009C6008">
              <w:rPr>
                <w:rFonts w:ascii="Arial" w:hAnsi="Arial" w:cs="Arial"/>
                <w:sz w:val="20"/>
                <w:szCs w:val="20"/>
              </w:rPr>
              <w:t xml:space="preserve">company.  </w:t>
            </w:r>
          </w:p>
          <w:p w:rsidR="005D293C" w:rsidRPr="006E5F7A" w:rsidRDefault="005D293C" w:rsidP="005D293C">
            <w:pPr>
              <w:jc w:val="both"/>
              <w:rPr>
                <w:rFonts w:ascii="Arial" w:hAnsi="Arial" w:cs="Arial"/>
                <w:sz w:val="20"/>
                <w:szCs w:val="20"/>
              </w:rPr>
            </w:pPr>
          </w:p>
        </w:tc>
        <w:tc>
          <w:tcPr>
            <w:tcW w:w="3600" w:type="dxa"/>
          </w:tcPr>
          <w:p w:rsidR="00CE15BA" w:rsidRPr="00CE15BA" w:rsidRDefault="0003111A" w:rsidP="006B50FF">
            <w:pPr>
              <w:pStyle w:val="ListParagraph"/>
              <w:numPr>
                <w:ilvl w:val="0"/>
                <w:numId w:val="61"/>
              </w:numPr>
              <w:ind w:left="430"/>
              <w:jc w:val="both"/>
              <w:rPr>
                <w:rFonts w:ascii="Arial" w:hAnsi="Arial" w:cs="Arial"/>
                <w:sz w:val="20"/>
                <w:szCs w:val="20"/>
                <w:lang w:val="en-ZA"/>
              </w:rPr>
            </w:pPr>
            <w:r>
              <w:rPr>
                <w:rFonts w:ascii="Arial" w:hAnsi="Arial" w:cs="Arial"/>
                <w:sz w:val="20"/>
                <w:szCs w:val="20"/>
              </w:rPr>
              <w:t xml:space="preserve">The concerns raised in relation to compulsory registration are endeavoured to be taken into account in proposed </w:t>
            </w:r>
            <w:r w:rsidR="00DF50A9">
              <w:rPr>
                <w:rFonts w:ascii="Arial" w:hAnsi="Arial" w:cs="Arial"/>
                <w:sz w:val="20"/>
                <w:szCs w:val="20"/>
              </w:rPr>
              <w:t>amendments</w:t>
            </w:r>
            <w:r>
              <w:rPr>
                <w:rFonts w:ascii="Arial" w:hAnsi="Arial" w:cs="Arial"/>
                <w:sz w:val="20"/>
                <w:szCs w:val="20"/>
              </w:rPr>
              <w:t xml:space="preserve"> that are submitted to the Committee for consideration. </w:t>
            </w:r>
            <w:r w:rsidR="003B4C1E">
              <w:rPr>
                <w:rFonts w:ascii="Arial" w:hAnsi="Arial" w:cs="Arial"/>
                <w:sz w:val="20"/>
                <w:szCs w:val="20"/>
              </w:rPr>
              <w:t xml:space="preserve">The </w:t>
            </w:r>
            <w:r w:rsidR="006545F7">
              <w:rPr>
                <w:rFonts w:ascii="Arial" w:hAnsi="Arial" w:cs="Arial"/>
                <w:sz w:val="20"/>
                <w:szCs w:val="20"/>
              </w:rPr>
              <w:t xml:space="preserve">issue of publicly listed companies is </w:t>
            </w:r>
            <w:r>
              <w:rPr>
                <w:rFonts w:ascii="Arial" w:hAnsi="Arial" w:cs="Arial"/>
                <w:sz w:val="20"/>
                <w:szCs w:val="20"/>
              </w:rPr>
              <w:t xml:space="preserve">endeavoured to be addressed through </w:t>
            </w:r>
            <w:r w:rsidR="00CE15BA" w:rsidRPr="00CE15BA">
              <w:rPr>
                <w:rFonts w:ascii="Arial" w:hAnsi="Arial" w:cs="Arial"/>
                <w:sz w:val="20"/>
                <w:szCs w:val="20"/>
                <w:lang w:val="en-ZA"/>
              </w:rPr>
              <w:t xml:space="preserve">framing the obligations of public companies in a way that is feasible and achieves the same objective of transparency of their beneficial ownership. </w:t>
            </w:r>
          </w:p>
          <w:p w:rsidR="00657393" w:rsidRPr="00D454A2" w:rsidRDefault="0037690B" w:rsidP="00D454A2">
            <w:pPr>
              <w:pStyle w:val="ListParagraph"/>
              <w:ind w:left="430"/>
              <w:jc w:val="both"/>
              <w:rPr>
                <w:rFonts w:ascii="Arial" w:hAnsi="Arial" w:cs="Arial"/>
                <w:sz w:val="20"/>
                <w:szCs w:val="20"/>
                <w:lang w:val="en-ZA"/>
              </w:rPr>
            </w:pPr>
            <w:r w:rsidRPr="00CE15BA">
              <w:rPr>
                <w:rFonts w:ascii="Arial" w:hAnsi="Arial" w:cs="Arial"/>
                <w:sz w:val="20"/>
                <w:szCs w:val="20"/>
              </w:rPr>
              <w:t xml:space="preserve"> </w:t>
            </w:r>
          </w:p>
          <w:p w:rsidR="00657393" w:rsidRPr="008E270C" w:rsidRDefault="00657393"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Types of beneficial ownership control can only be in line with the definition of beneficial ownership in FATF requirement. Further considerations can be catered for in future Companies Act reviews</w:t>
            </w:r>
            <w:r w:rsidR="008E270C">
              <w:rPr>
                <w:rFonts w:ascii="Arial" w:hAnsi="Arial" w:cs="Arial"/>
                <w:color w:val="000000" w:themeColor="text1"/>
                <w:sz w:val="20"/>
                <w:szCs w:val="20"/>
                <w:lang w:val="en-ZA"/>
              </w:rPr>
              <w:t>,</w:t>
            </w:r>
            <w:r w:rsidRPr="008E270C">
              <w:rPr>
                <w:rFonts w:ascii="Arial" w:hAnsi="Arial" w:cs="Arial"/>
                <w:color w:val="000000" w:themeColor="text1"/>
                <w:sz w:val="20"/>
                <w:szCs w:val="20"/>
                <w:lang w:val="en-ZA"/>
              </w:rPr>
              <w:t xml:space="preserve"> as they may cause regulatory burden.</w:t>
            </w:r>
          </w:p>
          <w:p w:rsidR="00657393" w:rsidRPr="008E270C" w:rsidRDefault="008E270C"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The proposal for including</w:t>
            </w:r>
            <w:r w:rsidR="00657393" w:rsidRPr="008E270C">
              <w:rPr>
                <w:rFonts w:ascii="Arial" w:hAnsi="Arial" w:cs="Arial"/>
                <w:color w:val="000000" w:themeColor="text1"/>
                <w:sz w:val="20"/>
                <w:szCs w:val="20"/>
                <w:lang w:val="en-ZA"/>
              </w:rPr>
              <w:t xml:space="preserve"> threshold is noted and will be considered</w:t>
            </w:r>
            <w:r>
              <w:rPr>
                <w:rFonts w:ascii="Arial" w:hAnsi="Arial" w:cs="Arial"/>
                <w:color w:val="000000" w:themeColor="text1"/>
                <w:sz w:val="20"/>
                <w:szCs w:val="20"/>
                <w:lang w:val="en-ZA"/>
              </w:rPr>
              <w:t>, although it would not be desirable to specify a threshold in the Companies Act itself</w:t>
            </w:r>
            <w:r w:rsidR="00657393" w:rsidRPr="008E270C">
              <w:rPr>
                <w:rFonts w:ascii="Arial" w:hAnsi="Arial" w:cs="Arial"/>
                <w:color w:val="000000" w:themeColor="text1"/>
                <w:sz w:val="20"/>
                <w:szCs w:val="20"/>
                <w:lang w:val="en-ZA"/>
              </w:rPr>
              <w:t>.</w:t>
            </w:r>
          </w:p>
          <w:p w:rsidR="008E270C" w:rsidRDefault="00657393"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 xml:space="preserve">Definition of “true owner” versus “beneficial owner” will be reconciled in the finalisation of the Companies Amendment Bill. </w:t>
            </w:r>
          </w:p>
          <w:p w:rsidR="003B4C1E" w:rsidRPr="008E270C" w:rsidRDefault="00657393" w:rsidP="006B50FF">
            <w:pPr>
              <w:numPr>
                <w:ilvl w:val="0"/>
                <w:numId w:val="61"/>
              </w:numPr>
              <w:spacing w:after="160" w:line="259" w:lineRule="auto"/>
              <w:ind w:left="430"/>
              <w:contextualSpacing/>
              <w:jc w:val="both"/>
              <w:rPr>
                <w:rFonts w:ascii="Arial" w:hAnsi="Arial" w:cs="Arial"/>
                <w:color w:val="000000" w:themeColor="text1"/>
                <w:sz w:val="20"/>
                <w:szCs w:val="20"/>
                <w:lang w:val="en-ZA"/>
              </w:rPr>
            </w:pPr>
            <w:r w:rsidRPr="008E270C">
              <w:rPr>
                <w:rFonts w:ascii="Arial" w:hAnsi="Arial" w:cs="Arial"/>
                <w:color w:val="000000" w:themeColor="text1"/>
                <w:sz w:val="20"/>
                <w:szCs w:val="20"/>
                <w:lang w:val="en-ZA"/>
              </w:rPr>
              <w:t>Beneficial owner is only a “natural person” and any other suggested alignment to ensure that joint ownership result in the identification of the ultimate natural person in line with FATF requirements is noted.</w:t>
            </w:r>
          </w:p>
        </w:tc>
      </w:tr>
      <w:tr w:rsidR="00AC6FAD" w:rsidRPr="006E5F7A" w:rsidTr="00F80AC1">
        <w:tc>
          <w:tcPr>
            <w:tcW w:w="4543" w:type="dxa"/>
          </w:tcPr>
          <w:p w:rsidR="00AC6FAD" w:rsidRDefault="00AC6FAD" w:rsidP="005D293C">
            <w:pPr>
              <w:jc w:val="both"/>
              <w:rPr>
                <w:rFonts w:ascii="Arial" w:hAnsi="Arial" w:cs="Arial"/>
                <w:sz w:val="20"/>
                <w:szCs w:val="20"/>
              </w:rPr>
            </w:pPr>
            <w:r>
              <w:rPr>
                <w:rFonts w:ascii="Arial" w:hAnsi="Arial" w:cs="Arial"/>
                <w:sz w:val="20"/>
                <w:szCs w:val="20"/>
              </w:rPr>
              <w:t xml:space="preserve">Insert a new definition of </w:t>
            </w:r>
            <w:r w:rsidR="00403470">
              <w:rPr>
                <w:rFonts w:ascii="Arial" w:hAnsi="Arial" w:cs="Arial"/>
                <w:sz w:val="20"/>
                <w:szCs w:val="20"/>
              </w:rPr>
              <w:t>conduit voluntary association</w:t>
            </w:r>
          </w:p>
        </w:tc>
        <w:tc>
          <w:tcPr>
            <w:tcW w:w="4632" w:type="dxa"/>
          </w:tcPr>
          <w:p w:rsidR="00AC6FAD" w:rsidRDefault="00F16709" w:rsidP="005D293C">
            <w:pPr>
              <w:jc w:val="both"/>
              <w:rPr>
                <w:rFonts w:ascii="Arial" w:hAnsi="Arial" w:cs="Arial"/>
                <w:sz w:val="20"/>
                <w:szCs w:val="20"/>
              </w:rPr>
            </w:pPr>
            <w:r>
              <w:rPr>
                <w:rFonts w:ascii="Arial" w:hAnsi="Arial" w:cs="Arial"/>
                <w:sz w:val="20"/>
                <w:szCs w:val="20"/>
              </w:rPr>
              <w:t>NGOLAW</w:t>
            </w:r>
            <w:r w:rsidR="00D63C63">
              <w:rPr>
                <w:rFonts w:ascii="Arial" w:hAnsi="Arial" w:cs="Arial"/>
                <w:sz w:val="20"/>
                <w:szCs w:val="20"/>
              </w:rPr>
              <w:t>, Milk Matters, True North</w:t>
            </w:r>
          </w:p>
          <w:p w:rsidR="00F16709" w:rsidRPr="00F16709" w:rsidRDefault="00F16709" w:rsidP="00F16709">
            <w:pPr>
              <w:jc w:val="both"/>
              <w:rPr>
                <w:rFonts w:ascii="Arial" w:hAnsi="Arial" w:cs="Arial"/>
                <w:sz w:val="20"/>
                <w:szCs w:val="20"/>
              </w:rPr>
            </w:pPr>
            <w:r w:rsidRPr="00F16709">
              <w:rPr>
                <w:rFonts w:ascii="Arial" w:hAnsi="Arial" w:cs="Arial"/>
                <w:sz w:val="20"/>
                <w:szCs w:val="20"/>
              </w:rPr>
              <w:t>This proposed definition of a ‘conduit voluntary</w:t>
            </w:r>
            <w:r>
              <w:rPr>
                <w:rFonts w:ascii="Arial" w:hAnsi="Arial" w:cs="Arial"/>
                <w:sz w:val="20"/>
                <w:szCs w:val="20"/>
              </w:rPr>
              <w:t xml:space="preserve"> </w:t>
            </w:r>
            <w:r w:rsidRPr="00F16709">
              <w:rPr>
                <w:rFonts w:ascii="Arial" w:hAnsi="Arial" w:cs="Arial"/>
                <w:sz w:val="20"/>
                <w:szCs w:val="20"/>
              </w:rPr>
              <w:t xml:space="preserve">association’  refers to the regulations in the </w:t>
            </w:r>
            <w:r>
              <w:rPr>
                <w:rFonts w:ascii="Arial" w:hAnsi="Arial" w:cs="Arial"/>
                <w:sz w:val="20"/>
                <w:szCs w:val="20"/>
              </w:rPr>
              <w:t xml:space="preserve"> </w:t>
            </w:r>
            <w:r w:rsidRPr="00F16709">
              <w:rPr>
                <w:rFonts w:ascii="Arial" w:hAnsi="Arial" w:cs="Arial"/>
                <w:sz w:val="20"/>
                <w:szCs w:val="20"/>
              </w:rPr>
              <w:t>Companies Act which would lead to compulsory</w:t>
            </w:r>
          </w:p>
          <w:p w:rsidR="00F16709" w:rsidRDefault="00F16709" w:rsidP="00F16709">
            <w:pPr>
              <w:jc w:val="both"/>
              <w:rPr>
                <w:rFonts w:ascii="Arial" w:hAnsi="Arial" w:cs="Arial"/>
                <w:sz w:val="20"/>
                <w:szCs w:val="20"/>
              </w:rPr>
            </w:pPr>
            <w:r w:rsidRPr="00F16709">
              <w:rPr>
                <w:rFonts w:ascii="Arial" w:hAnsi="Arial" w:cs="Arial"/>
                <w:sz w:val="20"/>
                <w:szCs w:val="20"/>
              </w:rPr>
              <w:t>audit.</w:t>
            </w:r>
          </w:p>
        </w:tc>
        <w:tc>
          <w:tcPr>
            <w:tcW w:w="3600" w:type="dxa"/>
          </w:tcPr>
          <w:p w:rsidR="00AC6FAD" w:rsidRPr="008E270C" w:rsidRDefault="00700CB1" w:rsidP="006B50FF">
            <w:pPr>
              <w:pStyle w:val="ListParagraph"/>
              <w:numPr>
                <w:ilvl w:val="0"/>
                <w:numId w:val="70"/>
              </w:numPr>
              <w:ind w:left="349"/>
              <w:jc w:val="both"/>
              <w:rPr>
                <w:rFonts w:ascii="Arial" w:hAnsi="Arial" w:cs="Arial"/>
                <w:sz w:val="20"/>
                <w:szCs w:val="20"/>
              </w:rPr>
            </w:pPr>
            <w:r w:rsidRPr="008E270C">
              <w:rPr>
                <w:rFonts w:ascii="Arial" w:hAnsi="Arial" w:cs="Arial"/>
                <w:sz w:val="20"/>
                <w:szCs w:val="20"/>
              </w:rPr>
              <w:t>The issue of compulsory registration is being considered</w:t>
            </w:r>
            <w:r w:rsidR="00287DEA">
              <w:rPr>
                <w:rFonts w:ascii="Arial" w:hAnsi="Arial" w:cs="Arial"/>
                <w:sz w:val="20"/>
                <w:szCs w:val="20"/>
              </w:rPr>
              <w:t>, and the content of the submission is being carefully considered and is appreciated. However,</w:t>
            </w:r>
            <w:r w:rsidRPr="008E270C">
              <w:rPr>
                <w:rFonts w:ascii="Arial" w:hAnsi="Arial" w:cs="Arial"/>
                <w:sz w:val="20"/>
                <w:szCs w:val="20"/>
              </w:rPr>
              <w:t xml:space="preserve"> </w:t>
            </w:r>
            <w:r w:rsidR="00287DEA">
              <w:rPr>
                <w:rFonts w:ascii="Arial" w:hAnsi="Arial" w:cs="Arial"/>
                <w:sz w:val="20"/>
                <w:szCs w:val="20"/>
              </w:rPr>
              <w:t>it is not envisage propose</w:t>
            </w:r>
            <w:r w:rsidR="008E270C" w:rsidRPr="008E270C">
              <w:rPr>
                <w:rFonts w:ascii="Arial" w:hAnsi="Arial" w:cs="Arial"/>
                <w:sz w:val="20"/>
                <w:szCs w:val="20"/>
              </w:rPr>
              <w:t xml:space="preserve"> the inclusion of a definition in the Companies Act.</w:t>
            </w:r>
            <w:r w:rsidR="00287DEA">
              <w:rPr>
                <w:rFonts w:ascii="Arial" w:hAnsi="Arial" w:cs="Arial"/>
                <w:sz w:val="20"/>
                <w:szCs w:val="20"/>
              </w:rPr>
              <w:t xml:space="preserve"> Detailed proposals will be provided to the Committee</w:t>
            </w:r>
          </w:p>
        </w:tc>
      </w:tr>
      <w:tr w:rsidR="00CD0082" w:rsidRPr="006E5F7A" w:rsidTr="00F80AC1">
        <w:tc>
          <w:tcPr>
            <w:tcW w:w="4543" w:type="dxa"/>
          </w:tcPr>
          <w:p w:rsidR="00CD0082" w:rsidRDefault="00D37C4D" w:rsidP="005D293C">
            <w:pPr>
              <w:jc w:val="both"/>
              <w:rPr>
                <w:rFonts w:ascii="Arial" w:hAnsi="Arial" w:cs="Arial"/>
                <w:sz w:val="20"/>
                <w:szCs w:val="20"/>
              </w:rPr>
            </w:pPr>
            <w:r>
              <w:rPr>
                <w:rFonts w:ascii="Arial" w:hAnsi="Arial" w:cs="Arial"/>
                <w:sz w:val="20"/>
                <w:szCs w:val="20"/>
              </w:rPr>
              <w:t xml:space="preserve">Amend definition of ‘foreign company </w:t>
            </w:r>
          </w:p>
        </w:tc>
        <w:tc>
          <w:tcPr>
            <w:tcW w:w="4632" w:type="dxa"/>
          </w:tcPr>
          <w:p w:rsidR="00CD0082" w:rsidRDefault="00D37C4D" w:rsidP="005D293C">
            <w:pPr>
              <w:jc w:val="both"/>
              <w:rPr>
                <w:rFonts w:ascii="Arial" w:hAnsi="Arial" w:cs="Arial"/>
                <w:sz w:val="20"/>
                <w:szCs w:val="20"/>
              </w:rPr>
            </w:pPr>
            <w:r>
              <w:rPr>
                <w:rFonts w:ascii="Arial" w:hAnsi="Arial" w:cs="Arial"/>
                <w:sz w:val="20"/>
                <w:szCs w:val="20"/>
              </w:rPr>
              <w:t>NGOLAW</w:t>
            </w:r>
            <w:r w:rsidR="000E38D9">
              <w:rPr>
                <w:rFonts w:ascii="Arial" w:hAnsi="Arial" w:cs="Arial"/>
                <w:sz w:val="20"/>
                <w:szCs w:val="20"/>
              </w:rPr>
              <w:t>, Milk Matters, True North</w:t>
            </w:r>
          </w:p>
          <w:p w:rsidR="00FF3D21" w:rsidRPr="00FF3D21" w:rsidRDefault="00FF3D21" w:rsidP="00FF3D21">
            <w:pPr>
              <w:jc w:val="both"/>
              <w:rPr>
                <w:rFonts w:ascii="Arial" w:hAnsi="Arial" w:cs="Arial"/>
                <w:sz w:val="20"/>
                <w:szCs w:val="20"/>
              </w:rPr>
            </w:pPr>
            <w:r w:rsidRPr="00FF3D21">
              <w:rPr>
                <w:rFonts w:ascii="Arial" w:hAnsi="Arial" w:cs="Arial"/>
                <w:sz w:val="20"/>
                <w:szCs w:val="20"/>
              </w:rPr>
              <w:t>Foreign non-profit companies and foreign trusts are</w:t>
            </w:r>
            <w:r>
              <w:rPr>
                <w:rFonts w:ascii="Arial" w:hAnsi="Arial" w:cs="Arial"/>
                <w:sz w:val="20"/>
                <w:szCs w:val="20"/>
              </w:rPr>
              <w:t xml:space="preserve"> </w:t>
            </w:r>
            <w:r w:rsidRPr="00FF3D21">
              <w:rPr>
                <w:rFonts w:ascii="Arial" w:hAnsi="Arial" w:cs="Arial"/>
                <w:sz w:val="20"/>
                <w:szCs w:val="20"/>
              </w:rPr>
              <w:t>already required to register in South Africa under</w:t>
            </w:r>
            <w:r>
              <w:rPr>
                <w:rFonts w:ascii="Arial" w:hAnsi="Arial" w:cs="Arial"/>
                <w:sz w:val="20"/>
                <w:szCs w:val="20"/>
              </w:rPr>
              <w:t xml:space="preserve"> </w:t>
            </w:r>
            <w:r w:rsidRPr="00FF3D21">
              <w:rPr>
                <w:rFonts w:ascii="Arial" w:hAnsi="Arial" w:cs="Arial"/>
                <w:sz w:val="20"/>
                <w:szCs w:val="20"/>
              </w:rPr>
              <w:t>section 23 of the Companies Act and section 8 of the</w:t>
            </w:r>
            <w:r>
              <w:rPr>
                <w:rFonts w:ascii="Arial" w:hAnsi="Arial" w:cs="Arial"/>
                <w:sz w:val="20"/>
                <w:szCs w:val="20"/>
              </w:rPr>
              <w:t xml:space="preserve"> </w:t>
            </w:r>
            <w:r w:rsidRPr="00FF3D21">
              <w:rPr>
                <w:rFonts w:ascii="Arial" w:hAnsi="Arial" w:cs="Arial"/>
                <w:sz w:val="20"/>
                <w:szCs w:val="20"/>
              </w:rPr>
              <w:t>Trust Property Control Act.</w:t>
            </w:r>
          </w:p>
          <w:p w:rsidR="00FF3D21" w:rsidRPr="00FF3D21" w:rsidRDefault="00FF3D21" w:rsidP="00FF3D21">
            <w:pPr>
              <w:jc w:val="both"/>
              <w:rPr>
                <w:rFonts w:ascii="Arial" w:hAnsi="Arial" w:cs="Arial"/>
                <w:sz w:val="20"/>
                <w:szCs w:val="20"/>
              </w:rPr>
            </w:pPr>
          </w:p>
          <w:p w:rsidR="00040E13" w:rsidRPr="00040E13" w:rsidRDefault="00FF3D21" w:rsidP="00040E13">
            <w:pPr>
              <w:jc w:val="both"/>
              <w:rPr>
                <w:rFonts w:ascii="Arial" w:hAnsi="Arial" w:cs="Arial"/>
                <w:sz w:val="20"/>
                <w:szCs w:val="20"/>
              </w:rPr>
            </w:pPr>
            <w:r w:rsidRPr="00FF3D21">
              <w:rPr>
                <w:rFonts w:ascii="Arial" w:hAnsi="Arial" w:cs="Arial"/>
                <w:sz w:val="20"/>
                <w:szCs w:val="20"/>
              </w:rPr>
              <w:t>This proposed amendment requires the registration</w:t>
            </w:r>
            <w:r>
              <w:rPr>
                <w:rFonts w:ascii="Arial" w:hAnsi="Arial" w:cs="Arial"/>
                <w:sz w:val="20"/>
                <w:szCs w:val="20"/>
              </w:rPr>
              <w:t xml:space="preserve"> </w:t>
            </w:r>
            <w:r w:rsidRPr="00FF3D21">
              <w:rPr>
                <w:rFonts w:ascii="Arial" w:hAnsi="Arial" w:cs="Arial"/>
                <w:sz w:val="20"/>
                <w:szCs w:val="20"/>
              </w:rPr>
              <w:t>with CIPC also of the foreign equivalents of voluntary</w:t>
            </w:r>
            <w:r>
              <w:rPr>
                <w:rFonts w:ascii="Arial" w:hAnsi="Arial" w:cs="Arial"/>
                <w:sz w:val="20"/>
                <w:szCs w:val="20"/>
              </w:rPr>
              <w:t xml:space="preserve"> </w:t>
            </w:r>
            <w:r w:rsidRPr="00FF3D21">
              <w:rPr>
                <w:rFonts w:ascii="Arial" w:hAnsi="Arial" w:cs="Arial"/>
                <w:sz w:val="20"/>
                <w:szCs w:val="20"/>
              </w:rPr>
              <w:t>associations (unincorporated or unregistered bodies and</w:t>
            </w:r>
            <w:r w:rsidR="00040E13">
              <w:rPr>
                <w:rFonts w:ascii="Arial" w:hAnsi="Arial" w:cs="Arial"/>
                <w:sz w:val="20"/>
                <w:szCs w:val="20"/>
              </w:rPr>
              <w:t xml:space="preserve"> </w:t>
            </w:r>
            <w:r w:rsidRPr="00FF3D21">
              <w:rPr>
                <w:rFonts w:ascii="Arial" w:hAnsi="Arial" w:cs="Arial"/>
                <w:sz w:val="20"/>
                <w:szCs w:val="20"/>
              </w:rPr>
              <w:t>organisations) which may be carrying out non-profit</w:t>
            </w:r>
            <w:r w:rsidR="00040E13">
              <w:rPr>
                <w:rFonts w:ascii="Arial" w:hAnsi="Arial" w:cs="Arial"/>
                <w:sz w:val="20"/>
                <w:szCs w:val="20"/>
              </w:rPr>
              <w:t xml:space="preserve"> </w:t>
            </w:r>
            <w:r w:rsidR="00040E13" w:rsidRPr="00040E13">
              <w:rPr>
                <w:rFonts w:ascii="Arial" w:hAnsi="Arial" w:cs="Arial"/>
                <w:sz w:val="20"/>
                <w:szCs w:val="20"/>
              </w:rPr>
              <w:t>activities in South Africa.</w:t>
            </w:r>
          </w:p>
          <w:p w:rsidR="00040E13" w:rsidRPr="00040E13" w:rsidRDefault="00040E13" w:rsidP="00040E13">
            <w:pPr>
              <w:jc w:val="both"/>
              <w:rPr>
                <w:rFonts w:ascii="Arial" w:hAnsi="Arial" w:cs="Arial"/>
                <w:sz w:val="20"/>
                <w:szCs w:val="20"/>
              </w:rPr>
            </w:pPr>
          </w:p>
          <w:p w:rsidR="00040E13" w:rsidRPr="00040E13" w:rsidRDefault="00040E13" w:rsidP="00040E13">
            <w:pPr>
              <w:jc w:val="both"/>
              <w:rPr>
                <w:rFonts w:ascii="Arial" w:hAnsi="Arial" w:cs="Arial"/>
                <w:sz w:val="20"/>
                <w:szCs w:val="20"/>
              </w:rPr>
            </w:pPr>
            <w:r w:rsidRPr="00040E13">
              <w:rPr>
                <w:rFonts w:ascii="Arial" w:hAnsi="Arial" w:cs="Arial"/>
                <w:sz w:val="20"/>
                <w:szCs w:val="20"/>
              </w:rPr>
              <w:t>This proposed amendment replaces the AML-CTF Bill</w:t>
            </w:r>
            <w:r>
              <w:rPr>
                <w:rFonts w:ascii="Arial" w:hAnsi="Arial" w:cs="Arial"/>
                <w:sz w:val="20"/>
                <w:szCs w:val="20"/>
              </w:rPr>
              <w:t xml:space="preserve"> </w:t>
            </w:r>
            <w:r w:rsidRPr="00040E13">
              <w:rPr>
                <w:rFonts w:ascii="Arial" w:hAnsi="Arial" w:cs="Arial"/>
                <w:sz w:val="20"/>
                <w:szCs w:val="20"/>
              </w:rPr>
              <w:t>proposal to make registration as an NPO compulsory for</w:t>
            </w:r>
            <w:r>
              <w:rPr>
                <w:rFonts w:ascii="Arial" w:hAnsi="Arial" w:cs="Arial"/>
                <w:sz w:val="20"/>
                <w:szCs w:val="20"/>
              </w:rPr>
              <w:t xml:space="preserve"> </w:t>
            </w:r>
            <w:r w:rsidRPr="00040E13">
              <w:rPr>
                <w:rFonts w:ascii="Arial" w:hAnsi="Arial" w:cs="Arial"/>
                <w:sz w:val="20"/>
                <w:szCs w:val="20"/>
              </w:rPr>
              <w:t xml:space="preserve">these entities. </w:t>
            </w:r>
          </w:p>
          <w:p w:rsidR="00040E13" w:rsidRPr="00040E13" w:rsidRDefault="00040E13" w:rsidP="00040E13">
            <w:pPr>
              <w:jc w:val="both"/>
              <w:rPr>
                <w:rFonts w:ascii="Arial" w:hAnsi="Arial" w:cs="Arial"/>
                <w:sz w:val="20"/>
                <w:szCs w:val="20"/>
              </w:rPr>
            </w:pPr>
          </w:p>
          <w:p w:rsidR="00040E13" w:rsidRPr="00040E13" w:rsidRDefault="00040E13" w:rsidP="00040E13">
            <w:pPr>
              <w:jc w:val="both"/>
              <w:rPr>
                <w:rFonts w:ascii="Arial" w:hAnsi="Arial" w:cs="Arial"/>
                <w:sz w:val="20"/>
                <w:szCs w:val="20"/>
              </w:rPr>
            </w:pPr>
            <w:r w:rsidRPr="00040E13">
              <w:rPr>
                <w:rFonts w:ascii="Arial" w:hAnsi="Arial" w:cs="Arial"/>
                <w:sz w:val="20"/>
                <w:szCs w:val="20"/>
              </w:rPr>
              <w:t>As the Companies Act already has well defined</w:t>
            </w:r>
          </w:p>
          <w:p w:rsidR="00040E13" w:rsidRPr="00040E13" w:rsidRDefault="00040E13" w:rsidP="00040E13">
            <w:pPr>
              <w:jc w:val="both"/>
              <w:rPr>
                <w:rFonts w:ascii="Arial" w:hAnsi="Arial" w:cs="Arial"/>
                <w:sz w:val="20"/>
                <w:szCs w:val="20"/>
              </w:rPr>
            </w:pPr>
            <w:r w:rsidRPr="00040E13">
              <w:rPr>
                <w:rFonts w:ascii="Arial" w:hAnsi="Arial" w:cs="Arial"/>
                <w:sz w:val="20"/>
                <w:szCs w:val="20"/>
              </w:rPr>
              <w:t>parameters for registration and the systems and</w:t>
            </w:r>
          </w:p>
          <w:p w:rsidR="00D37C4D" w:rsidRDefault="00040E13" w:rsidP="00040E13">
            <w:pPr>
              <w:jc w:val="both"/>
              <w:rPr>
                <w:rFonts w:ascii="Arial" w:hAnsi="Arial" w:cs="Arial"/>
                <w:sz w:val="20"/>
                <w:szCs w:val="20"/>
              </w:rPr>
            </w:pPr>
            <w:r w:rsidRPr="00040E13">
              <w:rPr>
                <w:rFonts w:ascii="Arial" w:hAnsi="Arial" w:cs="Arial"/>
                <w:sz w:val="20"/>
                <w:szCs w:val="20"/>
              </w:rPr>
              <w:t>processes to cope with these registrations (and the NPO</w:t>
            </w:r>
            <w:r>
              <w:rPr>
                <w:rFonts w:ascii="Arial" w:hAnsi="Arial" w:cs="Arial"/>
                <w:sz w:val="20"/>
                <w:szCs w:val="20"/>
              </w:rPr>
              <w:t xml:space="preserve"> </w:t>
            </w:r>
            <w:r w:rsidRPr="00040E13">
              <w:rPr>
                <w:rFonts w:ascii="Arial" w:hAnsi="Arial" w:cs="Arial"/>
                <w:sz w:val="20"/>
                <w:szCs w:val="20"/>
              </w:rPr>
              <w:t>Directorate does not) and also the oversight capacity,</w:t>
            </w:r>
            <w:r>
              <w:rPr>
                <w:rFonts w:ascii="Arial" w:hAnsi="Arial" w:cs="Arial"/>
                <w:sz w:val="20"/>
                <w:szCs w:val="20"/>
              </w:rPr>
              <w:t xml:space="preserve"> </w:t>
            </w:r>
            <w:r w:rsidRPr="00040E13">
              <w:rPr>
                <w:rFonts w:ascii="Arial" w:hAnsi="Arial" w:cs="Arial"/>
                <w:sz w:val="20"/>
                <w:szCs w:val="20"/>
              </w:rPr>
              <w:t>data searching capacity and reporting requirements in</w:t>
            </w:r>
            <w:r>
              <w:rPr>
                <w:rFonts w:ascii="Arial" w:hAnsi="Arial" w:cs="Arial"/>
                <w:sz w:val="20"/>
                <w:szCs w:val="20"/>
              </w:rPr>
              <w:t xml:space="preserve"> </w:t>
            </w:r>
            <w:r w:rsidRPr="00040E13">
              <w:rPr>
                <w:rFonts w:ascii="Arial" w:hAnsi="Arial" w:cs="Arial"/>
                <w:sz w:val="20"/>
                <w:szCs w:val="20"/>
              </w:rPr>
              <w:t>terms of the Companies Act are more effective and</w:t>
            </w:r>
            <w:r>
              <w:rPr>
                <w:rFonts w:ascii="Arial" w:hAnsi="Arial" w:cs="Arial"/>
                <w:sz w:val="20"/>
                <w:szCs w:val="20"/>
              </w:rPr>
              <w:t xml:space="preserve"> </w:t>
            </w:r>
            <w:r w:rsidRPr="00040E13">
              <w:rPr>
                <w:rFonts w:ascii="Arial" w:hAnsi="Arial" w:cs="Arial"/>
                <w:sz w:val="20"/>
                <w:szCs w:val="20"/>
              </w:rPr>
              <w:t>appropriate, it makes so much more sense to register</w:t>
            </w:r>
            <w:r>
              <w:rPr>
                <w:rFonts w:ascii="Arial" w:hAnsi="Arial" w:cs="Arial"/>
                <w:sz w:val="20"/>
                <w:szCs w:val="20"/>
              </w:rPr>
              <w:t xml:space="preserve"> </w:t>
            </w:r>
            <w:r w:rsidRPr="00040E13">
              <w:rPr>
                <w:rFonts w:ascii="Arial" w:hAnsi="Arial" w:cs="Arial"/>
                <w:sz w:val="20"/>
                <w:szCs w:val="20"/>
              </w:rPr>
              <w:t>the foreign voluntary associations with CIPC.</w:t>
            </w:r>
          </w:p>
        </w:tc>
        <w:tc>
          <w:tcPr>
            <w:tcW w:w="3600" w:type="dxa"/>
          </w:tcPr>
          <w:p w:rsidR="00657393" w:rsidRPr="008E270C" w:rsidRDefault="006C56DC" w:rsidP="006B50FF">
            <w:pPr>
              <w:pStyle w:val="ListParagraph"/>
              <w:numPr>
                <w:ilvl w:val="0"/>
                <w:numId w:val="70"/>
              </w:numPr>
              <w:ind w:left="349"/>
              <w:jc w:val="both"/>
              <w:rPr>
                <w:rFonts w:ascii="Arial" w:hAnsi="Arial" w:cs="Arial"/>
                <w:color w:val="000000" w:themeColor="text1"/>
                <w:sz w:val="20"/>
                <w:szCs w:val="20"/>
              </w:rPr>
            </w:pPr>
            <w:r w:rsidRPr="008E270C">
              <w:rPr>
                <w:rFonts w:ascii="Arial" w:hAnsi="Arial" w:cs="Arial"/>
                <w:color w:val="000000" w:themeColor="text1"/>
                <w:sz w:val="20"/>
                <w:szCs w:val="20"/>
              </w:rPr>
              <w:t xml:space="preserve">Agreed, s23 provides for mandatory registration of </w:t>
            </w:r>
            <w:r w:rsidR="007E5DD5" w:rsidRPr="008E270C">
              <w:rPr>
                <w:rFonts w:ascii="Arial" w:hAnsi="Arial" w:cs="Arial"/>
                <w:color w:val="000000" w:themeColor="text1"/>
                <w:sz w:val="20"/>
                <w:szCs w:val="20"/>
              </w:rPr>
              <w:t>foreign</w:t>
            </w:r>
            <w:r w:rsidRPr="008E270C">
              <w:rPr>
                <w:rFonts w:ascii="Arial" w:hAnsi="Arial" w:cs="Arial"/>
                <w:color w:val="000000" w:themeColor="text1"/>
                <w:sz w:val="20"/>
                <w:szCs w:val="20"/>
              </w:rPr>
              <w:t xml:space="preserve"> Non-Profit Companies in as </w:t>
            </w:r>
            <w:r w:rsidR="007E5DD5" w:rsidRPr="008E270C">
              <w:rPr>
                <w:rFonts w:ascii="Arial" w:hAnsi="Arial" w:cs="Arial"/>
                <w:color w:val="000000" w:themeColor="text1"/>
                <w:sz w:val="20"/>
                <w:szCs w:val="20"/>
              </w:rPr>
              <w:t>far</w:t>
            </w:r>
            <w:r w:rsidRPr="008E270C">
              <w:rPr>
                <w:rFonts w:ascii="Arial" w:hAnsi="Arial" w:cs="Arial"/>
                <w:color w:val="000000" w:themeColor="text1"/>
                <w:sz w:val="20"/>
                <w:szCs w:val="20"/>
              </w:rPr>
              <w:t xml:space="preserve"> as they meet the defined criteria of Non-profit Company as contained in the Companies Act.</w:t>
            </w:r>
          </w:p>
          <w:p w:rsidR="00657393" w:rsidRPr="008E270C" w:rsidRDefault="00657393" w:rsidP="008E270C">
            <w:pPr>
              <w:ind w:left="349"/>
              <w:jc w:val="both"/>
              <w:rPr>
                <w:rFonts w:ascii="Arial" w:hAnsi="Arial" w:cs="Arial"/>
                <w:color w:val="000000" w:themeColor="text1"/>
                <w:sz w:val="20"/>
                <w:szCs w:val="20"/>
              </w:rPr>
            </w:pPr>
          </w:p>
          <w:p w:rsidR="00657393" w:rsidRPr="008E270C" w:rsidRDefault="008E270C" w:rsidP="006B50FF">
            <w:pPr>
              <w:pStyle w:val="ListParagraph"/>
              <w:numPr>
                <w:ilvl w:val="0"/>
                <w:numId w:val="70"/>
              </w:numPr>
              <w:ind w:left="349"/>
              <w:jc w:val="both"/>
              <w:rPr>
                <w:rFonts w:ascii="Arial" w:hAnsi="Arial" w:cs="Arial"/>
                <w:color w:val="000000" w:themeColor="text1"/>
                <w:sz w:val="20"/>
                <w:szCs w:val="20"/>
              </w:rPr>
            </w:pPr>
            <w:r w:rsidRPr="008E270C">
              <w:rPr>
                <w:rFonts w:ascii="Arial" w:hAnsi="Arial" w:cs="Arial"/>
                <w:color w:val="000000" w:themeColor="text1"/>
                <w:sz w:val="20"/>
                <w:szCs w:val="20"/>
              </w:rPr>
              <w:t xml:space="preserve">The </w:t>
            </w:r>
            <w:r w:rsidR="00657393" w:rsidRPr="008E270C">
              <w:rPr>
                <w:rFonts w:ascii="Arial" w:hAnsi="Arial" w:cs="Arial"/>
                <w:color w:val="000000" w:themeColor="text1"/>
                <w:sz w:val="20"/>
                <w:szCs w:val="20"/>
              </w:rPr>
              <w:t>Companies Act suffices in as far as registration of foreign companies is concerned. Any foreign institutions that wish to register with register in line with current provisions. No other amendment to the current section 23 is necessary.</w:t>
            </w:r>
          </w:p>
          <w:p w:rsidR="006C56DC" w:rsidRDefault="006C56DC" w:rsidP="008E270C">
            <w:pPr>
              <w:jc w:val="right"/>
              <w:rPr>
                <w:ins w:id="3" w:author="Benjamin Sebotsa" w:date="2022-10-17T11:35:00Z"/>
                <w:rFonts w:ascii="Arial" w:hAnsi="Arial" w:cs="Arial"/>
                <w:sz w:val="20"/>
                <w:szCs w:val="20"/>
              </w:rPr>
            </w:pPr>
          </w:p>
          <w:p w:rsidR="00CD0082" w:rsidRPr="006E5F7A" w:rsidRDefault="00CD0082" w:rsidP="008E270C">
            <w:pPr>
              <w:jc w:val="right"/>
              <w:rPr>
                <w:rFonts w:ascii="Arial" w:hAnsi="Arial" w:cs="Arial"/>
                <w:sz w:val="20"/>
                <w:szCs w:val="20"/>
              </w:rPr>
            </w:pPr>
          </w:p>
        </w:tc>
      </w:tr>
      <w:tr w:rsidR="003A24A6" w:rsidRPr="006E5F7A" w:rsidTr="00F80AC1">
        <w:tc>
          <w:tcPr>
            <w:tcW w:w="4543" w:type="dxa"/>
          </w:tcPr>
          <w:p w:rsidR="003A24A6" w:rsidRDefault="00737B47" w:rsidP="00737B47">
            <w:pPr>
              <w:jc w:val="both"/>
              <w:rPr>
                <w:rFonts w:ascii="Arial" w:hAnsi="Arial" w:cs="Arial"/>
                <w:sz w:val="20"/>
                <w:szCs w:val="20"/>
              </w:rPr>
            </w:pPr>
            <w:r>
              <w:rPr>
                <w:rFonts w:ascii="Arial" w:hAnsi="Arial" w:cs="Arial"/>
                <w:sz w:val="20"/>
                <w:szCs w:val="20"/>
              </w:rPr>
              <w:t>S</w:t>
            </w:r>
            <w:r w:rsidRPr="00737B47">
              <w:rPr>
                <w:rFonts w:ascii="Arial" w:hAnsi="Arial" w:cs="Arial"/>
                <w:sz w:val="20"/>
                <w:szCs w:val="20"/>
              </w:rPr>
              <w:t>ection 8</w:t>
            </w:r>
            <w:r>
              <w:rPr>
                <w:rFonts w:ascii="Arial" w:hAnsi="Arial" w:cs="Arial"/>
                <w:sz w:val="20"/>
                <w:szCs w:val="20"/>
              </w:rPr>
              <w:t xml:space="preserve"> </w:t>
            </w:r>
            <w:r w:rsidRPr="00737B47">
              <w:rPr>
                <w:rFonts w:ascii="Arial" w:hAnsi="Arial" w:cs="Arial"/>
                <w:sz w:val="20"/>
                <w:szCs w:val="20"/>
              </w:rPr>
              <w:t>Categories of</w:t>
            </w:r>
            <w:r>
              <w:rPr>
                <w:rFonts w:ascii="Arial" w:hAnsi="Arial" w:cs="Arial"/>
                <w:sz w:val="20"/>
                <w:szCs w:val="20"/>
              </w:rPr>
              <w:t xml:space="preserve"> </w:t>
            </w:r>
            <w:r w:rsidRPr="00737B47">
              <w:rPr>
                <w:rFonts w:ascii="Arial" w:hAnsi="Arial" w:cs="Arial"/>
                <w:sz w:val="20"/>
                <w:szCs w:val="20"/>
              </w:rPr>
              <w:t>Companies</w:t>
            </w:r>
          </w:p>
        </w:tc>
        <w:tc>
          <w:tcPr>
            <w:tcW w:w="4632" w:type="dxa"/>
          </w:tcPr>
          <w:p w:rsidR="003A24A6" w:rsidRDefault="00737B47" w:rsidP="005D293C">
            <w:pPr>
              <w:jc w:val="both"/>
              <w:rPr>
                <w:rFonts w:ascii="Arial" w:hAnsi="Arial" w:cs="Arial"/>
                <w:sz w:val="20"/>
                <w:szCs w:val="20"/>
              </w:rPr>
            </w:pPr>
            <w:r>
              <w:rPr>
                <w:rFonts w:ascii="Arial" w:hAnsi="Arial" w:cs="Arial"/>
                <w:sz w:val="20"/>
                <w:szCs w:val="20"/>
              </w:rPr>
              <w:t>NGOLAW</w:t>
            </w:r>
            <w:r w:rsidR="000E38D9">
              <w:rPr>
                <w:rFonts w:ascii="Arial" w:hAnsi="Arial" w:cs="Arial"/>
                <w:sz w:val="20"/>
                <w:szCs w:val="20"/>
              </w:rPr>
              <w:t>, Milk Matters, True North</w:t>
            </w:r>
          </w:p>
          <w:p w:rsidR="00393DDD" w:rsidRPr="00393DDD" w:rsidRDefault="00393DDD" w:rsidP="00393DDD">
            <w:pPr>
              <w:jc w:val="both"/>
              <w:rPr>
                <w:rFonts w:ascii="Arial" w:hAnsi="Arial" w:cs="Arial"/>
                <w:sz w:val="20"/>
                <w:szCs w:val="20"/>
              </w:rPr>
            </w:pPr>
            <w:r>
              <w:rPr>
                <w:rFonts w:ascii="Arial" w:hAnsi="Arial" w:cs="Arial"/>
                <w:sz w:val="20"/>
                <w:szCs w:val="20"/>
              </w:rPr>
              <w:t>T</w:t>
            </w:r>
            <w:r w:rsidRPr="00393DDD">
              <w:rPr>
                <w:rFonts w:ascii="Arial" w:hAnsi="Arial" w:cs="Arial"/>
                <w:sz w:val="20"/>
                <w:szCs w:val="20"/>
              </w:rPr>
              <w:t>his proposed addition to the Companies Act makes</w:t>
            </w:r>
            <w:r>
              <w:rPr>
                <w:rFonts w:ascii="Arial" w:hAnsi="Arial" w:cs="Arial"/>
                <w:sz w:val="20"/>
                <w:szCs w:val="20"/>
              </w:rPr>
              <w:t xml:space="preserve"> </w:t>
            </w:r>
            <w:r w:rsidRPr="00393DDD">
              <w:rPr>
                <w:rFonts w:ascii="Arial" w:hAnsi="Arial" w:cs="Arial"/>
                <w:sz w:val="20"/>
                <w:szCs w:val="20"/>
              </w:rPr>
              <w:t>mandatory the registration of a non-profit company</w:t>
            </w:r>
            <w:r>
              <w:rPr>
                <w:rFonts w:ascii="Arial" w:hAnsi="Arial" w:cs="Arial"/>
                <w:sz w:val="20"/>
                <w:szCs w:val="20"/>
              </w:rPr>
              <w:t xml:space="preserve"> </w:t>
            </w:r>
            <w:r w:rsidRPr="00393DDD">
              <w:rPr>
                <w:rFonts w:ascii="Arial" w:hAnsi="Arial" w:cs="Arial"/>
                <w:sz w:val="20"/>
                <w:szCs w:val="20"/>
              </w:rPr>
              <w:t>where a voluntary association which primarily receives</w:t>
            </w:r>
            <w:r>
              <w:rPr>
                <w:rFonts w:ascii="Arial" w:hAnsi="Arial" w:cs="Arial"/>
                <w:sz w:val="20"/>
                <w:szCs w:val="20"/>
              </w:rPr>
              <w:t xml:space="preserve"> </w:t>
            </w:r>
            <w:r w:rsidRPr="00393DDD">
              <w:rPr>
                <w:rFonts w:ascii="Arial" w:hAnsi="Arial" w:cs="Arial"/>
                <w:sz w:val="20"/>
                <w:szCs w:val="20"/>
              </w:rPr>
              <w:t>and makes donations has its PI score go over the level at</w:t>
            </w:r>
            <w:r>
              <w:rPr>
                <w:rFonts w:ascii="Arial" w:hAnsi="Arial" w:cs="Arial"/>
                <w:sz w:val="20"/>
                <w:szCs w:val="20"/>
              </w:rPr>
              <w:t xml:space="preserve"> </w:t>
            </w:r>
            <w:r w:rsidRPr="00393DDD">
              <w:rPr>
                <w:rFonts w:ascii="Arial" w:hAnsi="Arial" w:cs="Arial"/>
                <w:sz w:val="20"/>
                <w:szCs w:val="20"/>
              </w:rPr>
              <w:t xml:space="preserve">which an audit become compulsory for an NPC. </w:t>
            </w:r>
          </w:p>
          <w:p w:rsidR="00393DDD" w:rsidRPr="00393DDD" w:rsidRDefault="00393DDD" w:rsidP="00393DDD">
            <w:pPr>
              <w:jc w:val="both"/>
              <w:rPr>
                <w:rFonts w:ascii="Arial" w:hAnsi="Arial" w:cs="Arial"/>
                <w:sz w:val="20"/>
                <w:szCs w:val="20"/>
              </w:rPr>
            </w:pPr>
            <w:r w:rsidRPr="00393DDD">
              <w:rPr>
                <w:rFonts w:ascii="Arial" w:hAnsi="Arial" w:cs="Arial"/>
                <w:sz w:val="20"/>
                <w:szCs w:val="20"/>
              </w:rPr>
              <w:t>The CIPC would have to institute a process for this</w:t>
            </w:r>
          </w:p>
          <w:p w:rsidR="00393DDD" w:rsidRPr="00393DDD" w:rsidRDefault="00393DDD" w:rsidP="00393DDD">
            <w:pPr>
              <w:jc w:val="both"/>
              <w:rPr>
                <w:rFonts w:ascii="Arial" w:hAnsi="Arial" w:cs="Arial"/>
                <w:sz w:val="20"/>
                <w:szCs w:val="20"/>
              </w:rPr>
            </w:pPr>
            <w:r w:rsidRPr="00393DDD">
              <w:rPr>
                <w:rFonts w:ascii="Arial" w:hAnsi="Arial" w:cs="Arial"/>
                <w:sz w:val="20"/>
                <w:szCs w:val="20"/>
              </w:rPr>
              <w:t>‘conversion’ as it does with the conversion of Ptys to</w:t>
            </w:r>
            <w:r>
              <w:rPr>
                <w:rFonts w:ascii="Arial" w:hAnsi="Arial" w:cs="Arial"/>
                <w:sz w:val="20"/>
                <w:szCs w:val="20"/>
              </w:rPr>
              <w:t xml:space="preserve"> </w:t>
            </w:r>
            <w:r w:rsidRPr="00393DDD">
              <w:rPr>
                <w:rFonts w:ascii="Arial" w:hAnsi="Arial" w:cs="Arial"/>
                <w:sz w:val="20"/>
                <w:szCs w:val="20"/>
              </w:rPr>
              <w:t>NPCs, provided that the name is approved and an NPC</w:t>
            </w:r>
            <w:r>
              <w:rPr>
                <w:rFonts w:ascii="Arial" w:hAnsi="Arial" w:cs="Arial"/>
                <w:sz w:val="20"/>
                <w:szCs w:val="20"/>
              </w:rPr>
              <w:t xml:space="preserve"> </w:t>
            </w:r>
            <w:r w:rsidRPr="00393DDD">
              <w:rPr>
                <w:rFonts w:ascii="Arial" w:hAnsi="Arial" w:cs="Arial"/>
                <w:sz w:val="20"/>
                <w:szCs w:val="20"/>
              </w:rPr>
              <w:t xml:space="preserve">registration number would be allocated. </w:t>
            </w:r>
          </w:p>
          <w:p w:rsidR="00393DDD" w:rsidRDefault="00393DDD" w:rsidP="00393DDD">
            <w:pPr>
              <w:jc w:val="both"/>
              <w:rPr>
                <w:rFonts w:ascii="Arial" w:hAnsi="Arial" w:cs="Arial"/>
                <w:sz w:val="20"/>
                <w:szCs w:val="20"/>
              </w:rPr>
            </w:pPr>
            <w:r w:rsidRPr="00393DDD">
              <w:rPr>
                <w:rFonts w:ascii="Arial" w:hAnsi="Arial" w:cs="Arial"/>
                <w:sz w:val="20"/>
                <w:szCs w:val="20"/>
              </w:rPr>
              <w:t>The process would have to ensure continuity of legal</w:t>
            </w:r>
            <w:r>
              <w:rPr>
                <w:rFonts w:ascii="Arial" w:hAnsi="Arial" w:cs="Arial"/>
                <w:sz w:val="20"/>
                <w:szCs w:val="20"/>
              </w:rPr>
              <w:t xml:space="preserve"> </w:t>
            </w:r>
            <w:r w:rsidRPr="00393DDD">
              <w:rPr>
                <w:rFonts w:ascii="Arial" w:hAnsi="Arial" w:cs="Arial"/>
                <w:sz w:val="20"/>
                <w:szCs w:val="20"/>
              </w:rPr>
              <w:t>existence, so SARS would have to continue the tax ref</w:t>
            </w:r>
            <w:r>
              <w:rPr>
                <w:rFonts w:ascii="Arial" w:hAnsi="Arial" w:cs="Arial"/>
                <w:sz w:val="20"/>
                <w:szCs w:val="20"/>
              </w:rPr>
              <w:t xml:space="preserve"> </w:t>
            </w:r>
            <w:r w:rsidRPr="00393DDD">
              <w:rPr>
                <w:rFonts w:ascii="Arial" w:hAnsi="Arial" w:cs="Arial"/>
                <w:sz w:val="20"/>
                <w:szCs w:val="20"/>
              </w:rPr>
              <w:t>number, for example, and deeds office updates of</w:t>
            </w:r>
            <w:r>
              <w:rPr>
                <w:rFonts w:ascii="Arial" w:hAnsi="Arial" w:cs="Arial"/>
                <w:sz w:val="20"/>
                <w:szCs w:val="20"/>
              </w:rPr>
              <w:t xml:space="preserve"> </w:t>
            </w:r>
            <w:r w:rsidRPr="00393DDD">
              <w:rPr>
                <w:rFonts w:ascii="Arial" w:hAnsi="Arial" w:cs="Arial"/>
                <w:sz w:val="20"/>
                <w:szCs w:val="20"/>
              </w:rPr>
              <w:t>details would be permitted (instead of transfer of</w:t>
            </w:r>
            <w:r>
              <w:rPr>
                <w:rFonts w:ascii="Arial" w:hAnsi="Arial" w:cs="Arial"/>
                <w:sz w:val="20"/>
                <w:szCs w:val="20"/>
              </w:rPr>
              <w:t xml:space="preserve"> </w:t>
            </w:r>
            <w:r w:rsidRPr="00393DDD">
              <w:rPr>
                <w:rFonts w:ascii="Arial" w:hAnsi="Arial" w:cs="Arial"/>
                <w:sz w:val="20"/>
                <w:szCs w:val="20"/>
              </w:rPr>
              <w:t>property). Likewise banking and accounting history</w:t>
            </w:r>
            <w:r>
              <w:rPr>
                <w:rFonts w:ascii="Arial" w:hAnsi="Arial" w:cs="Arial"/>
                <w:sz w:val="20"/>
                <w:szCs w:val="20"/>
              </w:rPr>
              <w:t xml:space="preserve"> </w:t>
            </w:r>
            <w:r w:rsidRPr="00393DDD">
              <w:rPr>
                <w:rFonts w:ascii="Arial" w:hAnsi="Arial" w:cs="Arial"/>
                <w:sz w:val="20"/>
                <w:szCs w:val="20"/>
              </w:rPr>
              <w:t xml:space="preserve">would have to continue intact.  </w:t>
            </w:r>
          </w:p>
          <w:p w:rsidR="00393DDD" w:rsidRDefault="00393DDD" w:rsidP="00847EBB">
            <w:pPr>
              <w:jc w:val="both"/>
              <w:rPr>
                <w:rFonts w:ascii="Arial" w:hAnsi="Arial" w:cs="Arial"/>
                <w:sz w:val="20"/>
                <w:szCs w:val="20"/>
              </w:rPr>
            </w:pPr>
          </w:p>
          <w:p w:rsidR="00847EBB" w:rsidRPr="00847EBB" w:rsidRDefault="00847EBB" w:rsidP="00847EBB">
            <w:pPr>
              <w:jc w:val="both"/>
              <w:rPr>
                <w:rFonts w:ascii="Arial" w:hAnsi="Arial" w:cs="Arial"/>
                <w:sz w:val="20"/>
                <w:szCs w:val="20"/>
              </w:rPr>
            </w:pPr>
            <w:r w:rsidRPr="00847EBB">
              <w:rPr>
                <w:rFonts w:ascii="Arial" w:hAnsi="Arial" w:cs="Arial"/>
                <w:sz w:val="20"/>
                <w:szCs w:val="20"/>
              </w:rPr>
              <w:t>Add 8(4) to read:</w:t>
            </w:r>
          </w:p>
          <w:p w:rsidR="00847EBB" w:rsidRPr="00847EBB" w:rsidRDefault="00847EBB" w:rsidP="00847EBB">
            <w:pPr>
              <w:jc w:val="both"/>
              <w:rPr>
                <w:rFonts w:ascii="Arial" w:hAnsi="Arial" w:cs="Arial"/>
                <w:sz w:val="20"/>
                <w:szCs w:val="20"/>
              </w:rPr>
            </w:pPr>
          </w:p>
          <w:p w:rsidR="00847EBB" w:rsidRPr="00847EBB" w:rsidRDefault="00847EBB" w:rsidP="00847EBB">
            <w:pPr>
              <w:jc w:val="both"/>
              <w:rPr>
                <w:rFonts w:ascii="Arial" w:hAnsi="Arial" w:cs="Arial"/>
                <w:sz w:val="20"/>
                <w:szCs w:val="20"/>
              </w:rPr>
            </w:pPr>
            <w:r w:rsidRPr="00847EBB">
              <w:rPr>
                <w:rFonts w:ascii="Arial" w:hAnsi="Arial" w:cs="Arial"/>
                <w:sz w:val="20"/>
                <w:szCs w:val="20"/>
              </w:rPr>
              <w:t>Any association of persons which</w:t>
            </w:r>
            <w:r>
              <w:rPr>
                <w:rFonts w:ascii="Arial" w:hAnsi="Arial" w:cs="Arial"/>
                <w:sz w:val="20"/>
                <w:szCs w:val="20"/>
              </w:rPr>
              <w:t xml:space="preserve"> </w:t>
            </w:r>
            <w:r w:rsidRPr="00847EBB">
              <w:rPr>
                <w:rFonts w:ascii="Arial" w:hAnsi="Arial" w:cs="Arial"/>
                <w:sz w:val="20"/>
                <w:szCs w:val="20"/>
              </w:rPr>
              <w:t>is or becomes a ‘conduit</w:t>
            </w:r>
            <w:r>
              <w:rPr>
                <w:rFonts w:ascii="Arial" w:hAnsi="Arial" w:cs="Arial"/>
                <w:sz w:val="20"/>
                <w:szCs w:val="20"/>
              </w:rPr>
              <w:t xml:space="preserve"> </w:t>
            </w:r>
            <w:r w:rsidRPr="00847EBB">
              <w:rPr>
                <w:rFonts w:ascii="Arial" w:hAnsi="Arial" w:cs="Arial"/>
                <w:sz w:val="20"/>
                <w:szCs w:val="20"/>
              </w:rPr>
              <w:t>voluntary association ’ shall,</w:t>
            </w:r>
            <w:r>
              <w:rPr>
                <w:rFonts w:ascii="Arial" w:hAnsi="Arial" w:cs="Arial"/>
                <w:sz w:val="20"/>
                <w:szCs w:val="20"/>
              </w:rPr>
              <w:t xml:space="preserve"> </w:t>
            </w:r>
            <w:r w:rsidRPr="00847EBB">
              <w:rPr>
                <w:rFonts w:ascii="Arial" w:hAnsi="Arial" w:cs="Arial"/>
                <w:sz w:val="20"/>
                <w:szCs w:val="20"/>
              </w:rPr>
              <w:t>within one year of so becoming,</w:t>
            </w:r>
            <w:r>
              <w:rPr>
                <w:rFonts w:ascii="Arial" w:hAnsi="Arial" w:cs="Arial"/>
                <w:sz w:val="20"/>
                <w:szCs w:val="20"/>
              </w:rPr>
              <w:t xml:space="preserve"> </w:t>
            </w:r>
            <w:r w:rsidRPr="00847EBB">
              <w:rPr>
                <w:rFonts w:ascii="Arial" w:hAnsi="Arial" w:cs="Arial"/>
                <w:sz w:val="20"/>
                <w:szCs w:val="20"/>
              </w:rPr>
              <w:t>convert to being  a non-profit</w:t>
            </w:r>
          </w:p>
          <w:p w:rsidR="004E5A10" w:rsidRDefault="00847EBB" w:rsidP="00847EBB">
            <w:pPr>
              <w:jc w:val="both"/>
              <w:rPr>
                <w:rFonts w:ascii="Arial" w:hAnsi="Arial" w:cs="Arial"/>
                <w:sz w:val="20"/>
                <w:szCs w:val="20"/>
              </w:rPr>
            </w:pPr>
            <w:r w:rsidRPr="00847EBB">
              <w:rPr>
                <w:rFonts w:ascii="Arial" w:hAnsi="Arial" w:cs="Arial"/>
                <w:sz w:val="20"/>
                <w:szCs w:val="20"/>
              </w:rPr>
              <w:t xml:space="preserve">company under this Act.  </w:t>
            </w:r>
          </w:p>
          <w:p w:rsidR="00C15A2E" w:rsidRDefault="00C15A2E" w:rsidP="00847EBB">
            <w:pPr>
              <w:jc w:val="both"/>
              <w:rPr>
                <w:rFonts w:ascii="Arial" w:hAnsi="Arial" w:cs="Arial"/>
                <w:sz w:val="20"/>
                <w:szCs w:val="20"/>
              </w:rPr>
            </w:pPr>
          </w:p>
          <w:p w:rsidR="0059315A" w:rsidRDefault="0059315A" w:rsidP="00C15A2E">
            <w:pPr>
              <w:jc w:val="both"/>
              <w:rPr>
                <w:rFonts w:ascii="Arial" w:hAnsi="Arial" w:cs="Arial"/>
                <w:sz w:val="20"/>
                <w:szCs w:val="20"/>
              </w:rPr>
            </w:pPr>
          </w:p>
          <w:p w:rsidR="0059315A" w:rsidRDefault="0059315A" w:rsidP="0059315A">
            <w:pPr>
              <w:jc w:val="both"/>
              <w:rPr>
                <w:rFonts w:ascii="Arial" w:hAnsi="Arial" w:cs="Arial"/>
                <w:sz w:val="20"/>
                <w:szCs w:val="20"/>
              </w:rPr>
            </w:pPr>
            <w:r w:rsidRPr="0059315A">
              <w:rPr>
                <w:rFonts w:ascii="Arial" w:hAnsi="Arial" w:cs="Arial"/>
                <w:sz w:val="20"/>
                <w:szCs w:val="20"/>
              </w:rPr>
              <w:t>A voluntary association which wishes to ‘convert’ has to</w:t>
            </w:r>
            <w:r>
              <w:rPr>
                <w:rFonts w:ascii="Arial" w:hAnsi="Arial" w:cs="Arial"/>
                <w:sz w:val="20"/>
                <w:szCs w:val="20"/>
              </w:rPr>
              <w:t xml:space="preserve"> </w:t>
            </w:r>
            <w:r w:rsidRPr="0059315A">
              <w:rPr>
                <w:rFonts w:ascii="Arial" w:hAnsi="Arial" w:cs="Arial"/>
                <w:sz w:val="20"/>
                <w:szCs w:val="20"/>
              </w:rPr>
              <w:t>start a new NPC, obtain tax exemption for it, then</w:t>
            </w:r>
            <w:r>
              <w:rPr>
                <w:rFonts w:ascii="Arial" w:hAnsi="Arial" w:cs="Arial"/>
                <w:sz w:val="20"/>
                <w:szCs w:val="20"/>
              </w:rPr>
              <w:t xml:space="preserve"> </w:t>
            </w:r>
            <w:r w:rsidRPr="0059315A">
              <w:rPr>
                <w:rFonts w:ascii="Arial" w:hAnsi="Arial" w:cs="Arial"/>
                <w:sz w:val="20"/>
                <w:szCs w:val="20"/>
              </w:rPr>
              <w:t>transfer everything across from the voluntary</w:t>
            </w:r>
            <w:r>
              <w:rPr>
                <w:rFonts w:ascii="Arial" w:hAnsi="Arial" w:cs="Arial"/>
                <w:sz w:val="20"/>
                <w:szCs w:val="20"/>
              </w:rPr>
              <w:t xml:space="preserve"> </w:t>
            </w:r>
            <w:r w:rsidRPr="0059315A">
              <w:rPr>
                <w:rFonts w:ascii="Arial" w:hAnsi="Arial" w:cs="Arial"/>
                <w:sz w:val="20"/>
                <w:szCs w:val="20"/>
              </w:rPr>
              <w:t>association to the new NPC. This process can take years,</w:t>
            </w:r>
            <w:r>
              <w:rPr>
                <w:rFonts w:ascii="Arial" w:hAnsi="Arial" w:cs="Arial"/>
                <w:sz w:val="20"/>
                <w:szCs w:val="20"/>
              </w:rPr>
              <w:t xml:space="preserve"> </w:t>
            </w:r>
            <w:r w:rsidRPr="0059315A">
              <w:rPr>
                <w:rFonts w:ascii="Arial" w:hAnsi="Arial" w:cs="Arial"/>
                <w:sz w:val="20"/>
                <w:szCs w:val="20"/>
              </w:rPr>
              <w:t>as the two organisations need to be run side by side for</w:t>
            </w:r>
            <w:r>
              <w:rPr>
                <w:rFonts w:ascii="Arial" w:hAnsi="Arial" w:cs="Arial"/>
                <w:sz w:val="20"/>
                <w:szCs w:val="20"/>
              </w:rPr>
              <w:t xml:space="preserve"> </w:t>
            </w:r>
            <w:r w:rsidRPr="0059315A">
              <w:rPr>
                <w:rFonts w:ascii="Arial" w:hAnsi="Arial" w:cs="Arial"/>
                <w:sz w:val="20"/>
                <w:szCs w:val="20"/>
              </w:rPr>
              <w:t>some time to allow the new NPC to develop a history</w:t>
            </w:r>
            <w:r>
              <w:rPr>
                <w:rFonts w:ascii="Arial" w:hAnsi="Arial" w:cs="Arial"/>
                <w:sz w:val="20"/>
                <w:szCs w:val="20"/>
              </w:rPr>
              <w:t xml:space="preserve"> </w:t>
            </w:r>
            <w:r w:rsidRPr="0059315A">
              <w:rPr>
                <w:rFonts w:ascii="Arial" w:hAnsi="Arial" w:cs="Arial"/>
                <w:sz w:val="20"/>
                <w:szCs w:val="20"/>
              </w:rPr>
              <w:t>which will be acceptable to donors.</w:t>
            </w:r>
          </w:p>
          <w:p w:rsidR="00C15A2E" w:rsidRPr="00C15A2E" w:rsidRDefault="00C15A2E" w:rsidP="00C15A2E">
            <w:pPr>
              <w:jc w:val="both"/>
              <w:rPr>
                <w:rFonts w:ascii="Arial" w:hAnsi="Arial" w:cs="Arial"/>
                <w:sz w:val="20"/>
                <w:szCs w:val="20"/>
              </w:rPr>
            </w:pPr>
            <w:r w:rsidRPr="00C15A2E">
              <w:rPr>
                <w:rFonts w:ascii="Arial" w:hAnsi="Arial" w:cs="Arial"/>
                <w:sz w:val="20"/>
                <w:szCs w:val="20"/>
              </w:rPr>
              <w:t>Add 8(5) to read:</w:t>
            </w:r>
          </w:p>
          <w:p w:rsidR="00C15A2E" w:rsidRPr="00C15A2E" w:rsidRDefault="00C15A2E" w:rsidP="00C15A2E">
            <w:pPr>
              <w:jc w:val="both"/>
              <w:rPr>
                <w:rFonts w:ascii="Arial" w:hAnsi="Arial" w:cs="Arial"/>
                <w:sz w:val="20"/>
                <w:szCs w:val="20"/>
              </w:rPr>
            </w:pPr>
          </w:p>
          <w:p w:rsidR="00C15A2E" w:rsidRDefault="00C15A2E" w:rsidP="00C15A2E">
            <w:pPr>
              <w:jc w:val="both"/>
              <w:rPr>
                <w:rFonts w:ascii="Arial" w:hAnsi="Arial" w:cs="Arial"/>
                <w:sz w:val="20"/>
                <w:szCs w:val="20"/>
              </w:rPr>
            </w:pPr>
            <w:r w:rsidRPr="00C15A2E">
              <w:rPr>
                <w:rFonts w:ascii="Arial" w:hAnsi="Arial" w:cs="Arial"/>
                <w:sz w:val="20"/>
                <w:szCs w:val="20"/>
              </w:rPr>
              <w:t>Any association of persons which</w:t>
            </w:r>
            <w:r>
              <w:rPr>
                <w:rFonts w:ascii="Arial" w:hAnsi="Arial" w:cs="Arial"/>
                <w:sz w:val="20"/>
                <w:szCs w:val="20"/>
              </w:rPr>
              <w:t xml:space="preserve"> </w:t>
            </w:r>
            <w:r w:rsidRPr="00C15A2E">
              <w:rPr>
                <w:rFonts w:ascii="Arial" w:hAnsi="Arial" w:cs="Arial"/>
                <w:sz w:val="20"/>
                <w:szCs w:val="20"/>
              </w:rPr>
              <w:t>wishes to convert to a non-profit</w:t>
            </w:r>
            <w:r>
              <w:rPr>
                <w:rFonts w:ascii="Arial" w:hAnsi="Arial" w:cs="Arial"/>
                <w:sz w:val="20"/>
                <w:szCs w:val="20"/>
              </w:rPr>
              <w:t xml:space="preserve"> </w:t>
            </w:r>
            <w:r w:rsidRPr="00C15A2E">
              <w:rPr>
                <w:rFonts w:ascii="Arial" w:hAnsi="Arial" w:cs="Arial"/>
                <w:sz w:val="20"/>
                <w:szCs w:val="20"/>
              </w:rPr>
              <w:t>company under this Act, shall</w:t>
            </w:r>
            <w:r>
              <w:rPr>
                <w:rFonts w:ascii="Arial" w:hAnsi="Arial" w:cs="Arial"/>
                <w:sz w:val="20"/>
                <w:szCs w:val="20"/>
              </w:rPr>
              <w:t xml:space="preserve"> </w:t>
            </w:r>
            <w:r w:rsidRPr="00C15A2E">
              <w:rPr>
                <w:rFonts w:ascii="Arial" w:hAnsi="Arial" w:cs="Arial"/>
                <w:sz w:val="20"/>
                <w:szCs w:val="20"/>
              </w:rPr>
              <w:t>make application in the</w:t>
            </w:r>
            <w:r>
              <w:rPr>
                <w:rFonts w:ascii="Arial" w:hAnsi="Arial" w:cs="Arial"/>
                <w:sz w:val="20"/>
                <w:szCs w:val="20"/>
              </w:rPr>
              <w:t xml:space="preserve"> </w:t>
            </w:r>
            <w:r w:rsidRPr="00C15A2E">
              <w:rPr>
                <w:rFonts w:ascii="Arial" w:hAnsi="Arial" w:cs="Arial"/>
                <w:sz w:val="20"/>
                <w:szCs w:val="20"/>
              </w:rPr>
              <w:t xml:space="preserve">prescribed manner.  </w:t>
            </w:r>
          </w:p>
          <w:p w:rsidR="00C15A2E" w:rsidRDefault="00C15A2E" w:rsidP="00847EBB">
            <w:pPr>
              <w:jc w:val="both"/>
              <w:rPr>
                <w:rFonts w:ascii="Arial" w:hAnsi="Arial" w:cs="Arial"/>
                <w:sz w:val="20"/>
                <w:szCs w:val="20"/>
              </w:rPr>
            </w:pPr>
          </w:p>
        </w:tc>
        <w:tc>
          <w:tcPr>
            <w:tcW w:w="3600" w:type="dxa"/>
          </w:tcPr>
          <w:p w:rsidR="003A24A6" w:rsidRPr="006E5F7A" w:rsidRDefault="008E270C" w:rsidP="005D293C">
            <w:pPr>
              <w:jc w:val="both"/>
              <w:rPr>
                <w:rFonts w:ascii="Arial" w:hAnsi="Arial" w:cs="Arial"/>
                <w:sz w:val="20"/>
                <w:szCs w:val="20"/>
              </w:rPr>
            </w:pPr>
            <w:r w:rsidRPr="008E270C">
              <w:rPr>
                <w:rFonts w:ascii="Arial" w:hAnsi="Arial" w:cs="Arial"/>
                <w:sz w:val="20"/>
                <w:szCs w:val="20"/>
              </w:rPr>
              <w:t>This comment is noted, and will be given consideration to. The comment does not directly relate to an existing provision in the Bill, and it would need consideration by the dtic, the CIPC, and SARS as to how this comment might potentially be addressed</w:t>
            </w:r>
            <w:r>
              <w:rPr>
                <w:rFonts w:ascii="Arial" w:hAnsi="Arial" w:cs="Arial"/>
                <w:sz w:val="20"/>
                <w:szCs w:val="20"/>
              </w:rPr>
              <w:t xml:space="preserve">. </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53</w:t>
            </w:r>
          </w:p>
          <w:p w:rsidR="005D293C" w:rsidRPr="003038EA" w:rsidRDefault="005D293C" w:rsidP="005D293C">
            <w:pPr>
              <w:jc w:val="both"/>
              <w:rPr>
                <w:rFonts w:ascii="Arial" w:hAnsi="Arial" w:cs="Arial"/>
                <w:sz w:val="20"/>
                <w:szCs w:val="20"/>
              </w:rPr>
            </w:pPr>
            <w:r w:rsidRPr="003038EA">
              <w:rPr>
                <w:rFonts w:ascii="Arial" w:hAnsi="Arial" w:cs="Arial"/>
                <w:sz w:val="20"/>
                <w:szCs w:val="20"/>
              </w:rPr>
              <w:t>Section 33 of the Companies Act, 2008, is hereby amended—</w:t>
            </w:r>
          </w:p>
          <w:p w:rsidR="005D293C" w:rsidRPr="003038EA" w:rsidRDefault="005D293C" w:rsidP="005D293C">
            <w:pPr>
              <w:jc w:val="both"/>
              <w:rPr>
                <w:rFonts w:ascii="Arial" w:hAnsi="Arial" w:cs="Arial"/>
                <w:sz w:val="20"/>
                <w:szCs w:val="20"/>
              </w:rPr>
            </w:pPr>
            <w:r w:rsidRPr="003038EA">
              <w:rPr>
                <w:rFonts w:ascii="Arial" w:hAnsi="Arial" w:cs="Arial"/>
                <w:sz w:val="20"/>
                <w:szCs w:val="20"/>
              </w:rPr>
              <w:t>(a) by the deletion in paragraph (a) of subsection (1) of ‘‘and’’;</w:t>
            </w:r>
          </w:p>
          <w:p w:rsidR="005D293C" w:rsidRPr="003038EA" w:rsidRDefault="005D293C" w:rsidP="005D293C">
            <w:pPr>
              <w:jc w:val="both"/>
              <w:rPr>
                <w:rFonts w:ascii="Arial" w:hAnsi="Arial" w:cs="Arial"/>
                <w:sz w:val="20"/>
                <w:szCs w:val="20"/>
              </w:rPr>
            </w:pPr>
            <w:r w:rsidRPr="003038EA">
              <w:rPr>
                <w:rFonts w:ascii="Arial" w:hAnsi="Arial" w:cs="Arial"/>
                <w:sz w:val="20"/>
                <w:szCs w:val="20"/>
              </w:rPr>
              <w:t>(b) by the insertion after paragraph (a) of subsection (1) of the following</w:t>
            </w:r>
          </w:p>
          <w:p w:rsidR="005D293C" w:rsidRPr="003038EA" w:rsidRDefault="005D293C" w:rsidP="005D293C">
            <w:pPr>
              <w:jc w:val="both"/>
              <w:rPr>
                <w:rFonts w:ascii="Arial" w:hAnsi="Arial" w:cs="Arial"/>
                <w:sz w:val="20"/>
                <w:szCs w:val="20"/>
              </w:rPr>
            </w:pPr>
            <w:r w:rsidRPr="003038EA">
              <w:rPr>
                <w:rFonts w:ascii="Arial" w:hAnsi="Arial" w:cs="Arial"/>
                <w:sz w:val="20"/>
                <w:szCs w:val="20"/>
              </w:rPr>
              <w:t>paragraphs:</w:t>
            </w:r>
          </w:p>
          <w:p w:rsidR="005D293C" w:rsidRPr="003038EA" w:rsidRDefault="005D293C" w:rsidP="005D293C">
            <w:pPr>
              <w:jc w:val="both"/>
              <w:rPr>
                <w:rFonts w:ascii="Arial" w:hAnsi="Arial" w:cs="Arial"/>
                <w:sz w:val="20"/>
                <w:szCs w:val="20"/>
              </w:rPr>
            </w:pPr>
            <w:r w:rsidRPr="003038EA">
              <w:rPr>
                <w:rFonts w:ascii="Arial" w:hAnsi="Arial" w:cs="Arial"/>
                <w:sz w:val="20"/>
                <w:szCs w:val="20"/>
              </w:rPr>
              <w:t>‘‘(aA)a copy of the company’s securities register as required in terms of</w:t>
            </w:r>
            <w:r>
              <w:rPr>
                <w:rFonts w:ascii="Arial" w:hAnsi="Arial" w:cs="Arial"/>
                <w:sz w:val="20"/>
                <w:szCs w:val="20"/>
              </w:rPr>
              <w:t xml:space="preserve"> </w:t>
            </w:r>
            <w:r w:rsidRPr="003038EA">
              <w:rPr>
                <w:rFonts w:ascii="Arial" w:hAnsi="Arial" w:cs="Arial"/>
                <w:sz w:val="20"/>
                <w:szCs w:val="20"/>
              </w:rPr>
              <w:t>section 50;</w:t>
            </w:r>
          </w:p>
          <w:p w:rsidR="005D293C" w:rsidRPr="003038EA" w:rsidRDefault="005D293C" w:rsidP="005D293C">
            <w:pPr>
              <w:jc w:val="both"/>
              <w:rPr>
                <w:rFonts w:ascii="Arial" w:hAnsi="Arial" w:cs="Arial"/>
                <w:sz w:val="20"/>
                <w:szCs w:val="20"/>
              </w:rPr>
            </w:pPr>
            <w:r w:rsidRPr="003038EA">
              <w:rPr>
                <w:rFonts w:ascii="Arial" w:hAnsi="Arial" w:cs="Arial"/>
                <w:sz w:val="20"/>
                <w:szCs w:val="20"/>
              </w:rPr>
              <w:t>(aB) a copy of the register of the disclosure of beneﬁcial interest as</w:t>
            </w:r>
            <w:r>
              <w:rPr>
                <w:rFonts w:ascii="Arial" w:hAnsi="Arial" w:cs="Arial"/>
                <w:sz w:val="20"/>
                <w:szCs w:val="20"/>
              </w:rPr>
              <w:t xml:space="preserve"> </w:t>
            </w:r>
            <w:r w:rsidRPr="003038EA">
              <w:rPr>
                <w:rFonts w:ascii="Arial" w:hAnsi="Arial" w:cs="Arial"/>
                <w:sz w:val="20"/>
                <w:szCs w:val="20"/>
              </w:rPr>
              <w:t>required in terms of section 56; and’’; and</w:t>
            </w:r>
          </w:p>
          <w:p w:rsidR="005D293C" w:rsidRPr="003038EA" w:rsidRDefault="005D293C" w:rsidP="005D293C">
            <w:pPr>
              <w:jc w:val="both"/>
              <w:rPr>
                <w:rFonts w:ascii="Arial" w:hAnsi="Arial" w:cs="Arial"/>
                <w:sz w:val="20"/>
                <w:szCs w:val="20"/>
              </w:rPr>
            </w:pPr>
            <w:r w:rsidRPr="003038EA">
              <w:rPr>
                <w:rFonts w:ascii="Arial" w:hAnsi="Arial" w:cs="Arial"/>
                <w:sz w:val="20"/>
                <w:szCs w:val="20"/>
              </w:rPr>
              <w:t>(c) by the insertion after subsection (1) of the following subsection:</w:t>
            </w:r>
          </w:p>
          <w:p w:rsidR="005D293C" w:rsidRPr="003038EA" w:rsidRDefault="005D293C" w:rsidP="005D293C">
            <w:pPr>
              <w:jc w:val="both"/>
              <w:rPr>
                <w:rFonts w:ascii="Arial" w:hAnsi="Arial" w:cs="Arial"/>
                <w:sz w:val="20"/>
                <w:szCs w:val="20"/>
              </w:rPr>
            </w:pPr>
            <w:r w:rsidRPr="003038EA">
              <w:rPr>
                <w:rFonts w:ascii="Arial" w:hAnsi="Arial" w:cs="Arial"/>
                <w:sz w:val="20"/>
                <w:szCs w:val="20"/>
              </w:rPr>
              <w:t>‘‘(1A) (a) The Commission must make the annual return contemplated</w:t>
            </w:r>
            <w:r>
              <w:rPr>
                <w:rFonts w:ascii="Arial" w:hAnsi="Arial" w:cs="Arial"/>
                <w:sz w:val="20"/>
                <w:szCs w:val="20"/>
              </w:rPr>
              <w:t xml:space="preserve"> </w:t>
            </w:r>
            <w:r w:rsidRPr="003038EA">
              <w:rPr>
                <w:rFonts w:ascii="Arial" w:hAnsi="Arial" w:cs="Arial"/>
                <w:sz w:val="20"/>
                <w:szCs w:val="20"/>
              </w:rPr>
              <w:t>in subsection (1) available electronically to any person as prescribed.</w:t>
            </w:r>
          </w:p>
          <w:p w:rsidR="005D293C" w:rsidRPr="003038EA" w:rsidRDefault="005D293C" w:rsidP="005D293C">
            <w:pPr>
              <w:jc w:val="both"/>
              <w:rPr>
                <w:rFonts w:ascii="Arial" w:hAnsi="Arial" w:cs="Arial"/>
                <w:sz w:val="20"/>
                <w:szCs w:val="20"/>
              </w:rPr>
            </w:pPr>
            <w:r w:rsidRPr="003038EA">
              <w:rPr>
                <w:rFonts w:ascii="Arial" w:hAnsi="Arial" w:cs="Arial"/>
                <w:sz w:val="20"/>
                <w:szCs w:val="20"/>
              </w:rPr>
              <w:t>(b) The prescribed requirements referred to in paragraph (a) must be</w:t>
            </w:r>
            <w:r>
              <w:rPr>
                <w:rFonts w:ascii="Arial" w:hAnsi="Arial" w:cs="Arial"/>
                <w:sz w:val="20"/>
                <w:szCs w:val="20"/>
              </w:rPr>
              <w:t xml:space="preserve"> </w:t>
            </w:r>
            <w:r w:rsidRPr="003038EA">
              <w:rPr>
                <w:rFonts w:ascii="Arial" w:hAnsi="Arial" w:cs="Arial"/>
                <w:sz w:val="20"/>
                <w:szCs w:val="20"/>
              </w:rPr>
              <w:t>prescribed after consultation with the Minister of Finance and the</w:t>
            </w:r>
          </w:p>
          <w:p w:rsidR="005D293C" w:rsidRPr="00167828" w:rsidRDefault="005D293C" w:rsidP="005D293C">
            <w:pPr>
              <w:jc w:val="both"/>
              <w:rPr>
                <w:rFonts w:ascii="Arial" w:hAnsi="Arial" w:cs="Arial"/>
                <w:sz w:val="20"/>
                <w:szCs w:val="20"/>
              </w:rPr>
            </w:pPr>
            <w:r w:rsidRPr="003038EA">
              <w:rPr>
                <w:rFonts w:ascii="Arial" w:hAnsi="Arial" w:cs="Arial"/>
                <w:sz w:val="20"/>
                <w:szCs w:val="20"/>
              </w:rPr>
              <w:t>Financial Intelligence Centre, established by section 2 of the Financial</w:t>
            </w:r>
            <w:r>
              <w:rPr>
                <w:rFonts w:ascii="Arial" w:hAnsi="Arial" w:cs="Arial"/>
                <w:sz w:val="20"/>
                <w:szCs w:val="20"/>
              </w:rPr>
              <w:t xml:space="preserve"> </w:t>
            </w:r>
            <w:r w:rsidRPr="003038EA">
              <w:rPr>
                <w:rFonts w:ascii="Arial" w:hAnsi="Arial" w:cs="Arial"/>
                <w:sz w:val="20"/>
                <w:szCs w:val="20"/>
              </w:rPr>
              <w:t>Intelligence Centre Act, 2001 (Act No. 38 of 2001).’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976DF2" w:rsidRDefault="005D293C">
            <w:pPr>
              <w:pStyle w:val="ListParagraph"/>
              <w:numPr>
                <w:ilvl w:val="0"/>
                <w:numId w:val="33"/>
              </w:numPr>
              <w:ind w:left="110" w:hanging="180"/>
              <w:jc w:val="both"/>
              <w:rPr>
                <w:rFonts w:ascii="Arial" w:hAnsi="Arial" w:cs="Arial"/>
                <w:sz w:val="20"/>
                <w:szCs w:val="20"/>
              </w:rPr>
            </w:pPr>
            <w:r w:rsidRPr="00976DF2">
              <w:rPr>
                <w:rFonts w:ascii="Arial" w:hAnsi="Arial" w:cs="Arial"/>
                <w:sz w:val="20"/>
                <w:szCs w:val="20"/>
              </w:rPr>
              <w:t>In respect of the proposed amendments to section 33 of the Companies Act, we recommend including an obligation on non-profit companies to disclose its members’ register in their annual return. Members of a non-profit company are analogous to beneficial owners in a for-profit company. This would also require a change of the</w:t>
            </w:r>
          </w:p>
          <w:p w:rsidR="005D293C" w:rsidRPr="00044355" w:rsidRDefault="005D293C" w:rsidP="005D293C">
            <w:pPr>
              <w:jc w:val="both"/>
              <w:rPr>
                <w:rFonts w:ascii="Arial" w:hAnsi="Arial" w:cs="Arial"/>
                <w:sz w:val="20"/>
                <w:szCs w:val="20"/>
              </w:rPr>
            </w:pPr>
            <w:r w:rsidRPr="00044355">
              <w:rPr>
                <w:rFonts w:ascii="Arial" w:hAnsi="Arial" w:cs="Arial"/>
                <w:sz w:val="20"/>
                <w:szCs w:val="20"/>
              </w:rPr>
              <w:t>provision to which is referred in the subsection: the existing section 50 only relates to</w:t>
            </w:r>
            <w:r>
              <w:rPr>
                <w:rFonts w:ascii="Arial" w:hAnsi="Arial" w:cs="Arial"/>
                <w:sz w:val="20"/>
                <w:szCs w:val="20"/>
              </w:rPr>
              <w:t xml:space="preserve"> </w:t>
            </w:r>
            <w:r w:rsidRPr="00044355">
              <w:rPr>
                <w:rFonts w:ascii="Arial" w:hAnsi="Arial" w:cs="Arial"/>
                <w:sz w:val="20"/>
                <w:szCs w:val="20"/>
              </w:rPr>
              <w:t>companies’ securities registers, while section 24(4) of the Companies Act refers to both</w:t>
            </w:r>
            <w:r>
              <w:rPr>
                <w:rFonts w:ascii="Arial" w:hAnsi="Arial" w:cs="Arial"/>
                <w:sz w:val="20"/>
                <w:szCs w:val="20"/>
              </w:rPr>
              <w:t xml:space="preserve"> </w:t>
            </w:r>
            <w:r w:rsidRPr="00044355">
              <w:rPr>
                <w:rFonts w:ascii="Arial" w:hAnsi="Arial" w:cs="Arial"/>
                <w:sz w:val="20"/>
                <w:szCs w:val="20"/>
              </w:rPr>
              <w:t>a securities register and members’ register. We recommend an inclusion to subsection</w:t>
            </w:r>
            <w:r>
              <w:rPr>
                <w:rFonts w:ascii="Arial" w:hAnsi="Arial" w:cs="Arial"/>
                <w:sz w:val="20"/>
                <w:szCs w:val="20"/>
              </w:rPr>
              <w:t xml:space="preserve"> </w:t>
            </w:r>
            <w:r w:rsidRPr="00044355">
              <w:rPr>
                <w:rFonts w:ascii="Arial" w:hAnsi="Arial" w:cs="Arial"/>
                <w:sz w:val="20"/>
                <w:szCs w:val="20"/>
              </w:rPr>
              <w:t>(1)(aA) so that it reads:</w:t>
            </w:r>
          </w:p>
          <w:p w:rsidR="005D293C" w:rsidRPr="00044355" w:rsidRDefault="005D293C" w:rsidP="005D293C">
            <w:pPr>
              <w:jc w:val="both"/>
              <w:rPr>
                <w:rFonts w:ascii="Arial" w:hAnsi="Arial" w:cs="Arial"/>
                <w:sz w:val="20"/>
                <w:szCs w:val="20"/>
              </w:rPr>
            </w:pPr>
            <w:r w:rsidRPr="00044355">
              <w:rPr>
                <w:rFonts w:ascii="Arial" w:hAnsi="Arial" w:cs="Arial"/>
                <w:sz w:val="20"/>
                <w:szCs w:val="20"/>
              </w:rPr>
              <w:t>“A copy of the company’s securities register, or in the case of a non-profit</w:t>
            </w:r>
            <w:r>
              <w:rPr>
                <w:rFonts w:ascii="Arial" w:hAnsi="Arial" w:cs="Arial"/>
                <w:sz w:val="20"/>
                <w:szCs w:val="20"/>
              </w:rPr>
              <w:t xml:space="preserve"> </w:t>
            </w:r>
            <w:r w:rsidRPr="00044355">
              <w:rPr>
                <w:rFonts w:ascii="Arial" w:hAnsi="Arial" w:cs="Arial"/>
                <w:sz w:val="20"/>
                <w:szCs w:val="20"/>
              </w:rPr>
              <w:t>company that has members its members’ register, as required in terms of</w:t>
            </w:r>
            <w:r>
              <w:rPr>
                <w:rFonts w:ascii="Arial" w:hAnsi="Arial" w:cs="Arial"/>
                <w:sz w:val="20"/>
                <w:szCs w:val="20"/>
              </w:rPr>
              <w:t xml:space="preserve"> </w:t>
            </w:r>
            <w:r w:rsidRPr="00044355">
              <w:rPr>
                <w:rFonts w:ascii="Arial" w:hAnsi="Arial" w:cs="Arial"/>
                <w:sz w:val="20"/>
                <w:szCs w:val="20"/>
              </w:rPr>
              <w:t>section [50] 24(4).”</w:t>
            </w:r>
          </w:p>
          <w:p w:rsidR="00255FBE" w:rsidRDefault="005D293C">
            <w:pPr>
              <w:pStyle w:val="ListParagraph"/>
              <w:numPr>
                <w:ilvl w:val="0"/>
                <w:numId w:val="33"/>
              </w:numPr>
              <w:ind w:left="110" w:hanging="180"/>
              <w:jc w:val="both"/>
              <w:rPr>
                <w:rFonts w:ascii="Arial" w:hAnsi="Arial" w:cs="Arial"/>
                <w:sz w:val="20"/>
                <w:szCs w:val="20"/>
              </w:rPr>
            </w:pPr>
            <w:r w:rsidRPr="001B16A4">
              <w:rPr>
                <w:rFonts w:ascii="Arial" w:hAnsi="Arial" w:cs="Arial"/>
                <w:sz w:val="20"/>
                <w:szCs w:val="20"/>
              </w:rPr>
              <w:t>Section 33 also addresses external companies and their obligation to file an annual return. However, the amendments proposed in this Bill do not subject external companies to the beneficial ownership regime. This is problematic.</w:t>
            </w:r>
          </w:p>
          <w:p w:rsidR="00255FBE" w:rsidRPr="00255FBE" w:rsidRDefault="00255FBE">
            <w:pPr>
              <w:pStyle w:val="ListParagraph"/>
              <w:numPr>
                <w:ilvl w:val="0"/>
                <w:numId w:val="33"/>
              </w:numPr>
              <w:ind w:left="110" w:hanging="180"/>
              <w:jc w:val="both"/>
              <w:rPr>
                <w:rFonts w:ascii="Arial" w:hAnsi="Arial" w:cs="Arial"/>
                <w:sz w:val="20"/>
                <w:szCs w:val="20"/>
              </w:rPr>
            </w:pPr>
            <w:r w:rsidRPr="00255FBE">
              <w:rPr>
                <w:rFonts w:ascii="Arial" w:hAnsi="Arial" w:cs="Arial"/>
                <w:sz w:val="20"/>
                <w:szCs w:val="20"/>
              </w:rPr>
              <w:t>Clause 53 of the Bill proposes amendments to section 33 of the Companies Act. In order to required proactive disclosure in respect of annual returns, we recommend section 1A be amended so that it reads:</w:t>
            </w:r>
          </w:p>
          <w:p w:rsidR="00255FBE" w:rsidRPr="00255FBE" w:rsidRDefault="00255FBE" w:rsidP="00255FBE">
            <w:pPr>
              <w:jc w:val="both"/>
              <w:rPr>
                <w:rFonts w:ascii="Arial" w:hAnsi="Arial" w:cs="Arial"/>
                <w:sz w:val="20"/>
                <w:szCs w:val="20"/>
              </w:rPr>
            </w:pPr>
            <w:r w:rsidRPr="00255FBE">
              <w:rPr>
                <w:rFonts w:ascii="Arial" w:hAnsi="Arial" w:cs="Arial"/>
                <w:sz w:val="20"/>
                <w:szCs w:val="20"/>
              </w:rPr>
              <w:t>“(a) The Commission must annually publish all annual returns on a publicly accessible platform and make the annual return contemplated in</w:t>
            </w:r>
          </w:p>
          <w:p w:rsidR="005D293C" w:rsidRDefault="00255FBE" w:rsidP="00255FBE">
            <w:pPr>
              <w:jc w:val="both"/>
              <w:rPr>
                <w:rFonts w:ascii="Arial" w:hAnsi="Arial" w:cs="Arial"/>
                <w:sz w:val="20"/>
                <w:szCs w:val="20"/>
              </w:rPr>
            </w:pPr>
            <w:r w:rsidRPr="00255FBE">
              <w:rPr>
                <w:rFonts w:ascii="Arial" w:hAnsi="Arial" w:cs="Arial"/>
                <w:sz w:val="20"/>
                <w:szCs w:val="20"/>
              </w:rPr>
              <w:t>subsection (1) available electronically to any person as prescribed.”</w:t>
            </w:r>
          </w:p>
          <w:p w:rsidR="00255FBE" w:rsidRDefault="00255FBE"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There is no explicit mention of a register of BO – to add a paragraph 33(aB) to provide for a register of BO</w:t>
            </w:r>
          </w:p>
          <w:p w:rsidR="005D293C" w:rsidRPr="009B2432" w:rsidRDefault="005D293C">
            <w:pPr>
              <w:pStyle w:val="ListParagraph"/>
              <w:numPr>
                <w:ilvl w:val="0"/>
                <w:numId w:val="7"/>
              </w:numPr>
              <w:ind w:left="208" w:hanging="270"/>
              <w:jc w:val="both"/>
              <w:rPr>
                <w:rFonts w:ascii="Arial" w:hAnsi="Arial" w:cs="Arial"/>
                <w:sz w:val="20"/>
                <w:szCs w:val="20"/>
              </w:rPr>
            </w:pPr>
            <w:r w:rsidRPr="009B2432">
              <w:rPr>
                <w:rFonts w:ascii="Arial" w:hAnsi="Arial" w:cs="Arial"/>
                <w:sz w:val="20"/>
                <w:szCs w:val="20"/>
              </w:rPr>
              <w:t>Regulations could specify any person as</w:t>
            </w:r>
          </w:p>
          <w:p w:rsidR="005D293C" w:rsidRPr="009B2432" w:rsidRDefault="005D293C" w:rsidP="005D293C">
            <w:pPr>
              <w:pStyle w:val="ListParagraph"/>
              <w:ind w:left="208"/>
              <w:jc w:val="both"/>
              <w:rPr>
                <w:rFonts w:ascii="Arial" w:hAnsi="Arial" w:cs="Arial"/>
                <w:sz w:val="20"/>
                <w:szCs w:val="20"/>
              </w:rPr>
            </w:pPr>
            <w:r w:rsidRPr="009B2432">
              <w:rPr>
                <w:rFonts w:ascii="Arial" w:hAnsi="Arial" w:cs="Arial"/>
                <w:sz w:val="20"/>
                <w:szCs w:val="20"/>
              </w:rPr>
              <w:t>Prescribed</w:t>
            </w:r>
            <w:r>
              <w:rPr>
                <w:rFonts w:ascii="Arial" w:hAnsi="Arial" w:cs="Arial"/>
                <w:sz w:val="20"/>
                <w:szCs w:val="20"/>
              </w:rPr>
              <w:t xml:space="preserve"> </w:t>
            </w:r>
            <w:r w:rsidRPr="009B2432">
              <w:rPr>
                <w:rFonts w:ascii="Arial" w:hAnsi="Arial" w:cs="Arial"/>
                <w:sz w:val="20"/>
                <w:szCs w:val="20"/>
              </w:rPr>
              <w:t>as</w:t>
            </w:r>
            <w:r>
              <w:rPr>
                <w:rFonts w:ascii="Arial" w:hAnsi="Arial" w:cs="Arial"/>
                <w:sz w:val="20"/>
                <w:szCs w:val="20"/>
              </w:rPr>
              <w:t xml:space="preserve"> </w:t>
            </w:r>
            <w:r w:rsidRPr="009B2432">
              <w:rPr>
                <w:rFonts w:ascii="Arial" w:hAnsi="Arial" w:cs="Arial"/>
                <w:sz w:val="20"/>
                <w:szCs w:val="20"/>
              </w:rPr>
              <w:t>the</w:t>
            </w:r>
            <w:r>
              <w:rPr>
                <w:rFonts w:ascii="Arial" w:hAnsi="Arial" w:cs="Arial"/>
                <w:sz w:val="20"/>
                <w:szCs w:val="20"/>
              </w:rPr>
              <w:t xml:space="preserve"> </w:t>
            </w:r>
            <w:r w:rsidRPr="009B2432">
              <w:rPr>
                <w:rFonts w:ascii="Arial" w:hAnsi="Arial" w:cs="Arial"/>
                <w:sz w:val="20"/>
                <w:szCs w:val="20"/>
              </w:rPr>
              <w:t>general</w:t>
            </w:r>
            <w:r>
              <w:rPr>
                <w:rFonts w:ascii="Arial" w:hAnsi="Arial" w:cs="Arial"/>
                <w:sz w:val="20"/>
                <w:szCs w:val="20"/>
              </w:rPr>
              <w:t xml:space="preserve"> </w:t>
            </w:r>
            <w:r w:rsidRPr="009B2432">
              <w:rPr>
                <w:rFonts w:ascii="Arial" w:hAnsi="Arial" w:cs="Arial"/>
                <w:sz w:val="20"/>
                <w:szCs w:val="20"/>
              </w:rPr>
              <w:t>public</w:t>
            </w:r>
            <w:r>
              <w:rPr>
                <w:rFonts w:ascii="Arial" w:hAnsi="Arial" w:cs="Arial"/>
                <w:sz w:val="20"/>
                <w:szCs w:val="20"/>
              </w:rPr>
              <w:t xml:space="preserve"> </w:t>
            </w:r>
            <w:r w:rsidRPr="009B2432">
              <w:rPr>
                <w:rFonts w:ascii="Arial" w:hAnsi="Arial" w:cs="Arial"/>
                <w:sz w:val="20"/>
                <w:szCs w:val="20"/>
              </w:rPr>
              <w:t>access</w:t>
            </w:r>
            <w:r>
              <w:rPr>
                <w:rFonts w:ascii="Arial" w:hAnsi="Arial" w:cs="Arial"/>
                <w:sz w:val="20"/>
                <w:szCs w:val="20"/>
              </w:rPr>
              <w:t xml:space="preserve"> </w:t>
            </w:r>
            <w:r w:rsidRPr="009B2432">
              <w:rPr>
                <w:rFonts w:ascii="Arial" w:hAnsi="Arial" w:cs="Arial"/>
                <w:sz w:val="20"/>
                <w:szCs w:val="20"/>
              </w:rPr>
              <w:t>provision,</w:t>
            </w:r>
            <w:r>
              <w:rPr>
                <w:rFonts w:ascii="Arial" w:hAnsi="Arial" w:cs="Arial"/>
                <w:sz w:val="20"/>
                <w:szCs w:val="20"/>
              </w:rPr>
              <w:t xml:space="preserve"> </w:t>
            </w:r>
            <w:r w:rsidRPr="009B2432">
              <w:rPr>
                <w:rFonts w:ascii="Arial" w:hAnsi="Arial" w:cs="Arial"/>
                <w:sz w:val="20"/>
                <w:szCs w:val="20"/>
              </w:rPr>
              <w:t>and</w:t>
            </w:r>
            <w:r>
              <w:rPr>
                <w:rFonts w:ascii="Arial" w:hAnsi="Arial" w:cs="Arial"/>
                <w:sz w:val="20"/>
                <w:szCs w:val="20"/>
              </w:rPr>
              <w:t xml:space="preserve"> </w:t>
            </w:r>
            <w:r w:rsidRPr="009B2432">
              <w:rPr>
                <w:rFonts w:ascii="Arial" w:hAnsi="Arial" w:cs="Arial"/>
                <w:sz w:val="20"/>
                <w:szCs w:val="20"/>
              </w:rPr>
              <w:t>it</w:t>
            </w:r>
            <w:r>
              <w:rPr>
                <w:rFonts w:ascii="Arial" w:hAnsi="Arial" w:cs="Arial"/>
                <w:sz w:val="20"/>
                <w:szCs w:val="20"/>
              </w:rPr>
              <w:t xml:space="preserve"> </w:t>
            </w:r>
            <w:r w:rsidRPr="009B2432">
              <w:rPr>
                <w:rFonts w:ascii="Arial" w:hAnsi="Arial" w:cs="Arial"/>
                <w:sz w:val="20"/>
                <w:szCs w:val="20"/>
              </w:rPr>
              <w:t>would</w:t>
            </w:r>
            <w:r>
              <w:rPr>
                <w:rFonts w:ascii="Arial" w:hAnsi="Arial" w:cs="Arial"/>
                <w:sz w:val="20"/>
                <w:szCs w:val="20"/>
              </w:rPr>
              <w:t xml:space="preserve"> </w:t>
            </w:r>
            <w:r w:rsidRPr="009B2432">
              <w:rPr>
                <w:rFonts w:ascii="Arial" w:hAnsi="Arial" w:cs="Arial"/>
                <w:sz w:val="20"/>
                <w:szCs w:val="20"/>
              </w:rPr>
              <w:t>be</w:t>
            </w:r>
            <w:r>
              <w:rPr>
                <w:rFonts w:ascii="Arial" w:hAnsi="Arial" w:cs="Arial"/>
                <w:sz w:val="20"/>
                <w:szCs w:val="20"/>
              </w:rPr>
              <w:t xml:space="preserve"> </w:t>
            </w:r>
            <w:r w:rsidRPr="009B2432">
              <w:rPr>
                <w:rFonts w:ascii="Arial" w:hAnsi="Arial" w:cs="Arial"/>
                <w:sz w:val="20"/>
                <w:szCs w:val="20"/>
              </w:rPr>
              <w:t>in</w:t>
            </w:r>
            <w:r>
              <w:rPr>
                <w:rFonts w:ascii="Arial" w:hAnsi="Arial" w:cs="Arial"/>
                <w:sz w:val="20"/>
                <w:szCs w:val="20"/>
              </w:rPr>
              <w:t xml:space="preserve"> </w:t>
            </w:r>
            <w:r w:rsidRPr="009B2432">
              <w:rPr>
                <w:rFonts w:ascii="Arial" w:hAnsi="Arial" w:cs="Arial"/>
                <w:sz w:val="20"/>
                <w:szCs w:val="20"/>
              </w:rPr>
              <w:t>line</w:t>
            </w:r>
            <w:r>
              <w:rPr>
                <w:rFonts w:ascii="Arial" w:hAnsi="Arial" w:cs="Arial"/>
                <w:sz w:val="20"/>
                <w:szCs w:val="20"/>
              </w:rPr>
              <w:t xml:space="preserve"> </w:t>
            </w:r>
            <w:r w:rsidRPr="009B2432">
              <w:rPr>
                <w:rFonts w:ascii="Arial" w:hAnsi="Arial" w:cs="Arial"/>
                <w:sz w:val="20"/>
                <w:szCs w:val="20"/>
              </w:rPr>
              <w:t>with</w:t>
            </w:r>
            <w:r>
              <w:rPr>
                <w:rFonts w:ascii="Arial" w:hAnsi="Arial" w:cs="Arial"/>
                <w:sz w:val="20"/>
                <w:szCs w:val="20"/>
              </w:rPr>
              <w:t xml:space="preserve"> </w:t>
            </w:r>
            <w:r w:rsidRPr="009B2432">
              <w:rPr>
                <w:rFonts w:ascii="Arial" w:hAnsi="Arial" w:cs="Arial"/>
                <w:sz w:val="20"/>
                <w:szCs w:val="20"/>
              </w:rPr>
              <w:t>best</w:t>
            </w:r>
          </w:p>
          <w:p w:rsidR="005D293C" w:rsidRDefault="005D293C" w:rsidP="005D293C">
            <w:pPr>
              <w:pStyle w:val="ListParagraph"/>
              <w:ind w:left="208"/>
              <w:jc w:val="both"/>
              <w:rPr>
                <w:rFonts w:ascii="Arial" w:hAnsi="Arial" w:cs="Arial"/>
                <w:sz w:val="20"/>
                <w:szCs w:val="20"/>
              </w:rPr>
            </w:pPr>
            <w:r>
              <w:rPr>
                <w:rFonts w:ascii="Arial" w:hAnsi="Arial" w:cs="Arial"/>
                <w:sz w:val="20"/>
                <w:szCs w:val="20"/>
              </w:rPr>
              <w:t xml:space="preserve">practice </w:t>
            </w:r>
            <w:r w:rsidRPr="009B2432">
              <w:rPr>
                <w:rFonts w:ascii="Arial" w:hAnsi="Arial" w:cs="Arial"/>
                <w:sz w:val="20"/>
                <w:szCs w:val="20"/>
              </w:rPr>
              <w:t>to</w:t>
            </w:r>
            <w:r>
              <w:rPr>
                <w:rFonts w:ascii="Arial" w:hAnsi="Arial" w:cs="Arial"/>
                <w:sz w:val="20"/>
                <w:szCs w:val="20"/>
              </w:rPr>
              <w:t xml:space="preserve"> </w:t>
            </w:r>
            <w:r w:rsidRPr="009B2432">
              <w:rPr>
                <w:rFonts w:ascii="Arial" w:hAnsi="Arial" w:cs="Arial"/>
                <w:sz w:val="20"/>
                <w:szCs w:val="20"/>
              </w:rPr>
              <w:t>be</w:t>
            </w:r>
            <w:r>
              <w:rPr>
                <w:rFonts w:ascii="Arial" w:hAnsi="Arial" w:cs="Arial"/>
                <w:sz w:val="20"/>
                <w:szCs w:val="20"/>
              </w:rPr>
              <w:t xml:space="preserve"> </w:t>
            </w:r>
            <w:r w:rsidRPr="009B2432">
              <w:rPr>
                <w:rFonts w:ascii="Arial" w:hAnsi="Arial" w:cs="Arial"/>
                <w:sz w:val="20"/>
                <w:szCs w:val="20"/>
              </w:rPr>
              <w:t>explicit</w:t>
            </w:r>
            <w:r>
              <w:rPr>
                <w:rFonts w:ascii="Arial" w:hAnsi="Arial" w:cs="Arial"/>
                <w:sz w:val="20"/>
                <w:szCs w:val="20"/>
              </w:rPr>
              <w:t xml:space="preserve"> </w:t>
            </w:r>
            <w:r w:rsidRPr="009B2432">
              <w:rPr>
                <w:rFonts w:ascii="Arial" w:hAnsi="Arial" w:cs="Arial"/>
                <w:sz w:val="20"/>
                <w:szCs w:val="20"/>
              </w:rPr>
              <w:t>in</w:t>
            </w:r>
            <w:r>
              <w:rPr>
                <w:rFonts w:ascii="Arial" w:hAnsi="Arial" w:cs="Arial"/>
                <w:sz w:val="20"/>
                <w:szCs w:val="20"/>
              </w:rPr>
              <w:t xml:space="preserve"> </w:t>
            </w:r>
            <w:r w:rsidRPr="009B2432">
              <w:rPr>
                <w:rFonts w:ascii="Arial" w:hAnsi="Arial" w:cs="Arial"/>
                <w:sz w:val="20"/>
                <w:szCs w:val="20"/>
              </w:rPr>
              <w:t>mentioning</w:t>
            </w:r>
            <w:r>
              <w:rPr>
                <w:rFonts w:ascii="Arial" w:hAnsi="Arial" w:cs="Arial"/>
                <w:sz w:val="20"/>
                <w:szCs w:val="20"/>
              </w:rPr>
              <w:t xml:space="preserve"> </w:t>
            </w:r>
            <w:r w:rsidRPr="009B2432">
              <w:rPr>
                <w:rFonts w:ascii="Arial" w:hAnsi="Arial" w:cs="Arial"/>
                <w:sz w:val="20"/>
                <w:szCs w:val="20"/>
              </w:rPr>
              <w:t>that</w:t>
            </w:r>
            <w:r>
              <w:rPr>
                <w:rFonts w:ascii="Arial" w:hAnsi="Arial" w:cs="Arial"/>
                <w:sz w:val="20"/>
                <w:szCs w:val="20"/>
              </w:rPr>
              <w:t xml:space="preserve"> </w:t>
            </w:r>
            <w:r w:rsidRPr="009B2432">
              <w:rPr>
                <w:rFonts w:ascii="Arial" w:hAnsi="Arial" w:cs="Arial"/>
                <w:sz w:val="20"/>
                <w:szCs w:val="20"/>
              </w:rPr>
              <w:t>access</w:t>
            </w:r>
            <w:r>
              <w:rPr>
                <w:rFonts w:ascii="Arial" w:hAnsi="Arial" w:cs="Arial"/>
                <w:sz w:val="20"/>
                <w:szCs w:val="20"/>
              </w:rPr>
              <w:t xml:space="preserve"> </w:t>
            </w:r>
            <w:r w:rsidRPr="009B2432">
              <w:rPr>
                <w:rFonts w:ascii="Arial" w:hAnsi="Arial" w:cs="Arial"/>
                <w:sz w:val="20"/>
                <w:szCs w:val="20"/>
              </w:rPr>
              <w:t>is</w:t>
            </w:r>
            <w:r>
              <w:rPr>
                <w:rFonts w:ascii="Arial" w:hAnsi="Arial" w:cs="Arial"/>
                <w:sz w:val="20"/>
                <w:szCs w:val="20"/>
              </w:rPr>
              <w:t xml:space="preserve"> </w:t>
            </w:r>
            <w:r w:rsidRPr="009B2432">
              <w:rPr>
                <w:rFonts w:ascii="Arial" w:hAnsi="Arial" w:cs="Arial"/>
                <w:sz w:val="20"/>
                <w:szCs w:val="20"/>
              </w:rPr>
              <w:t>public.</w:t>
            </w:r>
          </w:p>
          <w:p w:rsidR="005D293C" w:rsidRPr="00A43465" w:rsidRDefault="005D293C">
            <w:pPr>
              <w:pStyle w:val="ListParagraph"/>
              <w:numPr>
                <w:ilvl w:val="0"/>
                <w:numId w:val="7"/>
              </w:numPr>
              <w:ind w:left="208" w:hanging="270"/>
              <w:jc w:val="both"/>
              <w:rPr>
                <w:rFonts w:ascii="Arial" w:hAnsi="Arial" w:cs="Arial"/>
                <w:sz w:val="20"/>
                <w:szCs w:val="20"/>
              </w:rPr>
            </w:pPr>
            <w:r w:rsidRPr="00A43465">
              <w:rPr>
                <w:rFonts w:ascii="Arial" w:hAnsi="Arial" w:cs="Arial"/>
                <w:sz w:val="20"/>
                <w:szCs w:val="20"/>
              </w:rPr>
              <w:t>In line with best practice, it would also be</w:t>
            </w:r>
          </w:p>
          <w:p w:rsidR="005D293C" w:rsidRPr="005C4CDF" w:rsidRDefault="005D293C" w:rsidP="005D293C">
            <w:pPr>
              <w:pStyle w:val="ListParagraph"/>
              <w:ind w:left="208"/>
              <w:jc w:val="both"/>
              <w:rPr>
                <w:rFonts w:ascii="Arial" w:hAnsi="Arial" w:cs="Arial"/>
                <w:sz w:val="20"/>
                <w:szCs w:val="20"/>
              </w:rPr>
            </w:pPr>
            <w:r>
              <w:rPr>
                <w:rFonts w:ascii="Arial" w:hAnsi="Arial" w:cs="Arial"/>
                <w:sz w:val="20"/>
                <w:szCs w:val="20"/>
              </w:rPr>
              <w:t xml:space="preserve">useful </w:t>
            </w:r>
            <w:r w:rsidRPr="005C4CDF">
              <w:rPr>
                <w:rFonts w:ascii="Arial" w:hAnsi="Arial" w:cs="Arial"/>
                <w:sz w:val="20"/>
                <w:szCs w:val="20"/>
              </w:rPr>
              <w:t>to</w:t>
            </w:r>
            <w:r>
              <w:rPr>
                <w:rFonts w:ascii="Arial" w:hAnsi="Arial" w:cs="Arial"/>
                <w:sz w:val="20"/>
                <w:szCs w:val="20"/>
              </w:rPr>
              <w:t xml:space="preserve"> </w:t>
            </w:r>
            <w:r w:rsidRPr="005C4CDF">
              <w:rPr>
                <w:rFonts w:ascii="Arial" w:hAnsi="Arial" w:cs="Arial"/>
                <w:sz w:val="20"/>
                <w:szCs w:val="20"/>
              </w:rPr>
              <w:t>specify</w:t>
            </w:r>
            <w:r>
              <w:rPr>
                <w:rFonts w:ascii="Arial" w:hAnsi="Arial" w:cs="Arial"/>
                <w:sz w:val="20"/>
                <w:szCs w:val="20"/>
              </w:rPr>
              <w:t xml:space="preserve"> </w:t>
            </w:r>
            <w:r w:rsidRPr="005C4CDF">
              <w:rPr>
                <w:rFonts w:ascii="Arial" w:hAnsi="Arial" w:cs="Arial"/>
                <w:sz w:val="20"/>
                <w:szCs w:val="20"/>
              </w:rPr>
              <w:t>that</w:t>
            </w:r>
            <w:r>
              <w:rPr>
                <w:rFonts w:ascii="Arial" w:hAnsi="Arial" w:cs="Arial"/>
                <w:sz w:val="20"/>
                <w:szCs w:val="20"/>
              </w:rPr>
              <w:t xml:space="preserve"> </w:t>
            </w:r>
            <w:r w:rsidRPr="005C4CDF">
              <w:rPr>
                <w:rFonts w:ascii="Arial" w:hAnsi="Arial" w:cs="Arial"/>
                <w:sz w:val="20"/>
                <w:szCs w:val="20"/>
              </w:rPr>
              <w:t>prescribed</w:t>
            </w:r>
            <w:r>
              <w:rPr>
                <w:rFonts w:ascii="Arial" w:hAnsi="Arial" w:cs="Arial"/>
                <w:sz w:val="20"/>
                <w:szCs w:val="20"/>
              </w:rPr>
              <w:t xml:space="preserve"> </w:t>
            </w:r>
            <w:r w:rsidRPr="005C4CDF">
              <w:rPr>
                <w:rFonts w:ascii="Arial" w:hAnsi="Arial" w:cs="Arial"/>
                <w:sz w:val="20"/>
                <w:szCs w:val="20"/>
              </w:rPr>
              <w:t>persons</w:t>
            </w:r>
          </w:p>
          <w:p w:rsidR="005D293C" w:rsidRDefault="005D293C" w:rsidP="005D293C">
            <w:pPr>
              <w:pStyle w:val="ListParagraph"/>
              <w:ind w:left="208"/>
              <w:jc w:val="both"/>
              <w:rPr>
                <w:rFonts w:ascii="Arial" w:hAnsi="Arial" w:cs="Arial"/>
                <w:sz w:val="20"/>
                <w:szCs w:val="20"/>
              </w:rPr>
            </w:pPr>
            <w:r w:rsidRPr="005C4CDF">
              <w:rPr>
                <w:rFonts w:ascii="Arial" w:hAnsi="Arial" w:cs="Arial"/>
                <w:sz w:val="20"/>
                <w:szCs w:val="20"/>
              </w:rPr>
              <w:t>should</w:t>
            </w:r>
            <w:r>
              <w:rPr>
                <w:rFonts w:ascii="Arial" w:hAnsi="Arial" w:cs="Arial"/>
                <w:sz w:val="20"/>
                <w:szCs w:val="20"/>
              </w:rPr>
              <w:t xml:space="preserve"> </w:t>
            </w:r>
            <w:r w:rsidRPr="005C4CDF">
              <w:rPr>
                <w:rFonts w:ascii="Arial" w:hAnsi="Arial" w:cs="Arial"/>
                <w:sz w:val="20"/>
                <w:szCs w:val="20"/>
              </w:rPr>
              <w:t>be</w:t>
            </w:r>
            <w:r>
              <w:rPr>
                <w:rFonts w:ascii="Arial" w:hAnsi="Arial" w:cs="Arial"/>
                <w:sz w:val="20"/>
                <w:szCs w:val="20"/>
              </w:rPr>
              <w:t xml:space="preserve"> </w:t>
            </w:r>
            <w:r w:rsidRPr="005C4CDF">
              <w:rPr>
                <w:rFonts w:ascii="Arial" w:hAnsi="Arial" w:cs="Arial"/>
                <w:sz w:val="20"/>
                <w:szCs w:val="20"/>
              </w:rPr>
              <w:t>able</w:t>
            </w:r>
            <w:r>
              <w:rPr>
                <w:rFonts w:ascii="Arial" w:hAnsi="Arial" w:cs="Arial"/>
                <w:sz w:val="20"/>
                <w:szCs w:val="20"/>
              </w:rPr>
              <w:t xml:space="preserve"> </w:t>
            </w:r>
            <w:r w:rsidRPr="005C4CDF">
              <w:rPr>
                <w:rFonts w:ascii="Arial" w:hAnsi="Arial" w:cs="Arial"/>
                <w:sz w:val="20"/>
                <w:szCs w:val="20"/>
              </w:rPr>
              <w:t>to</w:t>
            </w:r>
            <w:r>
              <w:rPr>
                <w:rFonts w:ascii="Arial" w:hAnsi="Arial" w:cs="Arial"/>
                <w:sz w:val="20"/>
                <w:szCs w:val="20"/>
              </w:rPr>
              <w:t xml:space="preserve"> </w:t>
            </w:r>
            <w:r w:rsidRPr="005C4CDF">
              <w:rPr>
                <w:rFonts w:ascii="Arial" w:hAnsi="Arial" w:cs="Arial"/>
                <w:sz w:val="20"/>
                <w:szCs w:val="20"/>
              </w:rPr>
              <w:t>access</w:t>
            </w:r>
            <w:r>
              <w:rPr>
                <w:rFonts w:ascii="Arial" w:hAnsi="Arial" w:cs="Arial"/>
                <w:sz w:val="20"/>
                <w:szCs w:val="20"/>
              </w:rPr>
              <w:t xml:space="preserve"> </w:t>
            </w:r>
            <w:r w:rsidRPr="005C4CDF">
              <w:rPr>
                <w:rFonts w:ascii="Arial" w:hAnsi="Arial" w:cs="Arial"/>
                <w:sz w:val="20"/>
                <w:szCs w:val="20"/>
              </w:rPr>
              <w:t>the</w:t>
            </w:r>
            <w:r>
              <w:rPr>
                <w:rFonts w:ascii="Arial" w:hAnsi="Arial" w:cs="Arial"/>
                <w:sz w:val="20"/>
                <w:szCs w:val="20"/>
              </w:rPr>
              <w:t xml:space="preserve"> </w:t>
            </w:r>
            <w:r w:rsidRPr="005C4CDF">
              <w:rPr>
                <w:rFonts w:ascii="Arial" w:hAnsi="Arial" w:cs="Arial"/>
                <w:sz w:val="20"/>
                <w:szCs w:val="20"/>
              </w:rPr>
              <w:t>historical</w:t>
            </w:r>
            <w:r>
              <w:rPr>
                <w:rFonts w:ascii="Arial" w:hAnsi="Arial" w:cs="Arial"/>
                <w:sz w:val="20"/>
                <w:szCs w:val="20"/>
              </w:rPr>
              <w:t xml:space="preserve"> </w:t>
            </w:r>
            <w:r w:rsidRPr="005C4CDF">
              <w:rPr>
                <w:rFonts w:ascii="Arial" w:hAnsi="Arial" w:cs="Arial"/>
                <w:sz w:val="20"/>
                <w:szCs w:val="20"/>
              </w:rPr>
              <w:t>records</w:t>
            </w:r>
            <w:r>
              <w:rPr>
                <w:rFonts w:ascii="Arial" w:hAnsi="Arial" w:cs="Arial"/>
                <w:sz w:val="20"/>
                <w:szCs w:val="20"/>
              </w:rPr>
              <w:t xml:space="preserve"> </w:t>
            </w:r>
            <w:r w:rsidRPr="005C4CDF">
              <w:rPr>
                <w:rFonts w:ascii="Arial" w:hAnsi="Arial" w:cs="Arial"/>
                <w:sz w:val="20"/>
                <w:szCs w:val="20"/>
              </w:rPr>
              <w:t>from</w:t>
            </w:r>
            <w:r>
              <w:rPr>
                <w:rFonts w:ascii="Arial" w:hAnsi="Arial" w:cs="Arial"/>
                <w:sz w:val="20"/>
                <w:szCs w:val="20"/>
              </w:rPr>
              <w:t xml:space="preserve"> </w:t>
            </w:r>
            <w:r w:rsidRPr="005C4CDF">
              <w:rPr>
                <w:rFonts w:ascii="Arial" w:hAnsi="Arial" w:cs="Arial"/>
                <w:sz w:val="20"/>
                <w:szCs w:val="20"/>
              </w:rPr>
              <w:t>the</w:t>
            </w:r>
            <w:r>
              <w:rPr>
                <w:rFonts w:ascii="Arial" w:hAnsi="Arial" w:cs="Arial"/>
                <w:sz w:val="20"/>
                <w:szCs w:val="20"/>
              </w:rPr>
              <w:t xml:space="preserve"> </w:t>
            </w:r>
            <w:r w:rsidRPr="005C4CDF">
              <w:rPr>
                <w:rFonts w:ascii="Arial" w:hAnsi="Arial" w:cs="Arial"/>
                <w:sz w:val="20"/>
                <w:szCs w:val="20"/>
              </w:rPr>
              <w:t>Commission.</w:t>
            </w:r>
          </w:p>
          <w:p w:rsidR="005D293C" w:rsidRPr="00823C07" w:rsidRDefault="005D293C">
            <w:pPr>
              <w:pStyle w:val="ListParagraph"/>
              <w:numPr>
                <w:ilvl w:val="0"/>
                <w:numId w:val="7"/>
              </w:numPr>
              <w:ind w:left="208" w:hanging="270"/>
              <w:jc w:val="both"/>
              <w:rPr>
                <w:rFonts w:ascii="Arial" w:hAnsi="Arial" w:cs="Arial"/>
                <w:sz w:val="20"/>
                <w:szCs w:val="20"/>
              </w:rPr>
            </w:pPr>
            <w:r w:rsidRPr="00823C07">
              <w:rPr>
                <w:rFonts w:ascii="Arial" w:hAnsi="Arial" w:cs="Arial"/>
                <w:sz w:val="20"/>
                <w:szCs w:val="20"/>
              </w:rPr>
              <w:t xml:space="preserve">Not speciﬁc on how information will be made available to prescribed persons </w:t>
            </w:r>
            <w:r>
              <w:rPr>
                <w:rFonts w:ascii="Arial" w:hAnsi="Arial" w:cs="Arial"/>
                <w:sz w:val="20"/>
                <w:szCs w:val="20"/>
              </w:rPr>
              <w:t>w</w:t>
            </w:r>
            <w:r w:rsidRPr="00823C07">
              <w:rPr>
                <w:rFonts w:ascii="Arial" w:hAnsi="Arial" w:cs="Arial"/>
                <w:sz w:val="20"/>
                <w:szCs w:val="20"/>
              </w:rPr>
              <w:t>here there are changes to the BO information.</w:t>
            </w:r>
          </w:p>
          <w:p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Consider applying a limited and disclosable exemption where an adequate alternative mechanism exists eg exemptions for listed companies</w:t>
            </w:r>
          </w:p>
          <w:p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Include provisions that make the disclosure of BO information part of the requirements for the registration or incorporation of a new company</w:t>
            </w:r>
          </w:p>
          <w:p w:rsidR="005D293C" w:rsidRDefault="005D293C">
            <w:pPr>
              <w:pStyle w:val="ListParagraph"/>
              <w:numPr>
                <w:ilvl w:val="0"/>
                <w:numId w:val="7"/>
              </w:numPr>
              <w:ind w:left="208" w:hanging="270"/>
              <w:jc w:val="both"/>
              <w:rPr>
                <w:rFonts w:ascii="Arial" w:hAnsi="Arial" w:cs="Arial"/>
                <w:sz w:val="20"/>
                <w:szCs w:val="20"/>
              </w:rPr>
            </w:pPr>
            <w:r>
              <w:rPr>
                <w:rFonts w:ascii="Arial" w:hAnsi="Arial" w:cs="Arial"/>
                <w:sz w:val="20"/>
                <w:szCs w:val="20"/>
              </w:rPr>
              <w:t>Place a reporting obligation on BO to disclose their ownership or control interest to a declaring entity</w:t>
            </w:r>
          </w:p>
          <w:p w:rsidR="005D293C" w:rsidRDefault="005D293C" w:rsidP="005D293C">
            <w:pPr>
              <w:pStyle w:val="ListParagraph"/>
              <w:ind w:left="20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rsidR="005D293C" w:rsidRPr="004C4A23" w:rsidRDefault="005D293C" w:rsidP="005D293C">
            <w:pPr>
              <w:jc w:val="both"/>
              <w:rPr>
                <w:rFonts w:ascii="Arial" w:hAnsi="Arial" w:cs="Arial"/>
                <w:sz w:val="20"/>
                <w:szCs w:val="20"/>
              </w:rPr>
            </w:pP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Section 33 of the Companies Act, 2008, is hereby amended—</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(a) by the deletion in paragraph (a) of subsection (1) of ‘‘and’’;</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(b) by the insertion after paragraph (a) of subsection (1) of the following</w:t>
            </w:r>
            <w:r>
              <w:rPr>
                <w:rFonts w:ascii="Arial" w:hAnsi="Arial" w:cs="Arial"/>
                <w:sz w:val="20"/>
                <w:szCs w:val="20"/>
              </w:rPr>
              <w:t xml:space="preserve"> </w:t>
            </w:r>
            <w:r w:rsidRPr="00777EB3">
              <w:rPr>
                <w:rFonts w:ascii="Arial" w:hAnsi="Arial" w:cs="Arial"/>
                <w:sz w:val="20"/>
                <w:szCs w:val="20"/>
              </w:rPr>
              <w:t>paragraphs:</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‘‘(aA)a copy of the company’s securities register as required in terms of</w:t>
            </w:r>
            <w:r>
              <w:rPr>
                <w:rFonts w:ascii="Arial" w:hAnsi="Arial" w:cs="Arial"/>
                <w:sz w:val="20"/>
                <w:szCs w:val="20"/>
              </w:rPr>
              <w:t xml:space="preserve"> </w:t>
            </w:r>
            <w:r w:rsidRPr="00777EB3">
              <w:rPr>
                <w:rFonts w:ascii="Arial" w:hAnsi="Arial" w:cs="Arial"/>
                <w:sz w:val="20"/>
                <w:szCs w:val="20"/>
              </w:rPr>
              <w:t>section 50;</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(aB) a copy of the register of the disclosure of beneficial interest as required</w:t>
            </w:r>
            <w:r>
              <w:rPr>
                <w:rFonts w:ascii="Arial" w:hAnsi="Arial" w:cs="Arial"/>
                <w:sz w:val="20"/>
                <w:szCs w:val="20"/>
              </w:rPr>
              <w:t xml:space="preserve"> </w:t>
            </w:r>
            <w:r w:rsidRPr="00777EB3">
              <w:rPr>
                <w:rFonts w:ascii="Arial" w:hAnsi="Arial" w:cs="Arial"/>
                <w:sz w:val="20"/>
                <w:szCs w:val="20"/>
              </w:rPr>
              <w:t>in terms of section 56; and</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(aC) a copy of the register of beneficial ownership information as required in</w:t>
            </w:r>
            <w:r>
              <w:rPr>
                <w:rFonts w:ascii="Arial" w:hAnsi="Arial" w:cs="Arial"/>
                <w:sz w:val="20"/>
                <w:szCs w:val="20"/>
              </w:rPr>
              <w:t xml:space="preserve"> </w:t>
            </w:r>
            <w:r w:rsidRPr="00777EB3">
              <w:rPr>
                <w:rFonts w:ascii="Arial" w:hAnsi="Arial" w:cs="Arial"/>
                <w:sz w:val="20"/>
                <w:szCs w:val="20"/>
              </w:rPr>
              <w:t>terms of section 56A’’; and</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(c) by the insertion after subsection (1) of the following subsection:</w:t>
            </w:r>
          </w:p>
          <w:p w:rsidR="005D293C" w:rsidRPr="00777EB3" w:rsidRDefault="005D293C" w:rsidP="005D293C">
            <w:pPr>
              <w:pStyle w:val="ListParagraph"/>
              <w:ind w:left="0"/>
              <w:jc w:val="both"/>
              <w:rPr>
                <w:rFonts w:ascii="Arial" w:hAnsi="Arial" w:cs="Arial"/>
                <w:sz w:val="20"/>
                <w:szCs w:val="20"/>
              </w:rPr>
            </w:pPr>
            <w:r w:rsidRPr="00777EB3">
              <w:rPr>
                <w:rFonts w:ascii="Arial" w:hAnsi="Arial" w:cs="Arial"/>
                <w:sz w:val="20"/>
                <w:szCs w:val="20"/>
              </w:rPr>
              <w:t>‘‘(1A) (a) The Commission must make the annual return contemplated in</w:t>
            </w:r>
            <w:r>
              <w:rPr>
                <w:rFonts w:ascii="Arial" w:hAnsi="Arial" w:cs="Arial"/>
                <w:sz w:val="20"/>
                <w:szCs w:val="20"/>
              </w:rPr>
              <w:t xml:space="preserve"> </w:t>
            </w:r>
            <w:r w:rsidRPr="00777EB3">
              <w:rPr>
                <w:rFonts w:ascii="Arial" w:hAnsi="Arial" w:cs="Arial"/>
                <w:sz w:val="20"/>
                <w:szCs w:val="20"/>
              </w:rPr>
              <w:t>subsection (1) available electronically to any person as prescribed.</w:t>
            </w:r>
          </w:p>
          <w:p w:rsidR="005D293C" w:rsidRDefault="005D293C" w:rsidP="005D293C">
            <w:pPr>
              <w:pStyle w:val="ListParagraph"/>
              <w:ind w:left="0"/>
              <w:jc w:val="both"/>
              <w:rPr>
                <w:rFonts w:ascii="Arial" w:hAnsi="Arial" w:cs="Arial"/>
                <w:sz w:val="20"/>
                <w:szCs w:val="20"/>
              </w:rPr>
            </w:pPr>
            <w:r w:rsidRPr="00777EB3">
              <w:rPr>
                <w:rFonts w:ascii="Arial" w:hAnsi="Arial" w:cs="Arial"/>
                <w:sz w:val="20"/>
                <w:szCs w:val="20"/>
              </w:rPr>
              <w:t>(b) The prescribed requirements referred to in paragraph (a) must be</w:t>
            </w:r>
            <w:r>
              <w:rPr>
                <w:rFonts w:ascii="Arial" w:hAnsi="Arial" w:cs="Arial"/>
                <w:sz w:val="20"/>
                <w:szCs w:val="20"/>
              </w:rPr>
              <w:t xml:space="preserve"> </w:t>
            </w:r>
            <w:r w:rsidRPr="00777EB3">
              <w:rPr>
                <w:rFonts w:ascii="Arial" w:hAnsi="Arial" w:cs="Arial"/>
                <w:sz w:val="20"/>
                <w:szCs w:val="20"/>
              </w:rPr>
              <w:t>prescribed after consultation with the Minister of Finance and the Financial Intelligence Centre, established by section 2 of the Financial Intelligence Centre Act, 2001 (Act No. 38 of 2001).</w:t>
            </w:r>
          </w:p>
          <w:p w:rsidR="005D293C" w:rsidRDefault="005D293C" w:rsidP="005D293C">
            <w:pPr>
              <w:pStyle w:val="ListParagraph"/>
              <w:ind w:left="0"/>
              <w:jc w:val="both"/>
              <w:rPr>
                <w:rFonts w:ascii="Arial" w:hAnsi="Arial" w:cs="Arial"/>
                <w:sz w:val="20"/>
                <w:szCs w:val="20"/>
              </w:rPr>
            </w:pPr>
          </w:p>
          <w:p w:rsidR="005D293C" w:rsidRDefault="005D293C" w:rsidP="005D293C">
            <w:pPr>
              <w:pStyle w:val="ListParagraph"/>
              <w:ind w:left="0"/>
              <w:jc w:val="both"/>
              <w:rPr>
                <w:rFonts w:ascii="Arial" w:hAnsi="Arial" w:cs="Arial"/>
                <w:sz w:val="20"/>
                <w:szCs w:val="20"/>
              </w:rPr>
            </w:pPr>
            <w:r>
              <w:rPr>
                <w:rFonts w:ascii="Arial" w:hAnsi="Arial" w:cs="Arial"/>
                <w:sz w:val="20"/>
                <w:szCs w:val="20"/>
              </w:rPr>
              <w:t>COSATU and SACTWA</w:t>
            </w:r>
          </w:p>
          <w:p w:rsidR="005D293C" w:rsidRPr="00586C94" w:rsidRDefault="005D293C">
            <w:pPr>
              <w:pStyle w:val="ListParagraph"/>
              <w:numPr>
                <w:ilvl w:val="0"/>
                <w:numId w:val="9"/>
              </w:numPr>
              <w:ind w:left="118" w:hanging="180"/>
              <w:jc w:val="both"/>
              <w:rPr>
                <w:rFonts w:ascii="Arial" w:hAnsi="Arial" w:cs="Arial"/>
                <w:sz w:val="20"/>
                <w:szCs w:val="20"/>
              </w:rPr>
            </w:pPr>
            <w:r w:rsidRPr="00586C94">
              <w:rPr>
                <w:rFonts w:ascii="Arial" w:hAnsi="Arial" w:cs="Arial"/>
                <w:sz w:val="20"/>
                <w:szCs w:val="20"/>
              </w:rPr>
              <w:t>We note with disappointment that the Bill does not seem to seek to make beneficial</w:t>
            </w:r>
          </w:p>
          <w:p w:rsidR="005D293C" w:rsidRDefault="005D293C" w:rsidP="005D293C">
            <w:pPr>
              <w:pStyle w:val="ListParagraph"/>
              <w:ind w:left="118"/>
              <w:jc w:val="both"/>
              <w:rPr>
                <w:rFonts w:ascii="Arial" w:hAnsi="Arial" w:cs="Arial"/>
                <w:sz w:val="20"/>
                <w:szCs w:val="20"/>
              </w:rPr>
            </w:pPr>
            <w:r w:rsidRPr="00586C94">
              <w:rPr>
                <w:rFonts w:ascii="Arial" w:hAnsi="Arial" w:cs="Arial"/>
                <w:sz w:val="20"/>
                <w:szCs w:val="20"/>
              </w:rPr>
              <w:t>ownership registers publicly available.</w:t>
            </w:r>
          </w:p>
          <w:p w:rsidR="005D293C" w:rsidRPr="001038B6" w:rsidRDefault="005D293C">
            <w:pPr>
              <w:pStyle w:val="ListParagraph"/>
              <w:numPr>
                <w:ilvl w:val="0"/>
                <w:numId w:val="9"/>
              </w:numPr>
              <w:ind w:left="118" w:hanging="180"/>
              <w:jc w:val="both"/>
              <w:rPr>
                <w:rFonts w:ascii="Arial" w:hAnsi="Arial" w:cs="Arial"/>
                <w:sz w:val="20"/>
                <w:szCs w:val="20"/>
              </w:rPr>
            </w:pPr>
            <w:r w:rsidRPr="001038B6">
              <w:rPr>
                <w:rFonts w:ascii="Arial" w:hAnsi="Arial" w:cs="Arial"/>
                <w:sz w:val="20"/>
                <w:szCs w:val="20"/>
              </w:rPr>
              <w:t>The Bill includes a reference in clause 53 to</w:t>
            </w:r>
          </w:p>
          <w:p w:rsidR="005D293C" w:rsidRDefault="005D293C" w:rsidP="005D293C">
            <w:pPr>
              <w:pStyle w:val="ListParagraph"/>
              <w:ind w:left="118"/>
              <w:jc w:val="both"/>
              <w:rPr>
                <w:rFonts w:ascii="Arial" w:hAnsi="Arial" w:cs="Arial"/>
                <w:sz w:val="20"/>
                <w:szCs w:val="20"/>
              </w:rPr>
            </w:pPr>
            <w:r w:rsidRPr="00586C94">
              <w:rPr>
                <w:rFonts w:ascii="Arial" w:hAnsi="Arial" w:cs="Arial"/>
                <w:sz w:val="20"/>
                <w:szCs w:val="20"/>
              </w:rPr>
              <w:t>making annual returns available electronically but it is not clear that this would mean</w:t>
            </w:r>
            <w:r>
              <w:rPr>
                <w:rFonts w:ascii="Arial" w:hAnsi="Arial" w:cs="Arial"/>
                <w:sz w:val="20"/>
                <w:szCs w:val="20"/>
              </w:rPr>
              <w:t xml:space="preserve"> </w:t>
            </w:r>
            <w:r w:rsidRPr="00586C94">
              <w:rPr>
                <w:rFonts w:ascii="Arial" w:hAnsi="Arial" w:cs="Arial"/>
                <w:sz w:val="20"/>
                <w:szCs w:val="20"/>
              </w:rPr>
              <w:t>that such annual returns would then be publicly available.</w:t>
            </w:r>
          </w:p>
          <w:p w:rsidR="005D293C" w:rsidRPr="001038B6" w:rsidRDefault="005D293C">
            <w:pPr>
              <w:pStyle w:val="ListParagraph"/>
              <w:numPr>
                <w:ilvl w:val="0"/>
                <w:numId w:val="9"/>
              </w:numPr>
              <w:ind w:left="118" w:hanging="180"/>
              <w:jc w:val="both"/>
              <w:rPr>
                <w:rFonts w:ascii="Arial" w:hAnsi="Arial" w:cs="Arial"/>
                <w:sz w:val="20"/>
                <w:szCs w:val="20"/>
              </w:rPr>
            </w:pPr>
            <w:r>
              <w:rPr>
                <w:rFonts w:ascii="Arial" w:hAnsi="Arial" w:cs="Arial"/>
                <w:sz w:val="20"/>
                <w:szCs w:val="20"/>
              </w:rPr>
              <w:t>T</w:t>
            </w:r>
            <w:r w:rsidRPr="001038B6">
              <w:rPr>
                <w:rFonts w:ascii="Arial" w:hAnsi="Arial" w:cs="Arial"/>
                <w:sz w:val="20"/>
                <w:szCs w:val="20"/>
              </w:rPr>
              <w:t>rade unions, shop stewards, workers, civil society and journalists continue to play an</w:t>
            </w:r>
          </w:p>
          <w:p w:rsidR="005D293C" w:rsidRPr="001038B6" w:rsidRDefault="005D293C" w:rsidP="005D293C">
            <w:pPr>
              <w:pStyle w:val="ListParagraph"/>
              <w:ind w:left="118"/>
              <w:jc w:val="both"/>
              <w:rPr>
                <w:rFonts w:ascii="Arial" w:hAnsi="Arial" w:cs="Arial"/>
                <w:sz w:val="20"/>
                <w:szCs w:val="20"/>
              </w:rPr>
            </w:pPr>
            <w:r w:rsidRPr="001038B6">
              <w:rPr>
                <w:rFonts w:ascii="Arial" w:hAnsi="Arial" w:cs="Arial"/>
                <w:sz w:val="20"/>
                <w:szCs w:val="20"/>
              </w:rPr>
              <w:t>important role in uncovering commercial crimes and corruption.</w:t>
            </w:r>
          </w:p>
          <w:p w:rsidR="005D293C" w:rsidRPr="001038B6" w:rsidRDefault="005D293C">
            <w:pPr>
              <w:pStyle w:val="ListParagraph"/>
              <w:numPr>
                <w:ilvl w:val="0"/>
                <w:numId w:val="9"/>
              </w:numPr>
              <w:ind w:left="118" w:hanging="180"/>
              <w:jc w:val="both"/>
              <w:rPr>
                <w:rFonts w:ascii="Arial" w:hAnsi="Arial" w:cs="Arial"/>
                <w:sz w:val="20"/>
                <w:szCs w:val="20"/>
              </w:rPr>
            </w:pPr>
            <w:r w:rsidRPr="001038B6">
              <w:rPr>
                <w:rFonts w:ascii="Arial" w:hAnsi="Arial" w:cs="Arial"/>
                <w:sz w:val="20"/>
                <w:szCs w:val="20"/>
              </w:rPr>
              <w:t>By making beneficial ownership information publicly available, these groups and the</w:t>
            </w:r>
          </w:p>
          <w:p w:rsidR="005D293C" w:rsidRPr="001038B6" w:rsidRDefault="005D293C" w:rsidP="005D293C">
            <w:pPr>
              <w:pStyle w:val="ListParagraph"/>
              <w:ind w:left="118"/>
              <w:jc w:val="both"/>
              <w:rPr>
                <w:rFonts w:ascii="Arial" w:hAnsi="Arial" w:cs="Arial"/>
                <w:sz w:val="20"/>
                <w:szCs w:val="20"/>
              </w:rPr>
            </w:pPr>
            <w:r w:rsidRPr="001038B6">
              <w:rPr>
                <w:rFonts w:ascii="Arial" w:hAnsi="Arial" w:cs="Arial"/>
                <w:sz w:val="20"/>
                <w:szCs w:val="20"/>
              </w:rPr>
              <w:t>public in general can continue to assist in the fights against tax evasion and corruption.</w:t>
            </w:r>
            <w:r>
              <w:rPr>
                <w:rFonts w:ascii="Arial" w:hAnsi="Arial" w:cs="Arial"/>
                <w:sz w:val="20"/>
                <w:szCs w:val="20"/>
              </w:rPr>
              <w:t xml:space="preserve"> </w:t>
            </w:r>
            <w:r w:rsidRPr="001038B6">
              <w:rPr>
                <w:rFonts w:ascii="Arial" w:hAnsi="Arial" w:cs="Arial"/>
                <w:sz w:val="20"/>
                <w:szCs w:val="20"/>
              </w:rPr>
              <w:t>This will help to effectively implement a beneficial ownership regime, not just to tick</w:t>
            </w:r>
          </w:p>
          <w:p w:rsidR="005D293C" w:rsidRDefault="005D293C" w:rsidP="005D293C">
            <w:pPr>
              <w:pStyle w:val="ListParagraph"/>
              <w:ind w:left="118"/>
              <w:jc w:val="both"/>
              <w:rPr>
                <w:rFonts w:ascii="Arial" w:hAnsi="Arial" w:cs="Arial"/>
                <w:sz w:val="20"/>
                <w:szCs w:val="20"/>
              </w:rPr>
            </w:pPr>
            <w:r w:rsidRPr="001038B6">
              <w:rPr>
                <w:rFonts w:ascii="Arial" w:hAnsi="Arial" w:cs="Arial"/>
                <w:sz w:val="20"/>
                <w:szCs w:val="20"/>
              </w:rPr>
              <w:t>the box.</w:t>
            </w:r>
          </w:p>
          <w:p w:rsidR="005D293C" w:rsidRPr="007642F6" w:rsidRDefault="005D293C" w:rsidP="005D293C">
            <w:pPr>
              <w:jc w:val="both"/>
              <w:rPr>
                <w:rFonts w:ascii="Arial" w:hAnsi="Arial" w:cs="Arial"/>
                <w:sz w:val="20"/>
                <w:szCs w:val="20"/>
              </w:rPr>
            </w:pPr>
            <w:r>
              <w:rPr>
                <w:rFonts w:ascii="Arial" w:hAnsi="Arial" w:cs="Arial"/>
                <w:sz w:val="20"/>
                <w:szCs w:val="20"/>
              </w:rPr>
              <w:t xml:space="preserve">1. </w:t>
            </w:r>
            <w:r w:rsidRPr="007642F6">
              <w:rPr>
                <w:rFonts w:ascii="Arial" w:hAnsi="Arial" w:cs="Arial"/>
                <w:sz w:val="20"/>
                <w:szCs w:val="20"/>
              </w:rPr>
              <w:t>Clause 53 of the Bill proposes amendments to section 33 of the Companies</w:t>
            </w:r>
          </w:p>
          <w:p w:rsidR="005D293C" w:rsidRPr="007642F6" w:rsidRDefault="005D293C" w:rsidP="005D293C">
            <w:pPr>
              <w:jc w:val="both"/>
              <w:rPr>
                <w:rFonts w:ascii="Arial" w:hAnsi="Arial" w:cs="Arial"/>
                <w:sz w:val="20"/>
                <w:szCs w:val="20"/>
              </w:rPr>
            </w:pPr>
            <w:r w:rsidRPr="007642F6">
              <w:rPr>
                <w:rFonts w:ascii="Arial" w:hAnsi="Arial" w:cs="Arial"/>
                <w:sz w:val="20"/>
                <w:szCs w:val="20"/>
              </w:rPr>
              <w:t>Act. In order to require proactive disclosure in respect of annual returns, we</w:t>
            </w:r>
          </w:p>
          <w:p w:rsidR="005D293C" w:rsidRPr="007642F6" w:rsidRDefault="005D293C" w:rsidP="005D293C">
            <w:pPr>
              <w:jc w:val="both"/>
              <w:rPr>
                <w:rFonts w:ascii="Arial" w:hAnsi="Arial" w:cs="Arial"/>
                <w:sz w:val="20"/>
                <w:szCs w:val="20"/>
              </w:rPr>
            </w:pPr>
            <w:r w:rsidRPr="007642F6">
              <w:rPr>
                <w:rFonts w:ascii="Arial" w:hAnsi="Arial" w:cs="Arial"/>
                <w:sz w:val="20"/>
                <w:szCs w:val="20"/>
              </w:rPr>
              <w:t>recommend section 1A be amended so that it reads:</w:t>
            </w:r>
          </w:p>
          <w:p w:rsidR="005D293C" w:rsidRPr="007642F6" w:rsidRDefault="005D293C" w:rsidP="005D293C">
            <w:pPr>
              <w:jc w:val="both"/>
              <w:rPr>
                <w:rFonts w:ascii="Arial" w:hAnsi="Arial" w:cs="Arial"/>
                <w:sz w:val="20"/>
                <w:szCs w:val="20"/>
              </w:rPr>
            </w:pPr>
            <w:r w:rsidRPr="007642F6">
              <w:rPr>
                <w:rFonts w:ascii="Arial" w:hAnsi="Arial" w:cs="Arial"/>
                <w:sz w:val="20"/>
                <w:szCs w:val="20"/>
              </w:rPr>
              <w:t>“(a) The Commission must annually publish all annual returns on a publicly</w:t>
            </w:r>
          </w:p>
          <w:p w:rsidR="005D293C" w:rsidRPr="007642F6" w:rsidRDefault="005D293C" w:rsidP="005D293C">
            <w:pPr>
              <w:jc w:val="both"/>
              <w:rPr>
                <w:rFonts w:ascii="Arial" w:hAnsi="Arial" w:cs="Arial"/>
                <w:sz w:val="20"/>
                <w:szCs w:val="20"/>
              </w:rPr>
            </w:pPr>
            <w:r w:rsidRPr="007642F6">
              <w:rPr>
                <w:rFonts w:ascii="Arial" w:hAnsi="Arial" w:cs="Arial"/>
                <w:sz w:val="20"/>
                <w:szCs w:val="20"/>
              </w:rPr>
              <w:t>accessible platform and make the annual return contemplated in subsection (1)</w:t>
            </w:r>
          </w:p>
          <w:p w:rsidR="005D293C" w:rsidRDefault="005D293C" w:rsidP="005D293C">
            <w:pPr>
              <w:jc w:val="both"/>
              <w:rPr>
                <w:rFonts w:ascii="Arial" w:hAnsi="Arial" w:cs="Arial"/>
                <w:sz w:val="20"/>
                <w:szCs w:val="20"/>
              </w:rPr>
            </w:pPr>
            <w:r w:rsidRPr="007642F6">
              <w:rPr>
                <w:rFonts w:ascii="Arial" w:hAnsi="Arial" w:cs="Arial"/>
                <w:sz w:val="20"/>
                <w:szCs w:val="20"/>
              </w:rPr>
              <w:t>available electronically [to any person] as prescribed to any person.”</w:t>
            </w:r>
          </w:p>
          <w:p w:rsidR="005D293C" w:rsidRDefault="005D293C" w:rsidP="005D293C">
            <w:pPr>
              <w:jc w:val="both"/>
              <w:rPr>
                <w:rFonts w:ascii="Arial" w:hAnsi="Arial" w:cs="Arial"/>
                <w:sz w:val="20"/>
                <w:szCs w:val="20"/>
              </w:rPr>
            </w:pPr>
          </w:p>
          <w:p w:rsidR="005D293C" w:rsidRPr="00073D37" w:rsidRDefault="005D293C" w:rsidP="005D293C">
            <w:pPr>
              <w:jc w:val="both"/>
              <w:rPr>
                <w:rFonts w:ascii="Arial" w:hAnsi="Arial" w:cs="Arial"/>
                <w:sz w:val="20"/>
                <w:szCs w:val="20"/>
              </w:rPr>
            </w:pPr>
            <w:r w:rsidRPr="00073D37">
              <w:rPr>
                <w:rFonts w:ascii="Arial" w:hAnsi="Arial" w:cs="Arial"/>
                <w:sz w:val="20"/>
                <w:szCs w:val="20"/>
              </w:rPr>
              <w:t>The Bill’s formulation appears to be ambiguous as it could be read to mean that “any</w:t>
            </w:r>
          </w:p>
          <w:p w:rsidR="005D293C" w:rsidRPr="00073D37" w:rsidRDefault="005D293C" w:rsidP="005D293C">
            <w:pPr>
              <w:jc w:val="both"/>
              <w:rPr>
                <w:rFonts w:ascii="Arial" w:hAnsi="Arial" w:cs="Arial"/>
                <w:sz w:val="20"/>
                <w:szCs w:val="20"/>
              </w:rPr>
            </w:pPr>
            <w:r w:rsidRPr="00073D37">
              <w:rPr>
                <w:rFonts w:ascii="Arial" w:hAnsi="Arial" w:cs="Arial"/>
                <w:sz w:val="20"/>
                <w:szCs w:val="20"/>
              </w:rPr>
              <w:t>person” could be qualified in regulations (by for example allowing only certain classes</w:t>
            </w:r>
          </w:p>
          <w:p w:rsidR="005D293C" w:rsidRPr="00073D37" w:rsidRDefault="005D293C" w:rsidP="005D293C">
            <w:pPr>
              <w:jc w:val="both"/>
              <w:rPr>
                <w:rFonts w:ascii="Arial" w:hAnsi="Arial" w:cs="Arial"/>
                <w:sz w:val="20"/>
                <w:szCs w:val="20"/>
              </w:rPr>
            </w:pPr>
            <w:r w:rsidRPr="00073D37">
              <w:rPr>
                <w:rFonts w:ascii="Arial" w:hAnsi="Arial" w:cs="Arial"/>
                <w:sz w:val="20"/>
                <w:szCs w:val="20"/>
              </w:rPr>
              <w:t>of person access to the information). Patently, the information should be available to</w:t>
            </w:r>
          </w:p>
          <w:p w:rsidR="005D293C" w:rsidRPr="00073D37" w:rsidRDefault="005D293C" w:rsidP="005D293C">
            <w:pPr>
              <w:jc w:val="both"/>
              <w:rPr>
                <w:rFonts w:ascii="Arial" w:hAnsi="Arial" w:cs="Arial"/>
                <w:sz w:val="20"/>
                <w:szCs w:val="20"/>
              </w:rPr>
            </w:pPr>
            <w:r w:rsidRPr="00073D37">
              <w:rPr>
                <w:rFonts w:ascii="Arial" w:hAnsi="Arial" w:cs="Arial"/>
                <w:sz w:val="20"/>
                <w:szCs w:val="20"/>
              </w:rPr>
              <w:t>any person without qualification, although the information so made available may be</w:t>
            </w:r>
          </w:p>
          <w:p w:rsidR="005D293C" w:rsidRPr="00073D37" w:rsidRDefault="005D293C" w:rsidP="005D293C">
            <w:pPr>
              <w:jc w:val="both"/>
              <w:rPr>
                <w:rFonts w:ascii="Arial" w:hAnsi="Arial" w:cs="Arial"/>
                <w:sz w:val="20"/>
                <w:szCs w:val="20"/>
              </w:rPr>
            </w:pPr>
            <w:r w:rsidRPr="00073D37">
              <w:rPr>
                <w:rFonts w:ascii="Arial" w:hAnsi="Arial" w:cs="Arial"/>
                <w:sz w:val="20"/>
                <w:szCs w:val="20"/>
              </w:rPr>
              <w:t>qualified. Our proposal removes the ambiguity.</w:t>
            </w:r>
          </w:p>
          <w:p w:rsidR="005D293C" w:rsidRPr="00073D37" w:rsidRDefault="005D293C" w:rsidP="005D293C">
            <w:pPr>
              <w:jc w:val="both"/>
              <w:rPr>
                <w:rFonts w:ascii="Arial" w:hAnsi="Arial" w:cs="Arial"/>
                <w:sz w:val="20"/>
                <w:szCs w:val="20"/>
              </w:rPr>
            </w:pPr>
          </w:p>
          <w:p w:rsidR="005D293C" w:rsidRPr="00073D37" w:rsidRDefault="005D293C" w:rsidP="005D293C">
            <w:pPr>
              <w:jc w:val="both"/>
              <w:rPr>
                <w:rFonts w:ascii="Arial" w:hAnsi="Arial" w:cs="Arial"/>
                <w:sz w:val="20"/>
                <w:szCs w:val="20"/>
              </w:rPr>
            </w:pPr>
            <w:r w:rsidRPr="00073D37">
              <w:rPr>
                <w:rFonts w:ascii="Arial" w:hAnsi="Arial" w:cs="Arial"/>
                <w:sz w:val="20"/>
                <w:szCs w:val="20"/>
              </w:rPr>
              <w:t>2. We also recommend an inclusion in subsection (b) to ensure public access to</w:t>
            </w:r>
          </w:p>
          <w:p w:rsidR="005D293C" w:rsidRPr="00073D37" w:rsidRDefault="005D293C" w:rsidP="005D293C">
            <w:pPr>
              <w:jc w:val="both"/>
              <w:rPr>
                <w:rFonts w:ascii="Arial" w:hAnsi="Arial" w:cs="Arial"/>
                <w:sz w:val="20"/>
                <w:szCs w:val="20"/>
              </w:rPr>
            </w:pPr>
            <w:r w:rsidRPr="00073D37">
              <w:rPr>
                <w:rFonts w:ascii="Arial" w:hAnsi="Arial" w:cs="Arial"/>
                <w:sz w:val="20"/>
                <w:szCs w:val="20"/>
              </w:rPr>
              <w:t>the information governed by this provision. so that it reads:</w:t>
            </w:r>
          </w:p>
          <w:p w:rsidR="005D293C" w:rsidRPr="00073D37" w:rsidRDefault="005D293C" w:rsidP="005D293C">
            <w:pPr>
              <w:jc w:val="both"/>
              <w:rPr>
                <w:rFonts w:ascii="Arial" w:hAnsi="Arial" w:cs="Arial"/>
                <w:sz w:val="20"/>
                <w:szCs w:val="20"/>
              </w:rPr>
            </w:pPr>
            <w:r w:rsidRPr="00073D37">
              <w:rPr>
                <w:rFonts w:ascii="Arial" w:hAnsi="Arial" w:cs="Arial"/>
                <w:sz w:val="20"/>
                <w:szCs w:val="20"/>
              </w:rPr>
              <w:t xml:space="preserve"> </w:t>
            </w:r>
          </w:p>
          <w:p w:rsidR="005D293C" w:rsidRPr="00073D37" w:rsidRDefault="005D293C" w:rsidP="005D293C">
            <w:pPr>
              <w:jc w:val="both"/>
              <w:rPr>
                <w:rFonts w:ascii="Arial" w:hAnsi="Arial" w:cs="Arial"/>
                <w:sz w:val="20"/>
                <w:szCs w:val="20"/>
              </w:rPr>
            </w:pPr>
          </w:p>
          <w:p w:rsidR="005D293C" w:rsidRPr="00073D37" w:rsidRDefault="005D293C" w:rsidP="005D293C">
            <w:pPr>
              <w:jc w:val="both"/>
              <w:rPr>
                <w:rFonts w:ascii="Arial" w:hAnsi="Arial" w:cs="Arial"/>
                <w:sz w:val="20"/>
                <w:szCs w:val="20"/>
              </w:rPr>
            </w:pPr>
            <w:r w:rsidRPr="00073D37">
              <w:rPr>
                <w:rFonts w:ascii="Arial" w:hAnsi="Arial" w:cs="Arial"/>
                <w:sz w:val="20"/>
                <w:szCs w:val="20"/>
              </w:rPr>
              <w:t>“(b) The prescribed requirements referred to in this section must be prescribed</w:t>
            </w:r>
          </w:p>
          <w:p w:rsidR="005D293C" w:rsidRPr="00073D37" w:rsidRDefault="005D293C" w:rsidP="005D293C">
            <w:pPr>
              <w:jc w:val="both"/>
              <w:rPr>
                <w:rFonts w:ascii="Arial" w:hAnsi="Arial" w:cs="Arial"/>
                <w:sz w:val="20"/>
                <w:szCs w:val="20"/>
              </w:rPr>
            </w:pPr>
            <w:r w:rsidRPr="00073D37">
              <w:rPr>
                <w:rFonts w:ascii="Arial" w:hAnsi="Arial" w:cs="Arial"/>
                <w:sz w:val="20"/>
                <w:szCs w:val="20"/>
              </w:rPr>
              <w:t>after consultation with the Minister of Finance and the Financial Intelligence</w:t>
            </w:r>
          </w:p>
          <w:p w:rsidR="005D293C" w:rsidRPr="00073D37" w:rsidRDefault="005D293C" w:rsidP="005D293C">
            <w:pPr>
              <w:jc w:val="both"/>
              <w:rPr>
                <w:rFonts w:ascii="Arial" w:hAnsi="Arial" w:cs="Arial"/>
                <w:sz w:val="20"/>
                <w:szCs w:val="20"/>
              </w:rPr>
            </w:pPr>
            <w:r w:rsidRPr="00073D37">
              <w:rPr>
                <w:rFonts w:ascii="Arial" w:hAnsi="Arial" w:cs="Arial"/>
                <w:sz w:val="20"/>
                <w:szCs w:val="20"/>
              </w:rPr>
              <w:t>Centre, established by section 2 of the Financial Intelligence Centre Act, 2001</w:t>
            </w:r>
          </w:p>
          <w:p w:rsidR="005D293C" w:rsidRPr="00073D37" w:rsidRDefault="005D293C" w:rsidP="005D293C">
            <w:pPr>
              <w:jc w:val="both"/>
              <w:rPr>
                <w:rFonts w:ascii="Arial" w:hAnsi="Arial" w:cs="Arial"/>
                <w:sz w:val="20"/>
                <w:szCs w:val="20"/>
              </w:rPr>
            </w:pPr>
            <w:r w:rsidRPr="00073D37">
              <w:rPr>
                <w:rFonts w:ascii="Arial" w:hAnsi="Arial" w:cs="Arial"/>
                <w:sz w:val="20"/>
                <w:szCs w:val="20"/>
              </w:rPr>
              <w:t>(Act No. 38 of 2001). The requirements provide for access for members of the</w:t>
            </w:r>
          </w:p>
          <w:p w:rsidR="005D293C" w:rsidRPr="00073D37" w:rsidRDefault="005D293C" w:rsidP="005D293C">
            <w:pPr>
              <w:jc w:val="both"/>
              <w:rPr>
                <w:rFonts w:ascii="Arial" w:hAnsi="Arial" w:cs="Arial"/>
                <w:sz w:val="20"/>
                <w:szCs w:val="20"/>
              </w:rPr>
            </w:pPr>
            <w:r w:rsidRPr="00073D37">
              <w:rPr>
                <w:rFonts w:ascii="Arial" w:hAnsi="Arial" w:cs="Arial"/>
                <w:sz w:val="20"/>
                <w:szCs w:val="20"/>
              </w:rPr>
              <w:t>public to the register.”</w:t>
            </w:r>
          </w:p>
          <w:p w:rsidR="005D293C" w:rsidRPr="00073D37" w:rsidRDefault="005D293C" w:rsidP="005D293C">
            <w:pPr>
              <w:jc w:val="both"/>
              <w:rPr>
                <w:rFonts w:ascii="Arial" w:hAnsi="Arial" w:cs="Arial"/>
                <w:sz w:val="20"/>
                <w:szCs w:val="20"/>
              </w:rPr>
            </w:pPr>
          </w:p>
          <w:p w:rsidR="005D293C" w:rsidRPr="00073D37" w:rsidRDefault="005D293C" w:rsidP="005D293C">
            <w:pPr>
              <w:jc w:val="both"/>
              <w:rPr>
                <w:rFonts w:ascii="Arial" w:hAnsi="Arial" w:cs="Arial"/>
                <w:sz w:val="20"/>
                <w:szCs w:val="20"/>
              </w:rPr>
            </w:pPr>
            <w:r w:rsidRPr="00073D37">
              <w:rPr>
                <w:rFonts w:ascii="Arial" w:hAnsi="Arial" w:cs="Arial"/>
                <w:sz w:val="20"/>
                <w:szCs w:val="20"/>
              </w:rPr>
              <w:t>Except for the Companies Act, the government's central register of beneficial</w:t>
            </w:r>
          </w:p>
          <w:p w:rsidR="005D293C" w:rsidRPr="00073D37" w:rsidRDefault="005D293C" w:rsidP="005D293C">
            <w:pPr>
              <w:jc w:val="both"/>
              <w:rPr>
                <w:rFonts w:ascii="Arial" w:hAnsi="Arial" w:cs="Arial"/>
                <w:sz w:val="20"/>
                <w:szCs w:val="20"/>
              </w:rPr>
            </w:pPr>
            <w:r w:rsidRPr="00073D37">
              <w:rPr>
                <w:rFonts w:ascii="Arial" w:hAnsi="Arial" w:cs="Arial"/>
                <w:sz w:val="20"/>
                <w:szCs w:val="20"/>
              </w:rPr>
              <w:t>ownership available for use by government agencies, whether held by the CIPC or the</w:t>
            </w:r>
          </w:p>
          <w:p w:rsidR="005D293C" w:rsidRPr="00073D37" w:rsidRDefault="005D293C" w:rsidP="005D293C">
            <w:pPr>
              <w:jc w:val="both"/>
              <w:rPr>
                <w:rFonts w:ascii="Arial" w:hAnsi="Arial" w:cs="Arial"/>
                <w:sz w:val="20"/>
                <w:szCs w:val="20"/>
              </w:rPr>
            </w:pPr>
            <w:r w:rsidRPr="00073D37">
              <w:rPr>
                <w:rFonts w:ascii="Arial" w:hAnsi="Arial" w:cs="Arial"/>
                <w:sz w:val="20"/>
                <w:szCs w:val="20"/>
              </w:rPr>
              <w:t>Financial Intelligence Centre (FIC), should also be publicly available, for the reasons</w:t>
            </w:r>
          </w:p>
          <w:p w:rsidR="005D293C" w:rsidRPr="00073D37" w:rsidRDefault="005D293C" w:rsidP="005D293C">
            <w:pPr>
              <w:jc w:val="both"/>
              <w:rPr>
                <w:rFonts w:ascii="Arial" w:hAnsi="Arial" w:cs="Arial"/>
                <w:sz w:val="20"/>
                <w:szCs w:val="20"/>
              </w:rPr>
            </w:pPr>
            <w:r w:rsidRPr="00073D37">
              <w:rPr>
                <w:rFonts w:ascii="Arial" w:hAnsi="Arial" w:cs="Arial"/>
                <w:sz w:val="20"/>
                <w:szCs w:val="20"/>
              </w:rPr>
              <w:t>set out above. It is not clear to us that this is the case at the moment.</w:t>
            </w:r>
          </w:p>
          <w:p w:rsidR="005D293C" w:rsidRPr="00073D37"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sidRPr="00073D37">
              <w:rPr>
                <w:rFonts w:ascii="Arial" w:hAnsi="Arial" w:cs="Arial"/>
                <w:sz w:val="20"/>
                <w:szCs w:val="20"/>
              </w:rPr>
              <w:t>We also support the information about trusts’ beneficial ownership being made</w:t>
            </w:r>
            <w:r>
              <w:rPr>
                <w:rFonts w:ascii="Arial" w:hAnsi="Arial" w:cs="Arial"/>
                <w:sz w:val="20"/>
                <w:szCs w:val="20"/>
              </w:rPr>
              <w:t xml:space="preserve"> </w:t>
            </w:r>
            <w:r w:rsidRPr="00073D37">
              <w:rPr>
                <w:rFonts w:ascii="Arial" w:hAnsi="Arial" w:cs="Arial"/>
                <w:sz w:val="20"/>
                <w:szCs w:val="20"/>
              </w:rPr>
              <w:t>available publicly. Trusts’ beneficial ownership records at the Masters’ offices should</w:t>
            </w:r>
            <w:r>
              <w:rPr>
                <w:rFonts w:ascii="Arial" w:hAnsi="Arial" w:cs="Arial"/>
                <w:sz w:val="20"/>
                <w:szCs w:val="20"/>
              </w:rPr>
              <w:t xml:space="preserve"> </w:t>
            </w:r>
            <w:r w:rsidRPr="00073D37">
              <w:rPr>
                <w:rFonts w:ascii="Arial" w:hAnsi="Arial" w:cs="Arial"/>
                <w:sz w:val="20"/>
                <w:szCs w:val="20"/>
              </w:rPr>
              <w:t>mirror how companies’ records are envisaged in the Bill to be published and made</w:t>
            </w:r>
            <w:r>
              <w:rPr>
                <w:rFonts w:ascii="Arial" w:hAnsi="Arial" w:cs="Arial"/>
                <w:sz w:val="20"/>
                <w:szCs w:val="20"/>
              </w:rPr>
              <w:t xml:space="preserve"> </w:t>
            </w:r>
            <w:r w:rsidRPr="00073D37">
              <w:rPr>
                <w:rFonts w:ascii="Arial" w:hAnsi="Arial" w:cs="Arial"/>
                <w:sz w:val="20"/>
                <w:szCs w:val="20"/>
              </w:rPr>
              <w:t>available – annually but also when updated.</w:t>
            </w:r>
          </w:p>
          <w:p w:rsidR="005D293C" w:rsidRDefault="005D293C" w:rsidP="005D293C">
            <w:pPr>
              <w:jc w:val="both"/>
              <w:rPr>
                <w:rFonts w:ascii="Arial" w:hAnsi="Arial" w:cs="Arial"/>
                <w:sz w:val="20"/>
                <w:szCs w:val="20"/>
              </w:rPr>
            </w:pPr>
          </w:p>
          <w:p w:rsidR="005D293C" w:rsidRPr="00405F01" w:rsidRDefault="005D293C">
            <w:pPr>
              <w:pStyle w:val="ListParagraph"/>
              <w:numPr>
                <w:ilvl w:val="0"/>
                <w:numId w:val="9"/>
              </w:numPr>
              <w:ind w:left="298"/>
              <w:jc w:val="both"/>
              <w:rPr>
                <w:rFonts w:ascii="Arial" w:hAnsi="Arial" w:cs="Arial"/>
                <w:sz w:val="20"/>
                <w:szCs w:val="20"/>
              </w:rPr>
            </w:pPr>
            <w:r w:rsidRPr="00405F01">
              <w:rPr>
                <w:rFonts w:ascii="Arial" w:hAnsi="Arial" w:cs="Arial"/>
                <w:sz w:val="20"/>
                <w:szCs w:val="20"/>
              </w:rPr>
              <w:t xml:space="preserve">Exclusion of foreign companies </w:t>
            </w:r>
          </w:p>
          <w:p w:rsidR="005D293C" w:rsidRPr="00405F01" w:rsidRDefault="005D293C" w:rsidP="005D293C">
            <w:pPr>
              <w:jc w:val="both"/>
              <w:rPr>
                <w:rFonts w:ascii="Arial" w:hAnsi="Arial" w:cs="Arial"/>
                <w:sz w:val="20"/>
                <w:szCs w:val="20"/>
              </w:rPr>
            </w:pPr>
          </w:p>
          <w:p w:rsidR="005D293C" w:rsidRPr="00405F01" w:rsidRDefault="005D293C" w:rsidP="005D293C">
            <w:pPr>
              <w:jc w:val="both"/>
              <w:rPr>
                <w:rFonts w:ascii="Arial" w:hAnsi="Arial" w:cs="Arial"/>
                <w:sz w:val="20"/>
                <w:szCs w:val="20"/>
              </w:rPr>
            </w:pPr>
            <w:r w:rsidRPr="00405F01">
              <w:rPr>
                <w:rFonts w:ascii="Arial" w:hAnsi="Arial" w:cs="Arial"/>
                <w:sz w:val="20"/>
                <w:szCs w:val="20"/>
              </w:rPr>
              <w:t>Section 33(2) of the Companies Act addresses external (or foreign) companies and</w:t>
            </w:r>
          </w:p>
          <w:p w:rsidR="005D293C" w:rsidRPr="00405F01" w:rsidRDefault="005D293C" w:rsidP="005D293C">
            <w:pPr>
              <w:jc w:val="both"/>
              <w:rPr>
                <w:rFonts w:ascii="Arial" w:hAnsi="Arial" w:cs="Arial"/>
                <w:sz w:val="20"/>
                <w:szCs w:val="20"/>
              </w:rPr>
            </w:pPr>
            <w:r w:rsidRPr="00405F01">
              <w:rPr>
                <w:rFonts w:ascii="Arial" w:hAnsi="Arial" w:cs="Arial"/>
                <w:sz w:val="20"/>
                <w:szCs w:val="20"/>
              </w:rPr>
              <w:t>their obligation to file an annual return. However, the amendments proposed in GLAB</w:t>
            </w:r>
          </w:p>
          <w:p w:rsidR="005D293C" w:rsidRPr="00405F01" w:rsidRDefault="005D293C" w:rsidP="005D293C">
            <w:pPr>
              <w:jc w:val="both"/>
              <w:rPr>
                <w:rFonts w:ascii="Arial" w:hAnsi="Arial" w:cs="Arial"/>
                <w:sz w:val="20"/>
                <w:szCs w:val="20"/>
              </w:rPr>
            </w:pPr>
            <w:r w:rsidRPr="00405F01">
              <w:rPr>
                <w:rFonts w:ascii="Arial" w:hAnsi="Arial" w:cs="Arial"/>
                <w:sz w:val="20"/>
                <w:szCs w:val="20"/>
              </w:rPr>
              <w:t xml:space="preserve">do not seem to subject external companies to the beneficial ownership regime. </w:t>
            </w:r>
          </w:p>
          <w:p w:rsidR="005D293C" w:rsidRPr="00405F01" w:rsidRDefault="005D293C" w:rsidP="005D293C">
            <w:pPr>
              <w:jc w:val="both"/>
              <w:rPr>
                <w:rFonts w:ascii="Arial" w:hAnsi="Arial" w:cs="Arial"/>
                <w:sz w:val="20"/>
                <w:szCs w:val="20"/>
              </w:rPr>
            </w:pPr>
          </w:p>
          <w:p w:rsidR="005D293C" w:rsidRPr="00405F01" w:rsidRDefault="005D293C" w:rsidP="005D293C">
            <w:pPr>
              <w:jc w:val="both"/>
              <w:rPr>
                <w:rFonts w:ascii="Arial" w:hAnsi="Arial" w:cs="Arial"/>
                <w:sz w:val="20"/>
                <w:szCs w:val="20"/>
              </w:rPr>
            </w:pPr>
            <w:r w:rsidRPr="00405F01">
              <w:rPr>
                <w:rFonts w:ascii="Arial" w:hAnsi="Arial" w:cs="Arial"/>
                <w:sz w:val="20"/>
                <w:szCs w:val="20"/>
              </w:rPr>
              <w:t>If this is correct, the differential treatment of local and foreign companies is problematic</w:t>
            </w:r>
          </w:p>
          <w:p w:rsidR="005D293C" w:rsidRPr="00405F01" w:rsidRDefault="005D293C" w:rsidP="005D293C">
            <w:pPr>
              <w:jc w:val="both"/>
              <w:rPr>
                <w:rFonts w:ascii="Arial" w:hAnsi="Arial" w:cs="Arial"/>
                <w:sz w:val="20"/>
                <w:szCs w:val="20"/>
              </w:rPr>
            </w:pPr>
            <w:r w:rsidRPr="00405F01">
              <w:rPr>
                <w:rFonts w:ascii="Arial" w:hAnsi="Arial" w:cs="Arial"/>
                <w:sz w:val="20"/>
                <w:szCs w:val="20"/>
              </w:rPr>
              <w:t>and the exclusion of foreign companies will create a loophole. This needs to be</w:t>
            </w:r>
          </w:p>
          <w:p w:rsidR="005D293C" w:rsidRDefault="005D293C" w:rsidP="005D293C">
            <w:pPr>
              <w:jc w:val="both"/>
              <w:rPr>
                <w:rFonts w:ascii="Arial" w:hAnsi="Arial" w:cs="Arial"/>
                <w:sz w:val="20"/>
                <w:szCs w:val="20"/>
              </w:rPr>
            </w:pPr>
            <w:r w:rsidRPr="00405F01">
              <w:rPr>
                <w:rFonts w:ascii="Arial" w:hAnsi="Arial" w:cs="Arial"/>
                <w:sz w:val="20"/>
                <w:szCs w:val="20"/>
              </w:rPr>
              <w:t>corrected with amendments made to clause 53 of the GLAB.</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Default="005D293C">
            <w:pPr>
              <w:pStyle w:val="ListParagraph"/>
              <w:numPr>
                <w:ilvl w:val="0"/>
                <w:numId w:val="9"/>
              </w:numPr>
              <w:ind w:left="208" w:hanging="208"/>
              <w:jc w:val="both"/>
              <w:rPr>
                <w:rFonts w:ascii="Arial" w:hAnsi="Arial" w:cs="Arial"/>
                <w:sz w:val="20"/>
                <w:szCs w:val="20"/>
              </w:rPr>
            </w:pPr>
            <w:r w:rsidRPr="008A2DB0">
              <w:rPr>
                <w:rFonts w:ascii="Arial" w:hAnsi="Arial" w:cs="Arial"/>
                <w:sz w:val="20"/>
                <w:szCs w:val="20"/>
              </w:rPr>
              <w:t>It is not clear from the proposed insertion of the new section 33(1)(aA) whether companies should file a copy of their members' register (and only a list of shareholders) as it stands at the same financial year end as the latest annual financial statements filed with the Commission, or whether it should provide historical shareholdings (and a complete copy of the securities register) too. If the latter, this proposal would present many practical challenges, especially in the case of listed companies as their registers could be out of date soon after filing.</w:t>
            </w:r>
          </w:p>
          <w:p w:rsidR="005D293C" w:rsidRDefault="005D293C">
            <w:pPr>
              <w:pStyle w:val="ListParagraph"/>
              <w:numPr>
                <w:ilvl w:val="0"/>
                <w:numId w:val="9"/>
              </w:numPr>
              <w:ind w:left="208" w:hanging="208"/>
              <w:jc w:val="both"/>
              <w:rPr>
                <w:rFonts w:ascii="Arial" w:hAnsi="Arial" w:cs="Arial"/>
                <w:sz w:val="20"/>
                <w:szCs w:val="20"/>
              </w:rPr>
            </w:pPr>
            <w:r w:rsidRPr="008A2DB0">
              <w:rPr>
                <w:rFonts w:ascii="Arial" w:hAnsi="Arial" w:cs="Arial"/>
                <w:sz w:val="20"/>
                <w:szCs w:val="20"/>
              </w:rPr>
              <w:t>As regards the amendments proposed to be made to section 33 by the Omnibus Bill, the annual return (which will include copies of a company's annual financial statements, its securities register and its register of the disclosure of beneficial interest) will contain confidential information, commercially sensitive and potentially competitive information, to which any prescribed person will have access, including, for example, a major competitor of a company who falls within a category of prescribed persons.</w:t>
            </w:r>
            <w:r>
              <w:rPr>
                <w:rFonts w:ascii="Arial" w:hAnsi="Arial" w:cs="Arial"/>
                <w:sz w:val="20"/>
                <w:szCs w:val="20"/>
              </w:rPr>
              <w:t xml:space="preserve"> </w:t>
            </w:r>
            <w:r w:rsidRPr="008A2DB0">
              <w:rPr>
                <w:rFonts w:ascii="Arial" w:hAnsi="Arial" w:cs="Arial"/>
                <w:sz w:val="20"/>
                <w:szCs w:val="20"/>
              </w:rPr>
              <w:t>Granting rights to access such information to persons other than registered</w:t>
            </w:r>
            <w:r>
              <w:t xml:space="preserve"> </w:t>
            </w:r>
            <w:r w:rsidRPr="00382E06">
              <w:rPr>
                <w:rFonts w:ascii="Arial" w:hAnsi="Arial" w:cs="Arial"/>
                <w:sz w:val="20"/>
                <w:szCs w:val="20"/>
              </w:rPr>
              <w:t>shareholders, holders of beneficial interests in securities issued by the company, accountable institutions that require specific prescribed information and regulatory authorities would be inappropriate (and potentially unconstitutional) having regard to the policy objectives which the proposed amendments in the Omnibus Bill are intended to achieve and the privacy rights enshrined in the Constitution.</w:t>
            </w:r>
          </w:p>
          <w:p w:rsidR="005D293C" w:rsidRPr="003522A2" w:rsidRDefault="005D293C">
            <w:pPr>
              <w:pStyle w:val="ListParagraph"/>
              <w:numPr>
                <w:ilvl w:val="0"/>
                <w:numId w:val="9"/>
              </w:numPr>
              <w:ind w:left="208" w:hanging="270"/>
              <w:jc w:val="both"/>
              <w:rPr>
                <w:rFonts w:ascii="Arial" w:hAnsi="Arial" w:cs="Arial"/>
                <w:sz w:val="20"/>
                <w:szCs w:val="20"/>
              </w:rPr>
            </w:pPr>
            <w:r w:rsidRPr="003522A2">
              <w:rPr>
                <w:rFonts w:ascii="Arial" w:hAnsi="Arial" w:cs="Arial"/>
                <w:sz w:val="20"/>
                <w:szCs w:val="20"/>
              </w:rPr>
              <w:t>In light of the foregoing, we submit that the prescribed persons to whom the annual return should be made available electronically should be restricted to registered shareholders, holders of beneficial interests in securities, accountable institutions that require specific prescribed information and regulatory authorities.</w:t>
            </w:r>
          </w:p>
          <w:p w:rsidR="005D293C" w:rsidRPr="003522A2" w:rsidRDefault="005D293C">
            <w:pPr>
              <w:pStyle w:val="ListParagraph"/>
              <w:numPr>
                <w:ilvl w:val="0"/>
                <w:numId w:val="9"/>
              </w:numPr>
              <w:ind w:left="208" w:hanging="270"/>
              <w:jc w:val="both"/>
              <w:rPr>
                <w:rFonts w:ascii="Arial" w:hAnsi="Arial" w:cs="Arial"/>
                <w:sz w:val="20"/>
                <w:szCs w:val="20"/>
              </w:rPr>
            </w:pPr>
            <w:r w:rsidRPr="003522A2">
              <w:rPr>
                <w:rFonts w:ascii="Arial" w:hAnsi="Arial" w:cs="Arial"/>
                <w:sz w:val="20"/>
                <w:szCs w:val="20"/>
              </w:rPr>
              <w:t>If the persons who are prescribed are not limited as suggested above, a company should have the right, within reason, to require:</w:t>
            </w:r>
          </w:p>
          <w:p w:rsidR="005D293C" w:rsidRDefault="005D293C">
            <w:pPr>
              <w:pStyle w:val="ListParagraph"/>
              <w:numPr>
                <w:ilvl w:val="0"/>
                <w:numId w:val="19"/>
              </w:numPr>
              <w:jc w:val="both"/>
              <w:rPr>
                <w:rFonts w:ascii="Arial" w:hAnsi="Arial" w:cs="Arial"/>
                <w:sz w:val="20"/>
                <w:szCs w:val="20"/>
              </w:rPr>
            </w:pPr>
            <w:r w:rsidRPr="0038565A">
              <w:rPr>
                <w:rFonts w:ascii="Arial" w:hAnsi="Arial" w:cs="Arial"/>
                <w:sz w:val="20"/>
                <w:szCs w:val="20"/>
              </w:rPr>
              <w:t>that the company should be advised of the request for the annual return;</w:t>
            </w:r>
          </w:p>
          <w:p w:rsidR="005D293C" w:rsidRDefault="005D293C">
            <w:pPr>
              <w:pStyle w:val="ListParagraph"/>
              <w:numPr>
                <w:ilvl w:val="0"/>
                <w:numId w:val="19"/>
              </w:numPr>
              <w:jc w:val="both"/>
              <w:rPr>
                <w:rFonts w:ascii="Arial" w:hAnsi="Arial" w:cs="Arial"/>
                <w:sz w:val="20"/>
                <w:szCs w:val="20"/>
              </w:rPr>
            </w:pPr>
            <w:r w:rsidRPr="0038565A">
              <w:rPr>
                <w:rFonts w:ascii="Arial" w:hAnsi="Arial" w:cs="Arial"/>
                <w:sz w:val="20"/>
                <w:szCs w:val="20"/>
              </w:rPr>
              <w:t>any person requesting the annual return to provide reasons for the request, to be made available to the company, and that the company should be entitled to request the Commission to refuse to make the annual return available if reasonable reasons are not provided by such person; and</w:t>
            </w:r>
          </w:p>
          <w:p w:rsidR="005D293C" w:rsidRPr="00BD1B66" w:rsidRDefault="005D293C">
            <w:pPr>
              <w:pStyle w:val="ListParagraph"/>
              <w:numPr>
                <w:ilvl w:val="0"/>
                <w:numId w:val="19"/>
              </w:numPr>
              <w:jc w:val="both"/>
              <w:rPr>
                <w:rFonts w:ascii="Arial" w:hAnsi="Arial" w:cs="Arial"/>
                <w:sz w:val="20"/>
                <w:szCs w:val="20"/>
              </w:rPr>
            </w:pPr>
            <w:r w:rsidRPr="00BD1B66">
              <w:rPr>
                <w:rFonts w:ascii="Arial" w:hAnsi="Arial" w:cs="Arial"/>
                <w:sz w:val="20"/>
                <w:szCs w:val="20"/>
              </w:rPr>
              <w:t>signature of a confidentiality and non-disclosure agreement to protect the company's legitimate interests (and those of parties listed in the documents).</w:t>
            </w:r>
          </w:p>
          <w:p w:rsidR="005D293C" w:rsidRDefault="005D293C">
            <w:pPr>
              <w:pStyle w:val="ListParagraph"/>
              <w:numPr>
                <w:ilvl w:val="0"/>
                <w:numId w:val="20"/>
              </w:numPr>
              <w:ind w:left="118" w:hanging="180"/>
              <w:jc w:val="both"/>
              <w:rPr>
                <w:rFonts w:ascii="Arial" w:hAnsi="Arial" w:cs="Arial"/>
                <w:sz w:val="20"/>
                <w:szCs w:val="20"/>
              </w:rPr>
            </w:pPr>
            <w:r w:rsidRPr="00BD1B66">
              <w:rPr>
                <w:rFonts w:ascii="Arial" w:hAnsi="Arial" w:cs="Arial"/>
                <w:sz w:val="20"/>
                <w:szCs w:val="20"/>
              </w:rPr>
              <w:t>We submit that there is a risk that information contained in the registers maybe used for fraudulent purposes if too widely available, without safeguards as proposed, and that there is also a risk of exposure of persons listed in the registers to unsolicited contact.</w:t>
            </w:r>
          </w:p>
          <w:p w:rsidR="005D293C" w:rsidRDefault="005D293C">
            <w:pPr>
              <w:pStyle w:val="ListParagraph"/>
              <w:numPr>
                <w:ilvl w:val="0"/>
                <w:numId w:val="20"/>
              </w:numPr>
              <w:ind w:left="118" w:hanging="180"/>
              <w:jc w:val="both"/>
              <w:rPr>
                <w:rFonts w:ascii="Arial" w:hAnsi="Arial" w:cs="Arial"/>
                <w:sz w:val="20"/>
                <w:szCs w:val="20"/>
              </w:rPr>
            </w:pPr>
            <w:r w:rsidRPr="00BD1B66">
              <w:rPr>
                <w:rFonts w:ascii="Arial" w:hAnsi="Arial" w:cs="Arial"/>
                <w:sz w:val="20"/>
                <w:szCs w:val="20"/>
              </w:rPr>
              <w:t>We also caution that companies and the Commission may be required to disclose personal information of registered shareholders and beneficial</w:t>
            </w:r>
            <w:r>
              <w:t xml:space="preserve"> </w:t>
            </w:r>
            <w:r w:rsidRPr="00171AEC">
              <w:rPr>
                <w:rFonts w:ascii="Arial" w:hAnsi="Arial" w:cs="Arial"/>
                <w:sz w:val="20"/>
                <w:szCs w:val="20"/>
              </w:rPr>
              <w:t>owners where the disclosure of this information may be prohibited under</w:t>
            </w:r>
            <w:r>
              <w:rPr>
                <w:rFonts w:ascii="Arial" w:hAnsi="Arial" w:cs="Arial"/>
                <w:sz w:val="20"/>
                <w:szCs w:val="20"/>
              </w:rPr>
              <w:t xml:space="preserve"> </w:t>
            </w:r>
            <w:r w:rsidRPr="00440F7F">
              <w:rPr>
                <w:rFonts w:ascii="Arial" w:hAnsi="Arial" w:cs="Arial"/>
                <w:sz w:val="20"/>
                <w:szCs w:val="20"/>
              </w:rPr>
              <w:t>foreign legislation.</w:t>
            </w:r>
          </w:p>
          <w:p w:rsidR="005D293C" w:rsidRDefault="005D293C" w:rsidP="005D293C">
            <w:pPr>
              <w:pStyle w:val="ListParagraph"/>
              <w:ind w:left="11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Computershare</w:t>
            </w:r>
          </w:p>
          <w:p w:rsidR="005D293C" w:rsidRPr="00F80476" w:rsidRDefault="005D293C" w:rsidP="005D293C">
            <w:pPr>
              <w:jc w:val="both"/>
              <w:rPr>
                <w:rFonts w:ascii="Arial" w:hAnsi="Arial" w:cs="Arial"/>
                <w:sz w:val="20"/>
                <w:szCs w:val="20"/>
              </w:rPr>
            </w:pPr>
            <w:r w:rsidRPr="00F80476">
              <w:rPr>
                <w:rFonts w:ascii="Arial" w:hAnsi="Arial" w:cs="Arial"/>
                <w:sz w:val="20"/>
                <w:szCs w:val="20"/>
              </w:rPr>
              <w:t>We are concerned about the practical implications of</w:t>
            </w:r>
            <w:r>
              <w:rPr>
                <w:rFonts w:ascii="Arial" w:hAnsi="Arial" w:cs="Arial"/>
                <w:sz w:val="20"/>
                <w:szCs w:val="20"/>
              </w:rPr>
              <w:t xml:space="preserve"> </w:t>
            </w:r>
            <w:r w:rsidRPr="00F80476">
              <w:rPr>
                <w:rFonts w:ascii="Arial" w:hAnsi="Arial" w:cs="Arial"/>
                <w:sz w:val="20"/>
                <w:szCs w:val="20"/>
              </w:rPr>
              <w:t>this requirement, especially for listed companies with</w:t>
            </w:r>
            <w:r>
              <w:rPr>
                <w:rFonts w:ascii="Arial" w:hAnsi="Arial" w:cs="Arial"/>
                <w:sz w:val="20"/>
                <w:szCs w:val="20"/>
              </w:rPr>
              <w:t xml:space="preserve"> </w:t>
            </w:r>
            <w:r w:rsidRPr="00F80476">
              <w:rPr>
                <w:rFonts w:ascii="Arial" w:hAnsi="Arial" w:cs="Arial"/>
                <w:sz w:val="20"/>
                <w:szCs w:val="20"/>
              </w:rPr>
              <w:t>large registers, which may consist of thousands or</w:t>
            </w:r>
            <w:r>
              <w:rPr>
                <w:rFonts w:ascii="Arial" w:hAnsi="Arial" w:cs="Arial"/>
                <w:sz w:val="20"/>
                <w:szCs w:val="20"/>
              </w:rPr>
              <w:t xml:space="preserve"> </w:t>
            </w:r>
            <w:r w:rsidRPr="00F80476">
              <w:rPr>
                <w:rFonts w:ascii="Arial" w:hAnsi="Arial" w:cs="Arial"/>
                <w:sz w:val="20"/>
                <w:szCs w:val="20"/>
              </w:rPr>
              <w:t>even hundreds of thousands of shareholders. Will</w:t>
            </w:r>
            <w:r>
              <w:rPr>
                <w:rFonts w:ascii="Arial" w:hAnsi="Arial" w:cs="Arial"/>
                <w:sz w:val="20"/>
                <w:szCs w:val="20"/>
              </w:rPr>
              <w:t xml:space="preserve"> </w:t>
            </w:r>
            <w:r w:rsidRPr="00F80476">
              <w:rPr>
                <w:rFonts w:ascii="Arial" w:hAnsi="Arial" w:cs="Arial"/>
                <w:sz w:val="20"/>
                <w:szCs w:val="20"/>
              </w:rPr>
              <w:t>CIPC’s systems be able to cater for large securities</w:t>
            </w:r>
            <w:r>
              <w:rPr>
                <w:rFonts w:ascii="Arial" w:hAnsi="Arial" w:cs="Arial"/>
                <w:sz w:val="20"/>
                <w:szCs w:val="20"/>
              </w:rPr>
              <w:t xml:space="preserve"> </w:t>
            </w:r>
            <w:r w:rsidRPr="00F80476">
              <w:rPr>
                <w:rFonts w:ascii="Arial" w:hAnsi="Arial" w:cs="Arial"/>
                <w:sz w:val="20"/>
                <w:szCs w:val="20"/>
              </w:rPr>
              <w:t xml:space="preserve">registers? </w:t>
            </w:r>
          </w:p>
          <w:p w:rsidR="005D293C" w:rsidRPr="00F80476" w:rsidRDefault="005D293C" w:rsidP="005D293C">
            <w:pPr>
              <w:jc w:val="both"/>
              <w:rPr>
                <w:rFonts w:ascii="Arial" w:hAnsi="Arial" w:cs="Arial"/>
                <w:sz w:val="20"/>
                <w:szCs w:val="20"/>
              </w:rPr>
            </w:pPr>
          </w:p>
          <w:p w:rsidR="005D293C" w:rsidRPr="00F80476" w:rsidRDefault="005D293C" w:rsidP="005D293C">
            <w:pPr>
              <w:jc w:val="both"/>
              <w:rPr>
                <w:rFonts w:ascii="Arial" w:hAnsi="Arial" w:cs="Arial"/>
                <w:sz w:val="20"/>
                <w:szCs w:val="20"/>
              </w:rPr>
            </w:pPr>
            <w:r w:rsidRPr="00F80476">
              <w:rPr>
                <w:rFonts w:ascii="Arial" w:hAnsi="Arial" w:cs="Arial"/>
                <w:sz w:val="20"/>
                <w:szCs w:val="20"/>
              </w:rPr>
              <w:t>We also question the value added by this</w:t>
            </w:r>
          </w:p>
          <w:p w:rsidR="005D293C" w:rsidRPr="00F80476" w:rsidRDefault="005D293C" w:rsidP="005D293C">
            <w:pPr>
              <w:jc w:val="both"/>
              <w:rPr>
                <w:rFonts w:ascii="Arial" w:hAnsi="Arial" w:cs="Arial"/>
                <w:sz w:val="20"/>
                <w:szCs w:val="20"/>
              </w:rPr>
            </w:pPr>
            <w:r w:rsidRPr="00F80476">
              <w:rPr>
                <w:rFonts w:ascii="Arial" w:hAnsi="Arial" w:cs="Arial"/>
                <w:sz w:val="20"/>
                <w:szCs w:val="20"/>
              </w:rPr>
              <w:t>requirement, as the annual register will only show</w:t>
            </w:r>
          </w:p>
          <w:p w:rsidR="005D293C" w:rsidRPr="00F80476" w:rsidRDefault="005D293C" w:rsidP="005D293C">
            <w:pPr>
              <w:jc w:val="both"/>
              <w:rPr>
                <w:rFonts w:ascii="Arial" w:hAnsi="Arial" w:cs="Arial"/>
                <w:sz w:val="20"/>
                <w:szCs w:val="20"/>
              </w:rPr>
            </w:pPr>
            <w:r w:rsidRPr="00F80476">
              <w:rPr>
                <w:rFonts w:ascii="Arial" w:hAnsi="Arial" w:cs="Arial"/>
                <w:sz w:val="20"/>
                <w:szCs w:val="20"/>
              </w:rPr>
              <w:t>who the shareholders are at a particular point in time.</w:t>
            </w:r>
            <w:r>
              <w:rPr>
                <w:rFonts w:ascii="Arial" w:hAnsi="Arial" w:cs="Arial"/>
                <w:sz w:val="20"/>
                <w:szCs w:val="20"/>
              </w:rPr>
              <w:t xml:space="preserve"> </w:t>
            </w:r>
            <w:r w:rsidRPr="00F80476">
              <w:rPr>
                <w:rFonts w:ascii="Arial" w:hAnsi="Arial" w:cs="Arial"/>
                <w:sz w:val="20"/>
                <w:szCs w:val="20"/>
              </w:rPr>
              <w:t>For active listed companies, the shareholders</w:t>
            </w:r>
            <w:r>
              <w:rPr>
                <w:rFonts w:ascii="Arial" w:hAnsi="Arial" w:cs="Arial"/>
                <w:sz w:val="20"/>
                <w:szCs w:val="20"/>
              </w:rPr>
              <w:t xml:space="preserve"> </w:t>
            </w:r>
            <w:r w:rsidRPr="00F80476">
              <w:rPr>
                <w:rFonts w:ascii="Arial" w:hAnsi="Arial" w:cs="Arial"/>
                <w:sz w:val="20"/>
                <w:szCs w:val="20"/>
              </w:rPr>
              <w:t>constantly change, so this requirement will not</w:t>
            </w:r>
            <w:r>
              <w:rPr>
                <w:rFonts w:ascii="Arial" w:hAnsi="Arial" w:cs="Arial"/>
                <w:sz w:val="20"/>
                <w:szCs w:val="20"/>
              </w:rPr>
              <w:t xml:space="preserve"> </w:t>
            </w:r>
            <w:r w:rsidRPr="00F80476">
              <w:rPr>
                <w:rFonts w:ascii="Arial" w:hAnsi="Arial" w:cs="Arial"/>
                <w:sz w:val="20"/>
                <w:szCs w:val="20"/>
              </w:rPr>
              <w:t>achieve the objective of promoting transparency.</w:t>
            </w:r>
          </w:p>
          <w:p w:rsidR="005D293C" w:rsidRPr="00F80476" w:rsidRDefault="005D293C" w:rsidP="005D293C">
            <w:pPr>
              <w:jc w:val="both"/>
              <w:rPr>
                <w:rFonts w:ascii="Arial" w:hAnsi="Arial" w:cs="Arial"/>
                <w:sz w:val="20"/>
                <w:szCs w:val="20"/>
              </w:rPr>
            </w:pPr>
          </w:p>
          <w:p w:rsidR="005D293C" w:rsidRPr="00F80476" w:rsidRDefault="005D293C" w:rsidP="005D293C">
            <w:pPr>
              <w:jc w:val="both"/>
              <w:rPr>
                <w:rFonts w:ascii="Arial" w:hAnsi="Arial" w:cs="Arial"/>
                <w:sz w:val="20"/>
                <w:szCs w:val="20"/>
              </w:rPr>
            </w:pPr>
            <w:r w:rsidRPr="00F80476">
              <w:rPr>
                <w:rFonts w:ascii="Arial" w:hAnsi="Arial" w:cs="Arial"/>
                <w:sz w:val="20"/>
                <w:szCs w:val="20"/>
              </w:rPr>
              <w:t>The amended section 50 of the Act prescribes that</w:t>
            </w:r>
          </w:p>
          <w:p w:rsidR="005D293C" w:rsidRPr="00F80476" w:rsidRDefault="005D293C" w:rsidP="005D293C">
            <w:pPr>
              <w:jc w:val="both"/>
              <w:rPr>
                <w:rFonts w:ascii="Arial" w:hAnsi="Arial" w:cs="Arial"/>
                <w:sz w:val="20"/>
                <w:szCs w:val="20"/>
              </w:rPr>
            </w:pPr>
            <w:r w:rsidRPr="00F80476">
              <w:rPr>
                <w:rFonts w:ascii="Arial" w:hAnsi="Arial" w:cs="Arial"/>
                <w:sz w:val="20"/>
                <w:szCs w:val="20"/>
              </w:rPr>
              <w:t>the company’s securities register must include</w:t>
            </w:r>
          </w:p>
          <w:p w:rsidR="005D293C" w:rsidRPr="00F80476" w:rsidRDefault="005D293C" w:rsidP="005D293C">
            <w:pPr>
              <w:jc w:val="both"/>
              <w:rPr>
                <w:rFonts w:ascii="Arial" w:hAnsi="Arial" w:cs="Arial"/>
                <w:sz w:val="20"/>
                <w:szCs w:val="20"/>
              </w:rPr>
            </w:pPr>
            <w:r w:rsidRPr="00F80476">
              <w:rPr>
                <w:rFonts w:ascii="Arial" w:hAnsi="Arial" w:cs="Arial"/>
                <w:sz w:val="20"/>
                <w:szCs w:val="20"/>
              </w:rPr>
              <w:t>beneficial ownership information so we do not</w:t>
            </w:r>
          </w:p>
          <w:p w:rsidR="005D293C" w:rsidRDefault="005D293C" w:rsidP="005D293C">
            <w:pPr>
              <w:jc w:val="both"/>
              <w:rPr>
                <w:rFonts w:ascii="Arial" w:hAnsi="Arial" w:cs="Arial"/>
                <w:sz w:val="20"/>
                <w:szCs w:val="20"/>
              </w:rPr>
            </w:pPr>
            <w:r w:rsidRPr="00F80476">
              <w:rPr>
                <w:rFonts w:ascii="Arial" w:hAnsi="Arial" w:cs="Arial"/>
                <w:sz w:val="20"/>
                <w:szCs w:val="20"/>
              </w:rPr>
              <w:t>understand the requirement in the amended section</w:t>
            </w:r>
            <w:r>
              <w:rPr>
                <w:rFonts w:ascii="Arial" w:hAnsi="Arial" w:cs="Arial"/>
                <w:sz w:val="20"/>
                <w:szCs w:val="20"/>
              </w:rPr>
              <w:t xml:space="preserve"> </w:t>
            </w:r>
            <w:r w:rsidRPr="00F80476">
              <w:rPr>
                <w:rFonts w:ascii="Arial" w:hAnsi="Arial" w:cs="Arial"/>
                <w:sz w:val="20"/>
                <w:szCs w:val="20"/>
              </w:rPr>
              <w:t>(aB) to provide “a copy of the register of the</w:t>
            </w:r>
            <w:r>
              <w:rPr>
                <w:rFonts w:ascii="Arial" w:hAnsi="Arial" w:cs="Arial"/>
                <w:sz w:val="20"/>
                <w:szCs w:val="20"/>
              </w:rPr>
              <w:t xml:space="preserve"> </w:t>
            </w:r>
            <w:r w:rsidRPr="00F80476">
              <w:rPr>
                <w:rFonts w:ascii="Arial" w:hAnsi="Arial" w:cs="Arial"/>
                <w:sz w:val="20"/>
                <w:szCs w:val="20"/>
              </w:rPr>
              <w:t>disclosure of beneficial interest as required in terms</w:t>
            </w:r>
            <w:r>
              <w:rPr>
                <w:rFonts w:ascii="Arial" w:hAnsi="Arial" w:cs="Arial"/>
                <w:sz w:val="20"/>
                <w:szCs w:val="20"/>
              </w:rPr>
              <w:t xml:space="preserve"> </w:t>
            </w:r>
            <w:r w:rsidRPr="00F80476">
              <w:rPr>
                <w:rFonts w:ascii="Arial" w:hAnsi="Arial" w:cs="Arial"/>
                <w:sz w:val="20"/>
                <w:szCs w:val="20"/>
              </w:rPr>
              <w:t>of section 56” as well as a copy of the securities</w:t>
            </w:r>
            <w:r>
              <w:rPr>
                <w:rFonts w:ascii="Arial" w:hAnsi="Arial" w:cs="Arial"/>
                <w:sz w:val="20"/>
                <w:szCs w:val="20"/>
              </w:rPr>
              <w:t xml:space="preserve"> </w:t>
            </w:r>
            <w:r w:rsidRPr="00F80476">
              <w:rPr>
                <w:rFonts w:ascii="Arial" w:hAnsi="Arial" w:cs="Arial"/>
                <w:sz w:val="20"/>
                <w:szCs w:val="20"/>
              </w:rPr>
              <w:t>register.</w:t>
            </w:r>
          </w:p>
          <w:p w:rsidR="005D293C" w:rsidRDefault="005D293C" w:rsidP="005D293C">
            <w:pPr>
              <w:jc w:val="both"/>
              <w:rPr>
                <w:rFonts w:ascii="Arial" w:hAnsi="Arial" w:cs="Arial"/>
                <w:sz w:val="20"/>
                <w:szCs w:val="20"/>
              </w:rPr>
            </w:pPr>
            <w:r w:rsidRPr="007B7ED7">
              <w:rPr>
                <w:rFonts w:ascii="Arial" w:hAnsi="Arial" w:cs="Arial"/>
                <w:sz w:val="20"/>
                <w:szCs w:val="20"/>
              </w:rPr>
              <w:t>Significant system development would be required to</w:t>
            </w:r>
            <w:r>
              <w:rPr>
                <w:rFonts w:ascii="Arial" w:hAnsi="Arial" w:cs="Arial"/>
                <w:sz w:val="20"/>
                <w:szCs w:val="20"/>
              </w:rPr>
              <w:t xml:space="preserve"> </w:t>
            </w:r>
            <w:r w:rsidRPr="007B7ED7">
              <w:rPr>
                <w:rFonts w:ascii="Arial" w:hAnsi="Arial" w:cs="Arial"/>
                <w:sz w:val="20"/>
                <w:szCs w:val="20"/>
              </w:rPr>
              <w:t>record beneficial owner information in the Strate BND</w:t>
            </w:r>
            <w:r>
              <w:rPr>
                <w:rFonts w:ascii="Arial" w:hAnsi="Arial" w:cs="Arial"/>
                <w:sz w:val="20"/>
                <w:szCs w:val="20"/>
              </w:rPr>
              <w:t xml:space="preserve"> </w:t>
            </w:r>
            <w:r w:rsidRPr="007B7ED7">
              <w:rPr>
                <w:rFonts w:ascii="Arial" w:hAnsi="Arial" w:cs="Arial"/>
                <w:sz w:val="20"/>
                <w:szCs w:val="20"/>
              </w:rPr>
              <w:t>and company securities register for each registered</w:t>
            </w:r>
            <w:r>
              <w:rPr>
                <w:rFonts w:ascii="Arial" w:hAnsi="Arial" w:cs="Arial"/>
                <w:sz w:val="20"/>
                <w:szCs w:val="20"/>
              </w:rPr>
              <w:t xml:space="preserve"> </w:t>
            </w:r>
            <w:r w:rsidRPr="007B7ED7">
              <w:rPr>
                <w:rFonts w:ascii="Arial" w:hAnsi="Arial" w:cs="Arial"/>
                <w:sz w:val="20"/>
                <w:szCs w:val="20"/>
              </w:rPr>
              <w:t>shareholder.</w:t>
            </w:r>
          </w:p>
          <w:p w:rsidR="00C860F9" w:rsidRDefault="00C860F9" w:rsidP="005D293C">
            <w:pPr>
              <w:jc w:val="both"/>
              <w:rPr>
                <w:rFonts w:ascii="Arial" w:hAnsi="Arial" w:cs="Arial"/>
                <w:sz w:val="20"/>
                <w:szCs w:val="20"/>
              </w:rPr>
            </w:pPr>
          </w:p>
          <w:p w:rsidR="00C860F9" w:rsidRPr="00814F66" w:rsidRDefault="00C860F9" w:rsidP="005D293C">
            <w:pPr>
              <w:jc w:val="both"/>
              <w:rPr>
                <w:rFonts w:ascii="Arial" w:hAnsi="Arial" w:cs="Arial"/>
                <w:sz w:val="20"/>
                <w:szCs w:val="20"/>
              </w:rPr>
            </w:pPr>
            <w:r>
              <w:rPr>
                <w:rFonts w:ascii="Arial" w:hAnsi="Arial" w:cs="Arial"/>
                <w:sz w:val="20"/>
                <w:szCs w:val="20"/>
              </w:rPr>
              <w:t>BASA</w:t>
            </w:r>
          </w:p>
          <w:p w:rsidR="005D293C" w:rsidRDefault="003F5F55" w:rsidP="007029A6">
            <w:pPr>
              <w:jc w:val="both"/>
              <w:rPr>
                <w:rFonts w:ascii="Arial" w:hAnsi="Arial" w:cs="Arial"/>
                <w:sz w:val="20"/>
                <w:szCs w:val="20"/>
              </w:rPr>
            </w:pPr>
            <w:r w:rsidRPr="003F5F55">
              <w:rPr>
                <w:rFonts w:ascii="Arial" w:hAnsi="Arial" w:cs="Arial"/>
                <w:sz w:val="20"/>
                <w:szCs w:val="20"/>
              </w:rPr>
              <w:t>The proposed amendments to the Companies Act provide for the</w:t>
            </w:r>
            <w:r>
              <w:rPr>
                <w:rFonts w:ascii="Arial" w:hAnsi="Arial" w:cs="Arial"/>
                <w:sz w:val="20"/>
                <w:szCs w:val="20"/>
              </w:rPr>
              <w:t xml:space="preserve"> </w:t>
            </w:r>
            <w:r w:rsidRPr="003F5F55">
              <w:rPr>
                <w:rFonts w:ascii="Arial" w:hAnsi="Arial" w:cs="Arial"/>
                <w:sz w:val="20"/>
                <w:szCs w:val="20"/>
              </w:rPr>
              <w:t>filing of annual returns as well as a company’s security register and</w:t>
            </w:r>
            <w:r w:rsidR="0093355E">
              <w:rPr>
                <w:rFonts w:ascii="Arial" w:hAnsi="Arial" w:cs="Arial"/>
                <w:sz w:val="20"/>
                <w:szCs w:val="20"/>
              </w:rPr>
              <w:t xml:space="preserve"> </w:t>
            </w:r>
            <w:r w:rsidRPr="003F5F55">
              <w:rPr>
                <w:rFonts w:ascii="Arial" w:hAnsi="Arial" w:cs="Arial"/>
                <w:sz w:val="20"/>
                <w:szCs w:val="20"/>
              </w:rPr>
              <w:t>a copy of the register of beneficial interests. Section 33(1A) should</w:t>
            </w:r>
            <w:r w:rsidR="0093355E">
              <w:rPr>
                <w:rFonts w:ascii="Arial" w:hAnsi="Arial" w:cs="Arial"/>
                <w:sz w:val="20"/>
                <w:szCs w:val="20"/>
              </w:rPr>
              <w:t xml:space="preserve"> </w:t>
            </w:r>
            <w:r w:rsidRPr="003F5F55">
              <w:rPr>
                <w:rFonts w:ascii="Arial" w:hAnsi="Arial" w:cs="Arial"/>
                <w:sz w:val="20"/>
                <w:szCs w:val="20"/>
              </w:rPr>
              <w:t>similarly provide for the availability of the annual return, securities</w:t>
            </w:r>
            <w:r w:rsidR="0093355E">
              <w:rPr>
                <w:rFonts w:ascii="Arial" w:hAnsi="Arial" w:cs="Arial"/>
                <w:sz w:val="20"/>
                <w:szCs w:val="20"/>
              </w:rPr>
              <w:t xml:space="preserve"> </w:t>
            </w:r>
            <w:r w:rsidRPr="003F5F55">
              <w:rPr>
                <w:rFonts w:ascii="Arial" w:hAnsi="Arial" w:cs="Arial"/>
                <w:sz w:val="20"/>
                <w:szCs w:val="20"/>
              </w:rPr>
              <w:t>register and register of beneficial interest and not be curtailed to</w:t>
            </w:r>
            <w:r w:rsidR="0093355E">
              <w:rPr>
                <w:rFonts w:ascii="Arial" w:hAnsi="Arial" w:cs="Arial"/>
                <w:sz w:val="20"/>
                <w:szCs w:val="20"/>
              </w:rPr>
              <w:t xml:space="preserve"> </w:t>
            </w:r>
            <w:r w:rsidRPr="003F5F55">
              <w:rPr>
                <w:rFonts w:ascii="Arial" w:hAnsi="Arial" w:cs="Arial"/>
                <w:sz w:val="20"/>
                <w:szCs w:val="20"/>
              </w:rPr>
              <w:t>the availability of only the annual return. Alternately, the availability</w:t>
            </w:r>
            <w:r w:rsidR="0093355E">
              <w:rPr>
                <w:rFonts w:ascii="Arial" w:hAnsi="Arial" w:cs="Arial"/>
                <w:sz w:val="20"/>
                <w:szCs w:val="20"/>
              </w:rPr>
              <w:t xml:space="preserve"> </w:t>
            </w:r>
            <w:r w:rsidRPr="003F5F55">
              <w:rPr>
                <w:rFonts w:ascii="Arial" w:hAnsi="Arial" w:cs="Arial"/>
                <w:sz w:val="20"/>
                <w:szCs w:val="20"/>
              </w:rPr>
              <w:t>of the securities register is paramount as it will contain the</w:t>
            </w:r>
            <w:r w:rsidR="0093355E">
              <w:rPr>
                <w:rFonts w:ascii="Arial" w:hAnsi="Arial" w:cs="Arial"/>
                <w:sz w:val="20"/>
                <w:szCs w:val="20"/>
              </w:rPr>
              <w:t xml:space="preserve"> </w:t>
            </w:r>
            <w:r w:rsidRPr="003F5F55">
              <w:rPr>
                <w:rFonts w:ascii="Arial" w:hAnsi="Arial" w:cs="Arial"/>
                <w:sz w:val="20"/>
                <w:szCs w:val="20"/>
              </w:rPr>
              <w:t>prescribed information regarding beneficial owners as</w:t>
            </w:r>
            <w:r w:rsidR="0093355E">
              <w:rPr>
                <w:rFonts w:ascii="Arial" w:hAnsi="Arial" w:cs="Arial"/>
                <w:sz w:val="20"/>
                <w:szCs w:val="20"/>
              </w:rPr>
              <w:t xml:space="preserve"> </w:t>
            </w:r>
            <w:r w:rsidRPr="003F5F55">
              <w:rPr>
                <w:rFonts w:ascii="Arial" w:hAnsi="Arial" w:cs="Arial"/>
                <w:sz w:val="20"/>
                <w:szCs w:val="20"/>
              </w:rPr>
              <w:t xml:space="preserve">contemplated under section 50 (3A).  </w:t>
            </w:r>
            <w:r w:rsidR="007029A6" w:rsidRPr="007029A6">
              <w:rPr>
                <w:rFonts w:ascii="Arial" w:hAnsi="Arial" w:cs="Arial"/>
                <w:sz w:val="20"/>
                <w:szCs w:val="20"/>
              </w:rPr>
              <w:t>For the reasons set out above relating to the availability and</w:t>
            </w:r>
            <w:r w:rsidR="007029A6">
              <w:rPr>
                <w:rFonts w:ascii="Arial" w:hAnsi="Arial" w:cs="Arial"/>
                <w:sz w:val="20"/>
                <w:szCs w:val="20"/>
              </w:rPr>
              <w:t xml:space="preserve"> </w:t>
            </w:r>
            <w:r w:rsidR="007029A6" w:rsidRPr="007029A6">
              <w:rPr>
                <w:rFonts w:ascii="Arial" w:hAnsi="Arial" w:cs="Arial"/>
                <w:sz w:val="20"/>
                <w:szCs w:val="20"/>
              </w:rPr>
              <w:t>accessibility of information, BASA proposes that amendments be</w:t>
            </w:r>
            <w:r w:rsidR="007029A6">
              <w:rPr>
                <w:rFonts w:ascii="Arial" w:hAnsi="Arial" w:cs="Arial"/>
                <w:sz w:val="20"/>
                <w:szCs w:val="20"/>
              </w:rPr>
              <w:t xml:space="preserve"> </w:t>
            </w:r>
            <w:r w:rsidR="007029A6" w:rsidRPr="007029A6">
              <w:rPr>
                <w:rFonts w:ascii="Arial" w:hAnsi="Arial" w:cs="Arial"/>
                <w:sz w:val="20"/>
                <w:szCs w:val="20"/>
              </w:rPr>
              <w:t>made to the draft section to ensure accessibility of the registers to</w:t>
            </w:r>
            <w:r w:rsidR="007029A6">
              <w:rPr>
                <w:rFonts w:ascii="Arial" w:hAnsi="Arial" w:cs="Arial"/>
                <w:sz w:val="20"/>
                <w:szCs w:val="20"/>
              </w:rPr>
              <w:t xml:space="preserve"> </w:t>
            </w:r>
            <w:r w:rsidR="007029A6" w:rsidRPr="007029A6">
              <w:rPr>
                <w:rFonts w:ascii="Arial" w:hAnsi="Arial" w:cs="Arial"/>
                <w:sz w:val="20"/>
                <w:szCs w:val="20"/>
              </w:rPr>
              <w:t>include all accountable institutions as defined under the FIC Act.</w:t>
            </w:r>
          </w:p>
          <w:p w:rsidR="00E139A0" w:rsidRPr="00E139A0" w:rsidRDefault="00E139A0" w:rsidP="00E139A0">
            <w:pPr>
              <w:jc w:val="both"/>
              <w:rPr>
                <w:rFonts w:ascii="Arial" w:hAnsi="Arial" w:cs="Arial"/>
                <w:sz w:val="20"/>
                <w:szCs w:val="20"/>
              </w:rPr>
            </w:pPr>
            <w:r w:rsidRPr="00E139A0">
              <w:rPr>
                <w:rFonts w:ascii="Arial" w:hAnsi="Arial" w:cs="Arial"/>
                <w:sz w:val="20"/>
                <w:szCs w:val="20"/>
              </w:rPr>
              <w:t>1)   BASA proposes the insertion of a new (a) above by the insertion of</w:t>
            </w:r>
          </w:p>
          <w:p w:rsidR="00E139A0" w:rsidRPr="00E139A0" w:rsidRDefault="00E139A0" w:rsidP="00E139A0">
            <w:pPr>
              <w:jc w:val="both"/>
              <w:rPr>
                <w:rFonts w:ascii="Arial" w:hAnsi="Arial" w:cs="Arial"/>
                <w:sz w:val="20"/>
                <w:szCs w:val="20"/>
              </w:rPr>
            </w:pPr>
            <w:r w:rsidRPr="00E139A0">
              <w:rPr>
                <w:rFonts w:ascii="Arial" w:hAnsi="Arial" w:cs="Arial"/>
                <w:sz w:val="20"/>
                <w:szCs w:val="20"/>
              </w:rPr>
              <w:t>the following at the beginning of subsection (1):</w:t>
            </w:r>
          </w:p>
          <w:p w:rsidR="00E139A0" w:rsidRPr="00E139A0" w:rsidRDefault="00E139A0" w:rsidP="00E139A0">
            <w:pPr>
              <w:jc w:val="both"/>
              <w:rPr>
                <w:rFonts w:ascii="Arial" w:hAnsi="Arial" w:cs="Arial"/>
                <w:sz w:val="20"/>
                <w:szCs w:val="20"/>
              </w:rPr>
            </w:pPr>
          </w:p>
          <w:p w:rsidR="00E139A0" w:rsidRPr="00E139A0" w:rsidRDefault="00E139A0" w:rsidP="00E139A0">
            <w:pPr>
              <w:jc w:val="both"/>
              <w:rPr>
                <w:rFonts w:ascii="Arial" w:hAnsi="Arial" w:cs="Arial"/>
                <w:sz w:val="20"/>
                <w:szCs w:val="20"/>
              </w:rPr>
            </w:pPr>
            <w:r w:rsidRPr="00E139A0">
              <w:rPr>
                <w:rFonts w:ascii="Arial" w:hAnsi="Arial" w:cs="Arial"/>
                <w:b/>
                <w:sz w:val="20"/>
                <w:szCs w:val="20"/>
                <w:u w:val="single"/>
              </w:rPr>
              <w:t xml:space="preserve"> “Unless    exempted    </w:t>
            </w:r>
            <w:r w:rsidR="00D47825">
              <w:rPr>
                <w:rFonts w:ascii="Arial" w:hAnsi="Arial" w:cs="Arial"/>
                <w:b/>
                <w:sz w:val="20"/>
                <w:szCs w:val="20"/>
                <w:u w:val="single"/>
              </w:rPr>
              <w:t>i</w:t>
            </w:r>
            <w:r w:rsidRPr="00E139A0">
              <w:rPr>
                <w:rFonts w:ascii="Arial" w:hAnsi="Arial" w:cs="Arial"/>
                <w:b/>
                <w:sz w:val="20"/>
                <w:szCs w:val="20"/>
                <w:u w:val="single"/>
              </w:rPr>
              <w:t>n    th e   Regulations   from   any   of    the</w:t>
            </w:r>
            <w:r>
              <w:rPr>
                <w:rFonts w:ascii="Arial" w:hAnsi="Arial" w:cs="Arial"/>
                <w:b/>
                <w:sz w:val="20"/>
                <w:szCs w:val="20"/>
                <w:u w:val="single"/>
              </w:rPr>
              <w:t xml:space="preserve"> </w:t>
            </w:r>
            <w:r w:rsidRPr="00E139A0">
              <w:rPr>
                <w:rFonts w:ascii="Arial" w:hAnsi="Arial" w:cs="Arial"/>
                <w:b/>
                <w:sz w:val="20"/>
                <w:szCs w:val="20"/>
                <w:u w:val="single"/>
              </w:rPr>
              <w:t xml:space="preserve"> requi</w:t>
            </w:r>
            <w:r>
              <w:rPr>
                <w:rFonts w:ascii="Arial" w:hAnsi="Arial" w:cs="Arial"/>
                <w:b/>
                <w:sz w:val="20"/>
                <w:szCs w:val="20"/>
                <w:u w:val="single"/>
              </w:rPr>
              <w:t>r</w:t>
            </w:r>
            <w:r w:rsidRPr="00E139A0">
              <w:rPr>
                <w:rFonts w:ascii="Arial" w:hAnsi="Arial" w:cs="Arial"/>
                <w:b/>
                <w:sz w:val="20"/>
                <w:szCs w:val="20"/>
                <w:u w:val="single"/>
              </w:rPr>
              <w:t>ements  bel ow,  every  company  mu</w:t>
            </w:r>
            <w:r w:rsidR="00D47825">
              <w:rPr>
                <w:rFonts w:ascii="Arial" w:hAnsi="Arial" w:cs="Arial"/>
                <w:b/>
                <w:sz w:val="20"/>
                <w:szCs w:val="20"/>
                <w:u w:val="single"/>
              </w:rPr>
              <w:t xml:space="preserve">st </w:t>
            </w:r>
            <w:r w:rsidRPr="00E139A0">
              <w:rPr>
                <w:rFonts w:ascii="Arial" w:hAnsi="Arial" w:cs="Arial"/>
                <w:b/>
                <w:sz w:val="20"/>
                <w:szCs w:val="20"/>
                <w:u w:val="single"/>
              </w:rPr>
              <w:t xml:space="preserve"> fil e  …  ”, </w:t>
            </w:r>
          </w:p>
          <w:p w:rsidR="00E139A0" w:rsidRPr="00E139A0" w:rsidRDefault="00E139A0" w:rsidP="00E139A0">
            <w:pPr>
              <w:jc w:val="both"/>
              <w:rPr>
                <w:rFonts w:ascii="Arial" w:hAnsi="Arial" w:cs="Arial"/>
                <w:sz w:val="20"/>
                <w:szCs w:val="20"/>
              </w:rPr>
            </w:pPr>
          </w:p>
          <w:p w:rsidR="00E139A0" w:rsidRPr="00E139A0" w:rsidRDefault="00E139A0" w:rsidP="00E139A0">
            <w:pPr>
              <w:jc w:val="both"/>
              <w:rPr>
                <w:rFonts w:ascii="Arial" w:hAnsi="Arial" w:cs="Arial"/>
                <w:sz w:val="20"/>
                <w:szCs w:val="20"/>
              </w:rPr>
            </w:pPr>
            <w:r w:rsidRPr="00E139A0">
              <w:rPr>
                <w:rFonts w:ascii="Arial" w:hAnsi="Arial" w:cs="Arial"/>
                <w:sz w:val="20"/>
                <w:szCs w:val="20"/>
              </w:rPr>
              <w:t>2)   Should BASA’s proposal be accepted, sections (a), b) and (c) will be required to be renumbered (b), (c) and (d) respectively</w:t>
            </w:r>
          </w:p>
          <w:p w:rsidR="00E139A0" w:rsidRPr="00E139A0" w:rsidRDefault="00E139A0" w:rsidP="00E139A0">
            <w:pPr>
              <w:jc w:val="both"/>
              <w:rPr>
                <w:rFonts w:ascii="Arial" w:hAnsi="Arial" w:cs="Arial"/>
                <w:sz w:val="20"/>
                <w:szCs w:val="20"/>
              </w:rPr>
            </w:pPr>
          </w:p>
          <w:p w:rsidR="00E139A0" w:rsidRDefault="00E139A0" w:rsidP="00E139A0">
            <w:pPr>
              <w:jc w:val="both"/>
              <w:rPr>
                <w:rFonts w:ascii="Arial" w:hAnsi="Arial" w:cs="Arial"/>
                <w:sz w:val="20"/>
                <w:szCs w:val="20"/>
              </w:rPr>
            </w:pPr>
            <w:r w:rsidRPr="00E139A0">
              <w:rPr>
                <w:rFonts w:ascii="Arial" w:hAnsi="Arial" w:cs="Arial"/>
                <w:sz w:val="20"/>
                <w:szCs w:val="20"/>
              </w:rPr>
              <w:t>3)   It is proposed that section 33(1A) (a) be amended to read:</w:t>
            </w:r>
          </w:p>
          <w:p w:rsidR="000A42B6" w:rsidRPr="000A42B6" w:rsidRDefault="000A42B6" w:rsidP="000A42B6">
            <w:pPr>
              <w:jc w:val="both"/>
              <w:rPr>
                <w:rFonts w:ascii="Arial" w:hAnsi="Arial" w:cs="Arial"/>
                <w:sz w:val="20"/>
                <w:szCs w:val="20"/>
              </w:rPr>
            </w:pPr>
            <w:r w:rsidRPr="000A42B6">
              <w:rPr>
                <w:rFonts w:ascii="Arial" w:hAnsi="Arial" w:cs="Arial"/>
                <w:sz w:val="20"/>
                <w:szCs w:val="20"/>
              </w:rPr>
              <w:t xml:space="preserve">4) “The Commission must make </w:t>
            </w:r>
            <w:r w:rsidRPr="00423A01">
              <w:rPr>
                <w:rFonts w:ascii="Arial" w:hAnsi="Arial" w:cs="Arial"/>
                <w:strike/>
                <w:sz w:val="20"/>
                <w:szCs w:val="20"/>
              </w:rPr>
              <w:t xml:space="preserve">a </w:t>
            </w:r>
            <w:r w:rsidR="00423A01" w:rsidRPr="00423A01">
              <w:rPr>
                <w:rFonts w:ascii="Arial" w:hAnsi="Arial" w:cs="Arial"/>
                <w:color w:val="FF0000"/>
                <w:sz w:val="20"/>
                <w:szCs w:val="20"/>
              </w:rPr>
              <w:t>copies</w:t>
            </w:r>
            <w:r w:rsidRPr="00423A01">
              <w:rPr>
                <w:rFonts w:ascii="Arial" w:hAnsi="Arial" w:cs="Arial"/>
                <w:color w:val="FF0000"/>
                <w:sz w:val="20"/>
                <w:szCs w:val="20"/>
              </w:rPr>
              <w:t xml:space="preserve"> </w:t>
            </w:r>
            <w:r w:rsidRPr="000A42B6">
              <w:rPr>
                <w:rFonts w:ascii="Arial" w:hAnsi="Arial" w:cs="Arial"/>
                <w:sz w:val="20"/>
                <w:szCs w:val="20"/>
              </w:rPr>
              <w:t>of the company’s securities</w:t>
            </w:r>
            <w:r>
              <w:rPr>
                <w:rFonts w:ascii="Arial" w:hAnsi="Arial" w:cs="Arial"/>
                <w:sz w:val="20"/>
                <w:szCs w:val="20"/>
              </w:rPr>
              <w:t xml:space="preserve"> </w:t>
            </w:r>
            <w:r w:rsidRPr="000A42B6">
              <w:rPr>
                <w:rFonts w:ascii="Arial" w:hAnsi="Arial" w:cs="Arial"/>
                <w:sz w:val="20"/>
                <w:szCs w:val="20"/>
              </w:rPr>
              <w:t>register as required in terms of section 50, register of the disclosure</w:t>
            </w:r>
          </w:p>
          <w:p w:rsidR="000A42B6" w:rsidRPr="000A42B6" w:rsidRDefault="000A42B6" w:rsidP="000A42B6">
            <w:pPr>
              <w:jc w:val="both"/>
              <w:rPr>
                <w:rFonts w:ascii="Arial" w:hAnsi="Arial" w:cs="Arial"/>
                <w:sz w:val="20"/>
                <w:szCs w:val="20"/>
              </w:rPr>
            </w:pPr>
            <w:r w:rsidRPr="000A42B6">
              <w:rPr>
                <w:rFonts w:ascii="Arial" w:hAnsi="Arial" w:cs="Arial"/>
                <w:sz w:val="20"/>
                <w:szCs w:val="20"/>
              </w:rPr>
              <w:t xml:space="preserve">of beneficial interest as required in terms of section 56A, </w:t>
            </w:r>
            <w:r w:rsidRPr="00423A01">
              <w:rPr>
                <w:rFonts w:ascii="Arial" w:hAnsi="Arial" w:cs="Arial"/>
                <w:sz w:val="20"/>
                <w:szCs w:val="20"/>
                <w:u w:val="single"/>
              </w:rPr>
              <w:t>and</w:t>
            </w:r>
            <w:r w:rsidRPr="000A42B6">
              <w:rPr>
                <w:rFonts w:ascii="Arial" w:hAnsi="Arial" w:cs="Arial"/>
                <w:sz w:val="20"/>
                <w:szCs w:val="20"/>
              </w:rPr>
              <w:t xml:space="preserve"> annual</w:t>
            </w:r>
            <w:r w:rsidR="00423A01">
              <w:rPr>
                <w:rFonts w:ascii="Arial" w:hAnsi="Arial" w:cs="Arial"/>
                <w:sz w:val="20"/>
                <w:szCs w:val="20"/>
              </w:rPr>
              <w:t xml:space="preserve"> </w:t>
            </w:r>
            <w:r w:rsidRPr="000A42B6">
              <w:rPr>
                <w:rFonts w:ascii="Arial" w:hAnsi="Arial" w:cs="Arial"/>
                <w:sz w:val="20"/>
                <w:szCs w:val="20"/>
              </w:rPr>
              <w:t>return contemplated in subsection (1) available electronically to</w:t>
            </w:r>
            <w:r w:rsidR="00423A01">
              <w:rPr>
                <w:rFonts w:ascii="Arial" w:hAnsi="Arial" w:cs="Arial"/>
                <w:sz w:val="20"/>
                <w:szCs w:val="20"/>
              </w:rPr>
              <w:t xml:space="preserve"> </w:t>
            </w:r>
            <w:r w:rsidRPr="00423A01">
              <w:rPr>
                <w:rFonts w:ascii="Arial" w:hAnsi="Arial" w:cs="Arial"/>
                <w:sz w:val="20"/>
                <w:szCs w:val="20"/>
                <w:u w:val="single"/>
              </w:rPr>
              <w:t xml:space="preserve">accountable institutions as defined in the FIC Act and </w:t>
            </w:r>
            <w:r w:rsidRPr="000A42B6">
              <w:rPr>
                <w:rFonts w:ascii="Arial" w:hAnsi="Arial" w:cs="Arial"/>
                <w:sz w:val="20"/>
                <w:szCs w:val="20"/>
              </w:rPr>
              <w:t>any other person as prescribed.”</w:t>
            </w:r>
          </w:p>
          <w:p w:rsidR="000A42B6" w:rsidRPr="000A42B6" w:rsidRDefault="000A42B6" w:rsidP="000A42B6">
            <w:pPr>
              <w:jc w:val="both"/>
              <w:rPr>
                <w:rFonts w:ascii="Arial" w:hAnsi="Arial" w:cs="Arial"/>
                <w:sz w:val="20"/>
                <w:szCs w:val="20"/>
              </w:rPr>
            </w:pPr>
          </w:p>
          <w:p w:rsidR="000A42B6" w:rsidRPr="00E139A0" w:rsidRDefault="000A42B6" w:rsidP="000A42B6">
            <w:pPr>
              <w:jc w:val="both"/>
              <w:rPr>
                <w:rFonts w:ascii="Arial" w:hAnsi="Arial" w:cs="Arial"/>
                <w:sz w:val="20"/>
                <w:szCs w:val="20"/>
              </w:rPr>
            </w:pPr>
            <w:r w:rsidRPr="000A42B6">
              <w:rPr>
                <w:rFonts w:ascii="Arial" w:hAnsi="Arial" w:cs="Arial"/>
                <w:sz w:val="20"/>
                <w:szCs w:val="20"/>
              </w:rPr>
              <w:t>5) Alternatively, it is proposed that accountable institutions be</w:t>
            </w:r>
            <w:r w:rsidR="00423A01">
              <w:rPr>
                <w:rFonts w:ascii="Arial" w:hAnsi="Arial" w:cs="Arial"/>
                <w:sz w:val="20"/>
                <w:szCs w:val="20"/>
              </w:rPr>
              <w:t xml:space="preserve"> </w:t>
            </w:r>
            <w:r w:rsidRPr="000A42B6">
              <w:rPr>
                <w:rFonts w:ascii="Arial" w:hAnsi="Arial" w:cs="Arial"/>
                <w:sz w:val="20"/>
                <w:szCs w:val="20"/>
              </w:rPr>
              <w:t xml:space="preserve">included as prescribed persons in the Regulations.     </w:t>
            </w:r>
          </w:p>
          <w:p w:rsidR="00E139A0" w:rsidRPr="007642F6" w:rsidRDefault="00E139A0" w:rsidP="007029A6">
            <w:pPr>
              <w:jc w:val="both"/>
              <w:rPr>
                <w:rFonts w:ascii="Arial" w:hAnsi="Arial" w:cs="Arial"/>
                <w:sz w:val="20"/>
                <w:szCs w:val="20"/>
              </w:rPr>
            </w:pPr>
          </w:p>
        </w:tc>
        <w:tc>
          <w:tcPr>
            <w:tcW w:w="3600" w:type="dxa"/>
          </w:tcPr>
          <w:p w:rsidR="00F26E54" w:rsidRPr="008E270C" w:rsidRDefault="00F000BF" w:rsidP="006B50FF">
            <w:pPr>
              <w:pStyle w:val="ListParagraph"/>
              <w:numPr>
                <w:ilvl w:val="0"/>
                <w:numId w:val="71"/>
              </w:numPr>
              <w:ind w:left="349"/>
              <w:jc w:val="both"/>
              <w:rPr>
                <w:rFonts w:ascii="Arial" w:hAnsi="Arial" w:cs="Arial"/>
                <w:sz w:val="20"/>
                <w:szCs w:val="20"/>
              </w:rPr>
            </w:pPr>
            <w:r w:rsidRPr="008E270C">
              <w:rPr>
                <w:rFonts w:ascii="Arial" w:hAnsi="Arial" w:cs="Arial"/>
                <w:sz w:val="20"/>
                <w:szCs w:val="20"/>
              </w:rPr>
              <w:t>In agreement to subject NPC’s to submit their members register when filing Annual Returns. Also in agreement to subject external companies to this requirement</w:t>
            </w:r>
            <w:r w:rsidR="009A5F24" w:rsidRPr="008E270C">
              <w:rPr>
                <w:rFonts w:ascii="Arial" w:hAnsi="Arial" w:cs="Arial"/>
                <w:sz w:val="20"/>
                <w:szCs w:val="20"/>
              </w:rPr>
              <w:t xml:space="preserve"> (To also consider instances where such is not requirement in the country of incorporation)</w:t>
            </w:r>
            <w:r w:rsidRPr="008E270C">
              <w:rPr>
                <w:rFonts w:ascii="Arial" w:hAnsi="Arial" w:cs="Arial"/>
                <w:sz w:val="20"/>
                <w:szCs w:val="20"/>
              </w:rPr>
              <w:t>.</w:t>
            </w:r>
          </w:p>
          <w:p w:rsidR="00F000BF" w:rsidRDefault="00F000BF" w:rsidP="008E270C">
            <w:pPr>
              <w:ind w:left="349"/>
              <w:jc w:val="both"/>
              <w:rPr>
                <w:rFonts w:ascii="Arial" w:hAnsi="Arial" w:cs="Arial"/>
                <w:sz w:val="20"/>
                <w:szCs w:val="20"/>
              </w:rPr>
            </w:pPr>
          </w:p>
          <w:p w:rsidR="00F26E54" w:rsidRPr="008E270C" w:rsidRDefault="00F000BF" w:rsidP="006B50FF">
            <w:pPr>
              <w:pStyle w:val="ListParagraph"/>
              <w:numPr>
                <w:ilvl w:val="0"/>
                <w:numId w:val="71"/>
              </w:numPr>
              <w:ind w:left="349"/>
              <w:jc w:val="both"/>
              <w:rPr>
                <w:rFonts w:ascii="Arial" w:hAnsi="Arial"/>
                <w:sz w:val="20"/>
              </w:rPr>
            </w:pPr>
            <w:r w:rsidRPr="008E270C">
              <w:rPr>
                <w:rFonts w:ascii="Arial" w:hAnsi="Arial" w:cs="Arial"/>
                <w:sz w:val="20"/>
                <w:szCs w:val="20"/>
              </w:rPr>
              <w:t xml:space="preserve">Public Access to information: The current Companies Act provides for making information kept in Companies Registry available to public (S187 (4)(c). This will make the submitted BO information subject to this provision but however this will be done in line with the protection of privacy as envisaged in POPIA. The same principle </w:t>
            </w:r>
            <w:r w:rsidR="008E270C">
              <w:rPr>
                <w:rFonts w:ascii="Arial" w:hAnsi="Arial" w:cs="Arial"/>
                <w:sz w:val="20"/>
                <w:szCs w:val="20"/>
              </w:rPr>
              <w:t xml:space="preserve">is </w:t>
            </w:r>
            <w:r w:rsidRPr="008E270C">
              <w:rPr>
                <w:rFonts w:ascii="Arial" w:hAnsi="Arial" w:cs="Arial"/>
                <w:sz w:val="20"/>
                <w:szCs w:val="20"/>
              </w:rPr>
              <w:t xml:space="preserve">applied in relation to the current disclosures of information that the CIPC make in terms of </w:t>
            </w:r>
            <w:r w:rsidR="008E270C">
              <w:rPr>
                <w:rFonts w:ascii="Arial" w:hAnsi="Arial" w:cs="Arial"/>
                <w:sz w:val="20"/>
                <w:szCs w:val="20"/>
              </w:rPr>
              <w:t xml:space="preserve">that </w:t>
            </w:r>
            <w:r w:rsidRPr="008E270C">
              <w:rPr>
                <w:rFonts w:ascii="Arial" w:hAnsi="Arial" w:cs="Arial"/>
                <w:sz w:val="20"/>
                <w:szCs w:val="20"/>
              </w:rPr>
              <w:t>section.</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54</w:t>
            </w:r>
          </w:p>
          <w:p w:rsidR="005D293C" w:rsidRPr="00E75220" w:rsidRDefault="005D293C" w:rsidP="005D293C">
            <w:pPr>
              <w:jc w:val="both"/>
              <w:rPr>
                <w:rFonts w:ascii="Arial" w:hAnsi="Arial" w:cs="Arial"/>
                <w:sz w:val="20"/>
                <w:szCs w:val="20"/>
              </w:rPr>
            </w:pPr>
            <w:r w:rsidRPr="00E75220">
              <w:rPr>
                <w:rFonts w:ascii="Arial" w:hAnsi="Arial" w:cs="Arial"/>
                <w:sz w:val="20"/>
                <w:szCs w:val="20"/>
              </w:rPr>
              <w:t>Section 50 of the Companies Act, 2008, is hereby amended by the insertion after</w:t>
            </w:r>
            <w:r>
              <w:rPr>
                <w:rFonts w:ascii="Arial" w:hAnsi="Arial" w:cs="Arial"/>
                <w:sz w:val="20"/>
                <w:szCs w:val="20"/>
              </w:rPr>
              <w:t xml:space="preserve"> </w:t>
            </w:r>
            <w:r w:rsidRPr="00E75220">
              <w:rPr>
                <w:rFonts w:ascii="Arial" w:hAnsi="Arial" w:cs="Arial"/>
                <w:sz w:val="20"/>
                <w:szCs w:val="20"/>
              </w:rPr>
              <w:t>subsection (3) of the following subsection:</w:t>
            </w:r>
          </w:p>
          <w:p w:rsidR="005D293C" w:rsidRPr="00E75220" w:rsidRDefault="005D293C" w:rsidP="005D293C">
            <w:pPr>
              <w:jc w:val="both"/>
              <w:rPr>
                <w:rFonts w:ascii="Arial" w:hAnsi="Arial" w:cs="Arial"/>
                <w:sz w:val="20"/>
                <w:szCs w:val="20"/>
              </w:rPr>
            </w:pPr>
            <w:r w:rsidRPr="00E75220">
              <w:rPr>
                <w:rFonts w:ascii="Arial" w:hAnsi="Arial" w:cs="Arial"/>
                <w:sz w:val="20"/>
                <w:szCs w:val="20"/>
              </w:rPr>
              <w:t>‘‘(3A) (a) A company must record in its securities register prescribed</w:t>
            </w:r>
            <w:r>
              <w:rPr>
                <w:rFonts w:ascii="Arial" w:hAnsi="Arial" w:cs="Arial"/>
                <w:sz w:val="20"/>
                <w:szCs w:val="20"/>
              </w:rPr>
              <w:t xml:space="preserve"> </w:t>
            </w:r>
            <w:r w:rsidRPr="00E75220">
              <w:rPr>
                <w:rFonts w:ascii="Arial" w:hAnsi="Arial" w:cs="Arial"/>
                <w:sz w:val="20"/>
                <w:szCs w:val="20"/>
              </w:rPr>
              <w:t>information regarding the natural persons who are the beneﬁcial owners of the</w:t>
            </w:r>
            <w:r>
              <w:rPr>
                <w:rFonts w:ascii="Arial" w:hAnsi="Arial" w:cs="Arial"/>
                <w:sz w:val="20"/>
                <w:szCs w:val="20"/>
              </w:rPr>
              <w:t xml:space="preserve"> </w:t>
            </w:r>
            <w:r w:rsidRPr="00E75220">
              <w:rPr>
                <w:rFonts w:ascii="Arial" w:hAnsi="Arial" w:cs="Arial"/>
                <w:sz w:val="20"/>
                <w:szCs w:val="20"/>
              </w:rPr>
              <w:t>company, in the prescribed form, and must ensure that this information is updated</w:t>
            </w:r>
            <w:r>
              <w:rPr>
                <w:rFonts w:ascii="Arial" w:hAnsi="Arial" w:cs="Arial"/>
                <w:sz w:val="20"/>
                <w:szCs w:val="20"/>
              </w:rPr>
              <w:t xml:space="preserve"> </w:t>
            </w:r>
            <w:r w:rsidRPr="00E75220">
              <w:rPr>
                <w:rFonts w:ascii="Arial" w:hAnsi="Arial" w:cs="Arial"/>
                <w:sz w:val="20"/>
                <w:szCs w:val="20"/>
              </w:rPr>
              <w:t>within the prescribed period after any changes in beneﬁcial ownership have</w:t>
            </w:r>
            <w:r>
              <w:rPr>
                <w:rFonts w:ascii="Arial" w:hAnsi="Arial" w:cs="Arial"/>
                <w:sz w:val="20"/>
                <w:szCs w:val="20"/>
              </w:rPr>
              <w:t xml:space="preserve"> </w:t>
            </w:r>
            <w:r w:rsidRPr="00E75220">
              <w:rPr>
                <w:rFonts w:ascii="Arial" w:hAnsi="Arial" w:cs="Arial"/>
                <w:sz w:val="20"/>
                <w:szCs w:val="20"/>
              </w:rPr>
              <w:t>occurred.</w:t>
            </w:r>
          </w:p>
          <w:p w:rsidR="005D293C" w:rsidRPr="00524D98" w:rsidRDefault="005D293C" w:rsidP="005D293C">
            <w:pPr>
              <w:jc w:val="both"/>
              <w:rPr>
                <w:rFonts w:ascii="Arial" w:hAnsi="Arial" w:cs="Arial"/>
                <w:sz w:val="20"/>
                <w:szCs w:val="20"/>
              </w:rPr>
            </w:pPr>
            <w:r w:rsidRPr="00E75220">
              <w:rPr>
                <w:rFonts w:ascii="Arial" w:hAnsi="Arial" w:cs="Arial"/>
                <w:sz w:val="20"/>
                <w:szCs w:val="20"/>
              </w:rPr>
              <w:t>(b) The prescribed requirements referred to in paragraph (a) must be prescribed</w:t>
            </w:r>
            <w:r>
              <w:rPr>
                <w:rFonts w:ascii="Arial" w:hAnsi="Arial" w:cs="Arial"/>
                <w:sz w:val="20"/>
                <w:szCs w:val="20"/>
              </w:rPr>
              <w:t xml:space="preserve"> </w:t>
            </w:r>
            <w:r w:rsidRPr="00E75220">
              <w:rPr>
                <w:rFonts w:ascii="Arial" w:hAnsi="Arial" w:cs="Arial"/>
                <w:sz w:val="20"/>
                <w:szCs w:val="20"/>
              </w:rPr>
              <w:t>after consultation with the Minister of Finance and the Financial Intelligence</w:t>
            </w:r>
            <w:r>
              <w:rPr>
                <w:rFonts w:ascii="Arial" w:hAnsi="Arial" w:cs="Arial"/>
                <w:sz w:val="20"/>
                <w:szCs w:val="20"/>
              </w:rPr>
              <w:t xml:space="preserve"> </w:t>
            </w:r>
            <w:r w:rsidRPr="00E75220">
              <w:rPr>
                <w:rFonts w:ascii="Arial" w:hAnsi="Arial" w:cs="Arial"/>
                <w:sz w:val="20"/>
                <w:szCs w:val="20"/>
              </w:rPr>
              <w:t>Centre, established by section 2 of the Financial Intelligence Centre Act, 2001 (Act</w:t>
            </w:r>
            <w:r>
              <w:rPr>
                <w:rFonts w:ascii="Arial" w:hAnsi="Arial" w:cs="Arial"/>
                <w:sz w:val="20"/>
                <w:szCs w:val="20"/>
              </w:rPr>
              <w:t xml:space="preserve"> </w:t>
            </w:r>
            <w:r w:rsidRPr="00E75220">
              <w:rPr>
                <w:rFonts w:ascii="Arial" w:hAnsi="Arial" w:cs="Arial"/>
                <w:sz w:val="20"/>
                <w:szCs w:val="20"/>
              </w:rPr>
              <w:t>No. 38 of 2001).’’.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rsidR="005D293C" w:rsidRDefault="005D293C" w:rsidP="005D293C">
            <w:pPr>
              <w:jc w:val="both"/>
              <w:rPr>
                <w:rFonts w:ascii="Arial" w:hAnsi="Arial" w:cs="Arial"/>
                <w:sz w:val="20"/>
                <w:szCs w:val="20"/>
              </w:rPr>
            </w:pPr>
            <w:r w:rsidRPr="004129A6">
              <w:rPr>
                <w:rFonts w:ascii="Arial" w:hAnsi="Arial" w:cs="Arial"/>
                <w:sz w:val="20"/>
                <w:szCs w:val="20"/>
              </w:rPr>
              <w:t>We propose that new section 50(3A) not be inserted, as the register of</w:t>
            </w:r>
            <w:r>
              <w:rPr>
                <w:rFonts w:ascii="Arial" w:hAnsi="Arial" w:cs="Arial"/>
                <w:sz w:val="20"/>
                <w:szCs w:val="20"/>
              </w:rPr>
              <w:t xml:space="preserve"> </w:t>
            </w:r>
            <w:r w:rsidRPr="004129A6">
              <w:rPr>
                <w:rFonts w:ascii="Arial" w:hAnsi="Arial" w:cs="Arial"/>
                <w:sz w:val="20"/>
                <w:szCs w:val="20"/>
              </w:rPr>
              <w:t>beneficial ownership should be separate from the securities register.  We</w:t>
            </w:r>
            <w:r>
              <w:rPr>
                <w:rFonts w:ascii="Arial" w:hAnsi="Arial" w:cs="Arial"/>
                <w:sz w:val="20"/>
                <w:szCs w:val="20"/>
              </w:rPr>
              <w:t xml:space="preserve"> </w:t>
            </w:r>
            <w:r w:rsidRPr="004129A6">
              <w:rPr>
                <w:rFonts w:ascii="Arial" w:hAnsi="Arial" w:cs="Arial"/>
                <w:sz w:val="20"/>
                <w:szCs w:val="20"/>
              </w:rPr>
              <w:t>propose instead that a new section 56A be inserted which contains the</w:t>
            </w:r>
            <w:r>
              <w:rPr>
                <w:rFonts w:ascii="Arial" w:hAnsi="Arial" w:cs="Arial"/>
                <w:sz w:val="20"/>
                <w:szCs w:val="20"/>
              </w:rPr>
              <w:t xml:space="preserve"> </w:t>
            </w:r>
            <w:r w:rsidRPr="004129A6">
              <w:rPr>
                <w:rFonts w:ascii="Arial" w:hAnsi="Arial" w:cs="Arial"/>
                <w:sz w:val="20"/>
                <w:szCs w:val="20"/>
              </w:rPr>
              <w:t>requirement for a company to maintain a register of its beneficial owners and</w:t>
            </w:r>
            <w:r>
              <w:rPr>
                <w:rFonts w:ascii="Arial" w:hAnsi="Arial" w:cs="Arial"/>
                <w:sz w:val="20"/>
                <w:szCs w:val="20"/>
              </w:rPr>
              <w:t xml:space="preserve"> </w:t>
            </w:r>
            <w:r w:rsidRPr="004129A6">
              <w:rPr>
                <w:rFonts w:ascii="Arial" w:hAnsi="Arial" w:cs="Arial"/>
                <w:sz w:val="20"/>
                <w:szCs w:val="20"/>
              </w:rPr>
              <w:t>to file that information with the Commission.</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180114" w:rsidRDefault="005D293C">
            <w:pPr>
              <w:pStyle w:val="ListParagraph"/>
              <w:numPr>
                <w:ilvl w:val="0"/>
                <w:numId w:val="21"/>
              </w:numPr>
              <w:ind w:left="118" w:hanging="180"/>
              <w:jc w:val="both"/>
              <w:rPr>
                <w:rFonts w:ascii="Arial" w:hAnsi="Arial" w:cs="Arial"/>
                <w:sz w:val="20"/>
                <w:szCs w:val="20"/>
              </w:rPr>
            </w:pPr>
            <w:r w:rsidRPr="00180114">
              <w:rPr>
                <w:rFonts w:ascii="Arial" w:hAnsi="Arial" w:cs="Arial"/>
                <w:sz w:val="20"/>
                <w:szCs w:val="20"/>
              </w:rPr>
              <w:t>It is questionable how far up the structure a company can reasonably be</w:t>
            </w:r>
            <w:r>
              <w:rPr>
                <w:rFonts w:ascii="Arial" w:hAnsi="Arial" w:cs="Arial"/>
                <w:sz w:val="20"/>
                <w:szCs w:val="20"/>
              </w:rPr>
              <w:t xml:space="preserve"> </w:t>
            </w:r>
            <w:r w:rsidRPr="00180114">
              <w:rPr>
                <w:rFonts w:ascii="Arial" w:hAnsi="Arial" w:cs="Arial"/>
                <w:sz w:val="20"/>
                <w:szCs w:val="20"/>
              </w:rPr>
              <w:t>expected to extend its enquiry, eg:</w:t>
            </w:r>
          </w:p>
          <w:p w:rsidR="005D293C" w:rsidRPr="005E0BCF" w:rsidRDefault="005D293C">
            <w:pPr>
              <w:pStyle w:val="ListParagraph"/>
              <w:numPr>
                <w:ilvl w:val="0"/>
                <w:numId w:val="22"/>
              </w:numPr>
              <w:ind w:left="568"/>
              <w:jc w:val="both"/>
              <w:rPr>
                <w:rFonts w:ascii="Arial" w:hAnsi="Arial" w:cs="Arial"/>
                <w:sz w:val="20"/>
                <w:szCs w:val="20"/>
              </w:rPr>
            </w:pPr>
            <w:r w:rsidRPr="005E0BCF">
              <w:rPr>
                <w:rFonts w:ascii="Arial" w:hAnsi="Arial" w:cs="Arial"/>
                <w:sz w:val="20"/>
                <w:szCs w:val="20"/>
              </w:rPr>
              <w:t>as regards foreign shareholders and foreign beneficial owners, the</w:t>
            </w:r>
            <w:r>
              <w:rPr>
                <w:rFonts w:ascii="Arial" w:hAnsi="Arial" w:cs="Arial"/>
                <w:sz w:val="20"/>
                <w:szCs w:val="20"/>
              </w:rPr>
              <w:t xml:space="preserve"> </w:t>
            </w:r>
            <w:r w:rsidRPr="005E0BCF">
              <w:rPr>
                <w:rFonts w:ascii="Arial" w:hAnsi="Arial" w:cs="Arial"/>
                <w:sz w:val="20"/>
                <w:szCs w:val="20"/>
              </w:rPr>
              <w:t>proposed amendments may be practically difficult (if not impossible)</w:t>
            </w:r>
            <w:r>
              <w:rPr>
                <w:rFonts w:ascii="Arial" w:hAnsi="Arial" w:cs="Arial"/>
                <w:sz w:val="20"/>
                <w:szCs w:val="20"/>
              </w:rPr>
              <w:t xml:space="preserve"> </w:t>
            </w:r>
            <w:r w:rsidRPr="005E0BCF">
              <w:rPr>
                <w:rFonts w:ascii="Arial" w:hAnsi="Arial" w:cs="Arial"/>
                <w:sz w:val="20"/>
                <w:szCs w:val="20"/>
              </w:rPr>
              <w:t>for companies to enforce in many respects, as foreign registered</w:t>
            </w:r>
            <w:r>
              <w:rPr>
                <w:rFonts w:ascii="Arial" w:hAnsi="Arial" w:cs="Arial"/>
                <w:sz w:val="20"/>
                <w:szCs w:val="20"/>
              </w:rPr>
              <w:t xml:space="preserve"> </w:t>
            </w:r>
            <w:r w:rsidRPr="005E0BCF">
              <w:rPr>
                <w:rFonts w:ascii="Arial" w:hAnsi="Arial" w:cs="Arial"/>
                <w:sz w:val="20"/>
                <w:szCs w:val="20"/>
              </w:rPr>
              <w:t>holders of securities and foreign beneficial owners are generally not</w:t>
            </w:r>
            <w:r>
              <w:rPr>
                <w:rFonts w:ascii="Arial" w:hAnsi="Arial" w:cs="Arial"/>
                <w:sz w:val="20"/>
                <w:szCs w:val="20"/>
              </w:rPr>
              <w:t xml:space="preserve"> </w:t>
            </w:r>
            <w:r w:rsidRPr="005E0BCF">
              <w:rPr>
                <w:rFonts w:ascii="Arial" w:hAnsi="Arial" w:cs="Arial"/>
                <w:sz w:val="20"/>
                <w:szCs w:val="20"/>
              </w:rPr>
              <w:t>bound by the Act to provide such information to the company. Under</w:t>
            </w:r>
            <w:r>
              <w:rPr>
                <w:rFonts w:ascii="Arial" w:hAnsi="Arial" w:cs="Arial"/>
                <w:sz w:val="20"/>
                <w:szCs w:val="20"/>
              </w:rPr>
              <w:t xml:space="preserve"> </w:t>
            </w:r>
            <w:r w:rsidRPr="005E0BCF">
              <w:rPr>
                <w:rFonts w:ascii="Arial" w:hAnsi="Arial" w:cs="Arial"/>
                <w:sz w:val="20"/>
                <w:szCs w:val="20"/>
              </w:rPr>
              <w:t>the Act:</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 registered holders of securities in public</w:t>
            </w:r>
            <w:r>
              <w:rPr>
                <w:rFonts w:ascii="Arial" w:hAnsi="Arial" w:cs="Arial"/>
                <w:sz w:val="20"/>
                <w:szCs w:val="20"/>
              </w:rPr>
              <w:t xml:space="preserve">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companies are</w:t>
            </w:r>
            <w:r>
              <w:rPr>
                <w:rFonts w:ascii="Arial" w:hAnsi="Arial" w:cs="Arial"/>
                <w:sz w:val="20"/>
                <w:szCs w:val="20"/>
              </w:rPr>
              <w:t xml:space="preserve"> </w:t>
            </w:r>
            <w:r w:rsidRPr="00AD0FE0">
              <w:rPr>
                <w:rFonts w:ascii="Arial" w:hAnsi="Arial" w:cs="Arial"/>
                <w:sz w:val="20"/>
                <w:szCs w:val="20"/>
              </w:rPr>
              <w:t xml:space="preserve">obliged in terms of section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56(3) of the Act to disclose the</w:t>
            </w:r>
            <w:r>
              <w:rPr>
                <w:rFonts w:ascii="Arial" w:hAnsi="Arial" w:cs="Arial"/>
                <w:sz w:val="20"/>
                <w:szCs w:val="20"/>
              </w:rPr>
              <w:t xml:space="preserve"> </w:t>
            </w:r>
            <w:r w:rsidRPr="00AD0FE0">
              <w:rPr>
                <w:rFonts w:ascii="Arial" w:hAnsi="Arial" w:cs="Arial"/>
                <w:sz w:val="20"/>
                <w:szCs w:val="20"/>
              </w:rPr>
              <w:t xml:space="preserve">identities of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 xml:space="preserve">persons on whose behalf securities are </w:t>
            </w:r>
            <w:r>
              <w:rPr>
                <w:rFonts w:ascii="Arial" w:hAnsi="Arial" w:cs="Arial"/>
                <w:sz w:val="20"/>
                <w:szCs w:val="20"/>
              </w:rPr>
              <w:t xml:space="preserve">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held,</w:t>
            </w:r>
            <w:r>
              <w:rPr>
                <w:rFonts w:ascii="Arial" w:hAnsi="Arial" w:cs="Arial"/>
                <w:sz w:val="20"/>
                <w:szCs w:val="20"/>
              </w:rPr>
              <w:t xml:space="preserve"> </w:t>
            </w:r>
            <w:r w:rsidRPr="00AD0FE0">
              <w:rPr>
                <w:rFonts w:ascii="Arial" w:hAnsi="Arial" w:cs="Arial"/>
                <w:sz w:val="20"/>
                <w:szCs w:val="20"/>
              </w:rPr>
              <w:t xml:space="preserve">the identity of each person with a </w:t>
            </w:r>
            <w:r>
              <w:rPr>
                <w:rFonts w:ascii="Arial" w:hAnsi="Arial" w:cs="Arial"/>
                <w:sz w:val="20"/>
                <w:szCs w:val="20"/>
              </w:rPr>
              <w:t xml:space="preserve">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beneficial interest in the</w:t>
            </w:r>
            <w:r>
              <w:rPr>
                <w:rFonts w:ascii="Arial" w:hAnsi="Arial" w:cs="Arial"/>
                <w:sz w:val="20"/>
                <w:szCs w:val="20"/>
              </w:rPr>
              <w:t xml:space="preserve"> </w:t>
            </w:r>
            <w:r w:rsidRPr="00AD0FE0">
              <w:rPr>
                <w:rFonts w:ascii="Arial" w:hAnsi="Arial" w:cs="Arial"/>
                <w:sz w:val="20"/>
                <w:szCs w:val="20"/>
              </w:rPr>
              <w:t xml:space="preserve">securities so held, </w:t>
            </w:r>
            <w:r>
              <w:rPr>
                <w:rFonts w:ascii="Arial" w:hAnsi="Arial" w:cs="Arial"/>
                <w:sz w:val="20"/>
                <w:szCs w:val="20"/>
              </w:rPr>
              <w:t xml:space="preserve">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 xml:space="preserve"> registered holders of securities and </w:t>
            </w:r>
            <w:r>
              <w:rPr>
                <w:rFonts w:ascii="Arial" w:hAnsi="Arial" w:cs="Arial"/>
                <w:sz w:val="20"/>
                <w:szCs w:val="20"/>
              </w:rPr>
              <w:t xml:space="preserve">      </w:t>
            </w:r>
          </w:p>
          <w:p w:rsidR="005D293C"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holders of beneficial</w:t>
            </w:r>
            <w:r>
              <w:rPr>
                <w:rFonts w:ascii="Arial" w:hAnsi="Arial" w:cs="Arial"/>
                <w:sz w:val="20"/>
                <w:szCs w:val="20"/>
              </w:rPr>
              <w:t xml:space="preserve"> i</w:t>
            </w:r>
            <w:r w:rsidRPr="00AD0FE0">
              <w:rPr>
                <w:rFonts w:ascii="Arial" w:hAnsi="Arial" w:cs="Arial"/>
                <w:sz w:val="20"/>
                <w:szCs w:val="20"/>
              </w:rPr>
              <w:t xml:space="preserve">nterests in any </w:t>
            </w:r>
            <w:r>
              <w:rPr>
                <w:rFonts w:ascii="Arial" w:hAnsi="Arial" w:cs="Arial"/>
                <w:sz w:val="20"/>
                <w:szCs w:val="20"/>
              </w:rPr>
              <w:t xml:space="preserve">            </w:t>
            </w:r>
          </w:p>
          <w:p w:rsidR="005D293C" w:rsidRPr="00AD0FE0" w:rsidRDefault="005D293C" w:rsidP="005D293C">
            <w:pPr>
              <w:jc w:val="both"/>
              <w:rPr>
                <w:rFonts w:ascii="Arial" w:hAnsi="Arial" w:cs="Arial"/>
                <w:sz w:val="20"/>
                <w:szCs w:val="20"/>
              </w:rPr>
            </w:pPr>
            <w:r>
              <w:rPr>
                <w:rFonts w:ascii="Arial" w:hAnsi="Arial" w:cs="Arial"/>
                <w:sz w:val="20"/>
                <w:szCs w:val="20"/>
              </w:rPr>
              <w:t xml:space="preserve">             </w:t>
            </w:r>
            <w:r w:rsidRPr="00AD0FE0">
              <w:rPr>
                <w:rFonts w:ascii="Arial" w:hAnsi="Arial" w:cs="Arial"/>
                <w:sz w:val="20"/>
                <w:szCs w:val="20"/>
              </w:rPr>
              <w:t>company (whether public or private) are</w:t>
            </w:r>
          </w:p>
          <w:p w:rsidR="005D293C" w:rsidRPr="00AD0FE0" w:rsidRDefault="005D293C" w:rsidP="005D293C">
            <w:pPr>
              <w:ind w:left="748"/>
              <w:jc w:val="both"/>
              <w:rPr>
                <w:rFonts w:ascii="Arial" w:hAnsi="Arial" w:cs="Arial"/>
                <w:sz w:val="20"/>
                <w:szCs w:val="20"/>
              </w:rPr>
            </w:pPr>
            <w:r w:rsidRPr="00AD0FE0">
              <w:rPr>
                <w:rFonts w:ascii="Arial" w:hAnsi="Arial" w:cs="Arial"/>
                <w:sz w:val="20"/>
                <w:szCs w:val="20"/>
              </w:rPr>
              <w:t>obliged in terms of section 56(5) of the Act to make a</w:t>
            </w:r>
            <w:r>
              <w:rPr>
                <w:rFonts w:ascii="Arial" w:hAnsi="Arial" w:cs="Arial"/>
                <w:sz w:val="20"/>
                <w:szCs w:val="20"/>
              </w:rPr>
              <w:t xml:space="preserve"> </w:t>
            </w:r>
            <w:r w:rsidRPr="00AD0FE0">
              <w:rPr>
                <w:rFonts w:ascii="Arial" w:hAnsi="Arial" w:cs="Arial"/>
                <w:sz w:val="20"/>
                <w:szCs w:val="20"/>
              </w:rPr>
              <w:t>disclosure in respect of beneficial interests only where the</w:t>
            </w:r>
            <w:r>
              <w:rPr>
                <w:rFonts w:ascii="Arial" w:hAnsi="Arial" w:cs="Arial"/>
                <w:sz w:val="20"/>
                <w:szCs w:val="20"/>
              </w:rPr>
              <w:t xml:space="preserve"> </w:t>
            </w:r>
            <w:r w:rsidRPr="00AD0FE0">
              <w:rPr>
                <w:rFonts w:ascii="Arial" w:hAnsi="Arial" w:cs="Arial"/>
                <w:sz w:val="20"/>
                <w:szCs w:val="20"/>
              </w:rPr>
              <w:t>company requires a disclosure to be made by notice in</w:t>
            </w:r>
            <w:r>
              <w:rPr>
                <w:rFonts w:ascii="Arial" w:hAnsi="Arial" w:cs="Arial"/>
                <w:sz w:val="20"/>
                <w:szCs w:val="20"/>
              </w:rPr>
              <w:t xml:space="preserve"> </w:t>
            </w:r>
            <w:r w:rsidRPr="00AD0FE0">
              <w:rPr>
                <w:rFonts w:ascii="Arial" w:hAnsi="Arial" w:cs="Arial"/>
                <w:sz w:val="20"/>
                <w:szCs w:val="20"/>
              </w:rPr>
              <w:t>writing; and</w:t>
            </w:r>
          </w:p>
          <w:p w:rsidR="005D293C" w:rsidRPr="00AD0FE0" w:rsidRDefault="005D293C" w:rsidP="005D293C">
            <w:pPr>
              <w:ind w:left="748"/>
              <w:jc w:val="both"/>
              <w:rPr>
                <w:rFonts w:ascii="Arial" w:hAnsi="Arial" w:cs="Arial"/>
                <w:sz w:val="20"/>
                <w:szCs w:val="20"/>
              </w:rPr>
            </w:pPr>
            <w:r w:rsidRPr="00AD0FE0">
              <w:rPr>
                <w:rFonts w:ascii="Arial" w:hAnsi="Arial" w:cs="Arial"/>
                <w:sz w:val="20"/>
                <w:szCs w:val="20"/>
              </w:rPr>
              <w:t> persons must notify regulated companies of acquisitions</w:t>
            </w:r>
            <w:r>
              <w:rPr>
                <w:rFonts w:ascii="Arial" w:hAnsi="Arial" w:cs="Arial"/>
                <w:sz w:val="20"/>
                <w:szCs w:val="20"/>
              </w:rPr>
              <w:t xml:space="preserve"> </w:t>
            </w:r>
            <w:r w:rsidRPr="00AD0FE0">
              <w:rPr>
                <w:rFonts w:ascii="Arial" w:hAnsi="Arial" w:cs="Arial"/>
                <w:sz w:val="20"/>
                <w:szCs w:val="20"/>
              </w:rPr>
              <w:t>and disposals of beneficial interests in securities in the</w:t>
            </w:r>
          </w:p>
          <w:p w:rsidR="005D293C" w:rsidRDefault="005D293C" w:rsidP="005D293C">
            <w:pPr>
              <w:ind w:left="748"/>
              <w:jc w:val="both"/>
              <w:rPr>
                <w:rFonts w:ascii="Arial" w:hAnsi="Arial" w:cs="Arial"/>
                <w:sz w:val="20"/>
                <w:szCs w:val="20"/>
              </w:rPr>
            </w:pPr>
            <w:r w:rsidRPr="00AD0FE0">
              <w:rPr>
                <w:rFonts w:ascii="Arial" w:hAnsi="Arial" w:cs="Arial"/>
                <w:sz w:val="20"/>
                <w:szCs w:val="20"/>
              </w:rPr>
              <w:t>circumstances contemplated in section 122 of the Act; and</w:t>
            </w:r>
          </w:p>
          <w:p w:rsidR="005D293C" w:rsidRDefault="005D293C">
            <w:pPr>
              <w:pStyle w:val="ListParagraph"/>
              <w:numPr>
                <w:ilvl w:val="0"/>
                <w:numId w:val="22"/>
              </w:numPr>
              <w:jc w:val="both"/>
              <w:rPr>
                <w:rFonts w:ascii="Arial" w:hAnsi="Arial" w:cs="Arial"/>
                <w:sz w:val="20"/>
                <w:szCs w:val="20"/>
              </w:rPr>
            </w:pPr>
            <w:r w:rsidRPr="00B00F13">
              <w:rPr>
                <w:rFonts w:ascii="Arial" w:hAnsi="Arial" w:cs="Arial"/>
                <w:sz w:val="20"/>
                <w:szCs w:val="20"/>
              </w:rPr>
              <w:t>as regards trusts, each natural person contemplated in</w:t>
            </w:r>
            <w:r>
              <w:rPr>
                <w:rFonts w:ascii="Arial" w:hAnsi="Arial" w:cs="Arial"/>
                <w:sz w:val="20"/>
                <w:szCs w:val="20"/>
              </w:rPr>
              <w:t xml:space="preserve"> </w:t>
            </w:r>
            <w:r w:rsidRPr="00B00F13">
              <w:rPr>
                <w:rFonts w:ascii="Arial" w:hAnsi="Arial" w:cs="Arial"/>
                <w:sz w:val="20"/>
                <w:szCs w:val="20"/>
              </w:rPr>
              <w:t>subsection (a) of the definition of "beneficial owner" introduced into</w:t>
            </w:r>
            <w:r>
              <w:rPr>
                <w:rFonts w:ascii="Arial" w:hAnsi="Arial" w:cs="Arial"/>
                <w:sz w:val="20"/>
                <w:szCs w:val="20"/>
              </w:rPr>
              <w:t xml:space="preserve"> </w:t>
            </w:r>
            <w:r w:rsidRPr="00B00F13">
              <w:rPr>
                <w:rFonts w:ascii="Arial" w:hAnsi="Arial" w:cs="Arial"/>
                <w:sz w:val="20"/>
                <w:szCs w:val="20"/>
              </w:rPr>
              <w:t>the Act by the Omnibus Bill will be a beneficial owner, resulting in</w:t>
            </w:r>
            <w:r>
              <w:rPr>
                <w:rFonts w:ascii="Arial" w:hAnsi="Arial" w:cs="Arial"/>
                <w:sz w:val="20"/>
                <w:szCs w:val="20"/>
              </w:rPr>
              <w:t xml:space="preserve"> </w:t>
            </w:r>
            <w:r w:rsidRPr="00B00F13">
              <w:rPr>
                <w:rFonts w:ascii="Arial" w:hAnsi="Arial" w:cs="Arial"/>
                <w:sz w:val="20"/>
                <w:szCs w:val="20"/>
              </w:rPr>
              <w:t>administratively onerous requirements being placed on companies.</w:t>
            </w:r>
          </w:p>
          <w:p w:rsidR="005D293C" w:rsidRDefault="005D293C">
            <w:pPr>
              <w:pStyle w:val="ListParagraph"/>
              <w:numPr>
                <w:ilvl w:val="0"/>
                <w:numId w:val="21"/>
              </w:numPr>
              <w:ind w:left="298"/>
              <w:jc w:val="both"/>
              <w:rPr>
                <w:rFonts w:ascii="Arial" w:hAnsi="Arial" w:cs="Arial"/>
                <w:sz w:val="20"/>
                <w:szCs w:val="20"/>
              </w:rPr>
            </w:pPr>
            <w:r w:rsidRPr="002C5271">
              <w:rPr>
                <w:rFonts w:ascii="Arial" w:hAnsi="Arial" w:cs="Arial"/>
                <w:sz w:val="20"/>
                <w:szCs w:val="20"/>
              </w:rPr>
              <w:t>We submit that, in many instances, it will be extremely difficult for companies</w:t>
            </w:r>
            <w:r>
              <w:rPr>
                <w:rFonts w:ascii="Arial" w:hAnsi="Arial" w:cs="Arial"/>
                <w:sz w:val="20"/>
                <w:szCs w:val="20"/>
              </w:rPr>
              <w:t xml:space="preserve"> </w:t>
            </w:r>
            <w:r w:rsidRPr="002C5271">
              <w:rPr>
                <w:rFonts w:ascii="Arial" w:hAnsi="Arial" w:cs="Arial"/>
                <w:sz w:val="20"/>
                <w:szCs w:val="20"/>
              </w:rPr>
              <w:t xml:space="preserve">to establish the beneficial owners of securities in the company. </w:t>
            </w:r>
          </w:p>
          <w:p w:rsidR="005D293C" w:rsidRDefault="005D293C">
            <w:pPr>
              <w:pStyle w:val="ListParagraph"/>
              <w:numPr>
                <w:ilvl w:val="0"/>
                <w:numId w:val="21"/>
              </w:numPr>
              <w:ind w:left="298"/>
              <w:jc w:val="both"/>
              <w:rPr>
                <w:rFonts w:ascii="Arial" w:hAnsi="Arial" w:cs="Arial"/>
                <w:sz w:val="20"/>
                <w:szCs w:val="20"/>
              </w:rPr>
            </w:pPr>
            <w:r w:rsidRPr="002C5271">
              <w:rPr>
                <w:rFonts w:ascii="Arial" w:hAnsi="Arial" w:cs="Arial"/>
                <w:sz w:val="20"/>
                <w:szCs w:val="20"/>
              </w:rPr>
              <w:t>In relation to ease of doing business and the administrative burden</w:t>
            </w:r>
            <w:r>
              <w:rPr>
                <w:rFonts w:ascii="Arial" w:hAnsi="Arial" w:cs="Arial"/>
                <w:sz w:val="20"/>
                <w:szCs w:val="20"/>
              </w:rPr>
              <w:t xml:space="preserve"> </w:t>
            </w:r>
            <w:r w:rsidRPr="002C5271">
              <w:rPr>
                <w:rFonts w:ascii="Arial" w:hAnsi="Arial" w:cs="Arial"/>
                <w:sz w:val="20"/>
                <w:szCs w:val="20"/>
              </w:rPr>
              <w:t>associated with performing the exercise of updating the prescribed</w:t>
            </w:r>
            <w:r>
              <w:rPr>
                <w:rFonts w:ascii="Arial" w:hAnsi="Arial" w:cs="Arial"/>
                <w:sz w:val="20"/>
                <w:szCs w:val="20"/>
              </w:rPr>
              <w:t xml:space="preserve"> </w:t>
            </w:r>
            <w:r w:rsidRPr="002C5271">
              <w:rPr>
                <w:rFonts w:ascii="Arial" w:hAnsi="Arial" w:cs="Arial"/>
                <w:sz w:val="20"/>
                <w:szCs w:val="20"/>
              </w:rPr>
              <w:t>information at prescribed intervals, where companies make use of service</w:t>
            </w:r>
            <w:r>
              <w:rPr>
                <w:rFonts w:ascii="Arial" w:hAnsi="Arial" w:cs="Arial"/>
                <w:sz w:val="20"/>
                <w:szCs w:val="20"/>
              </w:rPr>
              <w:t xml:space="preserve"> </w:t>
            </w:r>
            <w:r w:rsidRPr="002C5271">
              <w:rPr>
                <w:rFonts w:ascii="Arial" w:hAnsi="Arial" w:cs="Arial"/>
                <w:sz w:val="20"/>
                <w:szCs w:val="20"/>
              </w:rPr>
              <w:t>providers such as Strate (Pty) Ltd to manage their registers there is a cost</w:t>
            </w:r>
            <w:r>
              <w:rPr>
                <w:rFonts w:ascii="Arial" w:hAnsi="Arial" w:cs="Arial"/>
                <w:sz w:val="20"/>
                <w:szCs w:val="20"/>
              </w:rPr>
              <w:t xml:space="preserve"> </w:t>
            </w:r>
            <w:r w:rsidRPr="002C5271">
              <w:rPr>
                <w:rFonts w:ascii="Arial" w:hAnsi="Arial" w:cs="Arial"/>
                <w:sz w:val="20"/>
                <w:szCs w:val="20"/>
              </w:rPr>
              <w:t>implication associated with discharging an obligation to routinely request</w:t>
            </w:r>
            <w:r>
              <w:rPr>
                <w:rFonts w:ascii="Arial" w:hAnsi="Arial" w:cs="Arial"/>
                <w:sz w:val="20"/>
                <w:szCs w:val="20"/>
              </w:rPr>
              <w:t xml:space="preserve"> </w:t>
            </w:r>
            <w:r w:rsidRPr="002C5271">
              <w:rPr>
                <w:rFonts w:ascii="Arial" w:hAnsi="Arial" w:cs="Arial"/>
                <w:sz w:val="20"/>
                <w:szCs w:val="20"/>
              </w:rPr>
              <w:t>information from potentially thousands of registered shareholders. This</w:t>
            </w:r>
            <w:r>
              <w:rPr>
                <w:rFonts w:ascii="Arial" w:hAnsi="Arial" w:cs="Arial"/>
                <w:sz w:val="20"/>
                <w:szCs w:val="20"/>
              </w:rPr>
              <w:t xml:space="preserve"> </w:t>
            </w:r>
            <w:r w:rsidRPr="002C5271">
              <w:rPr>
                <w:rFonts w:ascii="Arial" w:hAnsi="Arial" w:cs="Arial"/>
                <w:sz w:val="20"/>
                <w:szCs w:val="20"/>
              </w:rPr>
              <w:t>exercise will increase the cost of doing business in South Africa, and this</w:t>
            </w:r>
            <w:r>
              <w:rPr>
                <w:rFonts w:ascii="Arial" w:hAnsi="Arial" w:cs="Arial"/>
                <w:sz w:val="20"/>
                <w:szCs w:val="20"/>
              </w:rPr>
              <w:t xml:space="preserve"> </w:t>
            </w:r>
            <w:r w:rsidRPr="002C5271">
              <w:rPr>
                <w:rFonts w:ascii="Arial" w:hAnsi="Arial" w:cs="Arial"/>
                <w:sz w:val="20"/>
                <w:szCs w:val="20"/>
              </w:rPr>
              <w:t xml:space="preserve">cost is a cost that will ultimately be passed on to shareholders. </w:t>
            </w:r>
          </w:p>
          <w:p w:rsidR="005D293C" w:rsidRDefault="005D293C">
            <w:pPr>
              <w:pStyle w:val="ListParagraph"/>
              <w:numPr>
                <w:ilvl w:val="0"/>
                <w:numId w:val="21"/>
              </w:numPr>
              <w:ind w:left="298"/>
              <w:jc w:val="both"/>
              <w:rPr>
                <w:rFonts w:ascii="Arial" w:hAnsi="Arial" w:cs="Arial"/>
                <w:sz w:val="20"/>
                <w:szCs w:val="20"/>
              </w:rPr>
            </w:pPr>
            <w:r w:rsidRPr="00405B81">
              <w:rPr>
                <w:rFonts w:ascii="Arial" w:hAnsi="Arial" w:cs="Arial"/>
                <w:sz w:val="20"/>
                <w:szCs w:val="20"/>
              </w:rPr>
              <w:t>All accountable institutions that are companies will be required to list the broad groups of natural persons contemplated in section 21B of FICA in their securities register as beneficial owners and record the same information with</w:t>
            </w:r>
            <w:r>
              <w:rPr>
                <w:rFonts w:ascii="Arial" w:hAnsi="Arial" w:cs="Arial"/>
                <w:sz w:val="20"/>
                <w:szCs w:val="20"/>
              </w:rPr>
              <w:t xml:space="preserve"> </w:t>
            </w:r>
            <w:r w:rsidRPr="00405B81">
              <w:rPr>
                <w:rFonts w:ascii="Arial" w:hAnsi="Arial" w:cs="Arial"/>
                <w:sz w:val="20"/>
                <w:szCs w:val="20"/>
              </w:rPr>
              <w:t>the Commission. It is unclear how a company should report in its securities</w:t>
            </w:r>
            <w:r>
              <w:rPr>
                <w:rFonts w:ascii="Arial" w:hAnsi="Arial" w:cs="Arial"/>
                <w:sz w:val="20"/>
                <w:szCs w:val="20"/>
              </w:rPr>
              <w:t xml:space="preserve"> </w:t>
            </w:r>
            <w:r w:rsidRPr="00405B81">
              <w:rPr>
                <w:rFonts w:ascii="Arial" w:hAnsi="Arial" w:cs="Arial"/>
                <w:sz w:val="20"/>
                <w:szCs w:val="20"/>
              </w:rPr>
              <w:t>register and record with the Commission certain "once-off" beneficial</w:t>
            </w:r>
            <w:r>
              <w:rPr>
                <w:rFonts w:ascii="Arial" w:hAnsi="Arial" w:cs="Arial"/>
                <w:sz w:val="20"/>
                <w:szCs w:val="20"/>
              </w:rPr>
              <w:t xml:space="preserve"> </w:t>
            </w:r>
            <w:r w:rsidRPr="00405B81">
              <w:rPr>
                <w:rFonts w:ascii="Arial" w:hAnsi="Arial" w:cs="Arial"/>
                <w:sz w:val="20"/>
                <w:szCs w:val="20"/>
              </w:rPr>
              <w:t>owners, eg persons who are authorised to represent an entity in a specific</w:t>
            </w:r>
            <w:r>
              <w:rPr>
                <w:rFonts w:ascii="Arial" w:hAnsi="Arial" w:cs="Arial"/>
                <w:sz w:val="20"/>
                <w:szCs w:val="20"/>
              </w:rPr>
              <w:t xml:space="preserve"> </w:t>
            </w:r>
            <w:r w:rsidRPr="00405B81">
              <w:rPr>
                <w:rFonts w:ascii="Arial" w:hAnsi="Arial" w:cs="Arial"/>
                <w:sz w:val="20"/>
                <w:szCs w:val="20"/>
              </w:rPr>
              <w:t>transaction or to establish a relationship.</w:t>
            </w:r>
          </w:p>
          <w:p w:rsidR="005D293C" w:rsidRDefault="005D293C">
            <w:pPr>
              <w:pStyle w:val="ListParagraph"/>
              <w:numPr>
                <w:ilvl w:val="0"/>
                <w:numId w:val="21"/>
              </w:numPr>
              <w:ind w:left="298"/>
              <w:jc w:val="both"/>
              <w:rPr>
                <w:rFonts w:ascii="Arial" w:hAnsi="Arial" w:cs="Arial"/>
                <w:sz w:val="20"/>
                <w:szCs w:val="20"/>
              </w:rPr>
            </w:pPr>
            <w:r w:rsidRPr="00405B81">
              <w:rPr>
                <w:rFonts w:ascii="Arial" w:hAnsi="Arial" w:cs="Arial"/>
                <w:sz w:val="20"/>
                <w:szCs w:val="20"/>
              </w:rPr>
              <w:t>We submit that the legislator may wish to consider clarifying whether the</w:t>
            </w:r>
            <w:r>
              <w:rPr>
                <w:rFonts w:ascii="Arial" w:hAnsi="Arial" w:cs="Arial"/>
                <w:sz w:val="20"/>
                <w:szCs w:val="20"/>
              </w:rPr>
              <w:t xml:space="preserve"> </w:t>
            </w:r>
            <w:r w:rsidRPr="00405B81">
              <w:rPr>
                <w:rFonts w:ascii="Arial" w:hAnsi="Arial" w:cs="Arial"/>
                <w:sz w:val="20"/>
                <w:szCs w:val="20"/>
              </w:rPr>
              <w:t>incorporation of the meaning of "beneficial owner" in FICA will, for purposes</w:t>
            </w:r>
            <w:r>
              <w:rPr>
                <w:rFonts w:ascii="Arial" w:hAnsi="Arial" w:cs="Arial"/>
                <w:sz w:val="20"/>
                <w:szCs w:val="20"/>
              </w:rPr>
              <w:t xml:space="preserve"> </w:t>
            </w:r>
            <w:r w:rsidRPr="00405B81">
              <w:rPr>
                <w:rFonts w:ascii="Arial" w:hAnsi="Arial" w:cs="Arial"/>
                <w:sz w:val="20"/>
                <w:szCs w:val="20"/>
              </w:rPr>
              <w:t>of the Act, only apply to companies that are accountable institutions (ie listed</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Computershare</w:t>
            </w:r>
          </w:p>
          <w:p w:rsidR="005D293C" w:rsidRPr="00B005FD" w:rsidRDefault="005D293C" w:rsidP="005D293C">
            <w:pPr>
              <w:jc w:val="both"/>
              <w:rPr>
                <w:rFonts w:ascii="Arial" w:hAnsi="Arial" w:cs="Arial"/>
                <w:sz w:val="20"/>
                <w:szCs w:val="20"/>
              </w:rPr>
            </w:pPr>
            <w:r w:rsidRPr="00B005FD">
              <w:rPr>
                <w:rFonts w:ascii="Arial" w:hAnsi="Arial" w:cs="Arial"/>
                <w:sz w:val="20"/>
                <w:szCs w:val="20"/>
              </w:rPr>
              <w:t>That listed companies be exempted from the</w:t>
            </w:r>
          </w:p>
          <w:p w:rsidR="005D293C" w:rsidRPr="00200DA8" w:rsidRDefault="005D293C" w:rsidP="005D293C">
            <w:pPr>
              <w:jc w:val="both"/>
              <w:rPr>
                <w:rFonts w:ascii="Arial" w:hAnsi="Arial" w:cs="Arial"/>
                <w:sz w:val="20"/>
                <w:szCs w:val="20"/>
              </w:rPr>
            </w:pPr>
            <w:r w:rsidRPr="00B005FD">
              <w:rPr>
                <w:rFonts w:ascii="Arial" w:hAnsi="Arial" w:cs="Arial"/>
                <w:sz w:val="20"/>
                <w:szCs w:val="20"/>
              </w:rPr>
              <w:t>requirements in section 50 to record</w:t>
            </w:r>
            <w:r>
              <w:rPr>
                <w:rFonts w:ascii="Arial" w:hAnsi="Arial" w:cs="Arial"/>
                <w:sz w:val="20"/>
                <w:szCs w:val="20"/>
              </w:rPr>
              <w:t xml:space="preserve"> </w:t>
            </w:r>
            <w:r w:rsidRPr="00B005FD">
              <w:rPr>
                <w:rFonts w:ascii="Arial" w:hAnsi="Arial" w:cs="Arial"/>
                <w:sz w:val="20"/>
                <w:szCs w:val="20"/>
              </w:rPr>
              <w:t>beneficial ownership information in its</w:t>
            </w:r>
            <w:r>
              <w:rPr>
                <w:rFonts w:ascii="Arial" w:hAnsi="Arial" w:cs="Arial"/>
                <w:sz w:val="20"/>
                <w:szCs w:val="20"/>
              </w:rPr>
              <w:t xml:space="preserve"> </w:t>
            </w:r>
            <w:r w:rsidRPr="00B005FD">
              <w:rPr>
                <w:rFonts w:ascii="Arial" w:hAnsi="Arial" w:cs="Arial"/>
                <w:sz w:val="20"/>
                <w:szCs w:val="20"/>
              </w:rPr>
              <w:t>securities register.</w:t>
            </w:r>
          </w:p>
        </w:tc>
        <w:tc>
          <w:tcPr>
            <w:tcW w:w="3600" w:type="dxa"/>
          </w:tcPr>
          <w:p w:rsidR="00CE59FE" w:rsidRPr="002D0002" w:rsidRDefault="00CE59FE" w:rsidP="005D293C">
            <w:pPr>
              <w:jc w:val="both"/>
              <w:rPr>
                <w:rFonts w:ascii="Arial" w:hAnsi="Arial" w:cs="Arial"/>
                <w:color w:val="000000" w:themeColor="text1"/>
                <w:sz w:val="20"/>
                <w:szCs w:val="20"/>
              </w:rPr>
            </w:pPr>
          </w:p>
          <w:p w:rsidR="00CE59FE" w:rsidRPr="002D0002" w:rsidRDefault="002D0002" w:rsidP="00CE59FE">
            <w:pPr>
              <w:spacing w:after="160" w:line="259" w:lineRule="auto"/>
              <w:jc w:val="both"/>
              <w:rPr>
                <w:rFonts w:ascii="Arial" w:hAnsi="Arial" w:cs="Arial"/>
                <w:color w:val="000000" w:themeColor="text1"/>
                <w:sz w:val="20"/>
                <w:szCs w:val="20"/>
              </w:rPr>
            </w:pPr>
            <w:r w:rsidRPr="002D0002">
              <w:rPr>
                <w:rFonts w:ascii="Arial" w:hAnsi="Arial" w:cs="Arial"/>
                <w:color w:val="000000" w:themeColor="text1"/>
                <w:sz w:val="20"/>
                <w:szCs w:val="20"/>
              </w:rPr>
              <w:t>The proposal to insert a</w:t>
            </w:r>
            <w:r w:rsidR="00CE59FE" w:rsidRPr="002D0002">
              <w:rPr>
                <w:rFonts w:ascii="Arial" w:hAnsi="Arial" w:cs="Arial"/>
                <w:color w:val="000000" w:themeColor="text1"/>
                <w:sz w:val="20"/>
                <w:szCs w:val="20"/>
              </w:rPr>
              <w:t xml:space="preserve"> new section 56A is noted to differentiate between “Beneficial Owner” and “beneficial interest holders”</w:t>
            </w:r>
            <w:r w:rsidRPr="002D0002">
              <w:rPr>
                <w:rFonts w:ascii="Arial" w:hAnsi="Arial" w:cs="Arial"/>
                <w:color w:val="000000" w:themeColor="text1"/>
                <w:sz w:val="20"/>
                <w:szCs w:val="20"/>
              </w:rPr>
              <w:t xml:space="preserve"> is noted, and will bee further considered.</w:t>
            </w:r>
          </w:p>
          <w:p w:rsidR="00CE59FE" w:rsidRPr="002D0002" w:rsidRDefault="00CE59FE" w:rsidP="00CE59FE">
            <w:pPr>
              <w:spacing w:after="160" w:line="259" w:lineRule="auto"/>
              <w:jc w:val="both"/>
              <w:rPr>
                <w:rFonts w:ascii="Arial" w:hAnsi="Arial" w:cs="Arial"/>
                <w:color w:val="000000" w:themeColor="text1"/>
                <w:sz w:val="20"/>
                <w:szCs w:val="20"/>
              </w:rPr>
            </w:pPr>
          </w:p>
          <w:p w:rsidR="005D293C" w:rsidRPr="006E5F7A" w:rsidRDefault="00CE59FE" w:rsidP="005D293C">
            <w:pPr>
              <w:jc w:val="both"/>
              <w:rPr>
                <w:rFonts w:ascii="Arial" w:hAnsi="Arial" w:cs="Arial"/>
                <w:sz w:val="20"/>
                <w:szCs w:val="20"/>
              </w:rPr>
            </w:pPr>
            <w:r w:rsidRPr="002D0002">
              <w:rPr>
                <w:rFonts w:ascii="Arial" w:hAnsi="Arial" w:cs="Arial"/>
                <w:color w:val="000000" w:themeColor="text1"/>
                <w:sz w:val="20"/>
                <w:szCs w:val="20"/>
              </w:rPr>
              <w:t>“Beneficial ownership” is about disclosure and there is not any other enforcement requirement or obligation against the individual so declared. Any other obligation will arise when competent authorities do investigations on money laundering and terrorism. The only local obligation is to ensure true and correct disclosure. Ultimate beneficial holders in public listed companies are not prone to change with frequent buying and selling of shares as they are ultimate owners and majority shareholders of companies</w:t>
            </w:r>
            <w:r w:rsidR="002D0002">
              <w:rPr>
                <w:rFonts w:ascii="Arial" w:hAnsi="Arial" w:cs="Arial"/>
                <w:color w:val="000000" w:themeColor="text1"/>
                <w:sz w:val="20"/>
                <w:szCs w:val="20"/>
              </w:rPr>
              <w:t>.</w:t>
            </w:r>
          </w:p>
        </w:tc>
      </w:tr>
      <w:tr w:rsidR="005D293C" w:rsidRPr="006E5F7A" w:rsidTr="00F80AC1">
        <w:tc>
          <w:tcPr>
            <w:tcW w:w="4543" w:type="dxa"/>
          </w:tcPr>
          <w:p w:rsidR="005D293C" w:rsidRDefault="005D293C" w:rsidP="005D293C">
            <w:pPr>
              <w:jc w:val="both"/>
              <w:rPr>
                <w:rFonts w:ascii="Arial" w:hAnsi="Arial" w:cs="Arial"/>
                <w:sz w:val="20"/>
                <w:szCs w:val="20"/>
              </w:rPr>
            </w:pPr>
            <w:r>
              <w:rPr>
                <w:rFonts w:ascii="Arial" w:hAnsi="Arial" w:cs="Arial"/>
                <w:sz w:val="20"/>
                <w:szCs w:val="20"/>
              </w:rPr>
              <w:t>New amendment: Section 52(2)</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COSATU and SACTWA</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Inspecting uncertificated securities registers </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 </w:t>
            </w:r>
          </w:p>
          <w:p w:rsidR="005D293C" w:rsidRPr="00381555" w:rsidRDefault="005D293C" w:rsidP="005D293C">
            <w:pPr>
              <w:jc w:val="both"/>
              <w:rPr>
                <w:rFonts w:ascii="Arial" w:hAnsi="Arial" w:cs="Arial"/>
                <w:sz w:val="20"/>
                <w:szCs w:val="20"/>
              </w:rPr>
            </w:pPr>
            <w:r w:rsidRPr="00381555">
              <w:rPr>
                <w:rFonts w:ascii="Arial" w:hAnsi="Arial" w:cs="Arial"/>
                <w:sz w:val="20"/>
                <w:szCs w:val="20"/>
              </w:rPr>
              <w:t>We propose an amendment to section 52(2) of the Companies Act, a section dealing</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with the inspection of uncertificated securities registers. </w:t>
            </w:r>
          </w:p>
          <w:p w:rsidR="005D293C" w:rsidRPr="00381555" w:rsidRDefault="005D293C" w:rsidP="005D293C">
            <w:pPr>
              <w:jc w:val="both"/>
              <w:rPr>
                <w:rFonts w:ascii="Arial" w:hAnsi="Arial" w:cs="Arial"/>
                <w:sz w:val="20"/>
                <w:szCs w:val="20"/>
              </w:rPr>
            </w:pPr>
          </w:p>
          <w:p w:rsidR="005D293C" w:rsidRPr="00381555" w:rsidRDefault="005D293C" w:rsidP="005D293C">
            <w:pPr>
              <w:jc w:val="both"/>
              <w:rPr>
                <w:rFonts w:ascii="Arial" w:hAnsi="Arial" w:cs="Arial"/>
                <w:sz w:val="20"/>
                <w:szCs w:val="20"/>
              </w:rPr>
            </w:pPr>
            <w:r w:rsidRPr="00381555">
              <w:rPr>
                <w:rFonts w:ascii="Arial" w:hAnsi="Arial" w:cs="Arial"/>
                <w:sz w:val="20"/>
                <w:szCs w:val="20"/>
              </w:rPr>
              <w:t>To ensure public access to up-to-date details of companies’ securities registers, we</w:t>
            </w:r>
          </w:p>
          <w:p w:rsidR="005D293C" w:rsidRPr="00381555" w:rsidRDefault="005D293C" w:rsidP="005D293C">
            <w:pPr>
              <w:jc w:val="both"/>
              <w:rPr>
                <w:rFonts w:ascii="Arial" w:hAnsi="Arial" w:cs="Arial"/>
                <w:sz w:val="20"/>
                <w:szCs w:val="20"/>
              </w:rPr>
            </w:pPr>
            <w:r w:rsidRPr="00381555">
              <w:rPr>
                <w:rFonts w:ascii="Arial" w:hAnsi="Arial" w:cs="Arial"/>
                <w:sz w:val="20"/>
                <w:szCs w:val="20"/>
              </w:rPr>
              <w:t>recommend including a provision requiring the proactive publication of this data. This</w:t>
            </w:r>
          </w:p>
          <w:p w:rsidR="005D293C" w:rsidRPr="00381555" w:rsidRDefault="005D293C" w:rsidP="005D293C">
            <w:pPr>
              <w:jc w:val="both"/>
              <w:rPr>
                <w:rFonts w:ascii="Arial" w:hAnsi="Arial" w:cs="Arial"/>
                <w:sz w:val="20"/>
                <w:szCs w:val="20"/>
              </w:rPr>
            </w:pPr>
            <w:r w:rsidRPr="00381555">
              <w:rPr>
                <w:rFonts w:ascii="Arial" w:hAnsi="Arial" w:cs="Arial"/>
                <w:sz w:val="20"/>
                <w:szCs w:val="20"/>
              </w:rPr>
              <w:t>is not unprecedented: in the past, the central securities depository provided third-party</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access to uncertificated securities register data. </w:t>
            </w:r>
          </w:p>
          <w:p w:rsidR="005D293C" w:rsidRPr="00381555" w:rsidRDefault="005D293C" w:rsidP="005D293C">
            <w:pPr>
              <w:jc w:val="both"/>
              <w:rPr>
                <w:rFonts w:ascii="Arial" w:hAnsi="Arial" w:cs="Arial"/>
                <w:sz w:val="20"/>
                <w:szCs w:val="20"/>
              </w:rPr>
            </w:pPr>
          </w:p>
          <w:p w:rsidR="005D293C" w:rsidRPr="00381555" w:rsidRDefault="005D293C" w:rsidP="005D293C">
            <w:pPr>
              <w:jc w:val="both"/>
              <w:rPr>
                <w:rFonts w:ascii="Arial" w:hAnsi="Arial" w:cs="Arial"/>
                <w:sz w:val="20"/>
                <w:szCs w:val="20"/>
              </w:rPr>
            </w:pPr>
            <w:r w:rsidRPr="00381555">
              <w:rPr>
                <w:rFonts w:ascii="Arial" w:hAnsi="Arial" w:cs="Arial"/>
                <w:sz w:val="20"/>
                <w:szCs w:val="20"/>
              </w:rPr>
              <w:t>An amendment to section 52(2) would make that disclosure mandatory and would</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ensure that such disclosure is not prohibited by POPIA. </w:t>
            </w:r>
          </w:p>
          <w:p w:rsidR="005D293C" w:rsidRPr="00381555" w:rsidRDefault="005D293C" w:rsidP="005D293C">
            <w:pPr>
              <w:jc w:val="both"/>
              <w:rPr>
                <w:rFonts w:ascii="Arial" w:hAnsi="Arial" w:cs="Arial"/>
                <w:sz w:val="20"/>
                <w:szCs w:val="20"/>
              </w:rPr>
            </w:pPr>
          </w:p>
          <w:p w:rsidR="005D293C" w:rsidRPr="00381555" w:rsidRDefault="005D293C" w:rsidP="005D293C">
            <w:pPr>
              <w:jc w:val="both"/>
              <w:rPr>
                <w:rFonts w:ascii="Arial" w:hAnsi="Arial" w:cs="Arial"/>
                <w:sz w:val="20"/>
                <w:szCs w:val="20"/>
              </w:rPr>
            </w:pPr>
            <w:r w:rsidRPr="00381555">
              <w:rPr>
                <w:rFonts w:ascii="Arial" w:hAnsi="Arial" w:cs="Arial"/>
                <w:sz w:val="20"/>
                <w:szCs w:val="20"/>
              </w:rPr>
              <w:t>This proactive disclosure would relieve companies of the administrative burden of</w:t>
            </w:r>
          </w:p>
          <w:p w:rsidR="005D293C" w:rsidRPr="00381555" w:rsidRDefault="005D293C" w:rsidP="005D293C">
            <w:pPr>
              <w:jc w:val="both"/>
              <w:rPr>
                <w:rFonts w:ascii="Arial" w:hAnsi="Arial" w:cs="Arial"/>
                <w:sz w:val="20"/>
                <w:szCs w:val="20"/>
              </w:rPr>
            </w:pPr>
            <w:r w:rsidRPr="00381555">
              <w:rPr>
                <w:rFonts w:ascii="Arial" w:hAnsi="Arial" w:cs="Arial"/>
                <w:sz w:val="20"/>
                <w:szCs w:val="20"/>
              </w:rPr>
              <w:t>fielding direct requests under section 26 of the Act and does not go further than the</w:t>
            </w:r>
          </w:p>
          <w:p w:rsidR="005D293C" w:rsidRPr="00381555" w:rsidRDefault="005D293C" w:rsidP="005D293C">
            <w:pPr>
              <w:jc w:val="both"/>
              <w:rPr>
                <w:rFonts w:ascii="Arial" w:hAnsi="Arial" w:cs="Arial"/>
                <w:sz w:val="20"/>
                <w:szCs w:val="20"/>
              </w:rPr>
            </w:pPr>
            <w:r w:rsidRPr="00381555">
              <w:rPr>
                <w:rFonts w:ascii="Arial" w:hAnsi="Arial" w:cs="Arial"/>
                <w:sz w:val="20"/>
                <w:szCs w:val="20"/>
              </w:rPr>
              <w:t>right of access provided for in section 26(2) in respect of the content of information to</w:t>
            </w:r>
          </w:p>
          <w:p w:rsidR="005D293C" w:rsidRPr="00381555" w:rsidRDefault="005D293C" w:rsidP="005D293C">
            <w:pPr>
              <w:jc w:val="both"/>
              <w:rPr>
                <w:rFonts w:ascii="Arial" w:hAnsi="Arial" w:cs="Arial"/>
                <w:sz w:val="20"/>
                <w:szCs w:val="20"/>
              </w:rPr>
            </w:pPr>
            <w:r w:rsidRPr="00381555">
              <w:rPr>
                <w:rFonts w:ascii="Arial" w:hAnsi="Arial" w:cs="Arial"/>
                <w:sz w:val="20"/>
                <w:szCs w:val="20"/>
              </w:rPr>
              <w:t>which the access is permitted: it merely makes the access more immediate and</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effective. </w:t>
            </w:r>
          </w:p>
          <w:p w:rsidR="005D293C" w:rsidRPr="00381555" w:rsidRDefault="005D293C" w:rsidP="005D293C">
            <w:pPr>
              <w:jc w:val="both"/>
              <w:rPr>
                <w:rFonts w:ascii="Arial" w:hAnsi="Arial" w:cs="Arial"/>
                <w:sz w:val="20"/>
                <w:szCs w:val="20"/>
              </w:rPr>
            </w:pPr>
          </w:p>
          <w:p w:rsidR="005D293C" w:rsidRPr="00381555" w:rsidRDefault="005D293C" w:rsidP="005D293C">
            <w:pPr>
              <w:jc w:val="both"/>
              <w:rPr>
                <w:rFonts w:ascii="Arial" w:hAnsi="Arial" w:cs="Arial"/>
                <w:sz w:val="20"/>
                <w:szCs w:val="20"/>
              </w:rPr>
            </w:pPr>
            <w:r w:rsidRPr="00381555">
              <w:rPr>
                <w:rFonts w:ascii="Arial" w:hAnsi="Arial" w:cs="Arial"/>
                <w:sz w:val="20"/>
                <w:szCs w:val="20"/>
              </w:rPr>
              <w:t>It would also enhance and broaden the understanding and knowledge of ownership</w:t>
            </w:r>
          </w:p>
          <w:p w:rsidR="005D293C" w:rsidRPr="00381555" w:rsidRDefault="005D293C" w:rsidP="005D293C">
            <w:pPr>
              <w:jc w:val="both"/>
              <w:rPr>
                <w:rFonts w:ascii="Arial" w:hAnsi="Arial" w:cs="Arial"/>
                <w:sz w:val="20"/>
                <w:szCs w:val="20"/>
              </w:rPr>
            </w:pPr>
            <w:r w:rsidRPr="00381555">
              <w:rPr>
                <w:rFonts w:ascii="Arial" w:hAnsi="Arial" w:cs="Arial"/>
                <w:sz w:val="20"/>
                <w:szCs w:val="20"/>
              </w:rPr>
              <w:t>and allow for better checks and cross-checks of who owns listed companies – the</w:t>
            </w:r>
          </w:p>
          <w:p w:rsidR="005D293C" w:rsidRPr="00381555" w:rsidRDefault="005D293C" w:rsidP="005D293C">
            <w:pPr>
              <w:jc w:val="both"/>
              <w:rPr>
                <w:rFonts w:ascii="Arial" w:hAnsi="Arial" w:cs="Arial"/>
                <w:sz w:val="20"/>
                <w:szCs w:val="20"/>
              </w:rPr>
            </w:pPr>
            <w:r w:rsidRPr="00381555">
              <w:rPr>
                <w:rFonts w:ascii="Arial" w:hAnsi="Arial" w:cs="Arial"/>
                <w:sz w:val="20"/>
                <w:szCs w:val="20"/>
              </w:rPr>
              <w:t>biggest and most impactful companies in our economy. It will furthermore increase the</w:t>
            </w:r>
          </w:p>
          <w:p w:rsidR="005D293C" w:rsidRPr="00381555" w:rsidRDefault="005D293C" w:rsidP="005D293C">
            <w:pPr>
              <w:jc w:val="both"/>
              <w:rPr>
                <w:rFonts w:ascii="Arial" w:hAnsi="Arial" w:cs="Arial"/>
                <w:sz w:val="20"/>
                <w:szCs w:val="20"/>
              </w:rPr>
            </w:pPr>
            <w:r w:rsidRPr="00381555">
              <w:rPr>
                <w:rFonts w:ascii="Arial" w:hAnsi="Arial" w:cs="Arial"/>
                <w:sz w:val="20"/>
                <w:szCs w:val="20"/>
              </w:rPr>
              <w:t>levels of access to company ownership information, which can only be beneficial in</w:t>
            </w:r>
          </w:p>
          <w:p w:rsidR="005D293C" w:rsidRPr="00381555" w:rsidRDefault="005D293C" w:rsidP="005D293C">
            <w:pPr>
              <w:jc w:val="both"/>
              <w:rPr>
                <w:rFonts w:ascii="Arial" w:hAnsi="Arial" w:cs="Arial"/>
                <w:sz w:val="20"/>
                <w:szCs w:val="20"/>
              </w:rPr>
            </w:pPr>
            <w:r w:rsidRPr="00381555">
              <w:rPr>
                <w:rFonts w:ascii="Arial" w:hAnsi="Arial" w:cs="Arial"/>
                <w:sz w:val="20"/>
                <w:szCs w:val="20"/>
              </w:rPr>
              <w:t>the fight against money laundering, tax evasion and corruption.</w:t>
            </w:r>
          </w:p>
          <w:p w:rsidR="005D293C" w:rsidRPr="00381555" w:rsidRDefault="005D293C" w:rsidP="005D293C">
            <w:pPr>
              <w:jc w:val="both"/>
              <w:rPr>
                <w:rFonts w:ascii="Arial" w:hAnsi="Arial" w:cs="Arial"/>
                <w:sz w:val="20"/>
                <w:szCs w:val="20"/>
              </w:rPr>
            </w:pPr>
          </w:p>
          <w:p w:rsidR="005D293C" w:rsidRPr="00381555" w:rsidRDefault="005D293C" w:rsidP="005D293C">
            <w:pPr>
              <w:jc w:val="both"/>
              <w:rPr>
                <w:rFonts w:ascii="Arial" w:hAnsi="Arial" w:cs="Arial"/>
                <w:sz w:val="20"/>
                <w:szCs w:val="20"/>
              </w:rPr>
            </w:pPr>
            <w:r w:rsidRPr="00381555">
              <w:rPr>
                <w:rFonts w:ascii="Arial" w:hAnsi="Arial" w:cs="Arial"/>
                <w:sz w:val="20"/>
                <w:szCs w:val="20"/>
              </w:rPr>
              <w:t>We proposed an amendment to section 52(2), so that it reads:</w:t>
            </w:r>
          </w:p>
          <w:p w:rsidR="005D293C" w:rsidRPr="00381555" w:rsidRDefault="005D293C" w:rsidP="005D293C">
            <w:pPr>
              <w:jc w:val="both"/>
              <w:rPr>
                <w:rFonts w:ascii="Arial" w:hAnsi="Arial" w:cs="Arial"/>
                <w:sz w:val="20"/>
                <w:szCs w:val="20"/>
              </w:rPr>
            </w:pPr>
          </w:p>
          <w:p w:rsidR="005D293C" w:rsidRPr="00381555" w:rsidRDefault="005D293C" w:rsidP="005D293C">
            <w:pPr>
              <w:jc w:val="both"/>
              <w:rPr>
                <w:rFonts w:ascii="Arial" w:hAnsi="Arial" w:cs="Arial"/>
                <w:sz w:val="20"/>
                <w:szCs w:val="20"/>
              </w:rPr>
            </w:pPr>
            <w:r w:rsidRPr="00381555">
              <w:rPr>
                <w:rFonts w:ascii="Arial" w:hAnsi="Arial" w:cs="Arial"/>
                <w:sz w:val="20"/>
                <w:szCs w:val="20"/>
              </w:rPr>
              <w:t>“A person who wishes to inspect an uncertificated securities register may do so</w:t>
            </w:r>
          </w:p>
          <w:p w:rsidR="005D293C" w:rsidRPr="00381555" w:rsidRDefault="005D293C" w:rsidP="005D293C">
            <w:pPr>
              <w:jc w:val="both"/>
              <w:rPr>
                <w:rFonts w:ascii="Arial" w:hAnsi="Arial" w:cs="Arial"/>
                <w:sz w:val="20"/>
                <w:szCs w:val="20"/>
              </w:rPr>
            </w:pPr>
            <w:r w:rsidRPr="00381555">
              <w:rPr>
                <w:rFonts w:ascii="Arial" w:hAnsi="Arial" w:cs="Arial"/>
                <w:sz w:val="20"/>
                <w:szCs w:val="20"/>
              </w:rPr>
              <w:t xml:space="preserve">[only] - </w:t>
            </w:r>
          </w:p>
          <w:p w:rsidR="005D293C" w:rsidRPr="00381555" w:rsidRDefault="005D293C" w:rsidP="005D293C">
            <w:pPr>
              <w:jc w:val="both"/>
              <w:rPr>
                <w:rFonts w:ascii="Arial" w:hAnsi="Arial" w:cs="Arial"/>
                <w:sz w:val="20"/>
                <w:szCs w:val="20"/>
              </w:rPr>
            </w:pPr>
            <w:r w:rsidRPr="00381555">
              <w:rPr>
                <w:rFonts w:ascii="Arial" w:hAnsi="Arial" w:cs="Arial"/>
                <w:sz w:val="20"/>
                <w:szCs w:val="20"/>
              </w:rPr>
              <w:t>(a) Through the relevant company in terms of section 26; [and] or</w:t>
            </w:r>
          </w:p>
          <w:p w:rsidR="005D293C" w:rsidRPr="00381555" w:rsidRDefault="005D293C" w:rsidP="005D293C">
            <w:pPr>
              <w:jc w:val="both"/>
              <w:rPr>
                <w:rFonts w:ascii="Arial" w:hAnsi="Arial" w:cs="Arial"/>
                <w:sz w:val="20"/>
                <w:szCs w:val="20"/>
              </w:rPr>
            </w:pPr>
            <w:r w:rsidRPr="00381555">
              <w:rPr>
                <w:rFonts w:ascii="Arial" w:hAnsi="Arial" w:cs="Arial"/>
                <w:sz w:val="20"/>
                <w:szCs w:val="20"/>
              </w:rPr>
              <w:t>(b) [in accordance with the rules of] through the central securities depository in</w:t>
            </w:r>
          </w:p>
          <w:p w:rsidR="005D293C" w:rsidRDefault="005D293C" w:rsidP="005D293C">
            <w:pPr>
              <w:jc w:val="both"/>
              <w:rPr>
                <w:rFonts w:ascii="Arial" w:hAnsi="Arial" w:cs="Arial"/>
                <w:sz w:val="20"/>
                <w:szCs w:val="20"/>
              </w:rPr>
            </w:pPr>
            <w:r w:rsidRPr="00381555">
              <w:rPr>
                <w:rFonts w:ascii="Arial" w:hAnsi="Arial" w:cs="Arial"/>
                <w:sz w:val="20"/>
                <w:szCs w:val="20"/>
              </w:rPr>
              <w:t>accordance with its rules.”</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C768CB" w:rsidRDefault="005D293C" w:rsidP="005D293C">
            <w:pPr>
              <w:jc w:val="both"/>
              <w:rPr>
                <w:rFonts w:ascii="Arial" w:hAnsi="Arial" w:cs="Arial"/>
                <w:sz w:val="20"/>
                <w:szCs w:val="20"/>
              </w:rPr>
            </w:pPr>
            <w:r w:rsidRPr="00C768CB">
              <w:rPr>
                <w:rFonts w:ascii="Arial" w:hAnsi="Arial" w:cs="Arial"/>
                <w:sz w:val="20"/>
                <w:szCs w:val="20"/>
              </w:rPr>
              <w:t>Although not addressed in the Bill, we also proposed an amendment to section 52(2) of</w:t>
            </w:r>
            <w:r>
              <w:rPr>
                <w:rFonts w:ascii="Arial" w:hAnsi="Arial" w:cs="Arial"/>
                <w:sz w:val="20"/>
                <w:szCs w:val="20"/>
              </w:rPr>
              <w:t xml:space="preserve"> </w:t>
            </w:r>
            <w:r w:rsidRPr="00C768CB">
              <w:rPr>
                <w:rFonts w:ascii="Arial" w:hAnsi="Arial" w:cs="Arial"/>
                <w:sz w:val="20"/>
                <w:szCs w:val="20"/>
              </w:rPr>
              <w:t>the Companies Act. This section addresses the inspection of uncertificated securities</w:t>
            </w:r>
            <w:r>
              <w:rPr>
                <w:rFonts w:ascii="Arial" w:hAnsi="Arial" w:cs="Arial"/>
                <w:sz w:val="20"/>
                <w:szCs w:val="20"/>
              </w:rPr>
              <w:t xml:space="preserve"> </w:t>
            </w:r>
            <w:r w:rsidRPr="00C768CB">
              <w:rPr>
                <w:rFonts w:ascii="Arial" w:hAnsi="Arial" w:cs="Arial"/>
                <w:sz w:val="20"/>
                <w:szCs w:val="20"/>
              </w:rPr>
              <w:t>registers. To ensure public access to up-to-date details of companies securities registers,</w:t>
            </w:r>
            <w:r>
              <w:rPr>
                <w:rFonts w:ascii="Arial" w:hAnsi="Arial" w:cs="Arial"/>
                <w:sz w:val="20"/>
                <w:szCs w:val="20"/>
              </w:rPr>
              <w:t xml:space="preserve"> </w:t>
            </w:r>
            <w:r w:rsidRPr="00C768CB">
              <w:rPr>
                <w:rFonts w:ascii="Arial" w:hAnsi="Arial" w:cs="Arial"/>
                <w:sz w:val="20"/>
                <w:szCs w:val="20"/>
              </w:rPr>
              <w:t>we recommend including a provision requiring the proactive publication of this data. This</w:t>
            </w:r>
            <w:r>
              <w:rPr>
                <w:rFonts w:ascii="Arial" w:hAnsi="Arial" w:cs="Arial"/>
                <w:sz w:val="20"/>
                <w:szCs w:val="20"/>
              </w:rPr>
              <w:t xml:space="preserve"> </w:t>
            </w:r>
            <w:r w:rsidRPr="00C768CB">
              <w:rPr>
                <w:rFonts w:ascii="Arial" w:hAnsi="Arial" w:cs="Arial"/>
                <w:sz w:val="20"/>
                <w:szCs w:val="20"/>
              </w:rPr>
              <w:t>is not unprecedented: in the past, the central securities depository provided third-party</w:t>
            </w:r>
            <w:r>
              <w:rPr>
                <w:rFonts w:ascii="Arial" w:hAnsi="Arial" w:cs="Arial"/>
                <w:sz w:val="20"/>
                <w:szCs w:val="20"/>
              </w:rPr>
              <w:t xml:space="preserve"> </w:t>
            </w:r>
            <w:r w:rsidRPr="00C768CB">
              <w:rPr>
                <w:rFonts w:ascii="Arial" w:hAnsi="Arial" w:cs="Arial"/>
                <w:sz w:val="20"/>
                <w:szCs w:val="20"/>
              </w:rPr>
              <w:t>access to uncertificated securities register data. An amendment to section 52(2) would</w:t>
            </w:r>
            <w:r>
              <w:rPr>
                <w:rFonts w:ascii="Arial" w:hAnsi="Arial" w:cs="Arial"/>
                <w:sz w:val="20"/>
                <w:szCs w:val="20"/>
              </w:rPr>
              <w:t xml:space="preserve"> </w:t>
            </w:r>
            <w:r w:rsidRPr="00C768CB">
              <w:rPr>
                <w:rFonts w:ascii="Arial" w:hAnsi="Arial" w:cs="Arial"/>
                <w:sz w:val="20"/>
                <w:szCs w:val="20"/>
              </w:rPr>
              <w:t>make that disclosure mandatory and would ensure that such disclosure is not prohibited</w:t>
            </w:r>
          </w:p>
          <w:p w:rsidR="005D293C" w:rsidRPr="00C768CB" w:rsidRDefault="005D293C" w:rsidP="005D293C">
            <w:pPr>
              <w:jc w:val="both"/>
              <w:rPr>
                <w:rFonts w:ascii="Arial" w:hAnsi="Arial" w:cs="Arial"/>
                <w:sz w:val="20"/>
                <w:szCs w:val="20"/>
              </w:rPr>
            </w:pPr>
            <w:r w:rsidRPr="00C768CB">
              <w:rPr>
                <w:rFonts w:ascii="Arial" w:hAnsi="Arial" w:cs="Arial"/>
                <w:sz w:val="20"/>
                <w:szCs w:val="20"/>
              </w:rPr>
              <w:t>by POPIA. This proactive disclosure would relieve companies of the administrative</w:t>
            </w:r>
            <w:r>
              <w:rPr>
                <w:rFonts w:ascii="Arial" w:hAnsi="Arial" w:cs="Arial"/>
                <w:sz w:val="20"/>
                <w:szCs w:val="20"/>
              </w:rPr>
              <w:t xml:space="preserve"> </w:t>
            </w:r>
            <w:r w:rsidRPr="00C768CB">
              <w:rPr>
                <w:rFonts w:ascii="Arial" w:hAnsi="Arial" w:cs="Arial"/>
                <w:sz w:val="20"/>
                <w:szCs w:val="20"/>
              </w:rPr>
              <w:t>burden of fielding direct requests under section 26 of the Act and does not go further</w:t>
            </w:r>
            <w:r>
              <w:rPr>
                <w:rFonts w:ascii="Arial" w:hAnsi="Arial" w:cs="Arial"/>
                <w:sz w:val="20"/>
                <w:szCs w:val="20"/>
              </w:rPr>
              <w:t xml:space="preserve"> </w:t>
            </w:r>
            <w:r w:rsidRPr="00C768CB">
              <w:rPr>
                <w:rFonts w:ascii="Arial" w:hAnsi="Arial" w:cs="Arial"/>
                <w:sz w:val="20"/>
                <w:szCs w:val="20"/>
              </w:rPr>
              <w:t>than the right of access provided for in section 26(2) in respect of the content of</w:t>
            </w:r>
            <w:r>
              <w:rPr>
                <w:rFonts w:ascii="Arial" w:hAnsi="Arial" w:cs="Arial"/>
                <w:sz w:val="20"/>
                <w:szCs w:val="20"/>
              </w:rPr>
              <w:t xml:space="preserve"> </w:t>
            </w:r>
            <w:r w:rsidRPr="00C768CB">
              <w:rPr>
                <w:rFonts w:ascii="Arial" w:hAnsi="Arial" w:cs="Arial"/>
                <w:sz w:val="20"/>
                <w:szCs w:val="20"/>
              </w:rPr>
              <w:t>information to which the access is permitted: it merely makes the access more</w:t>
            </w:r>
            <w:r>
              <w:rPr>
                <w:rFonts w:ascii="Arial" w:hAnsi="Arial" w:cs="Arial"/>
                <w:sz w:val="20"/>
                <w:szCs w:val="20"/>
              </w:rPr>
              <w:t xml:space="preserve"> </w:t>
            </w:r>
            <w:r w:rsidRPr="00C768CB">
              <w:rPr>
                <w:rFonts w:ascii="Arial" w:hAnsi="Arial" w:cs="Arial"/>
                <w:sz w:val="20"/>
                <w:szCs w:val="20"/>
              </w:rPr>
              <w:t>immediate and effective. We proposed an amendment to section 52(2), so that it reads:</w:t>
            </w:r>
          </w:p>
          <w:p w:rsidR="005D293C" w:rsidRDefault="005D293C" w:rsidP="005D293C">
            <w:pPr>
              <w:jc w:val="both"/>
              <w:rPr>
                <w:rFonts w:ascii="Arial" w:hAnsi="Arial" w:cs="Arial"/>
                <w:sz w:val="20"/>
                <w:szCs w:val="20"/>
              </w:rPr>
            </w:pPr>
            <w:r w:rsidRPr="00C768CB">
              <w:rPr>
                <w:rFonts w:ascii="Arial" w:hAnsi="Arial" w:cs="Arial"/>
                <w:sz w:val="20"/>
                <w:szCs w:val="20"/>
              </w:rPr>
              <w:t>“A person who wishes to inspect an uncertificated securities register may</w:t>
            </w:r>
            <w:r>
              <w:rPr>
                <w:rFonts w:ascii="Arial" w:hAnsi="Arial" w:cs="Arial"/>
                <w:sz w:val="20"/>
                <w:szCs w:val="20"/>
              </w:rPr>
              <w:t xml:space="preserve"> </w:t>
            </w:r>
            <w:r w:rsidRPr="00C768CB">
              <w:rPr>
                <w:rFonts w:ascii="Arial" w:hAnsi="Arial" w:cs="Arial"/>
                <w:sz w:val="20"/>
                <w:szCs w:val="20"/>
              </w:rPr>
              <w:t xml:space="preserve">do so [only] </w:t>
            </w:r>
          </w:p>
          <w:p w:rsidR="005D293C" w:rsidRPr="00C768CB" w:rsidRDefault="005D293C" w:rsidP="005D293C">
            <w:pPr>
              <w:jc w:val="both"/>
              <w:rPr>
                <w:rFonts w:ascii="Arial" w:hAnsi="Arial" w:cs="Arial"/>
                <w:sz w:val="20"/>
                <w:szCs w:val="20"/>
              </w:rPr>
            </w:pPr>
            <w:r w:rsidRPr="00C768CB">
              <w:rPr>
                <w:rFonts w:ascii="Arial" w:hAnsi="Arial" w:cs="Arial"/>
                <w:sz w:val="20"/>
                <w:szCs w:val="20"/>
              </w:rPr>
              <w:t>(a)</w:t>
            </w:r>
            <w:r>
              <w:rPr>
                <w:rFonts w:ascii="Arial" w:hAnsi="Arial" w:cs="Arial"/>
                <w:sz w:val="20"/>
                <w:szCs w:val="20"/>
              </w:rPr>
              <w:t xml:space="preserve"> </w:t>
            </w:r>
            <w:r w:rsidRPr="00C768CB">
              <w:rPr>
                <w:rFonts w:ascii="Arial" w:hAnsi="Arial" w:cs="Arial"/>
                <w:sz w:val="20"/>
                <w:szCs w:val="20"/>
              </w:rPr>
              <w:t>Through</w:t>
            </w:r>
            <w:r>
              <w:rPr>
                <w:rFonts w:ascii="Arial" w:hAnsi="Arial" w:cs="Arial"/>
                <w:sz w:val="20"/>
                <w:szCs w:val="20"/>
              </w:rPr>
              <w:t xml:space="preserve"> </w:t>
            </w:r>
            <w:r w:rsidRPr="00C768CB">
              <w:rPr>
                <w:rFonts w:ascii="Arial" w:hAnsi="Arial" w:cs="Arial"/>
                <w:sz w:val="20"/>
                <w:szCs w:val="20"/>
              </w:rPr>
              <w:t>the</w:t>
            </w:r>
            <w:r>
              <w:rPr>
                <w:rFonts w:ascii="Arial" w:hAnsi="Arial" w:cs="Arial"/>
                <w:sz w:val="20"/>
                <w:szCs w:val="20"/>
              </w:rPr>
              <w:t xml:space="preserve"> </w:t>
            </w:r>
            <w:r w:rsidRPr="00C768CB">
              <w:rPr>
                <w:rFonts w:ascii="Arial" w:hAnsi="Arial" w:cs="Arial"/>
                <w:sz w:val="20"/>
                <w:szCs w:val="20"/>
              </w:rPr>
              <w:t>relevant</w:t>
            </w:r>
            <w:r>
              <w:rPr>
                <w:rFonts w:ascii="Arial" w:hAnsi="Arial" w:cs="Arial"/>
                <w:sz w:val="20"/>
                <w:szCs w:val="20"/>
              </w:rPr>
              <w:t xml:space="preserve"> </w:t>
            </w:r>
            <w:r w:rsidRPr="00C768CB">
              <w:rPr>
                <w:rFonts w:ascii="Arial" w:hAnsi="Arial" w:cs="Arial"/>
                <w:sz w:val="20"/>
                <w:szCs w:val="20"/>
              </w:rPr>
              <w:t>company</w:t>
            </w:r>
            <w:r>
              <w:rPr>
                <w:rFonts w:ascii="Arial" w:hAnsi="Arial" w:cs="Arial"/>
                <w:sz w:val="20"/>
                <w:szCs w:val="20"/>
              </w:rPr>
              <w:t xml:space="preserve"> </w:t>
            </w:r>
            <w:r w:rsidRPr="00C768CB">
              <w:rPr>
                <w:rFonts w:ascii="Arial" w:hAnsi="Arial" w:cs="Arial"/>
                <w:sz w:val="20"/>
                <w:szCs w:val="20"/>
              </w:rPr>
              <w:t>in</w:t>
            </w:r>
            <w:r>
              <w:rPr>
                <w:rFonts w:ascii="Arial" w:hAnsi="Arial" w:cs="Arial"/>
                <w:sz w:val="20"/>
                <w:szCs w:val="20"/>
              </w:rPr>
              <w:t xml:space="preserve"> </w:t>
            </w:r>
            <w:r w:rsidRPr="00C768CB">
              <w:rPr>
                <w:rFonts w:ascii="Arial" w:hAnsi="Arial" w:cs="Arial"/>
                <w:sz w:val="20"/>
                <w:szCs w:val="20"/>
              </w:rPr>
              <w:t>terms</w:t>
            </w:r>
            <w:r>
              <w:rPr>
                <w:rFonts w:ascii="Arial" w:hAnsi="Arial" w:cs="Arial"/>
                <w:sz w:val="20"/>
                <w:szCs w:val="20"/>
              </w:rPr>
              <w:t xml:space="preserve"> </w:t>
            </w:r>
            <w:r w:rsidRPr="00C768CB">
              <w:rPr>
                <w:rFonts w:ascii="Arial" w:hAnsi="Arial" w:cs="Arial"/>
                <w:sz w:val="20"/>
                <w:szCs w:val="20"/>
              </w:rPr>
              <w:t>of</w:t>
            </w:r>
            <w:r>
              <w:rPr>
                <w:rFonts w:ascii="Arial" w:hAnsi="Arial" w:cs="Arial"/>
                <w:sz w:val="20"/>
                <w:szCs w:val="20"/>
              </w:rPr>
              <w:t xml:space="preserve"> </w:t>
            </w:r>
            <w:r w:rsidRPr="00C768CB">
              <w:rPr>
                <w:rFonts w:ascii="Arial" w:hAnsi="Arial" w:cs="Arial"/>
                <w:sz w:val="20"/>
                <w:szCs w:val="20"/>
              </w:rPr>
              <w:t>section</w:t>
            </w:r>
            <w:r>
              <w:rPr>
                <w:rFonts w:ascii="Arial" w:hAnsi="Arial" w:cs="Arial"/>
                <w:sz w:val="20"/>
                <w:szCs w:val="20"/>
              </w:rPr>
              <w:t xml:space="preserve"> </w:t>
            </w:r>
            <w:r w:rsidRPr="00C768CB">
              <w:rPr>
                <w:rFonts w:ascii="Arial" w:hAnsi="Arial" w:cs="Arial"/>
                <w:sz w:val="20"/>
                <w:szCs w:val="20"/>
              </w:rPr>
              <w:t>26;</w:t>
            </w:r>
            <w:r>
              <w:rPr>
                <w:rFonts w:ascii="Arial" w:hAnsi="Arial" w:cs="Arial"/>
                <w:sz w:val="20"/>
                <w:szCs w:val="20"/>
              </w:rPr>
              <w:t xml:space="preserve"> </w:t>
            </w:r>
            <w:r w:rsidRPr="00C768CB">
              <w:rPr>
                <w:rFonts w:ascii="Arial" w:hAnsi="Arial" w:cs="Arial"/>
                <w:sz w:val="20"/>
                <w:szCs w:val="20"/>
              </w:rPr>
              <w:t>[and]</w:t>
            </w:r>
            <w:r>
              <w:rPr>
                <w:rFonts w:ascii="Arial" w:hAnsi="Arial" w:cs="Arial"/>
                <w:sz w:val="20"/>
                <w:szCs w:val="20"/>
              </w:rPr>
              <w:t xml:space="preserve"> </w:t>
            </w:r>
            <w:r w:rsidRPr="00C768CB">
              <w:rPr>
                <w:rFonts w:ascii="Arial" w:hAnsi="Arial" w:cs="Arial"/>
                <w:sz w:val="20"/>
                <w:szCs w:val="20"/>
              </w:rPr>
              <w:t>or</w:t>
            </w:r>
          </w:p>
          <w:p w:rsidR="005D293C" w:rsidRDefault="005D293C" w:rsidP="005D293C">
            <w:pPr>
              <w:jc w:val="both"/>
              <w:rPr>
                <w:rFonts w:ascii="Arial" w:hAnsi="Arial" w:cs="Arial"/>
                <w:sz w:val="20"/>
                <w:szCs w:val="20"/>
              </w:rPr>
            </w:pPr>
            <w:r w:rsidRPr="00C768CB">
              <w:rPr>
                <w:rFonts w:ascii="Arial" w:hAnsi="Arial" w:cs="Arial"/>
                <w:sz w:val="20"/>
                <w:szCs w:val="20"/>
              </w:rPr>
              <w:t>(b) [in accordance with the rules of] through the central securities</w:t>
            </w:r>
            <w:r>
              <w:rPr>
                <w:rFonts w:ascii="Arial" w:hAnsi="Arial" w:cs="Arial"/>
                <w:sz w:val="20"/>
                <w:szCs w:val="20"/>
              </w:rPr>
              <w:t xml:space="preserve"> </w:t>
            </w:r>
            <w:r w:rsidRPr="00C768CB">
              <w:rPr>
                <w:rFonts w:ascii="Arial" w:hAnsi="Arial" w:cs="Arial"/>
                <w:sz w:val="20"/>
                <w:szCs w:val="20"/>
              </w:rPr>
              <w:t>depository in accordance with its rules.”</w:t>
            </w:r>
          </w:p>
          <w:p w:rsidR="00BF7576" w:rsidRDefault="00BF7576" w:rsidP="005D293C">
            <w:pPr>
              <w:jc w:val="both"/>
              <w:rPr>
                <w:rFonts w:ascii="Arial" w:hAnsi="Arial" w:cs="Arial"/>
                <w:sz w:val="20"/>
                <w:szCs w:val="20"/>
              </w:rPr>
            </w:pPr>
          </w:p>
          <w:p w:rsidR="00BF7576" w:rsidRDefault="00BF7576" w:rsidP="005D293C">
            <w:pPr>
              <w:jc w:val="both"/>
              <w:rPr>
                <w:rFonts w:ascii="Arial" w:hAnsi="Arial" w:cs="Arial"/>
                <w:sz w:val="20"/>
                <w:szCs w:val="20"/>
              </w:rPr>
            </w:pPr>
            <w:r>
              <w:rPr>
                <w:rFonts w:ascii="Arial" w:hAnsi="Arial" w:cs="Arial"/>
                <w:sz w:val="20"/>
                <w:szCs w:val="20"/>
              </w:rPr>
              <w:t>BASA</w:t>
            </w:r>
          </w:p>
          <w:p w:rsidR="00BF7576" w:rsidRPr="00BF7576" w:rsidRDefault="00BF7576" w:rsidP="00BF7576">
            <w:pPr>
              <w:jc w:val="both"/>
              <w:rPr>
                <w:rFonts w:ascii="Arial" w:hAnsi="Arial" w:cs="Arial"/>
                <w:sz w:val="20"/>
                <w:szCs w:val="20"/>
              </w:rPr>
            </w:pPr>
            <w:r w:rsidRPr="00BF7576">
              <w:rPr>
                <w:rFonts w:ascii="Arial" w:hAnsi="Arial" w:cs="Arial"/>
                <w:sz w:val="20"/>
                <w:szCs w:val="20"/>
              </w:rPr>
              <w:t>2) Should the legislature not be amenable to accepting BASA’s</w:t>
            </w:r>
            <w:r>
              <w:rPr>
                <w:rFonts w:ascii="Arial" w:hAnsi="Arial" w:cs="Arial"/>
                <w:sz w:val="20"/>
                <w:szCs w:val="20"/>
              </w:rPr>
              <w:t xml:space="preserve"> </w:t>
            </w:r>
            <w:r w:rsidRPr="00BF7576">
              <w:rPr>
                <w:rFonts w:ascii="Arial" w:hAnsi="Arial" w:cs="Arial"/>
                <w:sz w:val="20"/>
                <w:szCs w:val="20"/>
              </w:rPr>
              <w:t>proposal relating to the deletion of this section and its incorporation</w:t>
            </w:r>
            <w:r>
              <w:rPr>
                <w:rFonts w:ascii="Arial" w:hAnsi="Arial" w:cs="Arial"/>
                <w:sz w:val="20"/>
                <w:szCs w:val="20"/>
              </w:rPr>
              <w:t xml:space="preserve"> </w:t>
            </w:r>
            <w:r w:rsidRPr="00BF7576">
              <w:rPr>
                <w:rFonts w:ascii="Arial" w:hAnsi="Arial" w:cs="Arial"/>
                <w:sz w:val="20"/>
                <w:szCs w:val="20"/>
              </w:rPr>
              <w:t xml:space="preserve">into section 56A, the following is noted:  </w:t>
            </w:r>
          </w:p>
          <w:p w:rsidR="00BF7576" w:rsidRPr="00BF7576" w:rsidRDefault="00BF7576" w:rsidP="00BF7576">
            <w:pPr>
              <w:jc w:val="both"/>
              <w:rPr>
                <w:rFonts w:ascii="Arial" w:hAnsi="Arial" w:cs="Arial"/>
                <w:sz w:val="20"/>
                <w:szCs w:val="20"/>
              </w:rPr>
            </w:pPr>
            <w:r w:rsidRPr="00BF7576">
              <w:rPr>
                <w:rFonts w:ascii="Arial" w:hAnsi="Arial" w:cs="Arial"/>
                <w:sz w:val="20"/>
                <w:szCs w:val="20"/>
              </w:rPr>
              <w:t>a) In view of this proposed amendment, for completeness, it is</w:t>
            </w:r>
            <w:r>
              <w:rPr>
                <w:rFonts w:ascii="Arial" w:hAnsi="Arial" w:cs="Arial"/>
                <w:sz w:val="20"/>
                <w:szCs w:val="20"/>
              </w:rPr>
              <w:t xml:space="preserve"> </w:t>
            </w:r>
            <w:r w:rsidRPr="00BF7576">
              <w:rPr>
                <w:rFonts w:ascii="Arial" w:hAnsi="Arial" w:cs="Arial"/>
                <w:sz w:val="20"/>
                <w:szCs w:val="20"/>
              </w:rPr>
              <w:t>proposed that the heading of section 50 be amended to include</w:t>
            </w:r>
            <w:r>
              <w:rPr>
                <w:rFonts w:ascii="Arial" w:hAnsi="Arial" w:cs="Arial"/>
                <w:sz w:val="20"/>
                <w:szCs w:val="20"/>
              </w:rPr>
              <w:t xml:space="preserve"> </w:t>
            </w:r>
            <w:r w:rsidRPr="00BF7576">
              <w:rPr>
                <w:rFonts w:ascii="Arial" w:hAnsi="Arial" w:cs="Arial"/>
                <w:sz w:val="20"/>
                <w:szCs w:val="20"/>
              </w:rPr>
              <w:t xml:space="preserve">“beneficial ownership”. </w:t>
            </w:r>
          </w:p>
          <w:p w:rsidR="00BF7576" w:rsidRPr="00BF7576" w:rsidRDefault="00BF7576" w:rsidP="00BF7576">
            <w:pPr>
              <w:jc w:val="both"/>
              <w:rPr>
                <w:rFonts w:ascii="Arial" w:hAnsi="Arial" w:cs="Arial"/>
                <w:sz w:val="20"/>
                <w:szCs w:val="20"/>
              </w:rPr>
            </w:pPr>
            <w:r w:rsidRPr="00BF7576">
              <w:rPr>
                <w:rFonts w:ascii="Arial" w:hAnsi="Arial" w:cs="Arial"/>
                <w:sz w:val="20"/>
                <w:szCs w:val="20"/>
              </w:rPr>
              <w:t>b) The securities register under section 50 speaks to the “names</w:t>
            </w:r>
            <w:r>
              <w:rPr>
                <w:rFonts w:ascii="Arial" w:hAnsi="Arial" w:cs="Arial"/>
                <w:sz w:val="20"/>
                <w:szCs w:val="20"/>
              </w:rPr>
              <w:t xml:space="preserve"> </w:t>
            </w:r>
            <w:r w:rsidRPr="00BF7576">
              <w:rPr>
                <w:rFonts w:ascii="Arial" w:hAnsi="Arial" w:cs="Arial"/>
                <w:sz w:val="20"/>
                <w:szCs w:val="20"/>
              </w:rPr>
              <w:t>and addresses of the persons to whom the securities were</w:t>
            </w:r>
            <w:r>
              <w:rPr>
                <w:rFonts w:ascii="Arial" w:hAnsi="Arial" w:cs="Arial"/>
                <w:sz w:val="20"/>
                <w:szCs w:val="20"/>
              </w:rPr>
              <w:t xml:space="preserve"> </w:t>
            </w:r>
            <w:r w:rsidRPr="00BF7576">
              <w:rPr>
                <w:rFonts w:ascii="Arial" w:hAnsi="Arial" w:cs="Arial"/>
                <w:sz w:val="20"/>
                <w:szCs w:val="20"/>
              </w:rPr>
              <w:t>issued”. The ultimate beneficial ownership definition being</w:t>
            </w:r>
            <w:r w:rsidR="008502F9">
              <w:rPr>
                <w:rFonts w:ascii="Arial" w:hAnsi="Arial" w:cs="Arial"/>
                <w:sz w:val="20"/>
                <w:szCs w:val="20"/>
              </w:rPr>
              <w:t xml:space="preserve"> </w:t>
            </w:r>
            <w:r w:rsidRPr="00BF7576">
              <w:rPr>
                <w:rFonts w:ascii="Arial" w:hAnsi="Arial" w:cs="Arial"/>
                <w:sz w:val="20"/>
                <w:szCs w:val="20"/>
              </w:rPr>
              <w:t>inserted via clause 52 from (b)(i) to (b)(iv) speaks to ownership</w:t>
            </w:r>
          </w:p>
          <w:p w:rsidR="00BF7576" w:rsidRPr="00BF7576" w:rsidRDefault="00BF7576" w:rsidP="00BF7576">
            <w:pPr>
              <w:jc w:val="both"/>
              <w:rPr>
                <w:rFonts w:ascii="Arial" w:hAnsi="Arial" w:cs="Arial"/>
                <w:sz w:val="20"/>
                <w:szCs w:val="20"/>
              </w:rPr>
            </w:pPr>
            <w:r w:rsidRPr="00BF7576">
              <w:rPr>
                <w:rFonts w:ascii="Arial" w:hAnsi="Arial" w:cs="Arial"/>
                <w:sz w:val="20"/>
                <w:szCs w:val="20"/>
              </w:rPr>
              <w:t>derived through shareholding, which may not be the “natural</w:t>
            </w:r>
            <w:r w:rsidR="008502F9">
              <w:rPr>
                <w:rFonts w:ascii="Arial" w:hAnsi="Arial" w:cs="Arial"/>
                <w:sz w:val="20"/>
                <w:szCs w:val="20"/>
              </w:rPr>
              <w:t xml:space="preserve"> </w:t>
            </w:r>
            <w:r w:rsidRPr="00BF7576">
              <w:rPr>
                <w:rFonts w:ascii="Arial" w:hAnsi="Arial" w:cs="Arial"/>
                <w:sz w:val="20"/>
                <w:szCs w:val="20"/>
              </w:rPr>
              <w:t>person” that owns the security. Practically, for listed companies</w:t>
            </w:r>
            <w:r w:rsidR="008502F9">
              <w:rPr>
                <w:rFonts w:ascii="Arial" w:hAnsi="Arial" w:cs="Arial"/>
                <w:sz w:val="20"/>
                <w:szCs w:val="20"/>
              </w:rPr>
              <w:t xml:space="preserve"> </w:t>
            </w:r>
            <w:r w:rsidRPr="00BF7576">
              <w:rPr>
                <w:rFonts w:ascii="Arial" w:hAnsi="Arial" w:cs="Arial"/>
                <w:sz w:val="20"/>
                <w:szCs w:val="20"/>
              </w:rPr>
              <w:t>in particular, this may be difficult to include in the securities</w:t>
            </w:r>
            <w:r w:rsidR="008502F9">
              <w:rPr>
                <w:rFonts w:ascii="Arial" w:hAnsi="Arial" w:cs="Arial"/>
                <w:sz w:val="20"/>
                <w:szCs w:val="20"/>
              </w:rPr>
              <w:t xml:space="preserve"> </w:t>
            </w:r>
            <w:r w:rsidRPr="00BF7576">
              <w:rPr>
                <w:rFonts w:ascii="Arial" w:hAnsi="Arial" w:cs="Arial"/>
                <w:sz w:val="20"/>
                <w:szCs w:val="20"/>
              </w:rPr>
              <w:t>register due to the speed at which transactions happen</w:t>
            </w:r>
          </w:p>
          <w:p w:rsidR="00BF7576" w:rsidRPr="00BF7576" w:rsidRDefault="00BF7576" w:rsidP="00BF7576">
            <w:pPr>
              <w:jc w:val="both"/>
              <w:rPr>
                <w:rFonts w:ascii="Arial" w:hAnsi="Arial" w:cs="Arial"/>
                <w:sz w:val="20"/>
                <w:szCs w:val="20"/>
              </w:rPr>
            </w:pPr>
            <w:r w:rsidRPr="00BF7576">
              <w:rPr>
                <w:rFonts w:ascii="Arial" w:hAnsi="Arial" w:cs="Arial"/>
                <w:sz w:val="20"/>
                <w:szCs w:val="20"/>
              </w:rPr>
              <w:t>shareholding changes daily. In BASA’s view, section (3A)(a) will</w:t>
            </w:r>
            <w:r w:rsidR="008502F9">
              <w:rPr>
                <w:rFonts w:ascii="Arial" w:hAnsi="Arial" w:cs="Arial"/>
                <w:sz w:val="20"/>
                <w:szCs w:val="20"/>
              </w:rPr>
              <w:t xml:space="preserve"> </w:t>
            </w:r>
            <w:r w:rsidRPr="00BF7576">
              <w:rPr>
                <w:rFonts w:ascii="Arial" w:hAnsi="Arial" w:cs="Arial"/>
                <w:sz w:val="20"/>
                <w:szCs w:val="20"/>
              </w:rPr>
              <w:t>be impractical, if not impossible, to implement on a continuous</w:t>
            </w:r>
            <w:r w:rsidR="008502F9">
              <w:rPr>
                <w:rFonts w:ascii="Arial" w:hAnsi="Arial" w:cs="Arial"/>
                <w:sz w:val="20"/>
                <w:szCs w:val="20"/>
              </w:rPr>
              <w:t xml:space="preserve"> </w:t>
            </w:r>
            <w:r w:rsidRPr="00BF7576">
              <w:rPr>
                <w:rFonts w:ascii="Arial" w:hAnsi="Arial" w:cs="Arial"/>
                <w:sz w:val="20"/>
                <w:szCs w:val="20"/>
              </w:rPr>
              <w:t>basis). Based on this and the reasons relating to the exclusion of</w:t>
            </w:r>
            <w:r w:rsidR="008502F9">
              <w:rPr>
                <w:rFonts w:ascii="Arial" w:hAnsi="Arial" w:cs="Arial"/>
                <w:sz w:val="20"/>
                <w:szCs w:val="20"/>
              </w:rPr>
              <w:t xml:space="preserve"> </w:t>
            </w:r>
            <w:r w:rsidRPr="00BF7576">
              <w:rPr>
                <w:rFonts w:ascii="Arial" w:hAnsi="Arial" w:cs="Arial"/>
                <w:sz w:val="20"/>
                <w:szCs w:val="20"/>
              </w:rPr>
              <w:t>listed entities, it is therefore suggested that section 50(3A)(a) be</w:t>
            </w:r>
            <w:r w:rsidR="008502F9">
              <w:rPr>
                <w:rFonts w:ascii="Arial" w:hAnsi="Arial" w:cs="Arial"/>
                <w:sz w:val="20"/>
                <w:szCs w:val="20"/>
              </w:rPr>
              <w:t xml:space="preserve"> </w:t>
            </w:r>
            <w:r w:rsidRPr="00BF7576">
              <w:rPr>
                <w:rFonts w:ascii="Arial" w:hAnsi="Arial" w:cs="Arial"/>
                <w:sz w:val="20"/>
                <w:szCs w:val="20"/>
              </w:rPr>
              <w:t xml:space="preserve">amended as reflected in the next column. </w:t>
            </w:r>
          </w:p>
          <w:p w:rsidR="00BF7576" w:rsidRDefault="00BF7576" w:rsidP="00E04042">
            <w:pPr>
              <w:jc w:val="both"/>
              <w:rPr>
                <w:rFonts w:ascii="Arial" w:hAnsi="Arial" w:cs="Arial"/>
                <w:sz w:val="20"/>
                <w:szCs w:val="20"/>
              </w:rPr>
            </w:pPr>
            <w:r w:rsidRPr="00BF7576">
              <w:rPr>
                <w:rFonts w:ascii="Arial" w:hAnsi="Arial" w:cs="Arial"/>
                <w:sz w:val="20"/>
                <w:szCs w:val="20"/>
              </w:rPr>
              <w:t>c) In an “or” statement under “v”, refers to control of a company</w:t>
            </w:r>
            <w:r w:rsidR="00880F0B">
              <w:rPr>
                <w:rFonts w:ascii="Arial" w:hAnsi="Arial" w:cs="Arial"/>
                <w:sz w:val="20"/>
                <w:szCs w:val="20"/>
              </w:rPr>
              <w:t xml:space="preserve"> </w:t>
            </w:r>
            <w:r w:rsidRPr="00BF7576">
              <w:rPr>
                <w:rFonts w:ascii="Arial" w:hAnsi="Arial" w:cs="Arial"/>
                <w:sz w:val="20"/>
                <w:szCs w:val="20"/>
              </w:rPr>
              <w:t>that is not through shareholding. It is very possible that an</w:t>
            </w:r>
            <w:r w:rsidR="00E04042">
              <w:rPr>
                <w:rFonts w:ascii="Arial" w:hAnsi="Arial" w:cs="Arial"/>
                <w:sz w:val="20"/>
                <w:szCs w:val="20"/>
              </w:rPr>
              <w:t xml:space="preserve"> </w:t>
            </w:r>
            <w:r w:rsidR="00E04042" w:rsidRPr="00E04042">
              <w:rPr>
                <w:rFonts w:ascii="Arial" w:hAnsi="Arial" w:cs="Arial"/>
                <w:sz w:val="20"/>
                <w:szCs w:val="20"/>
              </w:rPr>
              <w:t>individual that controls a company is not a shareholder, and</w:t>
            </w:r>
            <w:r w:rsidR="00E04042">
              <w:rPr>
                <w:rFonts w:ascii="Arial" w:hAnsi="Arial" w:cs="Arial"/>
                <w:sz w:val="20"/>
                <w:szCs w:val="20"/>
              </w:rPr>
              <w:t xml:space="preserve"> </w:t>
            </w:r>
            <w:r w:rsidR="00E04042" w:rsidRPr="00E04042">
              <w:rPr>
                <w:rFonts w:ascii="Arial" w:hAnsi="Arial" w:cs="Arial"/>
                <w:sz w:val="20"/>
                <w:szCs w:val="20"/>
              </w:rPr>
              <w:t>their inclusion in the section 50 securities register may be</w:t>
            </w:r>
            <w:r w:rsidR="00E04042">
              <w:rPr>
                <w:rFonts w:ascii="Arial" w:hAnsi="Arial" w:cs="Arial"/>
                <w:sz w:val="20"/>
                <w:szCs w:val="20"/>
              </w:rPr>
              <w:t xml:space="preserve"> </w:t>
            </w:r>
            <w:r w:rsidR="00E04042" w:rsidRPr="00E04042">
              <w:rPr>
                <w:rFonts w:ascii="Arial" w:hAnsi="Arial" w:cs="Arial"/>
                <w:sz w:val="20"/>
                <w:szCs w:val="20"/>
              </w:rPr>
              <w:t>misrepresenting the shareholding of the company.</w:t>
            </w:r>
          </w:p>
          <w:p w:rsidR="008B4411" w:rsidRPr="008B4411" w:rsidRDefault="008B4411" w:rsidP="008B4411">
            <w:pPr>
              <w:jc w:val="both"/>
              <w:rPr>
                <w:rFonts w:ascii="Arial" w:hAnsi="Arial" w:cs="Arial"/>
                <w:sz w:val="20"/>
                <w:szCs w:val="20"/>
              </w:rPr>
            </w:pPr>
            <w:r w:rsidRPr="008B4411">
              <w:rPr>
                <w:rFonts w:ascii="Arial" w:hAnsi="Arial" w:cs="Arial"/>
                <w:sz w:val="20"/>
                <w:szCs w:val="20"/>
              </w:rPr>
              <w:t>1) BASA proposes that the heading of section 50 be amended as</w:t>
            </w:r>
          </w:p>
          <w:p w:rsidR="008B4411" w:rsidRPr="008B4411" w:rsidRDefault="008B4411" w:rsidP="008B4411">
            <w:pPr>
              <w:jc w:val="both"/>
              <w:rPr>
                <w:rFonts w:ascii="Arial" w:hAnsi="Arial" w:cs="Arial"/>
                <w:sz w:val="20"/>
                <w:szCs w:val="20"/>
              </w:rPr>
            </w:pPr>
            <w:r w:rsidRPr="008B4411">
              <w:rPr>
                <w:rFonts w:ascii="Arial" w:hAnsi="Arial" w:cs="Arial"/>
                <w:sz w:val="20"/>
                <w:szCs w:val="20"/>
              </w:rPr>
              <w:t xml:space="preserve">follows: </w:t>
            </w:r>
          </w:p>
          <w:p w:rsidR="008B4411" w:rsidRPr="008B4411" w:rsidRDefault="008B4411" w:rsidP="008B4411">
            <w:pPr>
              <w:jc w:val="both"/>
              <w:rPr>
                <w:rFonts w:ascii="Arial" w:hAnsi="Arial" w:cs="Arial"/>
                <w:sz w:val="20"/>
                <w:szCs w:val="20"/>
              </w:rPr>
            </w:pPr>
            <w:r w:rsidRPr="008B4411">
              <w:rPr>
                <w:rFonts w:ascii="Arial" w:hAnsi="Arial" w:cs="Arial"/>
                <w:sz w:val="20"/>
                <w:szCs w:val="20"/>
              </w:rPr>
              <w:t xml:space="preserve">“Securities </w:t>
            </w:r>
            <w:r w:rsidRPr="00842853">
              <w:rPr>
                <w:rFonts w:ascii="Arial" w:hAnsi="Arial" w:cs="Arial"/>
                <w:sz w:val="20"/>
                <w:szCs w:val="20"/>
                <w:u w:val="single"/>
              </w:rPr>
              <w:t>and beneficial ownership register</w:t>
            </w:r>
            <w:r w:rsidRPr="008B4411">
              <w:rPr>
                <w:rFonts w:ascii="Arial" w:hAnsi="Arial" w:cs="Arial"/>
                <w:sz w:val="20"/>
                <w:szCs w:val="20"/>
              </w:rPr>
              <w:t xml:space="preserve"> and securities</w:t>
            </w:r>
            <w:r>
              <w:rPr>
                <w:rFonts w:ascii="Arial" w:hAnsi="Arial" w:cs="Arial"/>
                <w:sz w:val="20"/>
                <w:szCs w:val="20"/>
              </w:rPr>
              <w:t xml:space="preserve"> </w:t>
            </w:r>
            <w:r w:rsidRPr="008B4411">
              <w:rPr>
                <w:rFonts w:ascii="Arial" w:hAnsi="Arial" w:cs="Arial"/>
                <w:sz w:val="20"/>
                <w:szCs w:val="20"/>
              </w:rPr>
              <w:t xml:space="preserve">numbering.” </w:t>
            </w:r>
          </w:p>
          <w:p w:rsidR="008B4411" w:rsidRPr="008B4411" w:rsidRDefault="008B4411" w:rsidP="008B4411">
            <w:pPr>
              <w:jc w:val="both"/>
              <w:rPr>
                <w:rFonts w:ascii="Arial" w:hAnsi="Arial" w:cs="Arial"/>
                <w:sz w:val="20"/>
                <w:szCs w:val="20"/>
              </w:rPr>
            </w:pPr>
            <w:r w:rsidRPr="008B4411">
              <w:rPr>
                <w:rFonts w:ascii="Arial" w:hAnsi="Arial" w:cs="Arial"/>
                <w:sz w:val="20"/>
                <w:szCs w:val="20"/>
              </w:rPr>
              <w:t>2) BASA proposes that section 50(3A)(a) be amended to read as</w:t>
            </w:r>
            <w:r w:rsidR="00842853">
              <w:rPr>
                <w:rFonts w:ascii="Arial" w:hAnsi="Arial" w:cs="Arial"/>
                <w:sz w:val="20"/>
                <w:szCs w:val="20"/>
              </w:rPr>
              <w:t xml:space="preserve"> </w:t>
            </w:r>
            <w:r w:rsidRPr="008B4411">
              <w:rPr>
                <w:rFonts w:ascii="Arial" w:hAnsi="Arial" w:cs="Arial"/>
                <w:sz w:val="20"/>
                <w:szCs w:val="20"/>
              </w:rPr>
              <w:t xml:space="preserve">follows:  </w:t>
            </w:r>
          </w:p>
          <w:p w:rsidR="008B4411" w:rsidRDefault="008B4411" w:rsidP="00842853">
            <w:pPr>
              <w:jc w:val="both"/>
              <w:rPr>
                <w:rFonts w:ascii="Arial" w:hAnsi="Arial" w:cs="Arial"/>
                <w:sz w:val="20"/>
                <w:szCs w:val="20"/>
              </w:rPr>
            </w:pPr>
            <w:r w:rsidRPr="008B4411">
              <w:rPr>
                <w:rFonts w:ascii="Arial" w:hAnsi="Arial" w:cs="Arial"/>
                <w:sz w:val="20"/>
                <w:szCs w:val="20"/>
              </w:rPr>
              <w:t>“</w:t>
            </w:r>
            <w:r w:rsidRPr="00842853">
              <w:rPr>
                <w:rFonts w:ascii="Arial" w:hAnsi="Arial" w:cs="Arial"/>
                <w:sz w:val="20"/>
                <w:szCs w:val="20"/>
                <w:u w:val="single"/>
              </w:rPr>
              <w:t>Unless exempted in the Regulations from complying with this</w:t>
            </w:r>
            <w:r w:rsidR="00842853">
              <w:rPr>
                <w:rFonts w:ascii="Arial" w:hAnsi="Arial" w:cs="Arial"/>
                <w:sz w:val="20"/>
                <w:szCs w:val="20"/>
                <w:u w:val="single"/>
              </w:rPr>
              <w:t xml:space="preserve"> </w:t>
            </w:r>
            <w:r w:rsidRPr="00842853">
              <w:rPr>
                <w:rFonts w:ascii="Arial" w:hAnsi="Arial" w:cs="Arial"/>
                <w:sz w:val="20"/>
                <w:szCs w:val="20"/>
                <w:u w:val="single"/>
              </w:rPr>
              <w:t>requirement,</w:t>
            </w:r>
            <w:r w:rsidRPr="008B4411">
              <w:rPr>
                <w:rFonts w:ascii="Arial" w:hAnsi="Arial" w:cs="Arial"/>
                <w:sz w:val="20"/>
                <w:szCs w:val="20"/>
              </w:rPr>
              <w:t xml:space="preserve"> a company, must record in its securities register</w:t>
            </w:r>
            <w:r w:rsidR="00842853">
              <w:rPr>
                <w:rFonts w:ascii="Arial" w:hAnsi="Arial" w:cs="Arial"/>
                <w:sz w:val="20"/>
                <w:szCs w:val="20"/>
              </w:rPr>
              <w:t xml:space="preserve"> </w:t>
            </w:r>
            <w:r w:rsidRPr="008B4411">
              <w:rPr>
                <w:rFonts w:ascii="Arial" w:hAnsi="Arial" w:cs="Arial"/>
                <w:sz w:val="20"/>
                <w:szCs w:val="20"/>
              </w:rPr>
              <w:t>prescribed information regarding the natural persons who are the</w:t>
            </w:r>
            <w:r w:rsidR="00842853">
              <w:rPr>
                <w:rFonts w:ascii="Arial" w:hAnsi="Arial" w:cs="Arial"/>
                <w:sz w:val="20"/>
                <w:szCs w:val="20"/>
              </w:rPr>
              <w:t xml:space="preserve"> </w:t>
            </w:r>
            <w:r w:rsidRPr="008B4411">
              <w:rPr>
                <w:rFonts w:ascii="Arial" w:hAnsi="Arial" w:cs="Arial"/>
                <w:sz w:val="20"/>
                <w:szCs w:val="20"/>
              </w:rPr>
              <w:t>beneficial owners of the company within the prescribed period</w:t>
            </w:r>
            <w:r w:rsidR="00842853">
              <w:rPr>
                <w:rFonts w:ascii="Arial" w:hAnsi="Arial" w:cs="Arial"/>
                <w:sz w:val="20"/>
                <w:szCs w:val="20"/>
              </w:rPr>
              <w:t xml:space="preserve"> </w:t>
            </w:r>
            <w:r w:rsidRPr="008B4411">
              <w:rPr>
                <w:rFonts w:ascii="Arial" w:hAnsi="Arial" w:cs="Arial"/>
                <w:sz w:val="20"/>
                <w:szCs w:val="20"/>
              </w:rPr>
              <w:t>within the prescribed period after any changes in beneficial</w:t>
            </w:r>
            <w:r w:rsidR="00842853">
              <w:rPr>
                <w:rFonts w:ascii="Arial" w:hAnsi="Arial" w:cs="Arial"/>
                <w:sz w:val="20"/>
                <w:szCs w:val="20"/>
              </w:rPr>
              <w:t xml:space="preserve"> </w:t>
            </w:r>
            <w:r w:rsidRPr="008B4411">
              <w:rPr>
                <w:rFonts w:ascii="Arial" w:hAnsi="Arial" w:cs="Arial"/>
                <w:sz w:val="20"/>
                <w:szCs w:val="20"/>
              </w:rPr>
              <w:t>ownership have occurred.”</w:t>
            </w:r>
          </w:p>
        </w:tc>
        <w:tc>
          <w:tcPr>
            <w:tcW w:w="3600" w:type="dxa"/>
          </w:tcPr>
          <w:p w:rsidR="005D293C" w:rsidRPr="006E5F7A" w:rsidRDefault="002D0002" w:rsidP="005D293C">
            <w:pPr>
              <w:jc w:val="both"/>
              <w:rPr>
                <w:rFonts w:ascii="Arial" w:hAnsi="Arial" w:cs="Arial"/>
                <w:sz w:val="20"/>
                <w:szCs w:val="20"/>
              </w:rPr>
            </w:pPr>
            <w:r>
              <w:rPr>
                <w:rFonts w:ascii="Arial" w:hAnsi="Arial" w:cs="Arial"/>
                <w:sz w:val="20"/>
                <w:szCs w:val="20"/>
              </w:rPr>
              <w:t>Agree with the submission</w:t>
            </w:r>
            <w:r w:rsidR="00CF2ED3">
              <w:rPr>
                <w:rFonts w:ascii="Arial" w:hAnsi="Arial" w:cs="Arial"/>
                <w:sz w:val="20"/>
                <w:szCs w:val="20"/>
              </w:rPr>
              <w:t xml:space="preserve"> made by BASA in that what will contained in the securities register may not always qualify as BO information. The same principle would apply in relation the register of beneficial </w:t>
            </w:r>
            <w:r w:rsidR="001D1C1C">
              <w:rPr>
                <w:rFonts w:ascii="Arial" w:hAnsi="Arial" w:cs="Arial"/>
                <w:sz w:val="20"/>
                <w:szCs w:val="20"/>
              </w:rPr>
              <w:t>interests’</w:t>
            </w:r>
            <w:r w:rsidR="00CF2ED3">
              <w:rPr>
                <w:rFonts w:ascii="Arial" w:hAnsi="Arial" w:cs="Arial"/>
                <w:sz w:val="20"/>
                <w:szCs w:val="20"/>
              </w:rPr>
              <w:t xml:space="preserve"> holders</w:t>
            </w:r>
            <w:r>
              <w:rPr>
                <w:rFonts w:ascii="Arial" w:hAnsi="Arial" w:cs="Arial"/>
                <w:sz w:val="20"/>
                <w:szCs w:val="20"/>
              </w:rPr>
              <w:t>,</w:t>
            </w:r>
            <w:r w:rsidR="00CF2ED3">
              <w:rPr>
                <w:rFonts w:ascii="Arial" w:hAnsi="Arial" w:cs="Arial"/>
                <w:sz w:val="20"/>
                <w:szCs w:val="20"/>
              </w:rPr>
              <w:t xml:space="preserve"> as </w:t>
            </w:r>
            <w:r>
              <w:rPr>
                <w:rFonts w:ascii="Arial" w:hAnsi="Arial" w:cs="Arial"/>
                <w:sz w:val="20"/>
                <w:szCs w:val="20"/>
              </w:rPr>
              <w:t xml:space="preserve">they </w:t>
            </w:r>
            <w:r w:rsidR="00CF2ED3">
              <w:rPr>
                <w:rFonts w:ascii="Arial" w:hAnsi="Arial" w:cs="Arial"/>
                <w:sz w:val="20"/>
                <w:szCs w:val="20"/>
              </w:rPr>
              <w:t>do not fully meet the FATF BO definition.</w:t>
            </w:r>
            <w:r w:rsidR="00CE59FE">
              <w:rPr>
                <w:rFonts w:ascii="Arial" w:hAnsi="Arial" w:cs="Arial"/>
                <w:sz w:val="20"/>
                <w:szCs w:val="20"/>
              </w:rPr>
              <w:t xml:space="preserve"> This may be considered and catered for in the Companies Act Amendment </w:t>
            </w:r>
            <w:r>
              <w:rPr>
                <w:rFonts w:ascii="Arial" w:hAnsi="Arial" w:cs="Arial"/>
                <w:sz w:val="20"/>
                <w:szCs w:val="20"/>
              </w:rPr>
              <w:t>Bi</w:t>
            </w:r>
            <w:r w:rsidR="00CE59FE">
              <w:rPr>
                <w:rFonts w:ascii="Arial" w:hAnsi="Arial" w:cs="Arial"/>
                <w:sz w:val="20"/>
                <w:szCs w:val="20"/>
              </w:rPr>
              <w:t>ll</w:t>
            </w:r>
            <w:r>
              <w:rPr>
                <w:rFonts w:ascii="Arial" w:hAnsi="Arial" w:cs="Arial"/>
                <w:sz w:val="20"/>
                <w:szCs w:val="20"/>
              </w:rPr>
              <w:t>,</w:t>
            </w:r>
            <w:r w:rsidR="00CE59FE">
              <w:rPr>
                <w:rFonts w:ascii="Arial" w:hAnsi="Arial" w:cs="Arial"/>
                <w:sz w:val="20"/>
                <w:szCs w:val="20"/>
              </w:rPr>
              <w:t xml:space="preserve"> which is also currently going through the relevant processes.</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 xml:space="preserve">Clause 55 </w:t>
            </w:r>
          </w:p>
          <w:p w:rsidR="005D293C" w:rsidRPr="00524D98" w:rsidRDefault="005D293C" w:rsidP="005D293C">
            <w:pPr>
              <w:jc w:val="both"/>
              <w:rPr>
                <w:rFonts w:ascii="Arial" w:hAnsi="Arial" w:cs="Arial"/>
                <w:sz w:val="20"/>
                <w:szCs w:val="20"/>
              </w:rPr>
            </w:pPr>
            <w:r w:rsidRPr="00524D98">
              <w:rPr>
                <w:rFonts w:ascii="Arial" w:hAnsi="Arial" w:cs="Arial"/>
                <w:sz w:val="20"/>
                <w:szCs w:val="20"/>
              </w:rPr>
              <w:t>Section 56 of the Companies Act, 2008, is hereby amended—</w:t>
            </w:r>
          </w:p>
          <w:p w:rsidR="005D293C" w:rsidRPr="00524D98" w:rsidRDefault="005D293C" w:rsidP="005D293C">
            <w:pPr>
              <w:jc w:val="both"/>
              <w:rPr>
                <w:rFonts w:ascii="Arial" w:hAnsi="Arial" w:cs="Arial"/>
                <w:sz w:val="20"/>
                <w:szCs w:val="20"/>
              </w:rPr>
            </w:pPr>
            <w:r w:rsidRPr="00524D98">
              <w:rPr>
                <w:rFonts w:ascii="Arial" w:hAnsi="Arial" w:cs="Arial"/>
                <w:sz w:val="20"/>
                <w:szCs w:val="20"/>
              </w:rPr>
              <w:t>(a) by the substitution for the heading of the section of the following heading:</w:t>
            </w:r>
          </w:p>
          <w:p w:rsidR="005D293C" w:rsidRPr="00524D98" w:rsidRDefault="005D293C" w:rsidP="005D293C">
            <w:pPr>
              <w:jc w:val="both"/>
              <w:rPr>
                <w:rFonts w:ascii="Arial" w:hAnsi="Arial" w:cs="Arial"/>
                <w:sz w:val="20"/>
                <w:szCs w:val="20"/>
              </w:rPr>
            </w:pPr>
            <w:r w:rsidRPr="00524D98">
              <w:rPr>
                <w:rFonts w:ascii="Arial" w:hAnsi="Arial" w:cs="Arial"/>
                <w:sz w:val="20"/>
                <w:szCs w:val="20"/>
              </w:rPr>
              <w:t>‘‘Beneﬁcial interest in securities and beneﬁcial ownership of company’’;</w:t>
            </w:r>
          </w:p>
          <w:p w:rsidR="005D293C" w:rsidRPr="00524D98" w:rsidRDefault="005D293C" w:rsidP="005D293C">
            <w:pPr>
              <w:jc w:val="both"/>
              <w:rPr>
                <w:rFonts w:ascii="Arial" w:hAnsi="Arial" w:cs="Arial"/>
                <w:sz w:val="20"/>
                <w:szCs w:val="20"/>
              </w:rPr>
            </w:pPr>
            <w:r w:rsidRPr="00524D98">
              <w:rPr>
                <w:rFonts w:ascii="Arial" w:hAnsi="Arial" w:cs="Arial"/>
                <w:sz w:val="20"/>
                <w:szCs w:val="20"/>
              </w:rPr>
              <w:t>and</w:t>
            </w:r>
          </w:p>
          <w:p w:rsidR="005D293C" w:rsidRPr="00524D98" w:rsidRDefault="005D293C" w:rsidP="005D293C">
            <w:pPr>
              <w:jc w:val="both"/>
              <w:rPr>
                <w:rFonts w:ascii="Arial" w:hAnsi="Arial" w:cs="Arial"/>
                <w:sz w:val="20"/>
                <w:szCs w:val="20"/>
              </w:rPr>
            </w:pPr>
            <w:r w:rsidRPr="00524D98">
              <w:rPr>
                <w:rFonts w:ascii="Arial" w:hAnsi="Arial" w:cs="Arial"/>
                <w:sz w:val="20"/>
                <w:szCs w:val="20"/>
              </w:rPr>
              <w:t>(b) by the addition of the following subsections:</w:t>
            </w:r>
          </w:p>
          <w:p w:rsidR="005D293C" w:rsidRPr="00524D98" w:rsidRDefault="005D293C" w:rsidP="005D293C">
            <w:pPr>
              <w:jc w:val="both"/>
              <w:rPr>
                <w:rFonts w:ascii="Arial" w:hAnsi="Arial" w:cs="Arial"/>
                <w:sz w:val="20"/>
                <w:szCs w:val="20"/>
              </w:rPr>
            </w:pPr>
            <w:r w:rsidRPr="00524D98">
              <w:rPr>
                <w:rFonts w:ascii="Arial" w:hAnsi="Arial" w:cs="Arial"/>
                <w:sz w:val="20"/>
                <w:szCs w:val="20"/>
              </w:rPr>
              <w:t>‘‘(12) A company must ﬁle a record with the Commission, in the</w:t>
            </w:r>
            <w:r>
              <w:rPr>
                <w:rFonts w:ascii="Arial" w:hAnsi="Arial" w:cs="Arial"/>
                <w:sz w:val="20"/>
                <w:szCs w:val="20"/>
              </w:rPr>
              <w:t xml:space="preserve"> </w:t>
            </w:r>
            <w:r w:rsidRPr="00524D98">
              <w:rPr>
                <w:rFonts w:ascii="Arial" w:hAnsi="Arial" w:cs="Arial"/>
                <w:sz w:val="20"/>
                <w:szCs w:val="20"/>
              </w:rPr>
              <w:t>prescribed form and containing the prescribed information, regarding the</w:t>
            </w:r>
            <w:r>
              <w:rPr>
                <w:rFonts w:ascii="Arial" w:hAnsi="Arial" w:cs="Arial"/>
                <w:sz w:val="20"/>
                <w:szCs w:val="20"/>
              </w:rPr>
              <w:t xml:space="preserve"> </w:t>
            </w:r>
            <w:r w:rsidRPr="00524D98">
              <w:rPr>
                <w:rFonts w:ascii="Arial" w:hAnsi="Arial" w:cs="Arial"/>
                <w:sz w:val="20"/>
                <w:szCs w:val="20"/>
              </w:rPr>
              <w:t>natural persons who are the beneﬁcial owners of the company, and must</w:t>
            </w:r>
            <w:r>
              <w:rPr>
                <w:rFonts w:ascii="Arial" w:hAnsi="Arial" w:cs="Arial"/>
                <w:sz w:val="20"/>
                <w:szCs w:val="20"/>
              </w:rPr>
              <w:t xml:space="preserve"> </w:t>
            </w:r>
            <w:r w:rsidRPr="00524D98">
              <w:rPr>
                <w:rFonts w:ascii="Arial" w:hAnsi="Arial" w:cs="Arial"/>
                <w:sz w:val="20"/>
                <w:szCs w:val="20"/>
              </w:rPr>
              <w:t>ensure that this information is updated by ﬁling Notices with the</w:t>
            </w:r>
          </w:p>
          <w:p w:rsidR="005D293C" w:rsidRDefault="005D293C" w:rsidP="005D293C">
            <w:pPr>
              <w:jc w:val="both"/>
              <w:rPr>
                <w:rFonts w:ascii="Arial" w:hAnsi="Arial" w:cs="Arial"/>
                <w:sz w:val="20"/>
                <w:szCs w:val="20"/>
              </w:rPr>
            </w:pPr>
            <w:r w:rsidRPr="00524D98">
              <w:rPr>
                <w:rFonts w:ascii="Arial" w:hAnsi="Arial" w:cs="Arial"/>
                <w:sz w:val="20"/>
                <w:szCs w:val="20"/>
              </w:rPr>
              <w:t>Commission within the prescribed period after any changes in beneﬁcial</w:t>
            </w:r>
            <w:r>
              <w:rPr>
                <w:rFonts w:ascii="Arial" w:hAnsi="Arial" w:cs="Arial"/>
                <w:sz w:val="20"/>
                <w:szCs w:val="20"/>
              </w:rPr>
              <w:t xml:space="preserve"> </w:t>
            </w:r>
            <w:r w:rsidRPr="00524D98">
              <w:rPr>
                <w:rFonts w:ascii="Arial" w:hAnsi="Arial" w:cs="Arial"/>
                <w:sz w:val="20"/>
                <w:szCs w:val="20"/>
              </w:rPr>
              <w:t>ownership have occurred.</w:t>
            </w:r>
          </w:p>
          <w:p w:rsidR="005D293C" w:rsidRPr="00691022" w:rsidRDefault="005D293C" w:rsidP="005D293C">
            <w:pPr>
              <w:jc w:val="both"/>
              <w:rPr>
                <w:rFonts w:ascii="Arial" w:hAnsi="Arial" w:cs="Arial"/>
                <w:sz w:val="20"/>
                <w:szCs w:val="20"/>
              </w:rPr>
            </w:pPr>
            <w:r w:rsidRPr="00691022">
              <w:rPr>
                <w:rFonts w:ascii="Arial" w:hAnsi="Arial" w:cs="Arial"/>
                <w:sz w:val="20"/>
                <w:szCs w:val="20"/>
              </w:rPr>
              <w:t>(13) The prescribed requirements referred to in subsection (12) must</w:t>
            </w:r>
            <w:r>
              <w:rPr>
                <w:rFonts w:ascii="Arial" w:hAnsi="Arial" w:cs="Arial"/>
                <w:sz w:val="20"/>
                <w:szCs w:val="20"/>
              </w:rPr>
              <w:t xml:space="preserve"> </w:t>
            </w:r>
            <w:r w:rsidRPr="00691022">
              <w:rPr>
                <w:rFonts w:ascii="Arial" w:hAnsi="Arial" w:cs="Arial"/>
                <w:sz w:val="20"/>
                <w:szCs w:val="20"/>
              </w:rPr>
              <w:t>be prescribed after consultation with the Minister of Finance and the</w:t>
            </w:r>
          </w:p>
          <w:p w:rsidR="005D293C" w:rsidRPr="00167828" w:rsidRDefault="005D293C" w:rsidP="005D293C">
            <w:pPr>
              <w:jc w:val="both"/>
              <w:rPr>
                <w:rFonts w:ascii="Arial" w:hAnsi="Arial" w:cs="Arial"/>
                <w:sz w:val="20"/>
                <w:szCs w:val="20"/>
              </w:rPr>
            </w:pPr>
            <w:r w:rsidRPr="00691022">
              <w:rPr>
                <w:rFonts w:ascii="Arial" w:hAnsi="Arial" w:cs="Arial"/>
                <w:sz w:val="20"/>
                <w:szCs w:val="20"/>
              </w:rPr>
              <w:t>Financial Intelligence Centre, established by section 2 of the Financial</w:t>
            </w:r>
            <w:r>
              <w:rPr>
                <w:rFonts w:ascii="Arial" w:hAnsi="Arial" w:cs="Arial"/>
                <w:sz w:val="20"/>
                <w:szCs w:val="20"/>
              </w:rPr>
              <w:t xml:space="preserve"> </w:t>
            </w:r>
            <w:r w:rsidRPr="00691022">
              <w:rPr>
                <w:rFonts w:ascii="Arial" w:hAnsi="Arial" w:cs="Arial"/>
                <w:sz w:val="20"/>
                <w:szCs w:val="20"/>
              </w:rPr>
              <w:t>Intelligence Centre Act, 2001 (Act No. 38 of 2001).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Pr="004B4324" w:rsidRDefault="005D293C" w:rsidP="005D293C">
            <w:pPr>
              <w:jc w:val="both"/>
              <w:rPr>
                <w:rFonts w:ascii="Arial" w:hAnsi="Arial" w:cs="Arial"/>
                <w:sz w:val="20"/>
                <w:szCs w:val="20"/>
              </w:rPr>
            </w:pPr>
            <w:r w:rsidRPr="004B4324">
              <w:rPr>
                <w:rFonts w:ascii="Arial" w:hAnsi="Arial" w:cs="Arial"/>
                <w:sz w:val="20"/>
                <w:szCs w:val="20"/>
              </w:rPr>
              <w:t>Amended</w:t>
            </w:r>
            <w:r>
              <w:rPr>
                <w:rFonts w:ascii="Arial" w:hAnsi="Arial" w:cs="Arial"/>
                <w:sz w:val="20"/>
                <w:szCs w:val="20"/>
              </w:rPr>
              <w:t xml:space="preserve"> </w:t>
            </w:r>
            <w:r w:rsidRPr="004B4324">
              <w:rPr>
                <w:rFonts w:ascii="Arial" w:hAnsi="Arial" w:cs="Arial"/>
                <w:sz w:val="20"/>
                <w:szCs w:val="20"/>
              </w:rPr>
              <w:t>section</w:t>
            </w:r>
            <w:r>
              <w:rPr>
                <w:rFonts w:ascii="Arial" w:hAnsi="Arial" w:cs="Arial"/>
                <w:sz w:val="20"/>
                <w:szCs w:val="20"/>
              </w:rPr>
              <w:t xml:space="preserve"> </w:t>
            </w:r>
            <w:r w:rsidRPr="004B4324">
              <w:rPr>
                <w:rFonts w:ascii="Arial" w:hAnsi="Arial" w:cs="Arial"/>
                <w:sz w:val="20"/>
                <w:szCs w:val="20"/>
              </w:rPr>
              <w:t>50</w:t>
            </w:r>
            <w:r>
              <w:rPr>
                <w:rFonts w:ascii="Arial" w:hAnsi="Arial" w:cs="Arial"/>
                <w:sz w:val="20"/>
                <w:szCs w:val="20"/>
              </w:rPr>
              <w:t xml:space="preserve"> </w:t>
            </w:r>
            <w:r w:rsidRPr="004B4324">
              <w:rPr>
                <w:rFonts w:ascii="Arial" w:hAnsi="Arial" w:cs="Arial"/>
                <w:sz w:val="20"/>
                <w:szCs w:val="20"/>
              </w:rPr>
              <w:t>would</w:t>
            </w:r>
            <w:r>
              <w:rPr>
                <w:rFonts w:ascii="Arial" w:hAnsi="Arial" w:cs="Arial"/>
                <w:sz w:val="20"/>
                <w:szCs w:val="20"/>
              </w:rPr>
              <w:t xml:space="preserve"> </w:t>
            </w:r>
            <w:r w:rsidRPr="004B4324">
              <w:rPr>
                <w:rFonts w:ascii="Arial" w:hAnsi="Arial" w:cs="Arial"/>
                <w:sz w:val="20"/>
                <w:szCs w:val="20"/>
              </w:rPr>
              <w:t>suggest</w:t>
            </w:r>
            <w:r>
              <w:rPr>
                <w:rFonts w:ascii="Arial" w:hAnsi="Arial" w:cs="Arial"/>
                <w:sz w:val="20"/>
                <w:szCs w:val="20"/>
              </w:rPr>
              <w:t xml:space="preserve"> </w:t>
            </w:r>
            <w:r w:rsidRPr="004B4324">
              <w:rPr>
                <w:rFonts w:ascii="Arial" w:hAnsi="Arial" w:cs="Arial"/>
                <w:sz w:val="20"/>
                <w:szCs w:val="20"/>
              </w:rPr>
              <w:t>that</w:t>
            </w:r>
            <w:r>
              <w:rPr>
                <w:rFonts w:ascii="Arial" w:hAnsi="Arial" w:cs="Arial"/>
                <w:sz w:val="20"/>
                <w:szCs w:val="20"/>
              </w:rPr>
              <w:t xml:space="preserve"> </w:t>
            </w:r>
            <w:r w:rsidRPr="004B4324">
              <w:rPr>
                <w:rFonts w:ascii="Arial" w:hAnsi="Arial" w:cs="Arial"/>
                <w:sz w:val="20"/>
                <w:szCs w:val="20"/>
              </w:rPr>
              <w:t>these</w:t>
            </w:r>
            <w:r>
              <w:rPr>
                <w:rFonts w:ascii="Arial" w:hAnsi="Arial" w:cs="Arial"/>
                <w:sz w:val="20"/>
                <w:szCs w:val="20"/>
              </w:rPr>
              <w:t xml:space="preserve"> </w:t>
            </w:r>
            <w:r w:rsidRPr="004B4324">
              <w:rPr>
                <w:rFonts w:ascii="Arial" w:hAnsi="Arial" w:cs="Arial"/>
                <w:sz w:val="20"/>
                <w:szCs w:val="20"/>
              </w:rPr>
              <w:t>changes</w:t>
            </w:r>
            <w:r>
              <w:rPr>
                <w:rFonts w:ascii="Arial" w:hAnsi="Arial" w:cs="Arial"/>
                <w:sz w:val="20"/>
                <w:szCs w:val="20"/>
              </w:rPr>
              <w:t xml:space="preserve"> </w:t>
            </w:r>
            <w:r w:rsidRPr="004B4324">
              <w:rPr>
                <w:rFonts w:ascii="Arial" w:hAnsi="Arial" w:cs="Arial"/>
                <w:sz w:val="20"/>
                <w:szCs w:val="20"/>
              </w:rPr>
              <w:t>are</w:t>
            </w:r>
            <w:r>
              <w:rPr>
                <w:rFonts w:ascii="Arial" w:hAnsi="Arial" w:cs="Arial"/>
                <w:sz w:val="20"/>
                <w:szCs w:val="20"/>
              </w:rPr>
              <w:t xml:space="preserve"> </w:t>
            </w:r>
            <w:r w:rsidRPr="004B4324">
              <w:rPr>
                <w:rFonts w:ascii="Arial" w:hAnsi="Arial" w:cs="Arial"/>
                <w:sz w:val="20"/>
                <w:szCs w:val="20"/>
              </w:rPr>
              <w:t>already</w:t>
            </w:r>
            <w:r>
              <w:rPr>
                <w:rFonts w:ascii="Arial" w:hAnsi="Arial" w:cs="Arial"/>
                <w:sz w:val="20"/>
                <w:szCs w:val="20"/>
              </w:rPr>
              <w:t xml:space="preserve"> </w:t>
            </w:r>
            <w:r w:rsidRPr="004B4324">
              <w:rPr>
                <w:rFonts w:ascii="Arial" w:hAnsi="Arial" w:cs="Arial"/>
                <w:sz w:val="20"/>
                <w:szCs w:val="20"/>
              </w:rPr>
              <w:t>captured</w:t>
            </w:r>
            <w:r>
              <w:rPr>
                <w:rFonts w:ascii="Arial" w:hAnsi="Arial" w:cs="Arial"/>
                <w:sz w:val="20"/>
                <w:szCs w:val="20"/>
              </w:rPr>
              <w:t xml:space="preserve"> </w:t>
            </w:r>
            <w:r w:rsidRPr="004B4324">
              <w:rPr>
                <w:rFonts w:ascii="Arial" w:hAnsi="Arial" w:cs="Arial"/>
                <w:sz w:val="20"/>
                <w:szCs w:val="20"/>
              </w:rPr>
              <w:t>in</w:t>
            </w:r>
            <w:r>
              <w:rPr>
                <w:rFonts w:ascii="Arial" w:hAnsi="Arial" w:cs="Arial"/>
                <w:sz w:val="20"/>
                <w:szCs w:val="20"/>
              </w:rPr>
              <w:t xml:space="preserve"> </w:t>
            </w:r>
            <w:r w:rsidRPr="004B4324">
              <w:rPr>
                <w:rFonts w:ascii="Arial" w:hAnsi="Arial" w:cs="Arial"/>
                <w:sz w:val="20"/>
                <w:szCs w:val="20"/>
              </w:rPr>
              <w:t>the</w:t>
            </w:r>
          </w:p>
          <w:p w:rsidR="005D293C" w:rsidRPr="004B4324" w:rsidRDefault="005D293C" w:rsidP="005D293C">
            <w:pPr>
              <w:jc w:val="both"/>
              <w:rPr>
                <w:rFonts w:ascii="Arial" w:hAnsi="Arial" w:cs="Arial"/>
                <w:sz w:val="20"/>
                <w:szCs w:val="20"/>
              </w:rPr>
            </w:pPr>
            <w:r>
              <w:rPr>
                <w:rFonts w:ascii="Arial" w:hAnsi="Arial" w:cs="Arial"/>
                <w:sz w:val="20"/>
                <w:szCs w:val="20"/>
              </w:rPr>
              <w:t xml:space="preserve">companies </w:t>
            </w:r>
            <w:r w:rsidRPr="004B4324">
              <w:rPr>
                <w:rFonts w:ascii="Arial" w:hAnsi="Arial" w:cs="Arial"/>
                <w:sz w:val="20"/>
                <w:szCs w:val="20"/>
              </w:rPr>
              <w:t>securities</w:t>
            </w:r>
            <w:r>
              <w:rPr>
                <w:rFonts w:ascii="Arial" w:hAnsi="Arial" w:cs="Arial"/>
                <w:sz w:val="20"/>
                <w:szCs w:val="20"/>
              </w:rPr>
              <w:t xml:space="preserve"> </w:t>
            </w:r>
            <w:r w:rsidRPr="004B4324">
              <w:rPr>
                <w:rFonts w:ascii="Arial" w:hAnsi="Arial" w:cs="Arial"/>
                <w:sz w:val="20"/>
                <w:szCs w:val="20"/>
              </w:rPr>
              <w:t>which</w:t>
            </w:r>
            <w:r>
              <w:rPr>
                <w:rFonts w:ascii="Arial" w:hAnsi="Arial" w:cs="Arial"/>
                <w:sz w:val="20"/>
                <w:szCs w:val="20"/>
              </w:rPr>
              <w:t xml:space="preserve"> </w:t>
            </w:r>
            <w:r w:rsidRPr="004B4324">
              <w:rPr>
                <w:rFonts w:ascii="Arial" w:hAnsi="Arial" w:cs="Arial"/>
                <w:sz w:val="20"/>
                <w:szCs w:val="20"/>
              </w:rPr>
              <w:t>in</w:t>
            </w:r>
            <w:r>
              <w:rPr>
                <w:rFonts w:ascii="Arial" w:hAnsi="Arial" w:cs="Arial"/>
                <w:sz w:val="20"/>
                <w:szCs w:val="20"/>
              </w:rPr>
              <w:t xml:space="preserve"> </w:t>
            </w:r>
            <w:r w:rsidRPr="004B4324">
              <w:rPr>
                <w:rFonts w:ascii="Arial" w:hAnsi="Arial" w:cs="Arial"/>
                <w:sz w:val="20"/>
                <w:szCs w:val="20"/>
              </w:rPr>
              <w:t>turn</w:t>
            </w:r>
            <w:r>
              <w:rPr>
                <w:rFonts w:ascii="Arial" w:hAnsi="Arial" w:cs="Arial"/>
                <w:sz w:val="20"/>
                <w:szCs w:val="20"/>
              </w:rPr>
              <w:t xml:space="preserve"> </w:t>
            </w:r>
            <w:r w:rsidRPr="004B4324">
              <w:rPr>
                <w:rFonts w:ascii="Arial" w:hAnsi="Arial" w:cs="Arial"/>
                <w:sz w:val="20"/>
                <w:szCs w:val="20"/>
              </w:rPr>
              <w:t>must</w:t>
            </w:r>
          </w:p>
          <w:p w:rsidR="005D293C" w:rsidRPr="004B4324" w:rsidRDefault="005D293C" w:rsidP="005D293C">
            <w:pPr>
              <w:jc w:val="both"/>
              <w:rPr>
                <w:rFonts w:ascii="Arial" w:hAnsi="Arial" w:cs="Arial"/>
                <w:sz w:val="20"/>
                <w:szCs w:val="20"/>
              </w:rPr>
            </w:pPr>
            <w:r w:rsidRPr="004B4324">
              <w:rPr>
                <w:rFonts w:ascii="Arial" w:hAnsi="Arial" w:cs="Arial"/>
                <w:sz w:val="20"/>
                <w:szCs w:val="20"/>
              </w:rPr>
              <w:t>be</w:t>
            </w:r>
            <w:r>
              <w:rPr>
                <w:rFonts w:ascii="Arial" w:hAnsi="Arial" w:cs="Arial"/>
                <w:sz w:val="20"/>
                <w:szCs w:val="20"/>
              </w:rPr>
              <w:t xml:space="preserve"> </w:t>
            </w:r>
            <w:r w:rsidRPr="004B4324">
              <w:rPr>
                <w:rFonts w:ascii="Arial" w:hAnsi="Arial" w:cs="Arial"/>
                <w:sz w:val="20"/>
                <w:szCs w:val="20"/>
              </w:rPr>
              <w:t>ﬁled</w:t>
            </w:r>
            <w:r>
              <w:rPr>
                <w:rFonts w:ascii="Arial" w:hAnsi="Arial" w:cs="Arial"/>
                <w:sz w:val="20"/>
                <w:szCs w:val="20"/>
              </w:rPr>
              <w:t xml:space="preserve"> </w:t>
            </w:r>
            <w:r w:rsidRPr="004B4324">
              <w:rPr>
                <w:rFonts w:ascii="Arial" w:hAnsi="Arial" w:cs="Arial"/>
                <w:sz w:val="20"/>
                <w:szCs w:val="20"/>
              </w:rPr>
              <w:t>with</w:t>
            </w:r>
            <w:r>
              <w:rPr>
                <w:rFonts w:ascii="Arial" w:hAnsi="Arial" w:cs="Arial"/>
                <w:sz w:val="20"/>
                <w:szCs w:val="20"/>
              </w:rPr>
              <w:t xml:space="preserve"> </w:t>
            </w:r>
            <w:r w:rsidRPr="004B4324">
              <w:rPr>
                <w:rFonts w:ascii="Arial" w:hAnsi="Arial" w:cs="Arial"/>
                <w:sz w:val="20"/>
                <w:szCs w:val="20"/>
              </w:rPr>
              <w:t>the</w:t>
            </w:r>
            <w:r>
              <w:rPr>
                <w:rFonts w:ascii="Arial" w:hAnsi="Arial" w:cs="Arial"/>
                <w:sz w:val="20"/>
                <w:szCs w:val="20"/>
              </w:rPr>
              <w:t xml:space="preserve"> </w:t>
            </w:r>
            <w:r w:rsidRPr="004B4324">
              <w:rPr>
                <w:rFonts w:ascii="Arial" w:hAnsi="Arial" w:cs="Arial"/>
                <w:sz w:val="20"/>
                <w:szCs w:val="20"/>
              </w:rPr>
              <w:t>Commission</w:t>
            </w:r>
            <w:r>
              <w:rPr>
                <w:rFonts w:ascii="Arial" w:hAnsi="Arial" w:cs="Arial"/>
                <w:sz w:val="20"/>
                <w:szCs w:val="20"/>
              </w:rPr>
              <w:t xml:space="preserve"> </w:t>
            </w:r>
            <w:r w:rsidRPr="004B4324">
              <w:rPr>
                <w:rFonts w:ascii="Arial" w:hAnsi="Arial" w:cs="Arial"/>
                <w:sz w:val="20"/>
                <w:szCs w:val="20"/>
              </w:rPr>
              <w:t>per</w:t>
            </w:r>
            <w:r>
              <w:rPr>
                <w:rFonts w:ascii="Arial" w:hAnsi="Arial" w:cs="Arial"/>
                <w:sz w:val="20"/>
                <w:szCs w:val="20"/>
              </w:rPr>
              <w:t xml:space="preserve"> </w:t>
            </w:r>
            <w:r w:rsidRPr="004B4324">
              <w:rPr>
                <w:rFonts w:ascii="Arial" w:hAnsi="Arial" w:cs="Arial"/>
                <w:sz w:val="20"/>
                <w:szCs w:val="20"/>
              </w:rPr>
              <w:t>amended</w:t>
            </w:r>
          </w:p>
          <w:p w:rsidR="005D293C" w:rsidRPr="004B4324" w:rsidRDefault="005D293C" w:rsidP="005D293C">
            <w:pPr>
              <w:jc w:val="both"/>
              <w:rPr>
                <w:rFonts w:ascii="Arial" w:hAnsi="Arial" w:cs="Arial"/>
                <w:sz w:val="20"/>
                <w:szCs w:val="20"/>
              </w:rPr>
            </w:pPr>
            <w:r w:rsidRPr="004B4324">
              <w:rPr>
                <w:rFonts w:ascii="Arial" w:hAnsi="Arial" w:cs="Arial"/>
                <w:sz w:val="20"/>
                <w:szCs w:val="20"/>
              </w:rPr>
              <w:t>section</w:t>
            </w:r>
            <w:r>
              <w:rPr>
                <w:rFonts w:ascii="Arial" w:hAnsi="Arial" w:cs="Arial"/>
                <w:sz w:val="20"/>
                <w:szCs w:val="20"/>
              </w:rPr>
              <w:t xml:space="preserve">. </w:t>
            </w:r>
            <w:r w:rsidRPr="004B4324">
              <w:rPr>
                <w:rFonts w:ascii="Arial" w:hAnsi="Arial" w:cs="Arial"/>
                <w:sz w:val="20"/>
                <w:szCs w:val="20"/>
              </w:rPr>
              <w:t>Unclear</w:t>
            </w:r>
            <w:r>
              <w:rPr>
                <w:rFonts w:ascii="Arial" w:hAnsi="Arial" w:cs="Arial"/>
                <w:sz w:val="20"/>
                <w:szCs w:val="20"/>
              </w:rPr>
              <w:t xml:space="preserve"> </w:t>
            </w:r>
            <w:r w:rsidRPr="004B4324">
              <w:rPr>
                <w:rFonts w:ascii="Arial" w:hAnsi="Arial" w:cs="Arial"/>
                <w:sz w:val="20"/>
                <w:szCs w:val="20"/>
              </w:rPr>
              <w:t>if</w:t>
            </w:r>
            <w:r>
              <w:rPr>
                <w:rFonts w:ascii="Arial" w:hAnsi="Arial" w:cs="Arial"/>
                <w:sz w:val="20"/>
                <w:szCs w:val="20"/>
              </w:rPr>
              <w:t xml:space="preserve"> </w:t>
            </w:r>
            <w:r w:rsidRPr="004B4324">
              <w:rPr>
                <w:rFonts w:ascii="Arial" w:hAnsi="Arial" w:cs="Arial"/>
                <w:sz w:val="20"/>
                <w:szCs w:val="20"/>
              </w:rPr>
              <w:t>this</w:t>
            </w:r>
            <w:r>
              <w:rPr>
                <w:rFonts w:ascii="Arial" w:hAnsi="Arial" w:cs="Arial"/>
                <w:sz w:val="20"/>
                <w:szCs w:val="20"/>
              </w:rPr>
              <w:t xml:space="preserve"> </w:t>
            </w:r>
            <w:r w:rsidRPr="004B4324">
              <w:rPr>
                <w:rFonts w:ascii="Arial" w:hAnsi="Arial" w:cs="Arial"/>
                <w:sz w:val="20"/>
                <w:szCs w:val="20"/>
              </w:rPr>
              <w:t>is</w:t>
            </w:r>
            <w:r>
              <w:rPr>
                <w:rFonts w:ascii="Arial" w:hAnsi="Arial" w:cs="Arial"/>
                <w:sz w:val="20"/>
                <w:szCs w:val="20"/>
              </w:rPr>
              <w:t xml:space="preserve"> </w:t>
            </w:r>
            <w:r w:rsidRPr="004B4324">
              <w:rPr>
                <w:rFonts w:ascii="Arial" w:hAnsi="Arial" w:cs="Arial"/>
                <w:sz w:val="20"/>
                <w:szCs w:val="20"/>
              </w:rPr>
              <w:t>a</w:t>
            </w:r>
            <w:r>
              <w:rPr>
                <w:rFonts w:ascii="Arial" w:hAnsi="Arial" w:cs="Arial"/>
                <w:sz w:val="20"/>
                <w:szCs w:val="20"/>
              </w:rPr>
              <w:t xml:space="preserve"> </w:t>
            </w:r>
            <w:r w:rsidRPr="004B4324">
              <w:rPr>
                <w:rFonts w:ascii="Arial" w:hAnsi="Arial" w:cs="Arial"/>
                <w:sz w:val="20"/>
                <w:szCs w:val="20"/>
              </w:rPr>
              <w:t>duplication</w:t>
            </w:r>
            <w:r>
              <w:rPr>
                <w:rFonts w:ascii="Arial" w:hAnsi="Arial" w:cs="Arial"/>
                <w:sz w:val="20"/>
                <w:szCs w:val="20"/>
              </w:rPr>
              <w:t xml:space="preserve"> </w:t>
            </w:r>
            <w:r w:rsidRPr="004B4324">
              <w:rPr>
                <w:rFonts w:ascii="Arial" w:hAnsi="Arial" w:cs="Arial"/>
                <w:sz w:val="20"/>
                <w:szCs w:val="20"/>
              </w:rPr>
              <w:t>in</w:t>
            </w:r>
            <w:r>
              <w:rPr>
                <w:rFonts w:ascii="Arial" w:hAnsi="Arial" w:cs="Arial"/>
                <w:sz w:val="20"/>
                <w:szCs w:val="20"/>
              </w:rPr>
              <w:t xml:space="preserve"> </w:t>
            </w:r>
            <w:r w:rsidRPr="004B4324">
              <w:rPr>
                <w:rFonts w:ascii="Arial" w:hAnsi="Arial" w:cs="Arial"/>
                <w:sz w:val="20"/>
                <w:szCs w:val="20"/>
              </w:rPr>
              <w:t>e</w:t>
            </w:r>
            <w:r>
              <w:rPr>
                <w:rFonts w:ascii="Arial" w:hAnsi="Arial" w:cs="Arial"/>
                <w:sz w:val="20"/>
                <w:szCs w:val="20"/>
              </w:rPr>
              <w:t>ff</w:t>
            </w:r>
            <w:r w:rsidRPr="004B4324">
              <w:rPr>
                <w:rFonts w:ascii="Arial" w:hAnsi="Arial" w:cs="Arial"/>
                <w:sz w:val="20"/>
                <w:szCs w:val="20"/>
              </w:rPr>
              <w:t>ort</w:t>
            </w:r>
          </w:p>
          <w:p w:rsidR="005D293C" w:rsidRDefault="005D293C" w:rsidP="005D293C">
            <w:pPr>
              <w:jc w:val="both"/>
              <w:rPr>
                <w:rFonts w:ascii="Arial" w:hAnsi="Arial" w:cs="Arial"/>
                <w:sz w:val="20"/>
                <w:szCs w:val="20"/>
              </w:rPr>
            </w:pPr>
            <w:r w:rsidRPr="004B4324">
              <w:rPr>
                <w:rFonts w:ascii="Arial" w:hAnsi="Arial" w:cs="Arial"/>
                <w:sz w:val="20"/>
                <w:szCs w:val="20"/>
              </w:rPr>
              <w:t>and</w:t>
            </w:r>
            <w:r>
              <w:rPr>
                <w:rFonts w:ascii="Arial" w:hAnsi="Arial" w:cs="Arial"/>
                <w:sz w:val="20"/>
                <w:szCs w:val="20"/>
              </w:rPr>
              <w:t xml:space="preserve"> </w:t>
            </w:r>
            <w:r w:rsidRPr="004B4324">
              <w:rPr>
                <w:rFonts w:ascii="Arial" w:hAnsi="Arial" w:cs="Arial"/>
                <w:sz w:val="20"/>
                <w:szCs w:val="20"/>
              </w:rPr>
              <w:t>if</w:t>
            </w:r>
            <w:r>
              <w:rPr>
                <w:rFonts w:ascii="Arial" w:hAnsi="Arial" w:cs="Arial"/>
                <w:sz w:val="20"/>
                <w:szCs w:val="20"/>
              </w:rPr>
              <w:t xml:space="preserve"> </w:t>
            </w:r>
            <w:r w:rsidRPr="004B4324">
              <w:rPr>
                <w:rFonts w:ascii="Arial" w:hAnsi="Arial" w:cs="Arial"/>
                <w:sz w:val="20"/>
                <w:szCs w:val="20"/>
              </w:rPr>
              <w:t>so,</w:t>
            </w:r>
            <w:r>
              <w:rPr>
                <w:rFonts w:ascii="Arial" w:hAnsi="Arial" w:cs="Arial"/>
                <w:sz w:val="20"/>
                <w:szCs w:val="20"/>
              </w:rPr>
              <w:t xml:space="preserve"> </w:t>
            </w:r>
            <w:r w:rsidRPr="004B4324">
              <w:rPr>
                <w:rFonts w:ascii="Arial" w:hAnsi="Arial" w:cs="Arial"/>
                <w:sz w:val="20"/>
                <w:szCs w:val="20"/>
              </w:rPr>
              <w:t>for</w:t>
            </w:r>
            <w:r>
              <w:rPr>
                <w:rFonts w:ascii="Arial" w:hAnsi="Arial" w:cs="Arial"/>
                <w:sz w:val="20"/>
                <w:szCs w:val="20"/>
              </w:rPr>
              <w:t xml:space="preserve"> </w:t>
            </w:r>
            <w:r w:rsidRPr="004B4324">
              <w:rPr>
                <w:rFonts w:ascii="Arial" w:hAnsi="Arial" w:cs="Arial"/>
                <w:sz w:val="20"/>
                <w:szCs w:val="20"/>
              </w:rPr>
              <w:t>what</w:t>
            </w:r>
            <w:r>
              <w:rPr>
                <w:rFonts w:ascii="Arial" w:hAnsi="Arial" w:cs="Arial"/>
                <w:sz w:val="20"/>
                <w:szCs w:val="20"/>
              </w:rPr>
              <w:t xml:space="preserve"> </w:t>
            </w:r>
            <w:r w:rsidRPr="004B4324">
              <w:rPr>
                <w:rFonts w:ascii="Arial" w:hAnsi="Arial" w:cs="Arial"/>
                <w:sz w:val="20"/>
                <w:szCs w:val="20"/>
              </w:rPr>
              <w:t>purpose.</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JSE</w:t>
            </w:r>
            <w:r w:rsidR="002622D8">
              <w:rPr>
                <w:rFonts w:ascii="Arial" w:hAnsi="Arial" w:cs="Arial"/>
                <w:sz w:val="20"/>
                <w:szCs w:val="20"/>
              </w:rPr>
              <w:t>, Shoprite</w:t>
            </w:r>
          </w:p>
          <w:p w:rsidR="005D293C" w:rsidRPr="0000292B" w:rsidRDefault="005D293C" w:rsidP="005D293C">
            <w:pPr>
              <w:jc w:val="both"/>
              <w:rPr>
                <w:rFonts w:ascii="Arial" w:hAnsi="Arial" w:cs="Arial"/>
                <w:sz w:val="20"/>
                <w:szCs w:val="20"/>
              </w:rPr>
            </w:pPr>
            <w:r w:rsidRPr="0000292B">
              <w:rPr>
                <w:rFonts w:ascii="Arial" w:hAnsi="Arial" w:cs="Arial"/>
                <w:sz w:val="20"/>
                <w:szCs w:val="20"/>
              </w:rPr>
              <w:t>We propose that the requirements regarding beneficial ownership of a</w:t>
            </w:r>
            <w:r>
              <w:rPr>
                <w:rFonts w:ascii="Arial" w:hAnsi="Arial" w:cs="Arial"/>
                <w:sz w:val="20"/>
                <w:szCs w:val="20"/>
              </w:rPr>
              <w:t xml:space="preserve"> </w:t>
            </w:r>
            <w:r w:rsidRPr="0000292B">
              <w:rPr>
                <w:rFonts w:ascii="Arial" w:hAnsi="Arial" w:cs="Arial"/>
                <w:sz w:val="20"/>
                <w:szCs w:val="20"/>
              </w:rPr>
              <w:t>company are not inserted in section 56, but that a new section 56A be inserted</w:t>
            </w:r>
            <w:r>
              <w:rPr>
                <w:rFonts w:ascii="Arial" w:hAnsi="Arial" w:cs="Arial"/>
                <w:sz w:val="20"/>
                <w:szCs w:val="20"/>
              </w:rPr>
              <w:t xml:space="preserve"> </w:t>
            </w:r>
            <w:r w:rsidRPr="0000292B">
              <w:rPr>
                <w:rFonts w:ascii="Arial" w:hAnsi="Arial" w:cs="Arial"/>
                <w:sz w:val="20"/>
                <w:szCs w:val="20"/>
              </w:rPr>
              <w:t>which contains the content of the proposed new sections 50(3A), 56(12) and</w:t>
            </w:r>
            <w:r>
              <w:rPr>
                <w:rFonts w:ascii="Arial" w:hAnsi="Arial" w:cs="Arial"/>
                <w:sz w:val="20"/>
                <w:szCs w:val="20"/>
              </w:rPr>
              <w:t xml:space="preserve"> </w:t>
            </w:r>
            <w:r w:rsidRPr="0000292B">
              <w:rPr>
                <w:rFonts w:ascii="Arial" w:hAnsi="Arial" w:cs="Arial"/>
                <w:sz w:val="20"/>
                <w:szCs w:val="20"/>
              </w:rPr>
              <w:t>56(13).  Section 56A could also make provision for the exemption for certain</w:t>
            </w:r>
            <w:r>
              <w:rPr>
                <w:rFonts w:ascii="Arial" w:hAnsi="Arial" w:cs="Arial"/>
                <w:sz w:val="20"/>
                <w:szCs w:val="20"/>
              </w:rPr>
              <w:t xml:space="preserve"> </w:t>
            </w:r>
            <w:r w:rsidRPr="0000292B">
              <w:rPr>
                <w:rFonts w:ascii="Arial" w:hAnsi="Arial" w:cs="Arial"/>
                <w:sz w:val="20"/>
                <w:szCs w:val="20"/>
              </w:rPr>
              <w:t>companies, including listed companies, from recording information on their</w:t>
            </w:r>
            <w:r>
              <w:rPr>
                <w:rFonts w:ascii="Arial" w:hAnsi="Arial" w:cs="Arial"/>
                <w:sz w:val="20"/>
                <w:szCs w:val="20"/>
              </w:rPr>
              <w:t xml:space="preserve"> </w:t>
            </w:r>
            <w:r w:rsidRPr="0000292B">
              <w:rPr>
                <w:rFonts w:ascii="Arial" w:hAnsi="Arial" w:cs="Arial"/>
                <w:sz w:val="20"/>
                <w:szCs w:val="20"/>
              </w:rPr>
              <w:t>beneficial owners, subject to prescribed conditions.  The heading of section 56</w:t>
            </w:r>
            <w:r>
              <w:rPr>
                <w:rFonts w:ascii="Arial" w:hAnsi="Arial" w:cs="Arial"/>
                <w:sz w:val="20"/>
                <w:szCs w:val="20"/>
              </w:rPr>
              <w:t xml:space="preserve"> </w:t>
            </w:r>
            <w:r w:rsidRPr="0000292B">
              <w:rPr>
                <w:rFonts w:ascii="Arial" w:hAnsi="Arial" w:cs="Arial"/>
                <w:sz w:val="20"/>
                <w:szCs w:val="20"/>
              </w:rPr>
              <w:t xml:space="preserve">would accordingly remain as “Beneficial interest in securities”. </w:t>
            </w:r>
          </w:p>
          <w:p w:rsidR="005D293C" w:rsidRPr="0000292B" w:rsidRDefault="005D293C" w:rsidP="005D293C">
            <w:pPr>
              <w:jc w:val="both"/>
              <w:rPr>
                <w:rFonts w:ascii="Arial" w:hAnsi="Arial" w:cs="Arial"/>
                <w:sz w:val="20"/>
                <w:szCs w:val="20"/>
              </w:rPr>
            </w:pPr>
          </w:p>
          <w:p w:rsidR="005D293C" w:rsidRPr="0000292B" w:rsidRDefault="005D293C" w:rsidP="005D293C">
            <w:pPr>
              <w:jc w:val="both"/>
              <w:rPr>
                <w:rFonts w:ascii="Arial" w:hAnsi="Arial" w:cs="Arial"/>
                <w:sz w:val="20"/>
                <w:szCs w:val="20"/>
              </w:rPr>
            </w:pPr>
            <w:r w:rsidRPr="0000292B">
              <w:rPr>
                <w:rFonts w:ascii="Arial" w:hAnsi="Arial" w:cs="Arial"/>
                <w:sz w:val="20"/>
                <w:szCs w:val="20"/>
              </w:rPr>
              <w:t>New section 56A could read as follows:</w:t>
            </w:r>
          </w:p>
          <w:p w:rsidR="005D293C" w:rsidRPr="0000292B" w:rsidRDefault="005D293C" w:rsidP="005D293C">
            <w:pPr>
              <w:jc w:val="both"/>
              <w:rPr>
                <w:rFonts w:ascii="Arial" w:hAnsi="Arial" w:cs="Arial"/>
                <w:sz w:val="20"/>
                <w:szCs w:val="20"/>
              </w:rPr>
            </w:pPr>
          </w:p>
          <w:p w:rsidR="005D293C" w:rsidRPr="0000292B" w:rsidRDefault="005D293C" w:rsidP="005D293C">
            <w:pPr>
              <w:jc w:val="both"/>
              <w:rPr>
                <w:rFonts w:ascii="Arial" w:hAnsi="Arial" w:cs="Arial"/>
                <w:sz w:val="20"/>
                <w:szCs w:val="20"/>
              </w:rPr>
            </w:pPr>
            <w:r w:rsidRPr="0000292B">
              <w:rPr>
                <w:rFonts w:ascii="Arial" w:hAnsi="Arial" w:cs="Arial"/>
                <w:sz w:val="20"/>
                <w:szCs w:val="20"/>
              </w:rPr>
              <w:t>56A  Beneficial ownership of a company</w:t>
            </w:r>
          </w:p>
          <w:p w:rsidR="005D293C" w:rsidRPr="0000292B" w:rsidRDefault="005D293C" w:rsidP="005D293C">
            <w:pPr>
              <w:jc w:val="both"/>
              <w:rPr>
                <w:rFonts w:ascii="Arial" w:hAnsi="Arial" w:cs="Arial"/>
                <w:sz w:val="20"/>
                <w:szCs w:val="20"/>
              </w:rPr>
            </w:pPr>
          </w:p>
          <w:p w:rsidR="005D293C" w:rsidRPr="0000292B" w:rsidRDefault="005D293C" w:rsidP="005D293C">
            <w:pPr>
              <w:jc w:val="both"/>
              <w:rPr>
                <w:rFonts w:ascii="Arial" w:hAnsi="Arial" w:cs="Arial"/>
                <w:sz w:val="20"/>
                <w:szCs w:val="20"/>
              </w:rPr>
            </w:pPr>
            <w:r w:rsidRPr="0000292B">
              <w:rPr>
                <w:rFonts w:ascii="Arial" w:hAnsi="Arial" w:cs="Arial"/>
                <w:sz w:val="20"/>
                <w:szCs w:val="20"/>
              </w:rPr>
              <w:t>(1) A company must establish and maintain a register of prescribed</w:t>
            </w:r>
            <w:r>
              <w:rPr>
                <w:rFonts w:ascii="Arial" w:hAnsi="Arial" w:cs="Arial"/>
                <w:sz w:val="20"/>
                <w:szCs w:val="20"/>
              </w:rPr>
              <w:t xml:space="preserve"> </w:t>
            </w:r>
            <w:r w:rsidRPr="0000292B">
              <w:rPr>
                <w:rFonts w:ascii="Arial" w:hAnsi="Arial" w:cs="Arial"/>
                <w:sz w:val="20"/>
                <w:szCs w:val="20"/>
              </w:rPr>
              <w:t>information regarding the natural persons who are the beneficial</w:t>
            </w:r>
          </w:p>
          <w:p w:rsidR="005D293C" w:rsidRPr="0000292B" w:rsidRDefault="005D293C" w:rsidP="005D293C">
            <w:pPr>
              <w:jc w:val="both"/>
              <w:rPr>
                <w:rFonts w:ascii="Arial" w:hAnsi="Arial" w:cs="Arial"/>
                <w:sz w:val="20"/>
                <w:szCs w:val="20"/>
              </w:rPr>
            </w:pPr>
            <w:r w:rsidRPr="0000292B">
              <w:rPr>
                <w:rFonts w:ascii="Arial" w:hAnsi="Arial" w:cs="Arial"/>
                <w:sz w:val="20"/>
                <w:szCs w:val="20"/>
              </w:rPr>
              <w:t>owners of the company, in the prescribed form, and must ensure</w:t>
            </w:r>
            <w:r>
              <w:rPr>
                <w:rFonts w:ascii="Arial" w:hAnsi="Arial" w:cs="Arial"/>
                <w:sz w:val="20"/>
                <w:szCs w:val="20"/>
              </w:rPr>
              <w:t xml:space="preserve"> </w:t>
            </w:r>
            <w:r w:rsidRPr="0000292B">
              <w:rPr>
                <w:rFonts w:ascii="Arial" w:hAnsi="Arial" w:cs="Arial"/>
                <w:sz w:val="20"/>
                <w:szCs w:val="20"/>
              </w:rPr>
              <w:t xml:space="preserve">that this information is updated within the prescribed period after </w:t>
            </w:r>
          </w:p>
          <w:p w:rsidR="005D293C" w:rsidRPr="0000292B" w:rsidRDefault="005D293C" w:rsidP="005D293C">
            <w:pPr>
              <w:jc w:val="both"/>
              <w:rPr>
                <w:rFonts w:ascii="Arial" w:hAnsi="Arial" w:cs="Arial"/>
                <w:sz w:val="20"/>
                <w:szCs w:val="20"/>
              </w:rPr>
            </w:pPr>
            <w:r w:rsidRPr="0000292B">
              <w:rPr>
                <w:rFonts w:ascii="Arial" w:hAnsi="Arial" w:cs="Arial"/>
                <w:sz w:val="20"/>
                <w:szCs w:val="20"/>
              </w:rPr>
              <w:t xml:space="preserve">any changes in beneficial ownership have occurred. </w:t>
            </w:r>
          </w:p>
          <w:p w:rsidR="005D293C" w:rsidRPr="0000292B" w:rsidRDefault="005D293C" w:rsidP="005D293C">
            <w:pPr>
              <w:jc w:val="both"/>
              <w:rPr>
                <w:rFonts w:ascii="Arial" w:hAnsi="Arial" w:cs="Arial"/>
                <w:sz w:val="20"/>
                <w:szCs w:val="20"/>
              </w:rPr>
            </w:pPr>
            <w:r w:rsidRPr="0000292B">
              <w:rPr>
                <w:rFonts w:ascii="Arial" w:hAnsi="Arial" w:cs="Arial"/>
                <w:sz w:val="20"/>
                <w:szCs w:val="20"/>
              </w:rPr>
              <w:t>(2) A company must file a record with the Commission, in the prescribed</w:t>
            </w:r>
            <w:r>
              <w:rPr>
                <w:rFonts w:ascii="Arial" w:hAnsi="Arial" w:cs="Arial"/>
                <w:sz w:val="20"/>
                <w:szCs w:val="20"/>
              </w:rPr>
              <w:t xml:space="preserve"> </w:t>
            </w:r>
            <w:r w:rsidRPr="0000292B">
              <w:rPr>
                <w:rFonts w:ascii="Arial" w:hAnsi="Arial" w:cs="Arial"/>
                <w:sz w:val="20"/>
                <w:szCs w:val="20"/>
              </w:rPr>
              <w:t>form and containing the prescribed information, regarding the</w:t>
            </w:r>
            <w:r>
              <w:rPr>
                <w:rFonts w:ascii="Arial" w:hAnsi="Arial" w:cs="Arial"/>
                <w:sz w:val="20"/>
                <w:szCs w:val="20"/>
              </w:rPr>
              <w:t xml:space="preserve"> </w:t>
            </w:r>
            <w:r w:rsidRPr="0000292B">
              <w:rPr>
                <w:rFonts w:ascii="Arial" w:hAnsi="Arial" w:cs="Arial"/>
                <w:sz w:val="20"/>
                <w:szCs w:val="20"/>
              </w:rPr>
              <w:t>natural persons who are the beneficial owners of the company, and</w:t>
            </w:r>
            <w:r>
              <w:rPr>
                <w:rFonts w:ascii="Arial" w:hAnsi="Arial" w:cs="Arial"/>
                <w:sz w:val="20"/>
                <w:szCs w:val="20"/>
              </w:rPr>
              <w:t xml:space="preserve"> </w:t>
            </w:r>
            <w:r w:rsidRPr="0000292B">
              <w:rPr>
                <w:rFonts w:ascii="Arial" w:hAnsi="Arial" w:cs="Arial"/>
                <w:sz w:val="20"/>
                <w:szCs w:val="20"/>
              </w:rPr>
              <w:t>must ensure that this information is updated by filing Notices with</w:t>
            </w:r>
            <w:r>
              <w:rPr>
                <w:rFonts w:ascii="Arial" w:hAnsi="Arial" w:cs="Arial"/>
                <w:sz w:val="20"/>
                <w:szCs w:val="20"/>
              </w:rPr>
              <w:t xml:space="preserve"> </w:t>
            </w:r>
            <w:r w:rsidRPr="0000292B">
              <w:rPr>
                <w:rFonts w:ascii="Arial" w:hAnsi="Arial" w:cs="Arial"/>
                <w:sz w:val="20"/>
                <w:szCs w:val="20"/>
              </w:rPr>
              <w:t>the Commission within the prescribed period after any changes in</w:t>
            </w:r>
            <w:r>
              <w:rPr>
                <w:rFonts w:ascii="Arial" w:hAnsi="Arial" w:cs="Arial"/>
                <w:sz w:val="20"/>
                <w:szCs w:val="20"/>
              </w:rPr>
              <w:t xml:space="preserve"> </w:t>
            </w:r>
            <w:r w:rsidRPr="0000292B">
              <w:rPr>
                <w:rFonts w:ascii="Arial" w:hAnsi="Arial" w:cs="Arial"/>
                <w:sz w:val="20"/>
                <w:szCs w:val="20"/>
              </w:rPr>
              <w:t>beneficial ownership have occurred.</w:t>
            </w:r>
          </w:p>
          <w:p w:rsidR="005D293C" w:rsidRPr="0000292B" w:rsidRDefault="005D293C" w:rsidP="005D293C">
            <w:pPr>
              <w:jc w:val="both"/>
              <w:rPr>
                <w:rFonts w:ascii="Arial" w:hAnsi="Arial" w:cs="Arial"/>
                <w:sz w:val="20"/>
                <w:szCs w:val="20"/>
              </w:rPr>
            </w:pPr>
            <w:r w:rsidRPr="0000292B">
              <w:rPr>
                <w:rFonts w:ascii="Arial" w:hAnsi="Arial" w:cs="Arial"/>
                <w:sz w:val="20"/>
                <w:szCs w:val="20"/>
              </w:rPr>
              <w:t>(3) The Minister may make regulations exempting a company from</w:t>
            </w:r>
            <w:r>
              <w:rPr>
                <w:rFonts w:ascii="Arial" w:hAnsi="Arial" w:cs="Arial"/>
                <w:sz w:val="20"/>
                <w:szCs w:val="20"/>
              </w:rPr>
              <w:t xml:space="preserve"> </w:t>
            </w:r>
            <w:r w:rsidRPr="0000292B">
              <w:rPr>
                <w:rFonts w:ascii="Arial" w:hAnsi="Arial" w:cs="Arial"/>
                <w:sz w:val="20"/>
                <w:szCs w:val="20"/>
              </w:rPr>
              <w:t>compliance with subsections (1) and (2) under prescribed conditions.</w:t>
            </w:r>
          </w:p>
          <w:p w:rsidR="005D293C" w:rsidRPr="0000292B" w:rsidRDefault="005D293C" w:rsidP="005D293C">
            <w:pPr>
              <w:jc w:val="both"/>
              <w:rPr>
                <w:rFonts w:ascii="Arial" w:hAnsi="Arial" w:cs="Arial"/>
                <w:sz w:val="20"/>
                <w:szCs w:val="20"/>
              </w:rPr>
            </w:pPr>
            <w:r w:rsidRPr="0000292B">
              <w:rPr>
                <w:rFonts w:ascii="Arial" w:hAnsi="Arial" w:cs="Arial"/>
                <w:sz w:val="20"/>
                <w:szCs w:val="20"/>
              </w:rPr>
              <w:t>(4) The prescribed requirements and conditions referred to in</w:t>
            </w:r>
            <w:r>
              <w:rPr>
                <w:rFonts w:ascii="Arial" w:hAnsi="Arial" w:cs="Arial"/>
                <w:sz w:val="20"/>
                <w:szCs w:val="20"/>
              </w:rPr>
              <w:t xml:space="preserve"> </w:t>
            </w:r>
            <w:r w:rsidRPr="0000292B">
              <w:rPr>
                <w:rFonts w:ascii="Arial" w:hAnsi="Arial" w:cs="Arial"/>
                <w:sz w:val="20"/>
                <w:szCs w:val="20"/>
              </w:rPr>
              <w:t>subsections (1), (2) and (3) must be prescribed after consultation</w:t>
            </w:r>
          </w:p>
          <w:p w:rsidR="005D293C" w:rsidRPr="0000292B" w:rsidRDefault="005D293C" w:rsidP="005D293C">
            <w:pPr>
              <w:jc w:val="both"/>
              <w:rPr>
                <w:rFonts w:ascii="Arial" w:hAnsi="Arial" w:cs="Arial"/>
                <w:sz w:val="20"/>
                <w:szCs w:val="20"/>
              </w:rPr>
            </w:pPr>
            <w:r w:rsidRPr="0000292B">
              <w:rPr>
                <w:rFonts w:ascii="Arial" w:hAnsi="Arial" w:cs="Arial"/>
                <w:sz w:val="20"/>
                <w:szCs w:val="20"/>
              </w:rPr>
              <w:t>with the Minister of Finance and the Financial Intelligence Centre,</w:t>
            </w:r>
            <w:r>
              <w:rPr>
                <w:rFonts w:ascii="Arial" w:hAnsi="Arial" w:cs="Arial"/>
                <w:sz w:val="20"/>
                <w:szCs w:val="20"/>
              </w:rPr>
              <w:t xml:space="preserve"> </w:t>
            </w:r>
            <w:r w:rsidRPr="0000292B">
              <w:rPr>
                <w:rFonts w:ascii="Arial" w:hAnsi="Arial" w:cs="Arial"/>
                <w:sz w:val="20"/>
                <w:szCs w:val="20"/>
              </w:rPr>
              <w:t>established by section 2 of the Financial Intelligence Centre Act, 2001</w:t>
            </w:r>
          </w:p>
          <w:p w:rsidR="005D293C" w:rsidRDefault="005D293C" w:rsidP="005D293C">
            <w:pPr>
              <w:jc w:val="both"/>
              <w:rPr>
                <w:rFonts w:ascii="Arial" w:hAnsi="Arial" w:cs="Arial"/>
                <w:sz w:val="20"/>
                <w:szCs w:val="20"/>
              </w:rPr>
            </w:pPr>
            <w:r w:rsidRPr="0000292B">
              <w:rPr>
                <w:rFonts w:ascii="Arial" w:hAnsi="Arial" w:cs="Arial"/>
                <w:sz w:val="20"/>
                <w:szCs w:val="20"/>
              </w:rPr>
              <w:t>(Act No. 38 of 2001).</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COSATU and SACTWA</w:t>
            </w:r>
          </w:p>
          <w:p w:rsidR="005D293C" w:rsidRDefault="005D293C" w:rsidP="005D293C">
            <w:pPr>
              <w:jc w:val="both"/>
              <w:rPr>
                <w:rFonts w:ascii="Arial" w:hAnsi="Arial" w:cs="Arial"/>
                <w:sz w:val="20"/>
                <w:szCs w:val="20"/>
              </w:rPr>
            </w:pPr>
          </w:p>
          <w:p w:rsidR="005D293C" w:rsidRPr="00D169FA" w:rsidRDefault="005D293C" w:rsidP="005D293C">
            <w:pPr>
              <w:jc w:val="both"/>
              <w:rPr>
                <w:rFonts w:ascii="Arial" w:hAnsi="Arial" w:cs="Arial"/>
                <w:sz w:val="20"/>
                <w:szCs w:val="20"/>
              </w:rPr>
            </w:pPr>
            <w:r>
              <w:rPr>
                <w:rFonts w:ascii="Arial" w:hAnsi="Arial" w:cs="Arial"/>
                <w:sz w:val="20"/>
                <w:szCs w:val="20"/>
              </w:rPr>
              <w:t>T</w:t>
            </w:r>
            <w:r w:rsidRPr="00D169FA">
              <w:rPr>
                <w:rFonts w:ascii="Arial" w:hAnsi="Arial" w:cs="Arial"/>
                <w:sz w:val="20"/>
                <w:szCs w:val="20"/>
              </w:rPr>
              <w:t>here is no provision for disclosure of this information or for access to that</w:t>
            </w:r>
            <w:r>
              <w:rPr>
                <w:rFonts w:ascii="Arial" w:hAnsi="Arial" w:cs="Arial"/>
                <w:sz w:val="20"/>
                <w:szCs w:val="20"/>
              </w:rPr>
              <w:t xml:space="preserve"> </w:t>
            </w:r>
            <w:r w:rsidRPr="00D169FA">
              <w:rPr>
                <w:rFonts w:ascii="Arial" w:hAnsi="Arial" w:cs="Arial"/>
                <w:sz w:val="20"/>
                <w:szCs w:val="20"/>
              </w:rPr>
              <w:t>information. We therefore recommend an additional provision be added, and that the</w:t>
            </w:r>
            <w:r>
              <w:rPr>
                <w:rFonts w:ascii="Arial" w:hAnsi="Arial" w:cs="Arial"/>
                <w:sz w:val="20"/>
                <w:szCs w:val="20"/>
              </w:rPr>
              <w:t xml:space="preserve"> </w:t>
            </w:r>
            <w:r w:rsidRPr="00D169FA">
              <w:rPr>
                <w:rFonts w:ascii="Arial" w:hAnsi="Arial" w:cs="Arial"/>
                <w:sz w:val="20"/>
                <w:szCs w:val="20"/>
              </w:rPr>
              <w:t>provisions be amended to read:</w:t>
            </w:r>
          </w:p>
          <w:p w:rsidR="005D293C" w:rsidRPr="00D169FA" w:rsidRDefault="005D293C" w:rsidP="005D293C">
            <w:pPr>
              <w:jc w:val="both"/>
              <w:rPr>
                <w:rFonts w:ascii="Arial" w:hAnsi="Arial" w:cs="Arial"/>
                <w:sz w:val="20"/>
                <w:szCs w:val="20"/>
              </w:rPr>
            </w:pPr>
          </w:p>
          <w:p w:rsidR="005D293C" w:rsidRPr="00D169FA" w:rsidRDefault="005D293C" w:rsidP="005D293C">
            <w:pPr>
              <w:jc w:val="both"/>
              <w:rPr>
                <w:rFonts w:ascii="Arial" w:hAnsi="Arial" w:cs="Arial"/>
                <w:sz w:val="20"/>
                <w:szCs w:val="20"/>
              </w:rPr>
            </w:pPr>
            <w:r w:rsidRPr="00D169FA">
              <w:rPr>
                <w:rFonts w:ascii="Arial" w:hAnsi="Arial" w:cs="Arial"/>
                <w:sz w:val="20"/>
                <w:szCs w:val="20"/>
              </w:rPr>
              <w:t>“(12) A company must file a record with the Commission, in the prescribed form</w:t>
            </w:r>
            <w:r>
              <w:rPr>
                <w:rFonts w:ascii="Arial" w:hAnsi="Arial" w:cs="Arial"/>
                <w:sz w:val="20"/>
                <w:szCs w:val="20"/>
              </w:rPr>
              <w:t xml:space="preserve"> </w:t>
            </w:r>
            <w:r w:rsidRPr="00D169FA">
              <w:rPr>
                <w:rFonts w:ascii="Arial" w:hAnsi="Arial" w:cs="Arial"/>
                <w:sz w:val="20"/>
                <w:szCs w:val="20"/>
              </w:rPr>
              <w:t>and containing the prescribed information, regarding the natural persons who</w:t>
            </w:r>
            <w:r>
              <w:rPr>
                <w:rFonts w:ascii="Arial" w:hAnsi="Arial" w:cs="Arial"/>
                <w:sz w:val="20"/>
                <w:szCs w:val="20"/>
              </w:rPr>
              <w:t xml:space="preserve"> </w:t>
            </w:r>
            <w:r w:rsidRPr="00D169FA">
              <w:rPr>
                <w:rFonts w:ascii="Arial" w:hAnsi="Arial" w:cs="Arial"/>
                <w:sz w:val="20"/>
                <w:szCs w:val="20"/>
              </w:rPr>
              <w:t>are the beneficial owners of the company, and must ensure that this information</w:t>
            </w:r>
            <w:r>
              <w:rPr>
                <w:rFonts w:ascii="Arial" w:hAnsi="Arial" w:cs="Arial"/>
                <w:sz w:val="20"/>
                <w:szCs w:val="20"/>
              </w:rPr>
              <w:t xml:space="preserve"> </w:t>
            </w:r>
            <w:r w:rsidRPr="00D169FA">
              <w:rPr>
                <w:rFonts w:ascii="Arial" w:hAnsi="Arial" w:cs="Arial"/>
                <w:sz w:val="20"/>
                <w:szCs w:val="20"/>
              </w:rPr>
              <w:t>is updated by filing Notices with the Commission within the prescribed period</w:t>
            </w:r>
            <w:r>
              <w:rPr>
                <w:rFonts w:ascii="Arial" w:hAnsi="Arial" w:cs="Arial"/>
                <w:sz w:val="20"/>
                <w:szCs w:val="20"/>
              </w:rPr>
              <w:t xml:space="preserve"> </w:t>
            </w:r>
            <w:r w:rsidRPr="00D169FA">
              <w:rPr>
                <w:rFonts w:ascii="Arial" w:hAnsi="Arial" w:cs="Arial"/>
                <w:sz w:val="20"/>
                <w:szCs w:val="20"/>
              </w:rPr>
              <w:t>after any changes in beneficial ownership have occurred.</w:t>
            </w:r>
          </w:p>
          <w:p w:rsidR="005D293C" w:rsidRPr="00D169FA" w:rsidRDefault="005D293C" w:rsidP="005D293C">
            <w:pPr>
              <w:jc w:val="both"/>
              <w:rPr>
                <w:rFonts w:ascii="Arial" w:hAnsi="Arial" w:cs="Arial"/>
                <w:sz w:val="20"/>
                <w:szCs w:val="20"/>
              </w:rPr>
            </w:pPr>
            <w:r w:rsidRPr="00D169FA">
              <w:rPr>
                <w:rFonts w:ascii="Arial" w:hAnsi="Arial" w:cs="Arial"/>
                <w:sz w:val="20"/>
                <w:szCs w:val="20"/>
              </w:rPr>
              <w:t>(13) The Commission must make any updates received in subsection 12</w:t>
            </w:r>
            <w:r>
              <w:rPr>
                <w:rFonts w:ascii="Arial" w:hAnsi="Arial" w:cs="Arial"/>
                <w:sz w:val="20"/>
                <w:szCs w:val="20"/>
              </w:rPr>
              <w:t xml:space="preserve"> </w:t>
            </w:r>
            <w:r w:rsidRPr="00D169FA">
              <w:rPr>
                <w:rFonts w:ascii="Arial" w:hAnsi="Arial" w:cs="Arial"/>
                <w:sz w:val="20"/>
                <w:szCs w:val="20"/>
              </w:rPr>
              <w:t>available on a publicly accessible platform in the prescribed form and containing</w:t>
            </w:r>
            <w:r>
              <w:rPr>
                <w:rFonts w:ascii="Arial" w:hAnsi="Arial" w:cs="Arial"/>
                <w:sz w:val="20"/>
                <w:szCs w:val="20"/>
              </w:rPr>
              <w:t xml:space="preserve"> </w:t>
            </w:r>
            <w:r w:rsidRPr="00D169FA">
              <w:rPr>
                <w:rFonts w:ascii="Arial" w:hAnsi="Arial" w:cs="Arial"/>
                <w:sz w:val="20"/>
                <w:szCs w:val="20"/>
              </w:rPr>
              <w:t>the prescribed information for publication.</w:t>
            </w:r>
          </w:p>
          <w:p w:rsidR="005D293C" w:rsidRPr="00D169FA" w:rsidRDefault="005D293C" w:rsidP="005D293C">
            <w:pPr>
              <w:jc w:val="both"/>
              <w:rPr>
                <w:rFonts w:ascii="Arial" w:hAnsi="Arial" w:cs="Arial"/>
                <w:sz w:val="20"/>
                <w:szCs w:val="20"/>
              </w:rPr>
            </w:pPr>
            <w:r w:rsidRPr="00D169FA">
              <w:rPr>
                <w:rFonts w:ascii="Arial" w:hAnsi="Arial" w:cs="Arial"/>
                <w:sz w:val="20"/>
                <w:szCs w:val="20"/>
              </w:rPr>
              <w:t>(14) The prescribed requirements referred to in subsections (12) and (13) must</w:t>
            </w:r>
            <w:r>
              <w:rPr>
                <w:rFonts w:ascii="Arial" w:hAnsi="Arial" w:cs="Arial"/>
                <w:sz w:val="20"/>
                <w:szCs w:val="20"/>
              </w:rPr>
              <w:t xml:space="preserve"> </w:t>
            </w:r>
            <w:r w:rsidRPr="00D169FA">
              <w:rPr>
                <w:rFonts w:ascii="Arial" w:hAnsi="Arial" w:cs="Arial"/>
                <w:sz w:val="20"/>
                <w:szCs w:val="20"/>
              </w:rPr>
              <w:t>be prescribed after consultation with the Minister of Finance and the Financial</w:t>
            </w:r>
            <w:r>
              <w:rPr>
                <w:rFonts w:ascii="Arial" w:hAnsi="Arial" w:cs="Arial"/>
                <w:sz w:val="20"/>
                <w:szCs w:val="20"/>
              </w:rPr>
              <w:t xml:space="preserve"> </w:t>
            </w:r>
            <w:r w:rsidRPr="00D169FA">
              <w:rPr>
                <w:rFonts w:ascii="Arial" w:hAnsi="Arial" w:cs="Arial"/>
                <w:sz w:val="20"/>
                <w:szCs w:val="20"/>
              </w:rPr>
              <w:t>Intelligence Centre, established by section 2 of the Financial Intelligence Centre</w:t>
            </w:r>
            <w:r>
              <w:rPr>
                <w:rFonts w:ascii="Arial" w:hAnsi="Arial" w:cs="Arial"/>
                <w:sz w:val="20"/>
                <w:szCs w:val="20"/>
              </w:rPr>
              <w:t xml:space="preserve"> </w:t>
            </w:r>
            <w:r w:rsidRPr="00D169FA">
              <w:rPr>
                <w:rFonts w:ascii="Arial" w:hAnsi="Arial" w:cs="Arial"/>
                <w:sz w:val="20"/>
                <w:szCs w:val="20"/>
              </w:rPr>
              <w:t>Act, 2001 (Act No. 38 of 2001). The requirements must provide for access for</w:t>
            </w:r>
            <w:r>
              <w:rPr>
                <w:rFonts w:ascii="Arial" w:hAnsi="Arial" w:cs="Arial"/>
                <w:sz w:val="20"/>
                <w:szCs w:val="20"/>
              </w:rPr>
              <w:t xml:space="preserve"> </w:t>
            </w:r>
            <w:r w:rsidRPr="00D169FA">
              <w:rPr>
                <w:rFonts w:ascii="Arial" w:hAnsi="Arial" w:cs="Arial"/>
                <w:sz w:val="20"/>
                <w:szCs w:val="20"/>
              </w:rPr>
              <w:t>members of the public to the register.”</w:t>
            </w:r>
          </w:p>
          <w:p w:rsidR="005D293C" w:rsidRPr="00D169FA" w:rsidRDefault="005D293C" w:rsidP="005D293C">
            <w:pPr>
              <w:jc w:val="both"/>
              <w:rPr>
                <w:rFonts w:ascii="Arial" w:hAnsi="Arial" w:cs="Arial"/>
                <w:sz w:val="20"/>
                <w:szCs w:val="20"/>
              </w:rPr>
            </w:pPr>
          </w:p>
          <w:p w:rsidR="005D293C" w:rsidRPr="00D169FA" w:rsidRDefault="005D293C" w:rsidP="005D293C">
            <w:pPr>
              <w:jc w:val="both"/>
              <w:rPr>
                <w:rFonts w:ascii="Arial" w:hAnsi="Arial" w:cs="Arial"/>
                <w:sz w:val="20"/>
                <w:szCs w:val="20"/>
              </w:rPr>
            </w:pPr>
            <w:r w:rsidRPr="00D169FA">
              <w:rPr>
                <w:rFonts w:ascii="Arial" w:hAnsi="Arial" w:cs="Arial"/>
                <w:sz w:val="20"/>
                <w:szCs w:val="20"/>
              </w:rPr>
              <w:t>These amendments will create a two track-system for access to information about</w:t>
            </w:r>
            <w:r>
              <w:rPr>
                <w:rFonts w:ascii="Arial" w:hAnsi="Arial" w:cs="Arial"/>
                <w:sz w:val="20"/>
                <w:szCs w:val="20"/>
              </w:rPr>
              <w:t xml:space="preserve"> </w:t>
            </w:r>
            <w:r w:rsidRPr="00D169FA">
              <w:rPr>
                <w:rFonts w:ascii="Arial" w:hAnsi="Arial" w:cs="Arial"/>
                <w:sz w:val="20"/>
                <w:szCs w:val="20"/>
              </w:rPr>
              <w:t>companies’ beneficial ownership:</w:t>
            </w:r>
          </w:p>
          <w:p w:rsidR="005D293C" w:rsidRPr="00D169FA" w:rsidRDefault="005D293C" w:rsidP="005D293C">
            <w:pPr>
              <w:jc w:val="both"/>
              <w:rPr>
                <w:rFonts w:ascii="Arial" w:hAnsi="Arial" w:cs="Arial"/>
                <w:sz w:val="20"/>
                <w:szCs w:val="20"/>
              </w:rPr>
            </w:pPr>
            <w:r w:rsidRPr="00D169FA">
              <w:rPr>
                <w:rFonts w:ascii="Arial" w:hAnsi="Arial" w:cs="Arial"/>
                <w:sz w:val="20"/>
                <w:szCs w:val="20"/>
              </w:rPr>
              <w:t> through the publication by the Commission of companies’ annual returns and</w:t>
            </w:r>
          </w:p>
          <w:p w:rsidR="005D293C" w:rsidRPr="00D169FA" w:rsidRDefault="005D293C" w:rsidP="005D293C">
            <w:pPr>
              <w:jc w:val="both"/>
              <w:rPr>
                <w:rFonts w:ascii="Arial" w:hAnsi="Arial" w:cs="Arial"/>
                <w:sz w:val="20"/>
                <w:szCs w:val="20"/>
              </w:rPr>
            </w:pPr>
            <w:r w:rsidRPr="00D169FA">
              <w:rPr>
                <w:rFonts w:ascii="Arial" w:hAnsi="Arial" w:cs="Arial"/>
                <w:sz w:val="20"/>
                <w:szCs w:val="20"/>
              </w:rPr>
              <w:t> through the publication by the Commission of updated information as and when</w:t>
            </w:r>
            <w:r>
              <w:rPr>
                <w:rFonts w:ascii="Arial" w:hAnsi="Arial" w:cs="Arial"/>
                <w:sz w:val="20"/>
                <w:szCs w:val="20"/>
              </w:rPr>
              <w:t xml:space="preserve"> </w:t>
            </w:r>
            <w:r w:rsidRPr="00D169FA">
              <w:rPr>
                <w:rFonts w:ascii="Arial" w:hAnsi="Arial" w:cs="Arial"/>
                <w:sz w:val="20"/>
                <w:szCs w:val="20"/>
              </w:rPr>
              <w:t>it is received</w:t>
            </w:r>
          </w:p>
          <w:p w:rsidR="005D293C" w:rsidRPr="00D169FA" w:rsidRDefault="005D293C" w:rsidP="005D293C">
            <w:pPr>
              <w:jc w:val="both"/>
              <w:rPr>
                <w:rFonts w:ascii="Arial" w:hAnsi="Arial" w:cs="Arial"/>
                <w:sz w:val="20"/>
                <w:szCs w:val="20"/>
              </w:rPr>
            </w:pPr>
          </w:p>
          <w:p w:rsidR="005D293C" w:rsidRPr="00D169FA" w:rsidRDefault="005D293C" w:rsidP="005D293C">
            <w:pPr>
              <w:jc w:val="both"/>
              <w:rPr>
                <w:rFonts w:ascii="Arial" w:hAnsi="Arial" w:cs="Arial"/>
                <w:sz w:val="20"/>
                <w:szCs w:val="20"/>
              </w:rPr>
            </w:pPr>
            <w:r w:rsidRPr="00D169FA">
              <w:rPr>
                <w:rFonts w:ascii="Arial" w:hAnsi="Arial" w:cs="Arial"/>
                <w:sz w:val="20"/>
                <w:szCs w:val="20"/>
              </w:rPr>
              <w:t>This does not remove the rights of individuals to apply for access to information</w:t>
            </w:r>
            <w:r>
              <w:rPr>
                <w:rFonts w:ascii="Arial" w:hAnsi="Arial" w:cs="Arial"/>
                <w:sz w:val="20"/>
                <w:szCs w:val="20"/>
              </w:rPr>
              <w:t xml:space="preserve"> </w:t>
            </w:r>
            <w:r w:rsidRPr="00D169FA">
              <w:rPr>
                <w:rFonts w:ascii="Arial" w:hAnsi="Arial" w:cs="Arial"/>
                <w:sz w:val="20"/>
                <w:szCs w:val="20"/>
              </w:rPr>
              <w:t>through the Promotion of Access to Information Act but creates a proactive and up-to</w:t>
            </w:r>
            <w:r>
              <w:rPr>
                <w:rFonts w:ascii="Arial" w:hAnsi="Arial" w:cs="Arial"/>
                <w:sz w:val="20"/>
                <w:szCs w:val="20"/>
              </w:rPr>
              <w:t xml:space="preserve"> </w:t>
            </w:r>
            <w:r w:rsidRPr="00D169FA">
              <w:rPr>
                <w:rFonts w:ascii="Arial" w:hAnsi="Arial" w:cs="Arial"/>
                <w:sz w:val="20"/>
                <w:szCs w:val="20"/>
              </w:rPr>
              <w:t>date</w:t>
            </w:r>
            <w:r>
              <w:rPr>
                <w:rFonts w:ascii="Arial" w:hAnsi="Arial" w:cs="Arial"/>
                <w:sz w:val="20"/>
                <w:szCs w:val="20"/>
              </w:rPr>
              <w:t xml:space="preserve"> </w:t>
            </w:r>
            <w:r w:rsidRPr="00D169FA">
              <w:rPr>
                <w:rFonts w:ascii="Arial" w:hAnsi="Arial" w:cs="Arial"/>
                <w:sz w:val="20"/>
                <w:szCs w:val="20"/>
              </w:rPr>
              <w:t>record</w:t>
            </w:r>
            <w:r>
              <w:rPr>
                <w:rFonts w:ascii="Arial" w:hAnsi="Arial" w:cs="Arial"/>
                <w:sz w:val="20"/>
                <w:szCs w:val="20"/>
              </w:rPr>
              <w:t xml:space="preserve"> </w:t>
            </w:r>
            <w:r w:rsidRPr="00D169FA">
              <w:rPr>
                <w:rFonts w:ascii="Arial" w:hAnsi="Arial" w:cs="Arial"/>
                <w:sz w:val="20"/>
                <w:szCs w:val="20"/>
              </w:rPr>
              <w:t>which</w:t>
            </w:r>
            <w:r>
              <w:rPr>
                <w:rFonts w:ascii="Arial" w:hAnsi="Arial" w:cs="Arial"/>
                <w:sz w:val="20"/>
                <w:szCs w:val="20"/>
              </w:rPr>
              <w:t xml:space="preserve"> </w:t>
            </w:r>
            <w:r w:rsidRPr="00D169FA">
              <w:rPr>
                <w:rFonts w:ascii="Arial" w:hAnsi="Arial" w:cs="Arial"/>
                <w:sz w:val="20"/>
                <w:szCs w:val="20"/>
              </w:rPr>
              <w:t>will</w:t>
            </w:r>
            <w:r>
              <w:rPr>
                <w:rFonts w:ascii="Arial" w:hAnsi="Arial" w:cs="Arial"/>
                <w:sz w:val="20"/>
                <w:szCs w:val="20"/>
              </w:rPr>
              <w:t xml:space="preserve"> </w:t>
            </w:r>
            <w:r w:rsidRPr="00D169FA">
              <w:rPr>
                <w:rFonts w:ascii="Arial" w:hAnsi="Arial" w:cs="Arial"/>
                <w:sz w:val="20"/>
                <w:szCs w:val="20"/>
              </w:rPr>
              <w:t>be</w:t>
            </w:r>
            <w:r>
              <w:rPr>
                <w:rFonts w:ascii="Arial" w:hAnsi="Arial" w:cs="Arial"/>
                <w:sz w:val="20"/>
                <w:szCs w:val="20"/>
              </w:rPr>
              <w:t xml:space="preserve"> </w:t>
            </w:r>
            <w:r w:rsidRPr="00D169FA">
              <w:rPr>
                <w:rFonts w:ascii="Arial" w:hAnsi="Arial" w:cs="Arial"/>
                <w:sz w:val="20"/>
                <w:szCs w:val="20"/>
              </w:rPr>
              <w:t>accessible</w:t>
            </w:r>
            <w:r>
              <w:rPr>
                <w:rFonts w:ascii="Arial" w:hAnsi="Arial" w:cs="Arial"/>
                <w:sz w:val="20"/>
                <w:szCs w:val="20"/>
              </w:rPr>
              <w:t xml:space="preserve"> </w:t>
            </w:r>
            <w:r w:rsidRPr="00D169FA">
              <w:rPr>
                <w:rFonts w:ascii="Arial" w:hAnsi="Arial" w:cs="Arial"/>
                <w:sz w:val="20"/>
                <w:szCs w:val="20"/>
              </w:rPr>
              <w:t>to</w:t>
            </w:r>
            <w:r>
              <w:rPr>
                <w:rFonts w:ascii="Arial" w:hAnsi="Arial" w:cs="Arial"/>
                <w:sz w:val="20"/>
                <w:szCs w:val="20"/>
              </w:rPr>
              <w:t xml:space="preserve"> </w:t>
            </w:r>
            <w:r w:rsidRPr="00D169FA">
              <w:rPr>
                <w:rFonts w:ascii="Arial" w:hAnsi="Arial" w:cs="Arial"/>
                <w:sz w:val="20"/>
                <w:szCs w:val="20"/>
              </w:rPr>
              <w:t>any</w:t>
            </w:r>
            <w:r>
              <w:rPr>
                <w:rFonts w:ascii="Arial" w:hAnsi="Arial" w:cs="Arial"/>
                <w:sz w:val="20"/>
                <w:szCs w:val="20"/>
              </w:rPr>
              <w:t xml:space="preserve"> </w:t>
            </w:r>
            <w:r w:rsidRPr="00D169FA">
              <w:rPr>
                <w:rFonts w:ascii="Arial" w:hAnsi="Arial" w:cs="Arial"/>
                <w:sz w:val="20"/>
                <w:szCs w:val="20"/>
              </w:rPr>
              <w:t>interested</w:t>
            </w:r>
            <w:r>
              <w:rPr>
                <w:rFonts w:ascii="Arial" w:hAnsi="Arial" w:cs="Arial"/>
                <w:sz w:val="20"/>
                <w:szCs w:val="20"/>
              </w:rPr>
              <w:t xml:space="preserve"> </w:t>
            </w:r>
            <w:r w:rsidRPr="00D169FA">
              <w:rPr>
                <w:rFonts w:ascii="Arial" w:hAnsi="Arial" w:cs="Arial"/>
                <w:sz w:val="20"/>
                <w:szCs w:val="20"/>
              </w:rPr>
              <w:t>person.</w:t>
            </w:r>
          </w:p>
          <w:p w:rsidR="005D293C" w:rsidRPr="00D169FA"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913746" w:rsidRDefault="005D293C" w:rsidP="005D293C">
            <w:pPr>
              <w:jc w:val="both"/>
              <w:rPr>
                <w:rFonts w:ascii="Arial" w:hAnsi="Arial" w:cs="Arial"/>
                <w:sz w:val="20"/>
                <w:szCs w:val="20"/>
              </w:rPr>
            </w:pPr>
            <w:r w:rsidRPr="00913746">
              <w:rPr>
                <w:rFonts w:ascii="Arial" w:hAnsi="Arial" w:cs="Arial"/>
                <w:sz w:val="20"/>
                <w:szCs w:val="20"/>
              </w:rPr>
              <w:t> Given the proposed amendments to other sections of the Act to require a</w:t>
            </w:r>
            <w:r>
              <w:rPr>
                <w:rFonts w:ascii="Arial" w:hAnsi="Arial" w:cs="Arial"/>
                <w:sz w:val="20"/>
                <w:szCs w:val="20"/>
              </w:rPr>
              <w:t xml:space="preserve"> </w:t>
            </w:r>
            <w:r w:rsidRPr="00913746">
              <w:rPr>
                <w:rFonts w:ascii="Arial" w:hAnsi="Arial" w:cs="Arial"/>
                <w:sz w:val="20"/>
                <w:szCs w:val="20"/>
              </w:rPr>
              <w:t>company to include details of beneficial owners in its securities register</w:t>
            </w:r>
          </w:p>
          <w:p w:rsidR="005D293C" w:rsidRPr="00913746" w:rsidRDefault="005D293C" w:rsidP="005D293C">
            <w:pPr>
              <w:jc w:val="both"/>
              <w:rPr>
                <w:rFonts w:ascii="Arial" w:hAnsi="Arial" w:cs="Arial"/>
                <w:sz w:val="20"/>
                <w:szCs w:val="20"/>
              </w:rPr>
            </w:pPr>
            <w:r w:rsidRPr="00913746">
              <w:rPr>
                <w:rFonts w:ascii="Arial" w:hAnsi="Arial" w:cs="Arial"/>
                <w:sz w:val="20"/>
                <w:szCs w:val="20"/>
              </w:rPr>
              <w:t>(section 50) and to include a copy of its securities register and a copy of its</w:t>
            </w:r>
            <w:r>
              <w:rPr>
                <w:rFonts w:ascii="Arial" w:hAnsi="Arial" w:cs="Arial"/>
                <w:sz w:val="20"/>
                <w:szCs w:val="20"/>
              </w:rPr>
              <w:t xml:space="preserve"> </w:t>
            </w:r>
            <w:r w:rsidRPr="00913746">
              <w:rPr>
                <w:rFonts w:ascii="Arial" w:hAnsi="Arial" w:cs="Arial"/>
                <w:sz w:val="20"/>
                <w:szCs w:val="20"/>
              </w:rPr>
              <w:t>register of disclosure of beneficial interest in its annual return (section 33), it</w:t>
            </w:r>
            <w:r>
              <w:rPr>
                <w:rFonts w:ascii="Arial" w:hAnsi="Arial" w:cs="Arial"/>
                <w:sz w:val="20"/>
                <w:szCs w:val="20"/>
              </w:rPr>
              <w:t xml:space="preserve"> </w:t>
            </w:r>
            <w:r w:rsidRPr="00913746">
              <w:rPr>
                <w:rFonts w:ascii="Arial" w:hAnsi="Arial" w:cs="Arial"/>
                <w:sz w:val="20"/>
                <w:szCs w:val="20"/>
              </w:rPr>
              <w:t>is not clear why a separate record (the record containing prescribed</w:t>
            </w:r>
            <w:r>
              <w:rPr>
                <w:rFonts w:ascii="Arial" w:hAnsi="Arial" w:cs="Arial"/>
                <w:sz w:val="20"/>
                <w:szCs w:val="20"/>
              </w:rPr>
              <w:t xml:space="preserve"> </w:t>
            </w:r>
            <w:r w:rsidRPr="00913746">
              <w:rPr>
                <w:rFonts w:ascii="Arial" w:hAnsi="Arial" w:cs="Arial"/>
                <w:sz w:val="20"/>
                <w:szCs w:val="20"/>
              </w:rPr>
              <w:t>information relating to beneficial owners contemplated in section 56(12)) is</w:t>
            </w:r>
            <w:r>
              <w:rPr>
                <w:rFonts w:ascii="Arial" w:hAnsi="Arial" w:cs="Arial"/>
                <w:sz w:val="20"/>
                <w:szCs w:val="20"/>
              </w:rPr>
              <w:t xml:space="preserve"> </w:t>
            </w:r>
            <w:r w:rsidRPr="00913746">
              <w:rPr>
                <w:rFonts w:ascii="Arial" w:hAnsi="Arial" w:cs="Arial"/>
                <w:sz w:val="20"/>
                <w:szCs w:val="20"/>
              </w:rPr>
              <w:t>required.</w:t>
            </w:r>
          </w:p>
          <w:p w:rsidR="005D293C" w:rsidRPr="00913746" w:rsidRDefault="005D293C" w:rsidP="005D293C">
            <w:pPr>
              <w:jc w:val="both"/>
              <w:rPr>
                <w:rFonts w:ascii="Arial" w:hAnsi="Arial" w:cs="Arial"/>
                <w:sz w:val="20"/>
                <w:szCs w:val="20"/>
              </w:rPr>
            </w:pPr>
            <w:r w:rsidRPr="00913746">
              <w:rPr>
                <w:rFonts w:ascii="Arial" w:hAnsi="Arial" w:cs="Arial"/>
                <w:sz w:val="20"/>
                <w:szCs w:val="20"/>
              </w:rPr>
              <w:t> Please see our comments above relating to the practical difficulties and</w:t>
            </w:r>
            <w:r>
              <w:rPr>
                <w:rFonts w:ascii="Arial" w:hAnsi="Arial" w:cs="Arial"/>
                <w:sz w:val="20"/>
                <w:szCs w:val="20"/>
              </w:rPr>
              <w:t xml:space="preserve"> </w:t>
            </w:r>
            <w:r w:rsidRPr="00913746">
              <w:rPr>
                <w:rFonts w:ascii="Arial" w:hAnsi="Arial" w:cs="Arial"/>
                <w:sz w:val="20"/>
                <w:szCs w:val="20"/>
              </w:rPr>
              <w:t>administrative burden associated with performing the exercise of updating</w:t>
            </w:r>
            <w:r>
              <w:rPr>
                <w:rFonts w:ascii="Arial" w:hAnsi="Arial" w:cs="Arial"/>
                <w:sz w:val="20"/>
                <w:szCs w:val="20"/>
              </w:rPr>
              <w:t xml:space="preserve"> </w:t>
            </w:r>
            <w:r w:rsidRPr="00913746">
              <w:rPr>
                <w:rFonts w:ascii="Arial" w:hAnsi="Arial" w:cs="Arial"/>
                <w:sz w:val="20"/>
                <w:szCs w:val="20"/>
              </w:rPr>
              <w:t>the prescribed information at prescribed intervals, particularly for listed</w:t>
            </w:r>
            <w:r>
              <w:rPr>
                <w:rFonts w:ascii="Arial" w:hAnsi="Arial" w:cs="Arial"/>
                <w:sz w:val="20"/>
                <w:szCs w:val="20"/>
              </w:rPr>
              <w:t xml:space="preserve"> </w:t>
            </w:r>
            <w:r w:rsidRPr="00913746">
              <w:rPr>
                <w:rFonts w:ascii="Arial" w:hAnsi="Arial" w:cs="Arial"/>
                <w:sz w:val="20"/>
                <w:szCs w:val="20"/>
              </w:rPr>
              <w:t>companies.</w:t>
            </w:r>
          </w:p>
          <w:p w:rsidR="005D293C" w:rsidRPr="00913746" w:rsidRDefault="005D293C" w:rsidP="005D293C">
            <w:pPr>
              <w:jc w:val="both"/>
              <w:rPr>
                <w:rFonts w:ascii="Arial" w:hAnsi="Arial" w:cs="Arial"/>
                <w:sz w:val="20"/>
                <w:szCs w:val="20"/>
              </w:rPr>
            </w:pPr>
            <w:r w:rsidRPr="00913746">
              <w:rPr>
                <w:rFonts w:ascii="Arial" w:hAnsi="Arial" w:cs="Arial"/>
                <w:sz w:val="20"/>
                <w:szCs w:val="20"/>
              </w:rPr>
              <w:t> We note that the reference to "Notices" in section 56(12) should rather be to</w:t>
            </w:r>
            <w:r>
              <w:rPr>
                <w:rFonts w:ascii="Arial" w:hAnsi="Arial" w:cs="Arial"/>
                <w:sz w:val="20"/>
                <w:szCs w:val="20"/>
              </w:rPr>
              <w:t xml:space="preserve"> </w:t>
            </w:r>
            <w:r w:rsidRPr="00913746">
              <w:rPr>
                <w:rFonts w:ascii="Arial" w:hAnsi="Arial" w:cs="Arial"/>
                <w:sz w:val="20"/>
                <w:szCs w:val="20"/>
              </w:rPr>
              <w:t>"notices".</w:t>
            </w:r>
          </w:p>
          <w:p w:rsidR="005D293C" w:rsidRDefault="005D293C" w:rsidP="005D293C">
            <w:pPr>
              <w:jc w:val="both"/>
              <w:rPr>
                <w:rFonts w:ascii="Arial" w:hAnsi="Arial" w:cs="Arial"/>
                <w:sz w:val="20"/>
                <w:szCs w:val="20"/>
              </w:rPr>
            </w:pPr>
            <w:r w:rsidRPr="00913746">
              <w:rPr>
                <w:rFonts w:ascii="Arial" w:hAnsi="Arial" w:cs="Arial"/>
                <w:sz w:val="20"/>
                <w:szCs w:val="20"/>
              </w:rPr>
              <w:t> Unlike the definition of "true owner" proposed by the Companies Amendment</w:t>
            </w:r>
            <w:r>
              <w:rPr>
                <w:rFonts w:ascii="Arial" w:hAnsi="Arial" w:cs="Arial"/>
                <w:sz w:val="20"/>
                <w:szCs w:val="20"/>
              </w:rPr>
              <w:t xml:space="preserve"> </w:t>
            </w:r>
            <w:r w:rsidRPr="00913746">
              <w:rPr>
                <w:rFonts w:ascii="Arial" w:hAnsi="Arial" w:cs="Arial"/>
                <w:sz w:val="20"/>
                <w:szCs w:val="20"/>
              </w:rPr>
              <w:t>Bill, 2021, the definition of "beneficial owner" proposed by the Omnibus Bill</w:t>
            </w:r>
            <w:r>
              <w:rPr>
                <w:rFonts w:ascii="Arial" w:hAnsi="Arial" w:cs="Arial"/>
                <w:sz w:val="20"/>
                <w:szCs w:val="20"/>
              </w:rPr>
              <w:t xml:space="preserve"> </w:t>
            </w:r>
            <w:r w:rsidRPr="00913746">
              <w:rPr>
                <w:rFonts w:ascii="Arial" w:hAnsi="Arial" w:cs="Arial"/>
                <w:sz w:val="20"/>
                <w:szCs w:val="20"/>
              </w:rPr>
              <w:t>has not been expressly linked to the definition of beneficial interest in the</w:t>
            </w:r>
            <w:r>
              <w:rPr>
                <w:rFonts w:ascii="Arial" w:hAnsi="Arial" w:cs="Arial"/>
                <w:sz w:val="20"/>
                <w:szCs w:val="20"/>
              </w:rPr>
              <w:t xml:space="preserve"> </w:t>
            </w:r>
            <w:r w:rsidRPr="00913746">
              <w:rPr>
                <w:rFonts w:ascii="Arial" w:hAnsi="Arial" w:cs="Arial"/>
                <w:sz w:val="20"/>
                <w:szCs w:val="20"/>
              </w:rPr>
              <w:t>Companies Act in the definition or via section 56. The interaction between</w:t>
            </w:r>
            <w:r>
              <w:rPr>
                <w:rFonts w:ascii="Arial" w:hAnsi="Arial" w:cs="Arial"/>
                <w:sz w:val="20"/>
                <w:szCs w:val="20"/>
              </w:rPr>
              <w:t xml:space="preserve"> </w:t>
            </w:r>
            <w:r w:rsidRPr="00AC4C65">
              <w:rPr>
                <w:rFonts w:ascii="Arial" w:hAnsi="Arial" w:cs="Arial"/>
                <w:sz w:val="20"/>
                <w:szCs w:val="20"/>
              </w:rPr>
              <w:t>the two terms is therefore not clear. We submit that this should be clarified –and that it should be stated that the two records are distinct.</w:t>
            </w:r>
          </w:p>
          <w:p w:rsidR="005D293C" w:rsidRPr="00187001" w:rsidRDefault="005D293C" w:rsidP="005D293C">
            <w:pPr>
              <w:jc w:val="both"/>
              <w:rPr>
                <w:rFonts w:ascii="Arial" w:hAnsi="Arial" w:cs="Arial"/>
                <w:sz w:val="20"/>
                <w:szCs w:val="20"/>
              </w:rPr>
            </w:pPr>
            <w:r w:rsidRPr="00187001">
              <w:rPr>
                <w:rFonts w:ascii="Arial" w:hAnsi="Arial" w:cs="Arial"/>
                <w:sz w:val="20"/>
                <w:szCs w:val="20"/>
              </w:rPr>
              <w:t> Unlike the Companies Amendment Bill, 2021, again, the Omnibus Bill does</w:t>
            </w:r>
            <w:r>
              <w:rPr>
                <w:rFonts w:ascii="Arial" w:hAnsi="Arial" w:cs="Arial"/>
                <w:sz w:val="20"/>
                <w:szCs w:val="20"/>
              </w:rPr>
              <w:t xml:space="preserve"> </w:t>
            </w:r>
            <w:r w:rsidRPr="00187001">
              <w:rPr>
                <w:rFonts w:ascii="Arial" w:hAnsi="Arial" w:cs="Arial"/>
                <w:sz w:val="20"/>
                <w:szCs w:val="20"/>
              </w:rPr>
              <w:t>not seek to amend the provisions of section 56 to extend the obligation</w:t>
            </w:r>
            <w:r>
              <w:rPr>
                <w:rFonts w:ascii="Arial" w:hAnsi="Arial" w:cs="Arial"/>
                <w:sz w:val="20"/>
                <w:szCs w:val="20"/>
              </w:rPr>
              <w:t xml:space="preserve"> </w:t>
            </w:r>
            <w:r w:rsidRPr="00187001">
              <w:rPr>
                <w:rFonts w:ascii="Arial" w:hAnsi="Arial" w:cs="Arial"/>
                <w:sz w:val="20"/>
                <w:szCs w:val="20"/>
              </w:rPr>
              <w:t>placed on regulated companies to disclose beneficial interests in their annual</w:t>
            </w:r>
            <w:r>
              <w:rPr>
                <w:rFonts w:ascii="Arial" w:hAnsi="Arial" w:cs="Arial"/>
                <w:sz w:val="20"/>
                <w:szCs w:val="20"/>
              </w:rPr>
              <w:t xml:space="preserve"> </w:t>
            </w:r>
            <w:r w:rsidRPr="00187001">
              <w:rPr>
                <w:rFonts w:ascii="Arial" w:hAnsi="Arial" w:cs="Arial"/>
                <w:sz w:val="20"/>
                <w:szCs w:val="20"/>
              </w:rPr>
              <w:t>financial statements to all companies, but rather has proposed a change in</w:t>
            </w:r>
            <w:r>
              <w:rPr>
                <w:rFonts w:ascii="Arial" w:hAnsi="Arial" w:cs="Arial"/>
                <w:sz w:val="20"/>
                <w:szCs w:val="20"/>
              </w:rPr>
              <w:t xml:space="preserve"> </w:t>
            </w:r>
            <w:r w:rsidRPr="00187001">
              <w:rPr>
                <w:rFonts w:ascii="Arial" w:hAnsi="Arial" w:cs="Arial"/>
                <w:sz w:val="20"/>
                <w:szCs w:val="20"/>
              </w:rPr>
              <w:t>the title of the section to include beneficial ownership and the addition of</w:t>
            </w:r>
          </w:p>
          <w:p w:rsidR="005D293C" w:rsidRPr="00187001" w:rsidRDefault="005D293C" w:rsidP="005D293C">
            <w:pPr>
              <w:jc w:val="both"/>
              <w:rPr>
                <w:rFonts w:ascii="Arial" w:hAnsi="Arial" w:cs="Arial"/>
                <w:sz w:val="20"/>
                <w:szCs w:val="20"/>
              </w:rPr>
            </w:pPr>
            <w:r w:rsidRPr="00187001">
              <w:rPr>
                <w:rFonts w:ascii="Arial" w:hAnsi="Arial" w:cs="Arial"/>
                <w:sz w:val="20"/>
                <w:szCs w:val="20"/>
              </w:rPr>
              <w:t>requirements to file a record of beneficial owners with the Commission and</w:t>
            </w:r>
            <w:r>
              <w:rPr>
                <w:rFonts w:ascii="Arial" w:hAnsi="Arial" w:cs="Arial"/>
                <w:sz w:val="20"/>
                <w:szCs w:val="20"/>
              </w:rPr>
              <w:t xml:space="preserve"> </w:t>
            </w:r>
            <w:r w:rsidRPr="00187001">
              <w:rPr>
                <w:rFonts w:ascii="Arial" w:hAnsi="Arial" w:cs="Arial"/>
                <w:sz w:val="20"/>
                <w:szCs w:val="20"/>
              </w:rPr>
              <w:t>update such record. It therefore appears that if the Omnibus Bill's proposed</w:t>
            </w:r>
            <w:r>
              <w:rPr>
                <w:rFonts w:ascii="Arial" w:hAnsi="Arial" w:cs="Arial"/>
                <w:sz w:val="20"/>
                <w:szCs w:val="20"/>
              </w:rPr>
              <w:t xml:space="preserve"> </w:t>
            </w:r>
            <w:r w:rsidRPr="00187001">
              <w:rPr>
                <w:rFonts w:ascii="Arial" w:hAnsi="Arial" w:cs="Arial"/>
                <w:sz w:val="20"/>
                <w:szCs w:val="20"/>
              </w:rPr>
              <w:t>amendments are introduced, two distinct sets of disclosure obligations will</w:t>
            </w:r>
            <w:r>
              <w:rPr>
                <w:rFonts w:ascii="Arial" w:hAnsi="Arial" w:cs="Arial"/>
                <w:sz w:val="20"/>
                <w:szCs w:val="20"/>
              </w:rPr>
              <w:t xml:space="preserve"> </w:t>
            </w:r>
            <w:r w:rsidRPr="00187001">
              <w:rPr>
                <w:rFonts w:ascii="Arial" w:hAnsi="Arial" w:cs="Arial"/>
                <w:sz w:val="20"/>
                <w:szCs w:val="20"/>
              </w:rPr>
              <w:t>exist under the Act:</w:t>
            </w:r>
          </w:p>
          <w:p w:rsidR="005D293C" w:rsidRPr="00C15EFF" w:rsidRDefault="005D293C">
            <w:pPr>
              <w:pStyle w:val="ListParagraph"/>
              <w:numPr>
                <w:ilvl w:val="0"/>
                <w:numId w:val="22"/>
              </w:numPr>
              <w:jc w:val="both"/>
              <w:rPr>
                <w:rFonts w:ascii="Arial" w:hAnsi="Arial" w:cs="Arial"/>
                <w:sz w:val="20"/>
                <w:szCs w:val="20"/>
              </w:rPr>
            </w:pPr>
            <w:r w:rsidRPr="00C15EFF">
              <w:rPr>
                <w:rFonts w:ascii="Arial" w:hAnsi="Arial" w:cs="Arial"/>
                <w:sz w:val="20"/>
                <w:szCs w:val="20"/>
              </w:rPr>
              <w:t>one of disclosure of beneficial interests (equal to or in excess of 5%</w:t>
            </w:r>
            <w:r>
              <w:rPr>
                <w:rFonts w:ascii="Arial" w:hAnsi="Arial" w:cs="Arial"/>
                <w:sz w:val="20"/>
                <w:szCs w:val="20"/>
              </w:rPr>
              <w:t xml:space="preserve"> </w:t>
            </w:r>
            <w:r w:rsidRPr="00C15EFF">
              <w:rPr>
                <w:rFonts w:ascii="Arial" w:hAnsi="Arial" w:cs="Arial"/>
                <w:sz w:val="20"/>
                <w:szCs w:val="20"/>
              </w:rPr>
              <w:t>of the total number of securities of a class of securities issued by a</w:t>
            </w:r>
            <w:r>
              <w:rPr>
                <w:rFonts w:ascii="Arial" w:hAnsi="Arial" w:cs="Arial"/>
                <w:sz w:val="20"/>
                <w:szCs w:val="20"/>
              </w:rPr>
              <w:t xml:space="preserve"> </w:t>
            </w:r>
            <w:r w:rsidRPr="00C15EFF">
              <w:rPr>
                <w:rFonts w:ascii="Arial" w:hAnsi="Arial" w:cs="Arial"/>
                <w:sz w:val="20"/>
                <w:szCs w:val="20"/>
              </w:rPr>
              <w:t>company) by regulated companies in their annual financial</w:t>
            </w:r>
            <w:r>
              <w:rPr>
                <w:rFonts w:ascii="Arial" w:hAnsi="Arial" w:cs="Arial"/>
                <w:sz w:val="20"/>
                <w:szCs w:val="20"/>
              </w:rPr>
              <w:t xml:space="preserve"> </w:t>
            </w:r>
            <w:r w:rsidRPr="00C15EFF">
              <w:rPr>
                <w:rFonts w:ascii="Arial" w:hAnsi="Arial" w:cs="Arial"/>
                <w:sz w:val="20"/>
                <w:szCs w:val="20"/>
              </w:rPr>
              <w:t>statements, as is the case currently; and</w:t>
            </w:r>
          </w:p>
          <w:p w:rsidR="005D293C" w:rsidRPr="00C15EFF" w:rsidRDefault="005D293C">
            <w:pPr>
              <w:pStyle w:val="ListParagraph"/>
              <w:numPr>
                <w:ilvl w:val="0"/>
                <w:numId w:val="22"/>
              </w:numPr>
              <w:jc w:val="both"/>
              <w:rPr>
                <w:rFonts w:ascii="Arial" w:hAnsi="Arial" w:cs="Arial"/>
                <w:sz w:val="20"/>
                <w:szCs w:val="20"/>
              </w:rPr>
            </w:pPr>
            <w:r w:rsidRPr="00C15EFF">
              <w:rPr>
                <w:rFonts w:ascii="Arial" w:hAnsi="Arial" w:cs="Arial"/>
                <w:sz w:val="20"/>
                <w:szCs w:val="20"/>
              </w:rPr>
              <w:t>one of disclosure of beneficial ownership by all companies in their</w:t>
            </w:r>
            <w:r>
              <w:rPr>
                <w:rFonts w:ascii="Arial" w:hAnsi="Arial" w:cs="Arial"/>
                <w:sz w:val="20"/>
                <w:szCs w:val="20"/>
              </w:rPr>
              <w:t xml:space="preserve"> </w:t>
            </w:r>
            <w:r w:rsidRPr="00C15EFF">
              <w:rPr>
                <w:rFonts w:ascii="Arial" w:hAnsi="Arial" w:cs="Arial"/>
                <w:sz w:val="20"/>
                <w:szCs w:val="20"/>
              </w:rPr>
              <w:t>annual return and register of prescribed information filed with the</w:t>
            </w:r>
            <w:r>
              <w:rPr>
                <w:rFonts w:ascii="Arial" w:hAnsi="Arial" w:cs="Arial"/>
                <w:sz w:val="20"/>
                <w:szCs w:val="20"/>
              </w:rPr>
              <w:t xml:space="preserve"> </w:t>
            </w:r>
            <w:r w:rsidRPr="00C15EFF">
              <w:rPr>
                <w:rFonts w:ascii="Arial" w:hAnsi="Arial" w:cs="Arial"/>
                <w:sz w:val="20"/>
                <w:szCs w:val="20"/>
              </w:rPr>
              <w:t>Commission.</w:t>
            </w:r>
          </w:p>
          <w:p w:rsidR="005D293C" w:rsidRPr="00187001" w:rsidRDefault="005D293C" w:rsidP="005D293C">
            <w:pPr>
              <w:jc w:val="both"/>
              <w:rPr>
                <w:rFonts w:ascii="Arial" w:hAnsi="Arial" w:cs="Arial"/>
                <w:sz w:val="20"/>
                <w:szCs w:val="20"/>
              </w:rPr>
            </w:pPr>
            <w:r w:rsidRPr="00187001">
              <w:rPr>
                <w:rFonts w:ascii="Arial" w:hAnsi="Arial" w:cs="Arial"/>
                <w:sz w:val="20"/>
                <w:szCs w:val="20"/>
              </w:rPr>
              <w:t> We submit that the legislator may wish to consider clarifying its intention that</w:t>
            </w:r>
            <w:r>
              <w:rPr>
                <w:rFonts w:ascii="Arial" w:hAnsi="Arial" w:cs="Arial"/>
                <w:sz w:val="20"/>
                <w:szCs w:val="20"/>
              </w:rPr>
              <w:t xml:space="preserve"> </w:t>
            </w:r>
            <w:r w:rsidRPr="00187001">
              <w:rPr>
                <w:rFonts w:ascii="Arial" w:hAnsi="Arial" w:cs="Arial"/>
                <w:sz w:val="20"/>
                <w:szCs w:val="20"/>
              </w:rPr>
              <w:t>there be two distinct records and that, under the present amendments, the</w:t>
            </w:r>
            <w:r>
              <w:rPr>
                <w:rFonts w:ascii="Arial" w:hAnsi="Arial" w:cs="Arial"/>
                <w:sz w:val="20"/>
                <w:szCs w:val="20"/>
              </w:rPr>
              <w:t xml:space="preserve"> </w:t>
            </w:r>
            <w:r w:rsidRPr="00187001">
              <w:rPr>
                <w:rFonts w:ascii="Arial" w:hAnsi="Arial" w:cs="Arial"/>
                <w:sz w:val="20"/>
                <w:szCs w:val="20"/>
              </w:rPr>
              <w:t>beneficial owner record is required to be filed. We submit that the legislator</w:t>
            </w:r>
          </w:p>
          <w:p w:rsidR="005D293C" w:rsidRPr="00187001" w:rsidRDefault="005D293C" w:rsidP="005D293C">
            <w:pPr>
              <w:jc w:val="both"/>
              <w:rPr>
                <w:rFonts w:ascii="Arial" w:hAnsi="Arial" w:cs="Arial"/>
                <w:sz w:val="20"/>
                <w:szCs w:val="20"/>
              </w:rPr>
            </w:pPr>
            <w:r w:rsidRPr="00187001">
              <w:rPr>
                <w:rFonts w:ascii="Arial" w:hAnsi="Arial" w:cs="Arial"/>
                <w:sz w:val="20"/>
                <w:szCs w:val="20"/>
              </w:rPr>
              <w:t>may also wish to provide expressly that shareholders are obliged to provide</w:t>
            </w:r>
            <w:r>
              <w:rPr>
                <w:rFonts w:ascii="Arial" w:hAnsi="Arial" w:cs="Arial"/>
                <w:sz w:val="20"/>
                <w:szCs w:val="20"/>
              </w:rPr>
              <w:t xml:space="preserve"> </w:t>
            </w:r>
            <w:r w:rsidRPr="00187001">
              <w:rPr>
                <w:rFonts w:ascii="Arial" w:hAnsi="Arial" w:cs="Arial"/>
                <w:sz w:val="20"/>
                <w:szCs w:val="20"/>
              </w:rPr>
              <w:t>the required information (similar to the obligations in respect of beneficial</w:t>
            </w:r>
            <w:r>
              <w:rPr>
                <w:rFonts w:ascii="Arial" w:hAnsi="Arial" w:cs="Arial"/>
                <w:sz w:val="20"/>
                <w:szCs w:val="20"/>
              </w:rPr>
              <w:t xml:space="preserve"> </w:t>
            </w:r>
            <w:r w:rsidRPr="00187001">
              <w:rPr>
                <w:rFonts w:ascii="Arial" w:hAnsi="Arial" w:cs="Arial"/>
                <w:sz w:val="20"/>
                <w:szCs w:val="20"/>
              </w:rPr>
              <w:t>interests).</w:t>
            </w:r>
          </w:p>
          <w:p w:rsidR="005D293C" w:rsidRDefault="005D293C" w:rsidP="005D293C">
            <w:pPr>
              <w:jc w:val="both"/>
              <w:rPr>
                <w:rFonts w:ascii="Arial" w:hAnsi="Arial" w:cs="Arial"/>
                <w:sz w:val="20"/>
                <w:szCs w:val="20"/>
              </w:rPr>
            </w:pPr>
            <w:r w:rsidRPr="00187001">
              <w:rPr>
                <w:rFonts w:ascii="Arial" w:hAnsi="Arial" w:cs="Arial"/>
                <w:sz w:val="20"/>
                <w:szCs w:val="20"/>
              </w:rPr>
              <w:t> We submit that there should be an interim period to enable listed companies</w:t>
            </w:r>
            <w:r>
              <w:rPr>
                <w:rFonts w:ascii="Arial" w:hAnsi="Arial" w:cs="Arial"/>
                <w:sz w:val="20"/>
                <w:szCs w:val="20"/>
              </w:rPr>
              <w:t xml:space="preserve"> </w:t>
            </w:r>
            <w:r w:rsidRPr="00187001">
              <w:rPr>
                <w:rFonts w:ascii="Arial" w:hAnsi="Arial" w:cs="Arial"/>
                <w:sz w:val="20"/>
                <w:szCs w:val="20"/>
              </w:rPr>
              <w:t>to put in place the necessary systems, personnel, etc to be able to comply</w:t>
            </w:r>
            <w:r>
              <w:rPr>
                <w:rFonts w:ascii="Arial" w:hAnsi="Arial" w:cs="Arial"/>
                <w:sz w:val="20"/>
                <w:szCs w:val="20"/>
              </w:rPr>
              <w:t xml:space="preserve"> </w:t>
            </w:r>
            <w:r w:rsidRPr="00187001">
              <w:rPr>
                <w:rFonts w:ascii="Arial" w:hAnsi="Arial" w:cs="Arial"/>
                <w:sz w:val="20"/>
                <w:szCs w:val="20"/>
              </w:rPr>
              <w:t>with this obligation within a specified time period.</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Computershare</w:t>
            </w:r>
          </w:p>
          <w:p w:rsidR="005D293C" w:rsidRDefault="005D293C">
            <w:pPr>
              <w:pStyle w:val="ListParagraph"/>
              <w:numPr>
                <w:ilvl w:val="0"/>
                <w:numId w:val="26"/>
              </w:numPr>
              <w:ind w:left="388"/>
              <w:jc w:val="both"/>
              <w:rPr>
                <w:rFonts w:ascii="Arial" w:hAnsi="Arial" w:cs="Arial"/>
                <w:sz w:val="20"/>
                <w:szCs w:val="20"/>
              </w:rPr>
            </w:pPr>
            <w:r w:rsidRPr="005B4342">
              <w:rPr>
                <w:rFonts w:ascii="Arial" w:hAnsi="Arial" w:cs="Arial"/>
                <w:sz w:val="20"/>
                <w:szCs w:val="20"/>
              </w:rPr>
              <w:t>It is proposed that the Companies Act, 2008 be aligned with the requirements of the Promotion of Personal Information Act, 2013 and that the Information Regulator give approval for the Strate BND to be disclosed to the market, as this will improve transparency.</w:t>
            </w:r>
          </w:p>
          <w:p w:rsidR="005D293C" w:rsidRDefault="005D293C">
            <w:pPr>
              <w:pStyle w:val="ListParagraph"/>
              <w:numPr>
                <w:ilvl w:val="0"/>
                <w:numId w:val="26"/>
              </w:numPr>
              <w:ind w:left="388"/>
              <w:jc w:val="both"/>
              <w:rPr>
                <w:rFonts w:ascii="Arial" w:hAnsi="Arial" w:cs="Arial"/>
                <w:sz w:val="20"/>
                <w:szCs w:val="20"/>
              </w:rPr>
            </w:pPr>
            <w:r w:rsidRPr="005B4342">
              <w:rPr>
                <w:rFonts w:ascii="Arial" w:hAnsi="Arial" w:cs="Arial"/>
                <w:sz w:val="20"/>
                <w:szCs w:val="20"/>
              </w:rPr>
              <w:t xml:space="preserve">It is  recommended that South Africa should align with international practice and amend section 56 to allow an exemption for listed companies from having to provide a beneficial ownership register to CIPC.  </w:t>
            </w:r>
          </w:p>
          <w:p w:rsidR="005D293C" w:rsidRPr="00F41CDB" w:rsidRDefault="005D293C">
            <w:pPr>
              <w:pStyle w:val="ListParagraph"/>
              <w:numPr>
                <w:ilvl w:val="0"/>
                <w:numId w:val="26"/>
              </w:numPr>
              <w:ind w:left="388"/>
              <w:jc w:val="both"/>
              <w:rPr>
                <w:rFonts w:ascii="Arial" w:hAnsi="Arial" w:cs="Arial"/>
                <w:sz w:val="20"/>
                <w:szCs w:val="20"/>
              </w:rPr>
            </w:pPr>
            <w:r w:rsidRPr="00F41CDB">
              <w:rPr>
                <w:rFonts w:ascii="Arial" w:hAnsi="Arial" w:cs="Arial"/>
                <w:sz w:val="20"/>
                <w:szCs w:val="20"/>
              </w:rPr>
              <w:t xml:space="preserve">The obligation should be on a beneficial interest holder (shareholder) to disclose to the </w:t>
            </w:r>
          </w:p>
          <w:p w:rsidR="005D293C" w:rsidRPr="00F41CDB" w:rsidRDefault="005D293C" w:rsidP="005D293C">
            <w:pPr>
              <w:pStyle w:val="ListParagraph"/>
              <w:ind w:left="388"/>
              <w:jc w:val="both"/>
              <w:rPr>
                <w:rFonts w:ascii="Arial" w:hAnsi="Arial" w:cs="Arial"/>
                <w:sz w:val="20"/>
                <w:szCs w:val="20"/>
              </w:rPr>
            </w:pPr>
            <w:r w:rsidRPr="00F41CDB">
              <w:rPr>
                <w:rFonts w:ascii="Arial" w:hAnsi="Arial" w:cs="Arial"/>
                <w:sz w:val="20"/>
                <w:szCs w:val="20"/>
              </w:rPr>
              <w:t>company any underlying</w:t>
            </w:r>
            <w:r>
              <w:rPr>
                <w:rFonts w:ascii="Arial" w:hAnsi="Arial" w:cs="Arial"/>
                <w:sz w:val="20"/>
                <w:szCs w:val="20"/>
              </w:rPr>
              <w:t xml:space="preserve"> </w:t>
            </w:r>
            <w:r w:rsidRPr="00F41CDB">
              <w:rPr>
                <w:rFonts w:ascii="Arial" w:hAnsi="Arial" w:cs="Arial"/>
                <w:sz w:val="20"/>
                <w:szCs w:val="20"/>
              </w:rPr>
              <w:t>shareholders/ultimate beneficial owner/true</w:t>
            </w:r>
          </w:p>
          <w:p w:rsidR="005D293C" w:rsidRDefault="005D293C" w:rsidP="005D293C">
            <w:pPr>
              <w:pStyle w:val="ListParagraph"/>
              <w:ind w:left="388"/>
              <w:jc w:val="both"/>
              <w:rPr>
                <w:rFonts w:ascii="Arial" w:hAnsi="Arial" w:cs="Arial"/>
                <w:sz w:val="20"/>
                <w:szCs w:val="20"/>
              </w:rPr>
            </w:pPr>
            <w:r w:rsidRPr="00F41CDB">
              <w:rPr>
                <w:rFonts w:ascii="Arial" w:hAnsi="Arial" w:cs="Arial"/>
                <w:sz w:val="20"/>
                <w:szCs w:val="20"/>
              </w:rPr>
              <w:t>owner to ensure that the register of the</w:t>
            </w:r>
            <w:r>
              <w:rPr>
                <w:rFonts w:ascii="Arial" w:hAnsi="Arial" w:cs="Arial"/>
                <w:sz w:val="20"/>
                <w:szCs w:val="20"/>
              </w:rPr>
              <w:t xml:space="preserve"> </w:t>
            </w:r>
            <w:r w:rsidRPr="00F41CDB">
              <w:rPr>
                <w:rFonts w:ascii="Arial" w:hAnsi="Arial" w:cs="Arial"/>
                <w:sz w:val="20"/>
                <w:szCs w:val="20"/>
              </w:rPr>
              <w:t>disclosure of beneficial interest is complete.</w:t>
            </w:r>
          </w:p>
          <w:p w:rsidR="005D293C" w:rsidRDefault="005D293C" w:rsidP="005D293C">
            <w:pPr>
              <w:pStyle w:val="ListParagraph"/>
              <w:ind w:left="388"/>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AE389B" w:rsidRDefault="005D293C">
            <w:pPr>
              <w:pStyle w:val="ListParagraph"/>
              <w:numPr>
                <w:ilvl w:val="0"/>
                <w:numId w:val="34"/>
              </w:numPr>
              <w:ind w:left="110" w:hanging="180"/>
              <w:jc w:val="both"/>
              <w:rPr>
                <w:rFonts w:ascii="Arial" w:hAnsi="Arial" w:cs="Arial"/>
                <w:sz w:val="20"/>
                <w:szCs w:val="20"/>
              </w:rPr>
            </w:pPr>
            <w:r w:rsidRPr="00AE389B">
              <w:rPr>
                <w:rFonts w:ascii="Arial" w:hAnsi="Arial" w:cs="Arial"/>
                <w:sz w:val="20"/>
                <w:szCs w:val="20"/>
              </w:rPr>
              <w:t>There is no provision for disclosure of this information or for access to that information. We therefore recommend an additional provision be added, and that the provisions be amended to read:</w:t>
            </w:r>
          </w:p>
          <w:p w:rsidR="005D293C" w:rsidRPr="00AE389B" w:rsidRDefault="005D293C" w:rsidP="005D293C">
            <w:pPr>
              <w:jc w:val="both"/>
              <w:rPr>
                <w:rFonts w:ascii="Arial" w:hAnsi="Arial" w:cs="Arial"/>
                <w:sz w:val="20"/>
                <w:szCs w:val="20"/>
                <w:u w:val="single"/>
              </w:rPr>
            </w:pPr>
            <w:r w:rsidRPr="00AE389B">
              <w:rPr>
                <w:rFonts w:ascii="Arial" w:hAnsi="Arial" w:cs="Arial"/>
                <w:sz w:val="20"/>
                <w:szCs w:val="20"/>
              </w:rPr>
              <w:t>“</w:t>
            </w:r>
            <w:r w:rsidRPr="00AE389B">
              <w:rPr>
                <w:rFonts w:ascii="Arial" w:hAnsi="Arial" w:cs="Arial"/>
                <w:sz w:val="20"/>
                <w:szCs w:val="20"/>
                <w:u w:val="single"/>
              </w:rPr>
              <w:t>(13) The Commission must make any updates received in subsection 12 available on a publicly-accessible platform in the prescribed form and</w:t>
            </w:r>
          </w:p>
          <w:p w:rsidR="005D293C" w:rsidRPr="00AE389B" w:rsidRDefault="005D293C" w:rsidP="005D293C">
            <w:pPr>
              <w:jc w:val="both"/>
              <w:rPr>
                <w:rFonts w:ascii="Arial" w:hAnsi="Arial" w:cs="Arial"/>
                <w:sz w:val="20"/>
                <w:szCs w:val="20"/>
                <w:u w:val="single"/>
              </w:rPr>
            </w:pPr>
            <w:r w:rsidRPr="00AE389B">
              <w:rPr>
                <w:rFonts w:ascii="Arial" w:hAnsi="Arial" w:cs="Arial"/>
                <w:sz w:val="20"/>
                <w:szCs w:val="20"/>
                <w:u w:val="single"/>
              </w:rPr>
              <w:t>containing the prescribed information for publication.</w:t>
            </w:r>
          </w:p>
          <w:p w:rsidR="005D293C" w:rsidRPr="00AE389B" w:rsidRDefault="005D293C" w:rsidP="005D293C">
            <w:pPr>
              <w:jc w:val="both"/>
              <w:rPr>
                <w:rFonts w:ascii="Arial" w:hAnsi="Arial" w:cs="Arial"/>
                <w:sz w:val="20"/>
                <w:szCs w:val="20"/>
              </w:rPr>
            </w:pPr>
            <w:r w:rsidRPr="00AE389B">
              <w:rPr>
                <w:rFonts w:ascii="Arial" w:hAnsi="Arial" w:cs="Arial"/>
                <w:sz w:val="20"/>
                <w:szCs w:val="20"/>
              </w:rPr>
              <w:t>(14) The prescribed requirements referred to in subsections (12) and (13)</w:t>
            </w:r>
            <w:r>
              <w:rPr>
                <w:rFonts w:ascii="Arial" w:hAnsi="Arial" w:cs="Arial"/>
                <w:sz w:val="20"/>
                <w:szCs w:val="20"/>
              </w:rPr>
              <w:t xml:space="preserve"> </w:t>
            </w:r>
            <w:r w:rsidRPr="00AE389B">
              <w:rPr>
                <w:rFonts w:ascii="Arial" w:hAnsi="Arial" w:cs="Arial"/>
                <w:sz w:val="20"/>
                <w:szCs w:val="20"/>
              </w:rPr>
              <w:t>must be prescribed after consultation with the Minister of Finance and the</w:t>
            </w:r>
          </w:p>
          <w:p w:rsidR="005D293C" w:rsidRPr="00FC3A60" w:rsidRDefault="005D293C" w:rsidP="005D293C">
            <w:pPr>
              <w:jc w:val="both"/>
              <w:rPr>
                <w:rFonts w:ascii="Arial" w:hAnsi="Arial" w:cs="Arial"/>
                <w:sz w:val="20"/>
                <w:szCs w:val="20"/>
                <w:u w:val="single"/>
              </w:rPr>
            </w:pPr>
            <w:r w:rsidRPr="00AE389B">
              <w:rPr>
                <w:rFonts w:ascii="Arial" w:hAnsi="Arial" w:cs="Arial"/>
                <w:sz w:val="20"/>
                <w:szCs w:val="20"/>
              </w:rPr>
              <w:t>Financial Intelligence Centre, established by section 2 of the Financial</w:t>
            </w:r>
            <w:r>
              <w:rPr>
                <w:rFonts w:ascii="Arial" w:hAnsi="Arial" w:cs="Arial"/>
                <w:sz w:val="20"/>
                <w:szCs w:val="20"/>
              </w:rPr>
              <w:t xml:space="preserve"> </w:t>
            </w:r>
            <w:r w:rsidRPr="00AE389B">
              <w:rPr>
                <w:rFonts w:ascii="Arial" w:hAnsi="Arial" w:cs="Arial"/>
                <w:sz w:val="20"/>
                <w:szCs w:val="20"/>
              </w:rPr>
              <w:t xml:space="preserve">Intelligence Centre Act, 2001 (Act No. 38 of 2001). </w:t>
            </w:r>
            <w:r w:rsidRPr="00FC3A60">
              <w:rPr>
                <w:rFonts w:ascii="Arial" w:hAnsi="Arial" w:cs="Arial"/>
                <w:sz w:val="20"/>
                <w:szCs w:val="20"/>
                <w:u w:val="single"/>
              </w:rPr>
              <w:t>The requirements</w:t>
            </w:r>
          </w:p>
          <w:p w:rsidR="005D293C" w:rsidRDefault="005D293C" w:rsidP="005D293C">
            <w:pPr>
              <w:jc w:val="both"/>
              <w:rPr>
                <w:rFonts w:ascii="Arial" w:hAnsi="Arial" w:cs="Arial"/>
                <w:sz w:val="20"/>
                <w:szCs w:val="20"/>
                <w:u w:val="single"/>
              </w:rPr>
            </w:pPr>
            <w:r w:rsidRPr="00FC3A60">
              <w:rPr>
                <w:rFonts w:ascii="Arial" w:hAnsi="Arial" w:cs="Arial"/>
                <w:sz w:val="20"/>
                <w:szCs w:val="20"/>
                <w:u w:val="single"/>
              </w:rPr>
              <w:t>must include, at a minimum, the full name and contact details of the</w:t>
            </w:r>
            <w:r>
              <w:rPr>
                <w:rFonts w:ascii="Arial" w:hAnsi="Arial" w:cs="Arial"/>
                <w:sz w:val="20"/>
                <w:szCs w:val="20"/>
                <w:u w:val="single"/>
              </w:rPr>
              <w:t xml:space="preserve"> </w:t>
            </w:r>
            <w:r w:rsidRPr="00FC3A60">
              <w:rPr>
                <w:rFonts w:ascii="Arial" w:hAnsi="Arial" w:cs="Arial"/>
                <w:sz w:val="20"/>
                <w:szCs w:val="20"/>
                <w:u w:val="single"/>
              </w:rPr>
              <w:t>beneficial owner to ensure unambiguous identification, a disclosure of</w:t>
            </w:r>
            <w:r>
              <w:rPr>
                <w:rFonts w:ascii="Arial" w:hAnsi="Arial" w:cs="Arial"/>
                <w:sz w:val="20"/>
                <w:szCs w:val="20"/>
                <w:u w:val="single"/>
              </w:rPr>
              <w:t xml:space="preserve"> </w:t>
            </w:r>
            <w:r w:rsidRPr="00FC3A60">
              <w:rPr>
                <w:rFonts w:ascii="Arial" w:hAnsi="Arial" w:cs="Arial"/>
                <w:sz w:val="20"/>
                <w:szCs w:val="20"/>
                <w:u w:val="single"/>
              </w:rPr>
              <w:t>any additional information recorded but not available for public access</w:t>
            </w:r>
            <w:r>
              <w:rPr>
                <w:rFonts w:ascii="Arial" w:hAnsi="Arial" w:cs="Arial"/>
                <w:sz w:val="20"/>
                <w:szCs w:val="20"/>
                <w:u w:val="single"/>
              </w:rPr>
              <w:t xml:space="preserve"> </w:t>
            </w:r>
            <w:r w:rsidRPr="00FC3A60">
              <w:rPr>
                <w:rFonts w:ascii="Arial" w:hAnsi="Arial" w:cs="Arial"/>
                <w:sz w:val="20"/>
                <w:szCs w:val="20"/>
                <w:u w:val="single"/>
              </w:rPr>
              <w:t>and a justification as to why such information has been withheld. And</w:t>
            </w:r>
            <w:r>
              <w:rPr>
                <w:rFonts w:ascii="Arial" w:hAnsi="Arial" w:cs="Arial"/>
                <w:sz w:val="20"/>
                <w:szCs w:val="20"/>
                <w:u w:val="single"/>
              </w:rPr>
              <w:t xml:space="preserve"> </w:t>
            </w:r>
            <w:r w:rsidRPr="00FC3A60">
              <w:rPr>
                <w:rFonts w:ascii="Arial" w:hAnsi="Arial" w:cs="Arial"/>
                <w:sz w:val="20"/>
                <w:szCs w:val="20"/>
                <w:u w:val="single"/>
              </w:rPr>
              <w:t>must provide for access for members of the public to the register.”</w:t>
            </w:r>
          </w:p>
          <w:p w:rsidR="00DE0C91" w:rsidRDefault="00DE0C91" w:rsidP="005D293C">
            <w:pPr>
              <w:jc w:val="both"/>
              <w:rPr>
                <w:rFonts w:ascii="Arial" w:hAnsi="Arial" w:cs="Arial"/>
                <w:sz w:val="20"/>
                <w:szCs w:val="20"/>
              </w:rPr>
            </w:pPr>
          </w:p>
          <w:p w:rsidR="005B6040" w:rsidRDefault="005B6040" w:rsidP="005D293C">
            <w:pPr>
              <w:jc w:val="both"/>
              <w:rPr>
                <w:rFonts w:ascii="Arial" w:hAnsi="Arial" w:cs="Arial"/>
                <w:sz w:val="20"/>
                <w:szCs w:val="20"/>
              </w:rPr>
            </w:pPr>
          </w:p>
          <w:p w:rsidR="00DE0C91" w:rsidRDefault="00DE0C91" w:rsidP="005D293C">
            <w:pPr>
              <w:jc w:val="both"/>
              <w:rPr>
                <w:rFonts w:ascii="Arial" w:hAnsi="Arial" w:cs="Arial"/>
                <w:sz w:val="20"/>
                <w:szCs w:val="20"/>
              </w:rPr>
            </w:pPr>
            <w:r>
              <w:rPr>
                <w:rFonts w:ascii="Arial" w:hAnsi="Arial" w:cs="Arial"/>
                <w:sz w:val="20"/>
                <w:szCs w:val="20"/>
              </w:rPr>
              <w:t>BASA</w:t>
            </w:r>
          </w:p>
          <w:p w:rsidR="0090049D" w:rsidRPr="0090049D" w:rsidRDefault="0090049D" w:rsidP="0090049D">
            <w:pPr>
              <w:jc w:val="both"/>
              <w:rPr>
                <w:rFonts w:ascii="Arial" w:hAnsi="Arial" w:cs="Arial"/>
                <w:sz w:val="20"/>
                <w:szCs w:val="20"/>
              </w:rPr>
            </w:pPr>
            <w:r w:rsidRPr="0090049D">
              <w:rPr>
                <w:rFonts w:ascii="Arial" w:hAnsi="Arial" w:cs="Arial"/>
                <w:sz w:val="20"/>
                <w:szCs w:val="20"/>
              </w:rPr>
              <w:t>In the alternative, should the legislature not be amenable to</w:t>
            </w:r>
            <w:r>
              <w:rPr>
                <w:rFonts w:ascii="Arial" w:hAnsi="Arial" w:cs="Arial"/>
                <w:sz w:val="20"/>
                <w:szCs w:val="20"/>
              </w:rPr>
              <w:t xml:space="preserve"> </w:t>
            </w:r>
            <w:r w:rsidRPr="0090049D">
              <w:rPr>
                <w:rFonts w:ascii="Arial" w:hAnsi="Arial" w:cs="Arial"/>
                <w:sz w:val="20"/>
                <w:szCs w:val="20"/>
              </w:rPr>
              <w:t>accepting BASA’s proposal relating to the deletion of this section</w:t>
            </w:r>
            <w:r>
              <w:rPr>
                <w:rFonts w:ascii="Arial" w:hAnsi="Arial" w:cs="Arial"/>
                <w:sz w:val="20"/>
                <w:szCs w:val="20"/>
              </w:rPr>
              <w:t xml:space="preserve"> </w:t>
            </w:r>
            <w:r w:rsidRPr="0090049D">
              <w:rPr>
                <w:rFonts w:ascii="Arial" w:hAnsi="Arial" w:cs="Arial"/>
                <w:sz w:val="20"/>
                <w:szCs w:val="20"/>
              </w:rPr>
              <w:t>and its incorporation into section 56A:</w:t>
            </w:r>
          </w:p>
          <w:p w:rsidR="00DE0C91" w:rsidRDefault="0090049D" w:rsidP="0090049D">
            <w:pPr>
              <w:jc w:val="both"/>
              <w:rPr>
                <w:rFonts w:ascii="Arial" w:hAnsi="Arial" w:cs="Arial"/>
                <w:sz w:val="20"/>
                <w:szCs w:val="20"/>
              </w:rPr>
            </w:pPr>
            <w:r w:rsidRPr="0090049D">
              <w:rPr>
                <w:rFonts w:ascii="Arial" w:hAnsi="Arial" w:cs="Arial"/>
                <w:sz w:val="20"/>
                <w:szCs w:val="20"/>
              </w:rPr>
              <w:t>a) For the reasons stipulated in our general comments, BASA</w:t>
            </w:r>
            <w:r>
              <w:rPr>
                <w:rFonts w:ascii="Arial" w:hAnsi="Arial" w:cs="Arial"/>
                <w:sz w:val="20"/>
                <w:szCs w:val="20"/>
              </w:rPr>
              <w:t xml:space="preserve"> </w:t>
            </w:r>
            <w:r w:rsidRPr="0090049D">
              <w:rPr>
                <w:rFonts w:ascii="Arial" w:hAnsi="Arial" w:cs="Arial"/>
                <w:sz w:val="20"/>
                <w:szCs w:val="20"/>
              </w:rPr>
              <w:t>suggests that section 56(12) be amended to provide for an</w:t>
            </w:r>
            <w:r>
              <w:rPr>
                <w:rFonts w:ascii="Arial" w:hAnsi="Arial" w:cs="Arial"/>
                <w:sz w:val="20"/>
                <w:szCs w:val="20"/>
              </w:rPr>
              <w:t xml:space="preserve"> </w:t>
            </w:r>
            <w:r w:rsidRPr="0090049D">
              <w:rPr>
                <w:rFonts w:ascii="Arial" w:hAnsi="Arial" w:cs="Arial"/>
                <w:sz w:val="20"/>
                <w:szCs w:val="20"/>
              </w:rPr>
              <w:t xml:space="preserve">exemption of certain companies in the Regulations.  </w:t>
            </w:r>
          </w:p>
          <w:p w:rsidR="003B7DA1" w:rsidRPr="003B7DA1" w:rsidRDefault="003B7DA1" w:rsidP="003B7DA1">
            <w:pPr>
              <w:jc w:val="both"/>
              <w:rPr>
                <w:rFonts w:ascii="Arial" w:hAnsi="Arial" w:cs="Arial"/>
                <w:sz w:val="20"/>
                <w:szCs w:val="20"/>
              </w:rPr>
            </w:pPr>
            <w:r w:rsidRPr="003B7DA1">
              <w:rPr>
                <w:rFonts w:ascii="Arial" w:hAnsi="Arial" w:cs="Arial"/>
                <w:sz w:val="20"/>
                <w:szCs w:val="20"/>
              </w:rPr>
              <w:t xml:space="preserve">b) For the reasons set out in line-item number above, we suggest that the words “adequate and accurate” be incorporated into section 56(12). </w:t>
            </w:r>
          </w:p>
          <w:p w:rsidR="003B7DA1" w:rsidRPr="003B7DA1" w:rsidRDefault="003B7DA1" w:rsidP="003B7DA1">
            <w:pPr>
              <w:jc w:val="both"/>
              <w:rPr>
                <w:rFonts w:ascii="Arial" w:hAnsi="Arial" w:cs="Arial"/>
                <w:sz w:val="20"/>
                <w:szCs w:val="20"/>
              </w:rPr>
            </w:pPr>
            <w:r w:rsidRPr="003B7DA1">
              <w:rPr>
                <w:rFonts w:ascii="Arial" w:hAnsi="Arial" w:cs="Arial"/>
                <w:sz w:val="20"/>
                <w:szCs w:val="20"/>
              </w:rPr>
              <w:t xml:space="preserve">c) Please also refer to the additional provisions proposed in Annexure A under the new proposed section 56A. Should the legislature not be amenable to accept the new proposed section56A, we propose that all those additional provisions also be included in section 56 following section 56(12). </w:t>
            </w:r>
          </w:p>
          <w:p w:rsidR="003B7DA1" w:rsidRDefault="003B7DA1" w:rsidP="003B7DA1">
            <w:pPr>
              <w:jc w:val="both"/>
              <w:rPr>
                <w:rFonts w:ascii="Arial" w:hAnsi="Arial" w:cs="Arial"/>
                <w:sz w:val="20"/>
                <w:szCs w:val="20"/>
              </w:rPr>
            </w:pPr>
            <w:r w:rsidRPr="003B7DA1">
              <w:rPr>
                <w:rFonts w:ascii="Arial" w:hAnsi="Arial" w:cs="Arial"/>
                <w:sz w:val="20"/>
                <w:szCs w:val="20"/>
              </w:rPr>
              <w:t>Whilst BASA supports the creation of a central register, we would like to seek clarity on how the parallel reporting requirements that may be created will be managed. For example, the proposed changes to the JSE Listing Requirements, the PA’s Directive 6/2022and clause 59 of the Bill relating to entities that are registered under the FSR Act.</w:t>
            </w:r>
          </w:p>
          <w:p w:rsidR="009D6D0C" w:rsidRPr="009D6D0C" w:rsidRDefault="00D636BB" w:rsidP="00D636BB">
            <w:pPr>
              <w:spacing w:before="1"/>
              <w:rPr>
                <w:rFonts w:ascii="Calibri" w:eastAsia="Calibri" w:hAnsi="Calibri" w:cs="Calibri"/>
              </w:rPr>
            </w:pPr>
            <w:r>
              <w:rPr>
                <w:rFonts w:ascii="Calibri" w:eastAsia="Calibri" w:hAnsi="Calibri" w:cs="Calibri"/>
              </w:rPr>
              <w:t>1</w:t>
            </w:r>
            <w:r w:rsidR="009D6D0C" w:rsidRPr="009D6D0C">
              <w:rPr>
                <w:rFonts w:ascii="Calibri" w:eastAsia="Calibri" w:hAnsi="Calibri" w:cs="Calibri"/>
              </w:rPr>
              <w:t xml:space="preserve">)  </w:t>
            </w:r>
            <w:r w:rsidR="009D6D0C" w:rsidRPr="009D6D0C">
              <w:rPr>
                <w:rFonts w:ascii="Calibri" w:eastAsia="Calibri" w:hAnsi="Calibri" w:cs="Calibri"/>
                <w:spacing w:val="31"/>
              </w:rPr>
              <w:t xml:space="preserve"> </w:t>
            </w:r>
            <w:r w:rsidR="009D6D0C" w:rsidRPr="009D6D0C">
              <w:rPr>
                <w:rFonts w:ascii="Calibri" w:eastAsia="Calibri" w:hAnsi="Calibri" w:cs="Calibri"/>
              </w:rPr>
              <w:t>It is</w:t>
            </w:r>
            <w:r w:rsidR="009D6D0C" w:rsidRPr="009D6D0C">
              <w:rPr>
                <w:rFonts w:ascii="Calibri" w:eastAsia="Calibri" w:hAnsi="Calibri" w:cs="Calibri"/>
                <w:spacing w:val="1"/>
              </w:rPr>
              <w:t xml:space="preserve"> </w:t>
            </w:r>
            <w:r w:rsidR="009D6D0C" w:rsidRPr="009D6D0C">
              <w:rPr>
                <w:rFonts w:ascii="Calibri" w:eastAsia="Calibri" w:hAnsi="Calibri" w:cs="Calibri"/>
                <w:spacing w:val="-1"/>
              </w:rPr>
              <w:t>p</w:t>
            </w:r>
            <w:r w:rsidR="009D6D0C" w:rsidRPr="009D6D0C">
              <w:rPr>
                <w:rFonts w:ascii="Calibri" w:eastAsia="Calibri" w:hAnsi="Calibri" w:cs="Calibri"/>
              </w:rPr>
              <w:t>r</w:t>
            </w:r>
            <w:r w:rsidR="009D6D0C" w:rsidRPr="009D6D0C">
              <w:rPr>
                <w:rFonts w:ascii="Calibri" w:eastAsia="Calibri" w:hAnsi="Calibri" w:cs="Calibri"/>
                <w:spacing w:val="1"/>
              </w:rPr>
              <w:t>o</w:t>
            </w:r>
            <w:r w:rsidR="009D6D0C" w:rsidRPr="009D6D0C">
              <w:rPr>
                <w:rFonts w:ascii="Calibri" w:eastAsia="Calibri" w:hAnsi="Calibri" w:cs="Calibri"/>
                <w:spacing w:val="-3"/>
              </w:rPr>
              <w:t>p</w:t>
            </w:r>
            <w:r w:rsidR="009D6D0C" w:rsidRPr="009D6D0C">
              <w:rPr>
                <w:rFonts w:ascii="Calibri" w:eastAsia="Calibri" w:hAnsi="Calibri" w:cs="Calibri"/>
                <w:spacing w:val="1"/>
              </w:rPr>
              <w:t>o</w:t>
            </w:r>
            <w:r w:rsidR="009D6D0C" w:rsidRPr="009D6D0C">
              <w:rPr>
                <w:rFonts w:ascii="Calibri" w:eastAsia="Calibri" w:hAnsi="Calibri" w:cs="Calibri"/>
              </w:rPr>
              <w:t>sed</w:t>
            </w:r>
            <w:r w:rsidR="009D6D0C" w:rsidRPr="009D6D0C">
              <w:rPr>
                <w:rFonts w:ascii="Calibri" w:eastAsia="Calibri" w:hAnsi="Calibri" w:cs="Calibri"/>
                <w:spacing w:val="-2"/>
              </w:rPr>
              <w:t xml:space="preserve"> </w:t>
            </w:r>
            <w:r w:rsidR="009D6D0C" w:rsidRPr="009D6D0C">
              <w:rPr>
                <w:rFonts w:ascii="Calibri" w:eastAsia="Calibri" w:hAnsi="Calibri" w:cs="Calibri"/>
                <w:spacing w:val="1"/>
              </w:rPr>
              <w:t>t</w:t>
            </w:r>
            <w:r w:rsidR="009D6D0C" w:rsidRPr="009D6D0C">
              <w:rPr>
                <w:rFonts w:ascii="Calibri" w:eastAsia="Calibri" w:hAnsi="Calibri" w:cs="Calibri"/>
                <w:spacing w:val="-1"/>
              </w:rPr>
              <w:t>h</w:t>
            </w:r>
            <w:r w:rsidR="009D6D0C" w:rsidRPr="009D6D0C">
              <w:rPr>
                <w:rFonts w:ascii="Calibri" w:eastAsia="Calibri" w:hAnsi="Calibri" w:cs="Calibri"/>
              </w:rPr>
              <w:t>at</w:t>
            </w:r>
            <w:r w:rsidR="009D6D0C" w:rsidRPr="009D6D0C">
              <w:rPr>
                <w:rFonts w:ascii="Calibri" w:eastAsia="Calibri" w:hAnsi="Calibri" w:cs="Calibri"/>
                <w:spacing w:val="1"/>
              </w:rPr>
              <w:t xml:space="preserve"> </w:t>
            </w:r>
            <w:r w:rsidR="009D6D0C" w:rsidRPr="009D6D0C">
              <w:rPr>
                <w:rFonts w:ascii="Calibri" w:eastAsia="Calibri" w:hAnsi="Calibri" w:cs="Calibri"/>
                <w:spacing w:val="-2"/>
              </w:rPr>
              <w:t>s</w:t>
            </w:r>
            <w:r w:rsidR="009D6D0C" w:rsidRPr="009D6D0C">
              <w:rPr>
                <w:rFonts w:ascii="Calibri" w:eastAsia="Calibri" w:hAnsi="Calibri" w:cs="Calibri"/>
              </w:rPr>
              <w:t>ec</w:t>
            </w:r>
            <w:r w:rsidR="009D6D0C" w:rsidRPr="009D6D0C">
              <w:rPr>
                <w:rFonts w:ascii="Calibri" w:eastAsia="Calibri" w:hAnsi="Calibri" w:cs="Calibri"/>
                <w:spacing w:val="1"/>
              </w:rPr>
              <w:t>t</w:t>
            </w:r>
            <w:r w:rsidR="009D6D0C" w:rsidRPr="009D6D0C">
              <w:rPr>
                <w:rFonts w:ascii="Calibri" w:eastAsia="Calibri" w:hAnsi="Calibri" w:cs="Calibri"/>
                <w:spacing w:val="-3"/>
              </w:rPr>
              <w:t>i</w:t>
            </w:r>
            <w:r w:rsidR="009D6D0C" w:rsidRPr="009D6D0C">
              <w:rPr>
                <w:rFonts w:ascii="Calibri" w:eastAsia="Calibri" w:hAnsi="Calibri" w:cs="Calibri"/>
                <w:spacing w:val="1"/>
              </w:rPr>
              <w:t>o</w:t>
            </w:r>
            <w:r w:rsidR="009D6D0C" w:rsidRPr="009D6D0C">
              <w:rPr>
                <w:rFonts w:ascii="Calibri" w:eastAsia="Calibri" w:hAnsi="Calibri" w:cs="Calibri"/>
              </w:rPr>
              <w:t>n</w:t>
            </w:r>
            <w:r w:rsidR="009D6D0C" w:rsidRPr="009D6D0C">
              <w:rPr>
                <w:rFonts w:ascii="Calibri" w:eastAsia="Calibri" w:hAnsi="Calibri" w:cs="Calibri"/>
                <w:spacing w:val="-3"/>
              </w:rPr>
              <w:t xml:space="preserve"> </w:t>
            </w:r>
            <w:r w:rsidR="009D6D0C" w:rsidRPr="009D6D0C">
              <w:rPr>
                <w:rFonts w:ascii="Calibri" w:eastAsia="Calibri" w:hAnsi="Calibri" w:cs="Calibri"/>
                <w:spacing w:val="1"/>
              </w:rPr>
              <w:t>56</w:t>
            </w:r>
            <w:r w:rsidR="009D6D0C" w:rsidRPr="009D6D0C">
              <w:rPr>
                <w:rFonts w:ascii="Calibri" w:eastAsia="Calibri" w:hAnsi="Calibri" w:cs="Calibri"/>
                <w:spacing w:val="-2"/>
              </w:rPr>
              <w:t>(</w:t>
            </w:r>
            <w:r w:rsidR="009D6D0C" w:rsidRPr="009D6D0C">
              <w:rPr>
                <w:rFonts w:ascii="Calibri" w:eastAsia="Calibri" w:hAnsi="Calibri" w:cs="Calibri"/>
                <w:spacing w:val="1"/>
              </w:rPr>
              <w:t>1</w:t>
            </w:r>
            <w:r w:rsidR="009D6D0C" w:rsidRPr="009D6D0C">
              <w:rPr>
                <w:rFonts w:ascii="Calibri" w:eastAsia="Calibri" w:hAnsi="Calibri" w:cs="Calibri"/>
                <w:spacing w:val="-2"/>
              </w:rPr>
              <w:t>2</w:t>
            </w:r>
            <w:r w:rsidR="009D6D0C" w:rsidRPr="009D6D0C">
              <w:rPr>
                <w:rFonts w:ascii="Calibri" w:eastAsia="Calibri" w:hAnsi="Calibri" w:cs="Calibri"/>
              </w:rPr>
              <w:t>)</w:t>
            </w:r>
            <w:r w:rsidR="009D6D0C" w:rsidRPr="009D6D0C">
              <w:rPr>
                <w:rFonts w:ascii="Calibri" w:eastAsia="Calibri" w:hAnsi="Calibri" w:cs="Calibri"/>
                <w:spacing w:val="1"/>
              </w:rPr>
              <w:t xml:space="preserve"> </w:t>
            </w:r>
            <w:r w:rsidR="009D6D0C" w:rsidRPr="009D6D0C">
              <w:rPr>
                <w:rFonts w:ascii="Calibri" w:eastAsia="Calibri" w:hAnsi="Calibri" w:cs="Calibri"/>
                <w:spacing w:val="-1"/>
              </w:rPr>
              <w:t>b</w:t>
            </w:r>
            <w:r w:rsidR="009D6D0C" w:rsidRPr="009D6D0C">
              <w:rPr>
                <w:rFonts w:ascii="Calibri" w:eastAsia="Calibri" w:hAnsi="Calibri" w:cs="Calibri"/>
              </w:rPr>
              <w:t>e</w:t>
            </w:r>
            <w:r w:rsidR="009D6D0C" w:rsidRPr="009D6D0C">
              <w:rPr>
                <w:rFonts w:ascii="Calibri" w:eastAsia="Calibri" w:hAnsi="Calibri" w:cs="Calibri"/>
                <w:spacing w:val="1"/>
              </w:rPr>
              <w:t xml:space="preserve"> </w:t>
            </w:r>
            <w:r w:rsidR="009D6D0C" w:rsidRPr="009D6D0C">
              <w:rPr>
                <w:rFonts w:ascii="Calibri" w:eastAsia="Calibri" w:hAnsi="Calibri" w:cs="Calibri"/>
                <w:spacing w:val="-3"/>
              </w:rPr>
              <w:t>r</w:t>
            </w:r>
            <w:r w:rsidR="009D6D0C" w:rsidRPr="009D6D0C">
              <w:rPr>
                <w:rFonts w:ascii="Calibri" w:eastAsia="Calibri" w:hAnsi="Calibri" w:cs="Calibri"/>
              </w:rPr>
              <w:t>e</w:t>
            </w:r>
            <w:r w:rsidR="009D6D0C" w:rsidRPr="009D6D0C">
              <w:rPr>
                <w:rFonts w:ascii="Calibri" w:eastAsia="Calibri" w:hAnsi="Calibri" w:cs="Calibri"/>
                <w:spacing w:val="-1"/>
              </w:rPr>
              <w:t>w</w:t>
            </w:r>
            <w:r w:rsidR="009D6D0C" w:rsidRPr="009D6D0C">
              <w:rPr>
                <w:rFonts w:ascii="Calibri" w:eastAsia="Calibri" w:hAnsi="Calibri" w:cs="Calibri"/>
                <w:spacing w:val="1"/>
              </w:rPr>
              <w:t>o</w:t>
            </w:r>
            <w:r w:rsidR="009D6D0C" w:rsidRPr="009D6D0C">
              <w:rPr>
                <w:rFonts w:ascii="Calibri" w:eastAsia="Calibri" w:hAnsi="Calibri" w:cs="Calibri"/>
              </w:rPr>
              <w:t>r</w:t>
            </w:r>
            <w:r w:rsidR="009D6D0C" w:rsidRPr="009D6D0C">
              <w:rPr>
                <w:rFonts w:ascii="Calibri" w:eastAsia="Calibri" w:hAnsi="Calibri" w:cs="Calibri"/>
                <w:spacing w:val="-1"/>
              </w:rPr>
              <w:t>d</w:t>
            </w:r>
            <w:r w:rsidR="009D6D0C" w:rsidRPr="009D6D0C">
              <w:rPr>
                <w:rFonts w:ascii="Calibri" w:eastAsia="Calibri" w:hAnsi="Calibri" w:cs="Calibri"/>
              </w:rPr>
              <w:t>ed as</w:t>
            </w:r>
            <w:r w:rsidR="009D6D0C" w:rsidRPr="009D6D0C">
              <w:rPr>
                <w:rFonts w:ascii="Calibri" w:eastAsia="Calibri" w:hAnsi="Calibri" w:cs="Calibri"/>
                <w:spacing w:val="-2"/>
              </w:rPr>
              <w:t xml:space="preserve"> </w:t>
            </w:r>
            <w:r w:rsidR="009D6D0C" w:rsidRPr="009D6D0C">
              <w:rPr>
                <w:rFonts w:ascii="Calibri" w:eastAsia="Calibri" w:hAnsi="Calibri" w:cs="Calibri"/>
              </w:rPr>
              <w:t>f</w:t>
            </w:r>
            <w:r w:rsidR="009D6D0C" w:rsidRPr="009D6D0C">
              <w:rPr>
                <w:rFonts w:ascii="Calibri" w:eastAsia="Calibri" w:hAnsi="Calibri" w:cs="Calibri"/>
                <w:spacing w:val="1"/>
              </w:rPr>
              <w:t>o</w:t>
            </w:r>
            <w:r w:rsidR="009D6D0C" w:rsidRPr="009D6D0C">
              <w:rPr>
                <w:rFonts w:ascii="Calibri" w:eastAsia="Calibri" w:hAnsi="Calibri" w:cs="Calibri"/>
              </w:rPr>
              <w:t>l</w:t>
            </w:r>
            <w:r w:rsidR="009D6D0C" w:rsidRPr="009D6D0C">
              <w:rPr>
                <w:rFonts w:ascii="Calibri" w:eastAsia="Calibri" w:hAnsi="Calibri" w:cs="Calibri"/>
                <w:spacing w:val="-3"/>
              </w:rPr>
              <w:t>l</w:t>
            </w:r>
            <w:r w:rsidR="009D6D0C" w:rsidRPr="009D6D0C">
              <w:rPr>
                <w:rFonts w:ascii="Calibri" w:eastAsia="Calibri" w:hAnsi="Calibri" w:cs="Calibri"/>
                <w:spacing w:val="1"/>
              </w:rPr>
              <w:t>o</w:t>
            </w:r>
            <w:r w:rsidR="009D6D0C" w:rsidRPr="009D6D0C">
              <w:rPr>
                <w:rFonts w:ascii="Calibri" w:eastAsia="Calibri" w:hAnsi="Calibri" w:cs="Calibri"/>
              </w:rPr>
              <w:t>w</w:t>
            </w:r>
            <w:r w:rsidR="009D6D0C" w:rsidRPr="009D6D0C">
              <w:rPr>
                <w:rFonts w:ascii="Calibri" w:eastAsia="Calibri" w:hAnsi="Calibri" w:cs="Calibri"/>
                <w:spacing w:val="-2"/>
              </w:rPr>
              <w:t>s</w:t>
            </w:r>
            <w:r w:rsidR="009D6D0C" w:rsidRPr="009D6D0C">
              <w:rPr>
                <w:rFonts w:ascii="Calibri" w:eastAsia="Calibri" w:hAnsi="Calibri" w:cs="Calibri"/>
              </w:rPr>
              <w:t>:</w:t>
            </w:r>
          </w:p>
          <w:p w:rsidR="009D6D0C" w:rsidRPr="009D6D0C" w:rsidRDefault="009D6D0C" w:rsidP="009D6D0C">
            <w:pPr>
              <w:spacing w:before="8" w:line="100" w:lineRule="exact"/>
              <w:rPr>
                <w:rFonts w:ascii="Times New Roman" w:eastAsia="Times New Roman" w:hAnsi="Times New Roman" w:cs="Times New Roman"/>
                <w:sz w:val="11"/>
                <w:szCs w:val="11"/>
              </w:rPr>
            </w:pPr>
          </w:p>
          <w:p w:rsidR="009D6D0C" w:rsidRPr="00AE389B" w:rsidRDefault="009D6D0C" w:rsidP="009D6D0C">
            <w:pPr>
              <w:jc w:val="both"/>
              <w:rPr>
                <w:rFonts w:ascii="Arial" w:hAnsi="Arial" w:cs="Arial"/>
                <w:sz w:val="20"/>
                <w:szCs w:val="20"/>
              </w:rPr>
            </w:pPr>
            <w:r w:rsidRPr="009D6D0C">
              <w:rPr>
                <w:rFonts w:ascii="Calibri" w:eastAsia="Calibri" w:hAnsi="Calibri" w:cs="Calibri"/>
              </w:rPr>
              <w:t>‘‘</w:t>
            </w:r>
            <w:r w:rsidRPr="009D6D0C">
              <w:rPr>
                <w:rFonts w:ascii="Calibri" w:eastAsia="Calibri" w:hAnsi="Calibri" w:cs="Calibri"/>
                <w:b/>
                <w:color w:val="FF0000"/>
                <w:u w:val="single" w:color="FF0000"/>
              </w:rPr>
              <w:t>U</w:t>
            </w:r>
            <w:r w:rsidRPr="009D6D0C">
              <w:rPr>
                <w:rFonts w:ascii="Calibri" w:eastAsia="Calibri" w:hAnsi="Calibri" w:cs="Calibri"/>
                <w:b/>
                <w:color w:val="FF0000"/>
                <w:spacing w:val="-1"/>
                <w:u w:val="single" w:color="FF0000"/>
              </w:rPr>
              <w:t>n</w:t>
            </w:r>
            <w:r w:rsidRPr="009D6D0C">
              <w:rPr>
                <w:rFonts w:ascii="Calibri" w:eastAsia="Calibri" w:hAnsi="Calibri" w:cs="Calibri"/>
                <w:b/>
                <w:color w:val="FF0000"/>
                <w:spacing w:val="1"/>
                <w:u w:val="single" w:color="FF0000"/>
              </w:rPr>
              <w:t>l</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ss</w:t>
            </w:r>
            <w:r w:rsidRPr="009D6D0C">
              <w:rPr>
                <w:rFonts w:ascii="Calibri" w:eastAsia="Calibri" w:hAnsi="Calibri" w:cs="Calibri"/>
                <w:b/>
                <w:color w:val="FF0000"/>
                <w:spacing w:val="1"/>
                <w:u w:val="single" w:color="FF0000"/>
              </w:rPr>
              <w:t xml:space="preserve"> </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x</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mpt</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u w:val="single" w:color="FF0000"/>
              </w:rPr>
              <w:t>d</w:t>
            </w:r>
            <w:r w:rsidRPr="009D6D0C">
              <w:rPr>
                <w:rFonts w:ascii="Calibri" w:eastAsia="Calibri" w:hAnsi="Calibri" w:cs="Calibri"/>
                <w:b/>
                <w:color w:val="FF0000"/>
                <w:spacing w:val="3"/>
                <w:u w:val="single" w:color="FF0000"/>
              </w:rPr>
              <w:t xml:space="preserve"> </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u w:val="single" w:color="FF0000"/>
              </w:rPr>
              <w:t>n</w:t>
            </w:r>
            <w:r w:rsidRPr="009D6D0C">
              <w:rPr>
                <w:rFonts w:ascii="Calibri" w:eastAsia="Calibri" w:hAnsi="Calibri" w:cs="Calibri"/>
                <w:b/>
                <w:color w:val="FF0000"/>
                <w:spacing w:val="2"/>
                <w:u w:val="single" w:color="FF0000"/>
              </w:rPr>
              <w:t xml:space="preserve"> </w:t>
            </w:r>
            <w:r w:rsidRPr="009D6D0C">
              <w:rPr>
                <w:rFonts w:ascii="Calibri" w:eastAsia="Calibri" w:hAnsi="Calibri" w:cs="Calibri"/>
                <w:b/>
                <w:color w:val="FF0000"/>
                <w:u w:val="single" w:color="FF0000"/>
              </w:rPr>
              <w:t>t</w:t>
            </w:r>
            <w:r w:rsidRPr="009D6D0C">
              <w:rPr>
                <w:rFonts w:ascii="Calibri" w:eastAsia="Calibri" w:hAnsi="Calibri" w:cs="Calibri"/>
                <w:b/>
                <w:color w:val="FF0000"/>
                <w:spacing w:val="-1"/>
                <w:u w:val="single" w:color="FF0000"/>
              </w:rPr>
              <w:t>h</w:t>
            </w:r>
            <w:r w:rsidRPr="009D6D0C">
              <w:rPr>
                <w:rFonts w:ascii="Calibri" w:eastAsia="Calibri" w:hAnsi="Calibri" w:cs="Calibri"/>
                <w:b/>
                <w:color w:val="FF0000"/>
                <w:u w:val="single" w:color="FF0000"/>
              </w:rPr>
              <w:t>e Reg</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spacing w:val="1"/>
                <w:u w:val="single" w:color="FF0000"/>
              </w:rPr>
              <w:t>l</w:t>
            </w:r>
            <w:r w:rsidRPr="009D6D0C">
              <w:rPr>
                <w:rFonts w:ascii="Calibri" w:eastAsia="Calibri" w:hAnsi="Calibri" w:cs="Calibri"/>
                <w:b/>
                <w:color w:val="FF0000"/>
                <w:spacing w:val="-1"/>
                <w:u w:val="single" w:color="FF0000"/>
              </w:rPr>
              <w:t>a</w:t>
            </w:r>
            <w:r w:rsidRPr="009D6D0C">
              <w:rPr>
                <w:rFonts w:ascii="Calibri" w:eastAsia="Calibri" w:hAnsi="Calibri" w:cs="Calibri"/>
                <w:b/>
                <w:color w:val="FF0000"/>
                <w:spacing w:val="-2"/>
                <w:u w:val="single" w:color="FF0000"/>
              </w:rPr>
              <w:t>t</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spacing w:val="-1"/>
                <w:u w:val="single" w:color="FF0000"/>
              </w:rPr>
              <w:t>on</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6"/>
                <w:u w:val="single" w:color="FF0000"/>
              </w:rPr>
              <w:t xml:space="preserve"> </w:t>
            </w:r>
            <w:r w:rsidRPr="009D6D0C">
              <w:rPr>
                <w:rFonts w:ascii="Calibri" w:eastAsia="Calibri" w:hAnsi="Calibri" w:cs="Calibri"/>
                <w:b/>
                <w:color w:val="FF0000"/>
                <w:u w:val="single" w:color="FF0000"/>
              </w:rPr>
              <w:t>from t</w:t>
            </w:r>
            <w:r w:rsidRPr="009D6D0C">
              <w:rPr>
                <w:rFonts w:ascii="Calibri" w:eastAsia="Calibri" w:hAnsi="Calibri" w:cs="Calibri"/>
                <w:b/>
                <w:color w:val="FF0000"/>
                <w:spacing w:val="-1"/>
                <w:u w:val="single" w:color="FF0000"/>
              </w:rPr>
              <w:t>h</w:t>
            </w:r>
            <w:r w:rsidRPr="009D6D0C">
              <w:rPr>
                <w:rFonts w:ascii="Calibri" w:eastAsia="Calibri" w:hAnsi="Calibri" w:cs="Calibri"/>
                <w:b/>
                <w:color w:val="FF0000"/>
                <w:u w:val="single" w:color="FF0000"/>
              </w:rPr>
              <w:t>e</w:t>
            </w:r>
            <w:r w:rsidRPr="009D6D0C">
              <w:rPr>
                <w:rFonts w:ascii="Calibri" w:eastAsia="Calibri" w:hAnsi="Calibri" w:cs="Calibri"/>
                <w:b/>
                <w:color w:val="FF0000"/>
                <w:spacing w:val="2"/>
                <w:u w:val="single" w:color="FF0000"/>
              </w:rPr>
              <w:t xml:space="preserve"> </w:t>
            </w:r>
            <w:r w:rsidRPr="009D6D0C">
              <w:rPr>
                <w:rFonts w:ascii="Calibri" w:eastAsia="Calibri" w:hAnsi="Calibri" w:cs="Calibri"/>
                <w:b/>
                <w:color w:val="FF0000"/>
                <w:spacing w:val="-1"/>
                <w:u w:val="single" w:color="FF0000"/>
              </w:rPr>
              <w:t>p</w:t>
            </w:r>
            <w:r w:rsidRPr="009D6D0C">
              <w:rPr>
                <w:rFonts w:ascii="Calibri" w:eastAsia="Calibri" w:hAnsi="Calibri" w:cs="Calibri"/>
                <w:b/>
                <w:color w:val="FF0000"/>
                <w:spacing w:val="1"/>
                <w:u w:val="single" w:color="FF0000"/>
              </w:rPr>
              <w:t>r</w:t>
            </w:r>
            <w:r w:rsidRPr="009D6D0C">
              <w:rPr>
                <w:rFonts w:ascii="Calibri" w:eastAsia="Calibri" w:hAnsi="Calibri" w:cs="Calibri"/>
                <w:b/>
                <w:color w:val="FF0000"/>
                <w:spacing w:val="-1"/>
                <w:u w:val="single" w:color="FF0000"/>
              </w:rPr>
              <w:t>ov</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spacing w:val="-1"/>
                <w:u w:val="single" w:color="FF0000"/>
              </w:rPr>
              <w:t>on</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 xml:space="preserve"> </w:t>
            </w:r>
            <w:r w:rsidRPr="009D6D0C">
              <w:rPr>
                <w:rFonts w:ascii="Calibri" w:eastAsia="Calibri" w:hAnsi="Calibri" w:cs="Calibri"/>
                <w:b/>
                <w:color w:val="FF0000"/>
                <w:spacing w:val="-1"/>
                <w:u w:val="single" w:color="FF0000"/>
              </w:rPr>
              <w:t>o</w:t>
            </w:r>
            <w:r w:rsidRPr="009D6D0C">
              <w:rPr>
                <w:rFonts w:ascii="Calibri" w:eastAsia="Calibri" w:hAnsi="Calibri" w:cs="Calibri"/>
                <w:b/>
                <w:color w:val="FF0000"/>
                <w:u w:val="single" w:color="FF0000"/>
              </w:rPr>
              <w:t>f</w:t>
            </w:r>
            <w:r w:rsidRPr="009D6D0C">
              <w:rPr>
                <w:rFonts w:ascii="Calibri" w:eastAsia="Calibri" w:hAnsi="Calibri" w:cs="Calibri"/>
                <w:b/>
                <w:color w:val="FF0000"/>
                <w:spacing w:val="4"/>
                <w:u w:val="single" w:color="FF0000"/>
              </w:rPr>
              <w:t xml:space="preserve"> </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u w:val="single" w:color="FF0000"/>
              </w:rPr>
              <w:t>b-</w:t>
            </w:r>
            <w:r w:rsidRPr="009D6D0C">
              <w:rPr>
                <w:rFonts w:ascii="Calibri" w:eastAsia="Calibri" w:hAnsi="Calibri" w:cs="Calibri"/>
                <w:b/>
                <w:color w:val="FF0000"/>
              </w:rPr>
              <w:t xml:space="preserve"> </w:t>
            </w:r>
            <w:r w:rsidRPr="009D6D0C">
              <w:rPr>
                <w:rFonts w:ascii="Calibri" w:eastAsia="Calibri" w:hAnsi="Calibri" w:cs="Calibri"/>
                <w:b/>
                <w:color w:val="FF0000"/>
                <w:u w:val="single" w:color="FF0000"/>
              </w:rPr>
              <w:t>s</w:t>
            </w:r>
            <w:r w:rsidRPr="009D6D0C">
              <w:rPr>
                <w:rFonts w:ascii="Calibri" w:eastAsia="Calibri" w:hAnsi="Calibri" w:cs="Calibri"/>
                <w:b/>
                <w:color w:val="FF0000"/>
                <w:spacing w:val="-1"/>
                <w:u w:val="single" w:color="FF0000"/>
              </w:rPr>
              <w:t>e</w:t>
            </w:r>
            <w:r w:rsidRPr="009D6D0C">
              <w:rPr>
                <w:rFonts w:ascii="Calibri" w:eastAsia="Calibri" w:hAnsi="Calibri" w:cs="Calibri"/>
                <w:b/>
                <w:color w:val="FF0000"/>
                <w:spacing w:val="1"/>
                <w:u w:val="single" w:color="FF0000"/>
              </w:rPr>
              <w:t>c</w:t>
            </w:r>
            <w:r w:rsidRPr="009D6D0C">
              <w:rPr>
                <w:rFonts w:ascii="Calibri" w:eastAsia="Calibri" w:hAnsi="Calibri" w:cs="Calibri"/>
                <w:b/>
                <w:color w:val="FF0000"/>
                <w:spacing w:val="-2"/>
                <w:u w:val="single" w:color="FF0000"/>
              </w:rPr>
              <w:t>t</w:t>
            </w:r>
            <w:r w:rsidRPr="009D6D0C">
              <w:rPr>
                <w:rFonts w:ascii="Calibri" w:eastAsia="Calibri" w:hAnsi="Calibri" w:cs="Calibri"/>
                <w:b/>
                <w:color w:val="FF0000"/>
                <w:spacing w:val="1"/>
                <w:u w:val="single" w:color="FF0000"/>
              </w:rPr>
              <w:t>i</w:t>
            </w:r>
            <w:r w:rsidRPr="009D6D0C">
              <w:rPr>
                <w:rFonts w:ascii="Calibri" w:eastAsia="Calibri" w:hAnsi="Calibri" w:cs="Calibri"/>
                <w:b/>
                <w:color w:val="FF0000"/>
                <w:spacing w:val="-1"/>
                <w:u w:val="single" w:color="FF0000"/>
              </w:rPr>
              <w:t>o</w:t>
            </w:r>
            <w:r w:rsidRPr="009D6D0C">
              <w:rPr>
                <w:rFonts w:ascii="Calibri" w:eastAsia="Calibri" w:hAnsi="Calibri" w:cs="Calibri"/>
                <w:b/>
                <w:color w:val="FF0000"/>
                <w:u w:val="single" w:color="FF0000"/>
              </w:rPr>
              <w:t>n</w:t>
            </w:r>
            <w:r w:rsidRPr="009D6D0C">
              <w:rPr>
                <w:rFonts w:ascii="Calibri" w:eastAsia="Calibri" w:hAnsi="Calibri" w:cs="Calibri"/>
                <w:b/>
                <w:color w:val="FF0000"/>
                <w:spacing w:val="3"/>
                <w:u w:val="single" w:color="FF0000"/>
              </w:rPr>
              <w:t xml:space="preserve"> </w:t>
            </w:r>
            <w:r w:rsidRPr="009D6D0C">
              <w:rPr>
                <w:rFonts w:ascii="Calibri" w:eastAsia="Calibri" w:hAnsi="Calibri" w:cs="Calibri"/>
                <w:b/>
                <w:color w:val="FF0000"/>
                <w:spacing w:val="-2"/>
                <w:u w:val="single" w:color="FF0000"/>
              </w:rPr>
              <w:t>(</w:t>
            </w:r>
            <w:r w:rsidRPr="009D6D0C">
              <w:rPr>
                <w:rFonts w:ascii="Calibri" w:eastAsia="Calibri" w:hAnsi="Calibri" w:cs="Calibri"/>
                <w:b/>
                <w:color w:val="FF0000"/>
                <w:spacing w:val="1"/>
                <w:u w:val="single" w:color="FF0000"/>
              </w:rPr>
              <w:t>1</w:t>
            </w:r>
            <w:r w:rsidRPr="009D6D0C">
              <w:rPr>
                <w:rFonts w:ascii="Calibri" w:eastAsia="Calibri" w:hAnsi="Calibri" w:cs="Calibri"/>
                <w:b/>
                <w:color w:val="FF0000"/>
                <w:spacing w:val="-2"/>
                <w:u w:val="single" w:color="FF0000"/>
              </w:rPr>
              <w:t>2</w:t>
            </w:r>
            <w:r w:rsidRPr="009D6D0C">
              <w:rPr>
                <w:rFonts w:ascii="Calibri" w:eastAsia="Calibri" w:hAnsi="Calibri" w:cs="Calibri"/>
                <w:b/>
                <w:color w:val="FF0000"/>
                <w:spacing w:val="1"/>
                <w:u w:val="single" w:color="FF0000"/>
              </w:rPr>
              <w:t>)</w:t>
            </w:r>
            <w:r w:rsidRPr="009D6D0C">
              <w:rPr>
                <w:rFonts w:ascii="Calibri" w:eastAsia="Calibri" w:hAnsi="Calibri" w:cs="Calibri"/>
                <w:color w:val="000000"/>
              </w:rPr>
              <w:t>,</w:t>
            </w:r>
            <w:r w:rsidRPr="009D6D0C">
              <w:rPr>
                <w:rFonts w:ascii="Calibri" w:eastAsia="Calibri" w:hAnsi="Calibri" w:cs="Calibri"/>
                <w:color w:val="000000"/>
                <w:spacing w:val="3"/>
              </w:rPr>
              <w:t xml:space="preserve"> </w:t>
            </w:r>
            <w:r w:rsidRPr="009D6D0C">
              <w:rPr>
                <w:rFonts w:ascii="Calibri" w:eastAsia="Calibri" w:hAnsi="Calibri" w:cs="Calibri"/>
                <w:color w:val="000000"/>
              </w:rPr>
              <w:t>a</w:t>
            </w:r>
            <w:r w:rsidRPr="009D6D0C">
              <w:rPr>
                <w:rFonts w:ascii="Calibri" w:eastAsia="Calibri" w:hAnsi="Calibri" w:cs="Calibri"/>
                <w:color w:val="000000"/>
                <w:spacing w:val="1"/>
              </w:rPr>
              <w:t xml:space="preserve"> </w:t>
            </w:r>
            <w:r w:rsidRPr="009D6D0C">
              <w:rPr>
                <w:rFonts w:ascii="Calibri" w:eastAsia="Calibri" w:hAnsi="Calibri" w:cs="Calibri"/>
                <w:color w:val="000000"/>
                <w:spacing w:val="-2"/>
              </w:rPr>
              <w:t>c</w:t>
            </w:r>
            <w:r w:rsidRPr="009D6D0C">
              <w:rPr>
                <w:rFonts w:ascii="Calibri" w:eastAsia="Calibri" w:hAnsi="Calibri" w:cs="Calibri"/>
                <w:color w:val="000000"/>
                <w:spacing w:val="-1"/>
              </w:rPr>
              <w:t>o</w:t>
            </w:r>
            <w:r w:rsidRPr="009D6D0C">
              <w:rPr>
                <w:rFonts w:ascii="Calibri" w:eastAsia="Calibri" w:hAnsi="Calibri" w:cs="Calibri"/>
                <w:color w:val="000000"/>
                <w:spacing w:val="1"/>
              </w:rPr>
              <w:t>m</w:t>
            </w:r>
            <w:r w:rsidRPr="009D6D0C">
              <w:rPr>
                <w:rFonts w:ascii="Calibri" w:eastAsia="Calibri" w:hAnsi="Calibri" w:cs="Calibri"/>
                <w:color w:val="000000"/>
                <w:spacing w:val="-1"/>
              </w:rPr>
              <w:t>p</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rPr>
              <w:t>y</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mu</w:t>
            </w:r>
            <w:r w:rsidRPr="009D6D0C">
              <w:rPr>
                <w:rFonts w:ascii="Calibri" w:eastAsia="Calibri" w:hAnsi="Calibri" w:cs="Calibri"/>
                <w:color w:val="000000"/>
              </w:rPr>
              <w:t>st</w:t>
            </w:r>
            <w:r w:rsidRPr="009D6D0C">
              <w:rPr>
                <w:rFonts w:ascii="Calibri" w:eastAsia="Calibri" w:hAnsi="Calibri" w:cs="Calibri"/>
                <w:color w:val="000000"/>
                <w:spacing w:val="3"/>
              </w:rPr>
              <w:t xml:space="preserve"> </w:t>
            </w:r>
            <w:r w:rsidRPr="009D6D0C">
              <w:rPr>
                <w:rFonts w:ascii="Calibri" w:eastAsia="Calibri" w:hAnsi="Calibri" w:cs="Calibri"/>
                <w:color w:val="000000"/>
              </w:rPr>
              <w:t>fi</w:t>
            </w:r>
            <w:r w:rsidRPr="009D6D0C">
              <w:rPr>
                <w:rFonts w:ascii="Calibri" w:eastAsia="Calibri" w:hAnsi="Calibri" w:cs="Calibri"/>
                <w:color w:val="000000"/>
                <w:spacing w:val="-1"/>
              </w:rPr>
              <w:t>l</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rPr>
              <w:t>a</w:t>
            </w:r>
            <w:r w:rsidRPr="009D6D0C">
              <w:rPr>
                <w:rFonts w:ascii="Calibri" w:eastAsia="Calibri" w:hAnsi="Calibri" w:cs="Calibri"/>
                <w:color w:val="000000"/>
                <w:spacing w:val="3"/>
              </w:rPr>
              <w:t xml:space="preserve"> </w:t>
            </w:r>
            <w:r w:rsidRPr="009D6D0C">
              <w:rPr>
                <w:rFonts w:ascii="Calibri" w:eastAsia="Calibri" w:hAnsi="Calibri" w:cs="Calibri"/>
                <w:color w:val="000000"/>
                <w:spacing w:val="-3"/>
              </w:rPr>
              <w:t>r</w:t>
            </w:r>
            <w:r w:rsidRPr="009D6D0C">
              <w:rPr>
                <w:rFonts w:ascii="Calibri" w:eastAsia="Calibri" w:hAnsi="Calibri" w:cs="Calibri"/>
                <w:color w:val="000000"/>
              </w:rPr>
              <w:t>e</w:t>
            </w:r>
            <w:r w:rsidRPr="009D6D0C">
              <w:rPr>
                <w:rFonts w:ascii="Calibri" w:eastAsia="Calibri" w:hAnsi="Calibri" w:cs="Calibri"/>
                <w:color w:val="000000"/>
                <w:spacing w:val="-2"/>
              </w:rPr>
              <w:t>c</w:t>
            </w:r>
            <w:r w:rsidRPr="009D6D0C">
              <w:rPr>
                <w:rFonts w:ascii="Calibri" w:eastAsia="Calibri" w:hAnsi="Calibri" w:cs="Calibri"/>
                <w:color w:val="000000"/>
                <w:spacing w:val="1"/>
              </w:rPr>
              <w:t>o</w:t>
            </w:r>
            <w:r w:rsidRPr="009D6D0C">
              <w:rPr>
                <w:rFonts w:ascii="Calibri" w:eastAsia="Calibri" w:hAnsi="Calibri" w:cs="Calibri"/>
                <w:color w:val="000000"/>
              </w:rPr>
              <w:t>rd</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w</w:t>
            </w:r>
            <w:r w:rsidRPr="009D6D0C">
              <w:rPr>
                <w:rFonts w:ascii="Calibri" w:eastAsia="Calibri" w:hAnsi="Calibri" w:cs="Calibri"/>
                <w:color w:val="000000"/>
              </w:rPr>
              <w:t xml:space="preserve">ith </w:t>
            </w:r>
            <w:r w:rsidRPr="009D6D0C">
              <w:rPr>
                <w:rFonts w:ascii="Calibri" w:eastAsia="Calibri" w:hAnsi="Calibri" w:cs="Calibri"/>
                <w:color w:val="000000"/>
                <w:spacing w:val="1"/>
              </w:rPr>
              <w:t>t</w:t>
            </w:r>
            <w:r w:rsidRPr="009D6D0C">
              <w:rPr>
                <w:rFonts w:ascii="Calibri" w:eastAsia="Calibri" w:hAnsi="Calibri" w:cs="Calibri"/>
                <w:color w:val="000000"/>
                <w:spacing w:val="-1"/>
              </w:rPr>
              <w:t>h</w:t>
            </w:r>
            <w:r w:rsidRPr="009D6D0C">
              <w:rPr>
                <w:rFonts w:ascii="Calibri" w:eastAsia="Calibri" w:hAnsi="Calibri" w:cs="Calibri"/>
                <w:color w:val="000000"/>
              </w:rPr>
              <w:t>e</w:t>
            </w:r>
            <w:r w:rsidRPr="009D6D0C">
              <w:rPr>
                <w:rFonts w:ascii="Calibri" w:eastAsia="Calibri" w:hAnsi="Calibri" w:cs="Calibri"/>
                <w:color w:val="000000"/>
                <w:spacing w:val="3"/>
              </w:rPr>
              <w:t xml:space="preserve"> </w:t>
            </w:r>
            <w:r w:rsidRPr="009D6D0C">
              <w:rPr>
                <w:rFonts w:ascii="Calibri" w:eastAsia="Calibri" w:hAnsi="Calibri" w:cs="Calibri"/>
                <w:color w:val="000000"/>
                <w:spacing w:val="-2"/>
              </w:rPr>
              <w:t>C</w:t>
            </w:r>
            <w:r w:rsidRPr="009D6D0C">
              <w:rPr>
                <w:rFonts w:ascii="Calibri" w:eastAsia="Calibri" w:hAnsi="Calibri" w:cs="Calibri"/>
                <w:color w:val="000000"/>
                <w:spacing w:val="1"/>
              </w:rPr>
              <w:t>o</w:t>
            </w:r>
            <w:r w:rsidRPr="009D6D0C">
              <w:rPr>
                <w:rFonts w:ascii="Calibri" w:eastAsia="Calibri" w:hAnsi="Calibri" w:cs="Calibri"/>
                <w:color w:val="000000"/>
                <w:spacing w:val="-1"/>
              </w:rPr>
              <w:t>m</w:t>
            </w:r>
            <w:r w:rsidRPr="009D6D0C">
              <w:rPr>
                <w:rFonts w:ascii="Calibri" w:eastAsia="Calibri" w:hAnsi="Calibri" w:cs="Calibri"/>
                <w:color w:val="000000"/>
                <w:spacing w:val="1"/>
              </w:rPr>
              <w:t>m</w:t>
            </w:r>
            <w:r w:rsidRPr="009D6D0C">
              <w:rPr>
                <w:rFonts w:ascii="Calibri" w:eastAsia="Calibri" w:hAnsi="Calibri" w:cs="Calibri"/>
                <w:color w:val="000000"/>
              </w:rPr>
              <w:t>iss</w:t>
            </w:r>
            <w:r w:rsidRPr="009D6D0C">
              <w:rPr>
                <w:rFonts w:ascii="Calibri" w:eastAsia="Calibri" w:hAnsi="Calibri" w:cs="Calibri"/>
                <w:color w:val="000000"/>
                <w:spacing w:val="-3"/>
              </w:rPr>
              <w:t>i</w:t>
            </w:r>
            <w:r w:rsidRPr="009D6D0C">
              <w:rPr>
                <w:rFonts w:ascii="Calibri" w:eastAsia="Calibri" w:hAnsi="Calibri" w:cs="Calibri"/>
                <w:color w:val="000000"/>
                <w:spacing w:val="1"/>
              </w:rPr>
              <w:t>o</w:t>
            </w:r>
            <w:r w:rsidRPr="009D6D0C">
              <w:rPr>
                <w:rFonts w:ascii="Calibri" w:eastAsia="Calibri" w:hAnsi="Calibri" w:cs="Calibri"/>
                <w:color w:val="000000"/>
                <w:spacing w:val="-1"/>
              </w:rPr>
              <w:t>n</w:t>
            </w:r>
            <w:r w:rsidRPr="009D6D0C">
              <w:rPr>
                <w:rFonts w:ascii="Calibri" w:eastAsia="Calibri" w:hAnsi="Calibri" w:cs="Calibri"/>
                <w:color w:val="000000"/>
              </w:rPr>
              <w:t>,</w:t>
            </w:r>
            <w:r w:rsidRPr="009D6D0C">
              <w:rPr>
                <w:rFonts w:ascii="Calibri" w:eastAsia="Calibri" w:hAnsi="Calibri" w:cs="Calibri"/>
                <w:color w:val="000000"/>
                <w:spacing w:val="1"/>
              </w:rPr>
              <w:t xml:space="preserve"> </w:t>
            </w:r>
            <w:r w:rsidRPr="009D6D0C">
              <w:rPr>
                <w:rFonts w:ascii="Calibri" w:eastAsia="Calibri" w:hAnsi="Calibri" w:cs="Calibri"/>
                <w:color w:val="000000"/>
              </w:rPr>
              <w:t>in the</w:t>
            </w:r>
            <w:r w:rsidRPr="009D6D0C">
              <w:rPr>
                <w:rFonts w:ascii="Calibri" w:eastAsia="Calibri" w:hAnsi="Calibri" w:cs="Calibri"/>
                <w:color w:val="000000"/>
                <w:spacing w:val="2"/>
              </w:rPr>
              <w:t xml:space="preserve"> </w:t>
            </w:r>
            <w:r w:rsidRPr="009D6D0C">
              <w:rPr>
                <w:rFonts w:ascii="Calibri" w:eastAsia="Calibri" w:hAnsi="Calibri" w:cs="Calibri"/>
                <w:color w:val="000000"/>
                <w:spacing w:val="-1"/>
              </w:rPr>
              <w:t>p</w:t>
            </w:r>
            <w:r w:rsidRPr="009D6D0C">
              <w:rPr>
                <w:rFonts w:ascii="Calibri" w:eastAsia="Calibri" w:hAnsi="Calibri" w:cs="Calibri"/>
                <w:color w:val="000000"/>
              </w:rPr>
              <w:t>rescri</w:t>
            </w:r>
            <w:r w:rsidRPr="009D6D0C">
              <w:rPr>
                <w:rFonts w:ascii="Calibri" w:eastAsia="Calibri" w:hAnsi="Calibri" w:cs="Calibri"/>
                <w:color w:val="000000"/>
                <w:spacing w:val="-3"/>
              </w:rPr>
              <w:t>b</w:t>
            </w:r>
            <w:r w:rsidRPr="009D6D0C">
              <w:rPr>
                <w:rFonts w:ascii="Calibri" w:eastAsia="Calibri" w:hAnsi="Calibri" w:cs="Calibri"/>
                <w:color w:val="000000"/>
              </w:rPr>
              <w:t>ed</w:t>
            </w:r>
            <w:r w:rsidRPr="009D6D0C">
              <w:rPr>
                <w:rFonts w:ascii="Calibri" w:eastAsia="Calibri" w:hAnsi="Calibri" w:cs="Calibri"/>
                <w:color w:val="000000"/>
                <w:spacing w:val="2"/>
              </w:rPr>
              <w:t xml:space="preserve"> </w:t>
            </w:r>
            <w:r w:rsidRPr="009D6D0C">
              <w:rPr>
                <w:rFonts w:ascii="Calibri" w:eastAsia="Calibri" w:hAnsi="Calibri" w:cs="Calibri"/>
                <w:color w:val="000000"/>
              </w:rPr>
              <w:t>f</w:t>
            </w:r>
            <w:r w:rsidRPr="009D6D0C">
              <w:rPr>
                <w:rFonts w:ascii="Calibri" w:eastAsia="Calibri" w:hAnsi="Calibri" w:cs="Calibri"/>
                <w:color w:val="000000"/>
                <w:spacing w:val="1"/>
              </w:rPr>
              <w:t>o</w:t>
            </w:r>
            <w:r w:rsidRPr="009D6D0C">
              <w:rPr>
                <w:rFonts w:ascii="Calibri" w:eastAsia="Calibri" w:hAnsi="Calibri" w:cs="Calibri"/>
                <w:color w:val="000000"/>
                <w:spacing w:val="-3"/>
              </w:rPr>
              <w:t>r</w:t>
            </w:r>
            <w:r w:rsidRPr="009D6D0C">
              <w:rPr>
                <w:rFonts w:ascii="Calibri" w:eastAsia="Calibri" w:hAnsi="Calibri" w:cs="Calibri"/>
                <w:color w:val="000000"/>
              </w:rPr>
              <w:t>m</w:t>
            </w:r>
            <w:r w:rsidRPr="009D6D0C">
              <w:rPr>
                <w:rFonts w:ascii="Calibri" w:eastAsia="Calibri" w:hAnsi="Calibri" w:cs="Calibri"/>
                <w:color w:val="000000"/>
                <w:spacing w:val="1"/>
              </w:rPr>
              <w:t xml:space="preserve"> </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rPr>
              <w:t>d</w:t>
            </w:r>
            <w:r w:rsidRPr="009D6D0C">
              <w:rPr>
                <w:rFonts w:ascii="Calibri" w:eastAsia="Calibri" w:hAnsi="Calibri" w:cs="Calibri"/>
                <w:color w:val="000000"/>
                <w:spacing w:val="2"/>
              </w:rPr>
              <w:t xml:space="preserve"> </w:t>
            </w:r>
            <w:r w:rsidRPr="009D6D0C">
              <w:rPr>
                <w:rFonts w:ascii="Calibri" w:eastAsia="Calibri" w:hAnsi="Calibri" w:cs="Calibri"/>
                <w:color w:val="000000"/>
              </w:rPr>
              <w:t>c</w:t>
            </w:r>
            <w:r w:rsidRPr="009D6D0C">
              <w:rPr>
                <w:rFonts w:ascii="Calibri" w:eastAsia="Calibri" w:hAnsi="Calibri" w:cs="Calibri"/>
                <w:color w:val="000000"/>
                <w:spacing w:val="1"/>
              </w:rPr>
              <w:t>o</w:t>
            </w:r>
            <w:r w:rsidRPr="009D6D0C">
              <w:rPr>
                <w:rFonts w:ascii="Calibri" w:eastAsia="Calibri" w:hAnsi="Calibri" w:cs="Calibri"/>
                <w:color w:val="000000"/>
                <w:spacing w:val="-1"/>
              </w:rPr>
              <w:t>n</w:t>
            </w:r>
            <w:r w:rsidRPr="009D6D0C">
              <w:rPr>
                <w:rFonts w:ascii="Calibri" w:eastAsia="Calibri" w:hAnsi="Calibri" w:cs="Calibri"/>
                <w:color w:val="000000"/>
              </w:rPr>
              <w:t>tai</w:t>
            </w:r>
            <w:r w:rsidRPr="009D6D0C">
              <w:rPr>
                <w:rFonts w:ascii="Calibri" w:eastAsia="Calibri" w:hAnsi="Calibri" w:cs="Calibri"/>
                <w:color w:val="000000"/>
                <w:spacing w:val="-1"/>
              </w:rPr>
              <w:t>n</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rPr>
              <w:t>g</w:t>
            </w:r>
            <w:r w:rsidRPr="009D6D0C">
              <w:rPr>
                <w:rFonts w:ascii="Calibri" w:eastAsia="Calibri" w:hAnsi="Calibri" w:cs="Calibri"/>
                <w:color w:val="000000"/>
                <w:spacing w:val="2"/>
              </w:rPr>
              <w:t xml:space="preserve"> </w:t>
            </w:r>
            <w:r w:rsidRPr="009D6D0C">
              <w:rPr>
                <w:rFonts w:ascii="Calibri" w:eastAsia="Calibri" w:hAnsi="Calibri" w:cs="Calibri"/>
                <w:color w:val="000000"/>
              </w:rPr>
              <w:t xml:space="preserve">the </w:t>
            </w:r>
            <w:r w:rsidRPr="009D6D0C">
              <w:rPr>
                <w:rFonts w:ascii="Calibri" w:eastAsia="Calibri" w:hAnsi="Calibri" w:cs="Calibri"/>
                <w:color w:val="000000"/>
                <w:spacing w:val="-1"/>
              </w:rPr>
              <w:t>p</w:t>
            </w:r>
            <w:r w:rsidRPr="009D6D0C">
              <w:rPr>
                <w:rFonts w:ascii="Calibri" w:eastAsia="Calibri" w:hAnsi="Calibri" w:cs="Calibri"/>
                <w:color w:val="000000"/>
              </w:rPr>
              <w:t>rescri</w:t>
            </w:r>
            <w:r w:rsidRPr="009D6D0C">
              <w:rPr>
                <w:rFonts w:ascii="Calibri" w:eastAsia="Calibri" w:hAnsi="Calibri" w:cs="Calibri"/>
                <w:color w:val="000000"/>
                <w:spacing w:val="-1"/>
              </w:rPr>
              <w:t>b</w:t>
            </w:r>
            <w:r w:rsidRPr="009D6D0C">
              <w:rPr>
                <w:rFonts w:ascii="Calibri" w:eastAsia="Calibri" w:hAnsi="Calibri" w:cs="Calibri"/>
                <w:color w:val="000000"/>
              </w:rPr>
              <w:t>ed i</w:t>
            </w:r>
            <w:r w:rsidRPr="009D6D0C">
              <w:rPr>
                <w:rFonts w:ascii="Calibri" w:eastAsia="Calibri" w:hAnsi="Calibri" w:cs="Calibri"/>
                <w:color w:val="000000"/>
                <w:spacing w:val="-1"/>
              </w:rPr>
              <w:t>n</w:t>
            </w:r>
            <w:r w:rsidRPr="009D6D0C">
              <w:rPr>
                <w:rFonts w:ascii="Calibri" w:eastAsia="Calibri" w:hAnsi="Calibri" w:cs="Calibri"/>
                <w:color w:val="000000"/>
              </w:rPr>
              <w:t>f</w:t>
            </w:r>
            <w:r w:rsidRPr="009D6D0C">
              <w:rPr>
                <w:rFonts w:ascii="Calibri" w:eastAsia="Calibri" w:hAnsi="Calibri" w:cs="Calibri"/>
                <w:color w:val="000000"/>
                <w:spacing w:val="1"/>
              </w:rPr>
              <w:t>o</w:t>
            </w:r>
            <w:r w:rsidRPr="009D6D0C">
              <w:rPr>
                <w:rFonts w:ascii="Calibri" w:eastAsia="Calibri" w:hAnsi="Calibri" w:cs="Calibri"/>
                <w:color w:val="000000"/>
              </w:rPr>
              <w:t>r</w:t>
            </w:r>
            <w:r w:rsidRPr="009D6D0C">
              <w:rPr>
                <w:rFonts w:ascii="Calibri" w:eastAsia="Calibri" w:hAnsi="Calibri" w:cs="Calibri"/>
                <w:color w:val="000000"/>
                <w:spacing w:val="1"/>
              </w:rPr>
              <w:t>m</w:t>
            </w:r>
            <w:r w:rsidRPr="009D6D0C">
              <w:rPr>
                <w:rFonts w:ascii="Calibri" w:eastAsia="Calibri" w:hAnsi="Calibri" w:cs="Calibri"/>
                <w:color w:val="000000"/>
              </w:rPr>
              <w:t>at</w:t>
            </w:r>
            <w:r w:rsidRPr="009D6D0C">
              <w:rPr>
                <w:rFonts w:ascii="Calibri" w:eastAsia="Calibri" w:hAnsi="Calibri" w:cs="Calibri"/>
                <w:color w:val="000000"/>
                <w:spacing w:val="-2"/>
              </w:rPr>
              <w:t>i</w:t>
            </w:r>
            <w:r w:rsidRPr="009D6D0C">
              <w:rPr>
                <w:rFonts w:ascii="Calibri" w:eastAsia="Calibri" w:hAnsi="Calibri" w:cs="Calibri"/>
                <w:color w:val="000000"/>
                <w:spacing w:val="1"/>
              </w:rPr>
              <w:t>o</w:t>
            </w:r>
            <w:r w:rsidRPr="009D6D0C">
              <w:rPr>
                <w:rFonts w:ascii="Calibri" w:eastAsia="Calibri" w:hAnsi="Calibri" w:cs="Calibri"/>
                <w:color w:val="000000"/>
                <w:spacing w:val="-1"/>
              </w:rPr>
              <w:t>n</w:t>
            </w:r>
            <w:r w:rsidRPr="009D6D0C">
              <w:rPr>
                <w:rFonts w:ascii="Calibri" w:eastAsia="Calibri" w:hAnsi="Calibri" w:cs="Calibri"/>
                <w:color w:val="000000"/>
              </w:rPr>
              <w:t>, reg</w:t>
            </w:r>
            <w:r w:rsidRPr="009D6D0C">
              <w:rPr>
                <w:rFonts w:ascii="Calibri" w:eastAsia="Calibri" w:hAnsi="Calibri" w:cs="Calibri"/>
                <w:color w:val="000000"/>
                <w:spacing w:val="-1"/>
              </w:rPr>
              <w:t>a</w:t>
            </w:r>
            <w:r w:rsidRPr="009D6D0C">
              <w:rPr>
                <w:rFonts w:ascii="Calibri" w:eastAsia="Calibri" w:hAnsi="Calibri" w:cs="Calibri"/>
                <w:color w:val="000000"/>
              </w:rPr>
              <w:t>r</w:t>
            </w:r>
            <w:r w:rsidRPr="009D6D0C">
              <w:rPr>
                <w:rFonts w:ascii="Calibri" w:eastAsia="Calibri" w:hAnsi="Calibri" w:cs="Calibri"/>
                <w:color w:val="000000"/>
                <w:spacing w:val="-1"/>
              </w:rPr>
              <w:t>d</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rPr>
              <w:t>g</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t</w:t>
            </w:r>
            <w:r w:rsidRPr="009D6D0C">
              <w:rPr>
                <w:rFonts w:ascii="Calibri" w:eastAsia="Calibri" w:hAnsi="Calibri" w:cs="Calibri"/>
                <w:color w:val="000000"/>
                <w:spacing w:val="-1"/>
              </w:rPr>
              <w:t>h</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n</w:t>
            </w:r>
            <w:r w:rsidRPr="009D6D0C">
              <w:rPr>
                <w:rFonts w:ascii="Calibri" w:eastAsia="Calibri" w:hAnsi="Calibri" w:cs="Calibri"/>
                <w:color w:val="000000"/>
              </w:rPr>
              <w:t>atu</w:t>
            </w:r>
            <w:r w:rsidRPr="009D6D0C">
              <w:rPr>
                <w:rFonts w:ascii="Calibri" w:eastAsia="Calibri" w:hAnsi="Calibri" w:cs="Calibri"/>
                <w:color w:val="000000"/>
                <w:spacing w:val="-1"/>
              </w:rPr>
              <w:t>r</w:t>
            </w:r>
            <w:r w:rsidRPr="009D6D0C">
              <w:rPr>
                <w:rFonts w:ascii="Calibri" w:eastAsia="Calibri" w:hAnsi="Calibri" w:cs="Calibri"/>
                <w:color w:val="000000"/>
              </w:rPr>
              <w:t xml:space="preserve">al </w:t>
            </w:r>
            <w:r w:rsidRPr="009D6D0C">
              <w:rPr>
                <w:rFonts w:ascii="Calibri" w:eastAsia="Calibri" w:hAnsi="Calibri" w:cs="Calibri"/>
                <w:color w:val="000000"/>
                <w:spacing w:val="-1"/>
              </w:rPr>
              <w:t>p</w:t>
            </w:r>
            <w:r w:rsidRPr="009D6D0C">
              <w:rPr>
                <w:rFonts w:ascii="Calibri" w:eastAsia="Calibri" w:hAnsi="Calibri" w:cs="Calibri"/>
                <w:color w:val="000000"/>
              </w:rPr>
              <w:t>e</w:t>
            </w:r>
            <w:r w:rsidRPr="009D6D0C">
              <w:rPr>
                <w:rFonts w:ascii="Calibri" w:eastAsia="Calibri" w:hAnsi="Calibri" w:cs="Calibri"/>
                <w:color w:val="000000"/>
                <w:spacing w:val="-2"/>
              </w:rPr>
              <w:t>r</w:t>
            </w:r>
            <w:r w:rsidRPr="009D6D0C">
              <w:rPr>
                <w:rFonts w:ascii="Calibri" w:eastAsia="Calibri" w:hAnsi="Calibri" w:cs="Calibri"/>
                <w:color w:val="000000"/>
              </w:rPr>
              <w:t>s</w:t>
            </w:r>
            <w:r w:rsidRPr="009D6D0C">
              <w:rPr>
                <w:rFonts w:ascii="Calibri" w:eastAsia="Calibri" w:hAnsi="Calibri" w:cs="Calibri"/>
                <w:color w:val="000000"/>
                <w:spacing w:val="-1"/>
              </w:rPr>
              <w:t>on</w:t>
            </w:r>
            <w:r w:rsidRPr="009D6D0C">
              <w:rPr>
                <w:rFonts w:ascii="Calibri" w:eastAsia="Calibri" w:hAnsi="Calibri" w:cs="Calibri"/>
                <w:color w:val="000000"/>
              </w:rPr>
              <w:t xml:space="preserve">s </w:t>
            </w:r>
            <w:r w:rsidRPr="009D6D0C">
              <w:rPr>
                <w:rFonts w:ascii="Calibri" w:eastAsia="Calibri" w:hAnsi="Calibri" w:cs="Calibri"/>
                <w:color w:val="000000"/>
                <w:spacing w:val="1"/>
              </w:rPr>
              <w:t>w</w:t>
            </w:r>
            <w:r w:rsidRPr="009D6D0C">
              <w:rPr>
                <w:rFonts w:ascii="Calibri" w:eastAsia="Calibri" w:hAnsi="Calibri" w:cs="Calibri"/>
                <w:color w:val="000000"/>
                <w:spacing w:val="-1"/>
              </w:rPr>
              <w:t>h</w:t>
            </w:r>
            <w:r w:rsidRPr="009D6D0C">
              <w:rPr>
                <w:rFonts w:ascii="Calibri" w:eastAsia="Calibri" w:hAnsi="Calibri" w:cs="Calibri"/>
                <w:color w:val="000000"/>
              </w:rPr>
              <w:t>o</w:t>
            </w:r>
            <w:r w:rsidRPr="009D6D0C">
              <w:rPr>
                <w:rFonts w:ascii="Calibri" w:eastAsia="Calibri" w:hAnsi="Calibri" w:cs="Calibri"/>
                <w:color w:val="000000"/>
                <w:spacing w:val="1"/>
              </w:rPr>
              <w:t xml:space="preserve"> </w:t>
            </w:r>
            <w:r w:rsidRPr="009D6D0C">
              <w:rPr>
                <w:rFonts w:ascii="Calibri" w:eastAsia="Calibri" w:hAnsi="Calibri" w:cs="Calibri"/>
                <w:color w:val="000000"/>
              </w:rPr>
              <w:t>a</w:t>
            </w:r>
            <w:r w:rsidRPr="009D6D0C">
              <w:rPr>
                <w:rFonts w:ascii="Calibri" w:eastAsia="Calibri" w:hAnsi="Calibri" w:cs="Calibri"/>
                <w:color w:val="000000"/>
                <w:spacing w:val="-2"/>
              </w:rPr>
              <w:t>r</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rPr>
              <w:t>t</w:t>
            </w:r>
            <w:r w:rsidRPr="009D6D0C">
              <w:rPr>
                <w:rFonts w:ascii="Calibri" w:eastAsia="Calibri" w:hAnsi="Calibri" w:cs="Calibri"/>
                <w:color w:val="000000"/>
                <w:spacing w:val="-3"/>
              </w:rPr>
              <w:t>h</w:t>
            </w:r>
            <w:r w:rsidRPr="009D6D0C">
              <w:rPr>
                <w:rFonts w:ascii="Calibri" w:eastAsia="Calibri" w:hAnsi="Calibri" w:cs="Calibri"/>
                <w:color w:val="000000"/>
              </w:rPr>
              <w:t>e</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b</w:t>
            </w:r>
            <w:r w:rsidRPr="009D6D0C">
              <w:rPr>
                <w:rFonts w:ascii="Calibri" w:eastAsia="Calibri" w:hAnsi="Calibri" w:cs="Calibri"/>
                <w:color w:val="000000"/>
              </w:rPr>
              <w:t>enef</w:t>
            </w:r>
            <w:r w:rsidRPr="009D6D0C">
              <w:rPr>
                <w:rFonts w:ascii="Calibri" w:eastAsia="Calibri" w:hAnsi="Calibri" w:cs="Calibri"/>
                <w:color w:val="000000"/>
                <w:spacing w:val="-3"/>
              </w:rPr>
              <w:t>i</w:t>
            </w:r>
            <w:r w:rsidRPr="009D6D0C">
              <w:rPr>
                <w:rFonts w:ascii="Calibri" w:eastAsia="Calibri" w:hAnsi="Calibri" w:cs="Calibri"/>
                <w:color w:val="000000"/>
              </w:rPr>
              <w:t xml:space="preserve">cial </w:t>
            </w:r>
            <w:r w:rsidRPr="009D6D0C">
              <w:rPr>
                <w:rFonts w:ascii="Calibri" w:eastAsia="Calibri" w:hAnsi="Calibri" w:cs="Calibri"/>
                <w:color w:val="000000"/>
                <w:spacing w:val="-1"/>
              </w:rPr>
              <w:t>o</w:t>
            </w:r>
            <w:r w:rsidRPr="009D6D0C">
              <w:rPr>
                <w:rFonts w:ascii="Calibri" w:eastAsia="Calibri" w:hAnsi="Calibri" w:cs="Calibri"/>
                <w:color w:val="000000"/>
              </w:rPr>
              <w:t>wners</w:t>
            </w:r>
            <w:r w:rsidRPr="009D6D0C">
              <w:rPr>
                <w:rFonts w:ascii="Calibri" w:eastAsia="Calibri" w:hAnsi="Calibri" w:cs="Calibri"/>
                <w:color w:val="000000"/>
                <w:spacing w:val="-1"/>
              </w:rPr>
              <w:t xml:space="preserve"> </w:t>
            </w:r>
            <w:r w:rsidRPr="009D6D0C">
              <w:rPr>
                <w:rFonts w:ascii="Calibri" w:eastAsia="Calibri" w:hAnsi="Calibri" w:cs="Calibri"/>
                <w:color w:val="000000"/>
                <w:spacing w:val="1"/>
              </w:rPr>
              <w:t>o</w:t>
            </w:r>
            <w:r w:rsidRPr="009D6D0C">
              <w:rPr>
                <w:rFonts w:ascii="Calibri" w:eastAsia="Calibri" w:hAnsi="Calibri" w:cs="Calibri"/>
                <w:color w:val="000000"/>
              </w:rPr>
              <w:t xml:space="preserve">f </w:t>
            </w:r>
            <w:r w:rsidRPr="009D6D0C">
              <w:rPr>
                <w:rFonts w:ascii="Calibri" w:eastAsia="Calibri" w:hAnsi="Calibri" w:cs="Calibri"/>
                <w:color w:val="000000"/>
                <w:spacing w:val="1"/>
              </w:rPr>
              <w:t>t</w:t>
            </w:r>
            <w:r w:rsidRPr="009D6D0C">
              <w:rPr>
                <w:rFonts w:ascii="Calibri" w:eastAsia="Calibri" w:hAnsi="Calibri" w:cs="Calibri"/>
                <w:color w:val="000000"/>
                <w:spacing w:val="-3"/>
              </w:rPr>
              <w:t>h</w:t>
            </w:r>
            <w:r w:rsidRPr="009D6D0C">
              <w:rPr>
                <w:rFonts w:ascii="Calibri" w:eastAsia="Calibri" w:hAnsi="Calibri" w:cs="Calibri"/>
                <w:color w:val="000000"/>
              </w:rPr>
              <w:t>e c</w:t>
            </w:r>
            <w:r w:rsidRPr="009D6D0C">
              <w:rPr>
                <w:rFonts w:ascii="Calibri" w:eastAsia="Calibri" w:hAnsi="Calibri" w:cs="Calibri"/>
                <w:color w:val="000000"/>
                <w:spacing w:val="-1"/>
              </w:rPr>
              <w:t>o</w:t>
            </w:r>
            <w:r w:rsidRPr="009D6D0C">
              <w:rPr>
                <w:rFonts w:ascii="Calibri" w:eastAsia="Calibri" w:hAnsi="Calibri" w:cs="Calibri"/>
                <w:color w:val="000000"/>
                <w:spacing w:val="1"/>
              </w:rPr>
              <w:t>m</w:t>
            </w:r>
            <w:r w:rsidRPr="009D6D0C">
              <w:rPr>
                <w:rFonts w:ascii="Calibri" w:eastAsia="Calibri" w:hAnsi="Calibri" w:cs="Calibri"/>
                <w:color w:val="000000"/>
                <w:spacing w:val="-1"/>
              </w:rPr>
              <w:t>p</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spacing w:val="1"/>
              </w:rPr>
              <w:t>y</w:t>
            </w:r>
            <w:r w:rsidRPr="009D6D0C">
              <w:rPr>
                <w:rFonts w:ascii="Calibri" w:eastAsia="Calibri" w:hAnsi="Calibri" w:cs="Calibri"/>
                <w:color w:val="000000"/>
              </w:rPr>
              <w:t xml:space="preserve">, </w:t>
            </w:r>
            <w:r w:rsidRPr="009D6D0C">
              <w:rPr>
                <w:rFonts w:ascii="Calibri" w:eastAsia="Calibri" w:hAnsi="Calibri" w:cs="Calibri"/>
                <w:color w:val="000000"/>
                <w:spacing w:val="13"/>
              </w:rPr>
              <w:t xml:space="preserve"> </w:t>
            </w:r>
            <w:r w:rsidRPr="009D6D0C">
              <w:rPr>
                <w:rFonts w:ascii="Calibri" w:eastAsia="Calibri" w:hAnsi="Calibri" w:cs="Calibri"/>
                <w:color w:val="000000"/>
              </w:rPr>
              <w:t>a</w:t>
            </w:r>
            <w:r w:rsidRPr="009D6D0C">
              <w:rPr>
                <w:rFonts w:ascii="Calibri" w:eastAsia="Calibri" w:hAnsi="Calibri" w:cs="Calibri"/>
                <w:color w:val="000000"/>
                <w:spacing w:val="-1"/>
              </w:rPr>
              <w:t>n</w:t>
            </w:r>
            <w:r w:rsidRPr="009D6D0C">
              <w:rPr>
                <w:rFonts w:ascii="Calibri" w:eastAsia="Calibri" w:hAnsi="Calibri" w:cs="Calibri"/>
                <w:color w:val="000000"/>
              </w:rPr>
              <w:t xml:space="preserve">d </w:t>
            </w:r>
            <w:r w:rsidRPr="009D6D0C">
              <w:rPr>
                <w:rFonts w:ascii="Calibri" w:eastAsia="Calibri" w:hAnsi="Calibri" w:cs="Calibri"/>
                <w:color w:val="000000"/>
                <w:spacing w:val="10"/>
              </w:rPr>
              <w:t xml:space="preserve"> </w:t>
            </w:r>
            <w:r w:rsidRPr="009D6D0C">
              <w:rPr>
                <w:rFonts w:ascii="Calibri" w:eastAsia="Calibri" w:hAnsi="Calibri" w:cs="Calibri"/>
                <w:color w:val="000000"/>
                <w:spacing w:val="1"/>
              </w:rPr>
              <w:t>m</w:t>
            </w:r>
            <w:r w:rsidRPr="009D6D0C">
              <w:rPr>
                <w:rFonts w:ascii="Calibri" w:eastAsia="Calibri" w:hAnsi="Calibri" w:cs="Calibri"/>
                <w:color w:val="000000"/>
                <w:spacing w:val="-1"/>
              </w:rPr>
              <w:t>u</w:t>
            </w:r>
            <w:r w:rsidRPr="009D6D0C">
              <w:rPr>
                <w:rFonts w:ascii="Calibri" w:eastAsia="Calibri" w:hAnsi="Calibri" w:cs="Calibri"/>
                <w:color w:val="000000"/>
              </w:rPr>
              <w:t xml:space="preserve">st </w:t>
            </w:r>
            <w:r w:rsidRPr="009D6D0C">
              <w:rPr>
                <w:rFonts w:ascii="Calibri" w:eastAsia="Calibri" w:hAnsi="Calibri" w:cs="Calibri"/>
                <w:color w:val="000000"/>
                <w:spacing w:val="11"/>
              </w:rPr>
              <w:t xml:space="preserve"> </w:t>
            </w:r>
            <w:r w:rsidRPr="009D6D0C">
              <w:rPr>
                <w:rFonts w:ascii="Calibri" w:eastAsia="Calibri" w:hAnsi="Calibri" w:cs="Calibri"/>
                <w:color w:val="000000"/>
              </w:rPr>
              <w:t>ens</w:t>
            </w:r>
            <w:r w:rsidRPr="009D6D0C">
              <w:rPr>
                <w:rFonts w:ascii="Calibri" w:eastAsia="Calibri" w:hAnsi="Calibri" w:cs="Calibri"/>
                <w:color w:val="000000"/>
                <w:spacing w:val="-3"/>
              </w:rPr>
              <w:t>u</w:t>
            </w:r>
            <w:r w:rsidRPr="009D6D0C">
              <w:rPr>
                <w:rFonts w:ascii="Calibri" w:eastAsia="Calibri" w:hAnsi="Calibri" w:cs="Calibri"/>
                <w:color w:val="000000"/>
              </w:rPr>
              <w:t xml:space="preserve">re </w:t>
            </w:r>
            <w:r w:rsidRPr="009D6D0C">
              <w:rPr>
                <w:rFonts w:ascii="Calibri" w:eastAsia="Calibri" w:hAnsi="Calibri" w:cs="Calibri"/>
                <w:color w:val="000000"/>
                <w:spacing w:val="14"/>
              </w:rPr>
              <w:t xml:space="preserve"> </w:t>
            </w:r>
            <w:r w:rsidRPr="009D6D0C">
              <w:rPr>
                <w:rFonts w:ascii="Calibri" w:eastAsia="Calibri" w:hAnsi="Calibri" w:cs="Calibri"/>
                <w:color w:val="000000"/>
              </w:rPr>
              <w:t xml:space="preserve">that </w:t>
            </w:r>
            <w:r w:rsidRPr="009D6D0C">
              <w:rPr>
                <w:rFonts w:ascii="Calibri" w:eastAsia="Calibri" w:hAnsi="Calibri" w:cs="Calibri"/>
                <w:color w:val="000000"/>
                <w:spacing w:val="11"/>
              </w:rPr>
              <w:t xml:space="preserve"> </w:t>
            </w:r>
            <w:r w:rsidRPr="009D6D0C">
              <w:rPr>
                <w:rFonts w:ascii="Calibri" w:eastAsia="Calibri" w:hAnsi="Calibri" w:cs="Calibri"/>
                <w:color w:val="000000"/>
              </w:rPr>
              <w:t>th</w:t>
            </w:r>
            <w:r w:rsidRPr="009D6D0C">
              <w:rPr>
                <w:rFonts w:ascii="Calibri" w:eastAsia="Calibri" w:hAnsi="Calibri" w:cs="Calibri"/>
                <w:color w:val="000000"/>
                <w:spacing w:val="-1"/>
              </w:rPr>
              <w:t>i</w:t>
            </w:r>
            <w:r w:rsidRPr="009D6D0C">
              <w:rPr>
                <w:rFonts w:ascii="Calibri" w:eastAsia="Calibri" w:hAnsi="Calibri" w:cs="Calibri"/>
                <w:color w:val="000000"/>
              </w:rPr>
              <w:t xml:space="preserve">s </w:t>
            </w:r>
            <w:r w:rsidRPr="009D6D0C">
              <w:rPr>
                <w:rFonts w:ascii="Calibri" w:eastAsia="Calibri" w:hAnsi="Calibri" w:cs="Calibri"/>
                <w:color w:val="000000"/>
                <w:spacing w:val="13"/>
              </w:rPr>
              <w:t xml:space="preserve"> </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spacing w:val="-3"/>
              </w:rPr>
              <w:t>f</w:t>
            </w:r>
            <w:r w:rsidRPr="009D6D0C">
              <w:rPr>
                <w:rFonts w:ascii="Calibri" w:eastAsia="Calibri" w:hAnsi="Calibri" w:cs="Calibri"/>
                <w:color w:val="000000"/>
                <w:spacing w:val="1"/>
              </w:rPr>
              <w:t>o</w:t>
            </w:r>
            <w:r w:rsidRPr="009D6D0C">
              <w:rPr>
                <w:rFonts w:ascii="Calibri" w:eastAsia="Calibri" w:hAnsi="Calibri" w:cs="Calibri"/>
                <w:color w:val="000000"/>
              </w:rPr>
              <w:t>r</w:t>
            </w:r>
            <w:r w:rsidRPr="009D6D0C">
              <w:rPr>
                <w:rFonts w:ascii="Calibri" w:eastAsia="Calibri" w:hAnsi="Calibri" w:cs="Calibri"/>
                <w:color w:val="000000"/>
                <w:spacing w:val="1"/>
              </w:rPr>
              <w:t>m</w:t>
            </w:r>
            <w:r w:rsidRPr="009D6D0C">
              <w:rPr>
                <w:rFonts w:ascii="Calibri" w:eastAsia="Calibri" w:hAnsi="Calibri" w:cs="Calibri"/>
                <w:color w:val="000000"/>
                <w:spacing w:val="-3"/>
              </w:rPr>
              <w:t>a</w:t>
            </w:r>
            <w:r w:rsidRPr="009D6D0C">
              <w:rPr>
                <w:rFonts w:ascii="Calibri" w:eastAsia="Calibri" w:hAnsi="Calibri" w:cs="Calibri"/>
                <w:color w:val="000000"/>
              </w:rPr>
              <w:t>ti</w:t>
            </w:r>
            <w:r w:rsidRPr="009D6D0C">
              <w:rPr>
                <w:rFonts w:ascii="Calibri" w:eastAsia="Calibri" w:hAnsi="Calibri" w:cs="Calibri"/>
                <w:color w:val="000000"/>
                <w:spacing w:val="1"/>
              </w:rPr>
              <w:t>o</w:t>
            </w:r>
            <w:r w:rsidRPr="009D6D0C">
              <w:rPr>
                <w:rFonts w:ascii="Calibri" w:eastAsia="Calibri" w:hAnsi="Calibri" w:cs="Calibri"/>
                <w:color w:val="000000"/>
              </w:rPr>
              <w:t xml:space="preserve">n </w:t>
            </w:r>
            <w:r w:rsidRPr="009D6D0C">
              <w:rPr>
                <w:rFonts w:ascii="Calibri" w:eastAsia="Calibri" w:hAnsi="Calibri" w:cs="Calibri"/>
                <w:color w:val="000000"/>
                <w:spacing w:val="10"/>
              </w:rPr>
              <w:t xml:space="preserve"> </w:t>
            </w:r>
            <w:r w:rsidRPr="009D6D0C">
              <w:rPr>
                <w:rFonts w:ascii="Calibri" w:eastAsia="Calibri" w:hAnsi="Calibri" w:cs="Calibri"/>
                <w:color w:val="000000"/>
              </w:rPr>
              <w:t>is</w:t>
            </w:r>
            <w:r w:rsidRPr="009D6D0C">
              <w:rPr>
                <w:rFonts w:ascii="Calibri" w:eastAsia="Calibri" w:hAnsi="Calibri" w:cs="Calibri"/>
                <w:color w:val="000000"/>
                <w:spacing w:val="50"/>
              </w:rPr>
              <w:t xml:space="preserve"> </w:t>
            </w:r>
            <w:r w:rsidRPr="009D6D0C">
              <w:rPr>
                <w:rFonts w:ascii="Calibri" w:eastAsia="Calibri" w:hAnsi="Calibri" w:cs="Calibri"/>
                <w:b/>
                <w:color w:val="FF0000"/>
                <w:spacing w:val="-34"/>
              </w:rPr>
              <w:t xml:space="preserve"> </w:t>
            </w:r>
            <w:r w:rsidRPr="009D6D0C">
              <w:rPr>
                <w:rFonts w:ascii="Calibri" w:eastAsia="Calibri" w:hAnsi="Calibri" w:cs="Calibri"/>
                <w:b/>
                <w:color w:val="FF0000"/>
                <w:spacing w:val="-1"/>
                <w:u w:val="single" w:color="FF0000"/>
              </w:rPr>
              <w:t>adequa</w:t>
            </w:r>
            <w:r w:rsidRPr="009D6D0C">
              <w:rPr>
                <w:rFonts w:ascii="Calibri" w:eastAsia="Calibri" w:hAnsi="Calibri" w:cs="Calibri"/>
                <w:b/>
                <w:color w:val="FF0000"/>
                <w:u w:val="single" w:color="FF0000"/>
              </w:rPr>
              <w:t>te,</w:t>
            </w:r>
            <w:r w:rsidRPr="009D6D0C">
              <w:rPr>
                <w:rFonts w:ascii="Calibri" w:eastAsia="Calibri" w:hAnsi="Calibri" w:cs="Calibri"/>
                <w:b/>
                <w:color w:val="FF0000"/>
              </w:rPr>
              <w:t xml:space="preserve"> </w:t>
            </w:r>
            <w:r w:rsidRPr="009D6D0C">
              <w:rPr>
                <w:rFonts w:ascii="Calibri" w:eastAsia="Calibri" w:hAnsi="Calibri" w:cs="Calibri"/>
                <w:b/>
                <w:color w:val="FF0000"/>
                <w:spacing w:val="-1"/>
                <w:u w:val="single" w:color="FF0000"/>
              </w:rPr>
              <w:t>a</w:t>
            </w:r>
            <w:r w:rsidRPr="009D6D0C">
              <w:rPr>
                <w:rFonts w:ascii="Calibri" w:eastAsia="Calibri" w:hAnsi="Calibri" w:cs="Calibri"/>
                <w:b/>
                <w:color w:val="FF0000"/>
                <w:spacing w:val="1"/>
                <w:u w:val="single" w:color="FF0000"/>
              </w:rPr>
              <w:t>cc</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spacing w:val="1"/>
                <w:u w:val="single" w:color="FF0000"/>
              </w:rPr>
              <w:t>r</w:t>
            </w:r>
            <w:r w:rsidRPr="009D6D0C">
              <w:rPr>
                <w:rFonts w:ascii="Calibri" w:eastAsia="Calibri" w:hAnsi="Calibri" w:cs="Calibri"/>
                <w:b/>
                <w:color w:val="FF0000"/>
                <w:spacing w:val="-1"/>
                <w:u w:val="single" w:color="FF0000"/>
              </w:rPr>
              <w:t>a</w:t>
            </w:r>
            <w:r w:rsidRPr="009D6D0C">
              <w:rPr>
                <w:rFonts w:ascii="Calibri" w:eastAsia="Calibri" w:hAnsi="Calibri" w:cs="Calibri"/>
                <w:b/>
                <w:color w:val="FF0000"/>
                <w:u w:val="single" w:color="FF0000"/>
              </w:rPr>
              <w:t xml:space="preserve">te </w:t>
            </w:r>
            <w:r w:rsidRPr="009D6D0C">
              <w:rPr>
                <w:rFonts w:ascii="Calibri" w:eastAsia="Calibri" w:hAnsi="Calibri" w:cs="Calibri"/>
                <w:b/>
                <w:color w:val="FF0000"/>
                <w:spacing w:val="24"/>
                <w:u w:val="single" w:color="FF0000"/>
              </w:rPr>
              <w:t xml:space="preserve"> </w:t>
            </w:r>
            <w:r w:rsidRPr="009D6D0C">
              <w:rPr>
                <w:rFonts w:ascii="Calibri" w:eastAsia="Calibri" w:hAnsi="Calibri" w:cs="Calibri"/>
                <w:b/>
                <w:color w:val="FF0000"/>
                <w:spacing w:val="-1"/>
                <w:u w:val="single" w:color="FF0000"/>
              </w:rPr>
              <w:t>an</w:t>
            </w:r>
            <w:r w:rsidRPr="009D6D0C">
              <w:rPr>
                <w:rFonts w:ascii="Calibri" w:eastAsia="Calibri" w:hAnsi="Calibri" w:cs="Calibri"/>
                <w:b/>
                <w:color w:val="FF0000"/>
                <w:u w:val="single" w:color="FF0000"/>
              </w:rPr>
              <w:t xml:space="preserve">d </w:t>
            </w:r>
            <w:r w:rsidRPr="009D6D0C">
              <w:rPr>
                <w:rFonts w:ascii="Calibri" w:eastAsia="Calibri" w:hAnsi="Calibri" w:cs="Calibri"/>
                <w:b/>
                <w:color w:val="FF0000"/>
                <w:spacing w:val="24"/>
                <w:u w:val="single" w:color="FF0000"/>
              </w:rPr>
              <w:t xml:space="preserve"> </w:t>
            </w:r>
            <w:r w:rsidRPr="009D6D0C">
              <w:rPr>
                <w:rFonts w:ascii="Calibri" w:eastAsia="Calibri" w:hAnsi="Calibri" w:cs="Calibri"/>
                <w:b/>
                <w:color w:val="FF0000"/>
                <w:spacing w:val="-1"/>
                <w:u w:val="single" w:color="FF0000"/>
              </w:rPr>
              <w:t>u</w:t>
            </w:r>
            <w:r w:rsidRPr="009D6D0C">
              <w:rPr>
                <w:rFonts w:ascii="Calibri" w:eastAsia="Calibri" w:hAnsi="Calibri" w:cs="Calibri"/>
                <w:b/>
                <w:color w:val="FF0000"/>
                <w:u w:val="single" w:color="FF0000"/>
              </w:rPr>
              <w:t xml:space="preserve">p </w:t>
            </w:r>
            <w:r w:rsidRPr="009D6D0C">
              <w:rPr>
                <w:rFonts w:ascii="Calibri" w:eastAsia="Calibri" w:hAnsi="Calibri" w:cs="Calibri"/>
                <w:b/>
                <w:color w:val="FF0000"/>
                <w:spacing w:val="25"/>
                <w:u w:val="single" w:color="FF0000"/>
              </w:rPr>
              <w:t xml:space="preserve"> </w:t>
            </w:r>
            <w:r w:rsidRPr="009D6D0C">
              <w:rPr>
                <w:rFonts w:ascii="Calibri" w:eastAsia="Calibri" w:hAnsi="Calibri" w:cs="Calibri"/>
                <w:b/>
                <w:color w:val="FF0000"/>
                <w:u w:val="single" w:color="FF0000"/>
              </w:rPr>
              <w:t xml:space="preserve">to </w:t>
            </w:r>
            <w:r w:rsidRPr="009D6D0C">
              <w:rPr>
                <w:rFonts w:ascii="Calibri" w:eastAsia="Calibri" w:hAnsi="Calibri" w:cs="Calibri"/>
                <w:b/>
                <w:color w:val="FF0000"/>
                <w:spacing w:val="24"/>
                <w:u w:val="single" w:color="FF0000"/>
              </w:rPr>
              <w:t xml:space="preserve"> </w:t>
            </w:r>
            <w:r w:rsidRPr="009D6D0C">
              <w:rPr>
                <w:rFonts w:ascii="Calibri" w:eastAsia="Calibri" w:hAnsi="Calibri" w:cs="Calibri"/>
                <w:b/>
                <w:color w:val="FF0000"/>
                <w:spacing w:val="-1"/>
                <w:u w:val="single" w:color="FF0000"/>
              </w:rPr>
              <w:t>da</w:t>
            </w:r>
            <w:r w:rsidRPr="009D6D0C">
              <w:rPr>
                <w:rFonts w:ascii="Calibri" w:eastAsia="Calibri" w:hAnsi="Calibri" w:cs="Calibri"/>
                <w:b/>
                <w:color w:val="FF0000"/>
                <w:u w:val="single" w:color="FF0000"/>
              </w:rPr>
              <w:t xml:space="preserve">te </w:t>
            </w:r>
            <w:r w:rsidRPr="009D6D0C">
              <w:rPr>
                <w:rFonts w:ascii="Calibri" w:eastAsia="Calibri" w:hAnsi="Calibri" w:cs="Calibri"/>
                <w:b/>
                <w:color w:val="FF0000"/>
                <w:spacing w:val="50"/>
                <w:u w:val="single" w:color="FF0000"/>
              </w:rPr>
              <w:t xml:space="preserve"> </w:t>
            </w:r>
            <w:r w:rsidRPr="009D6D0C">
              <w:rPr>
                <w:rFonts w:ascii="Calibri" w:eastAsia="Calibri" w:hAnsi="Calibri" w:cs="Calibri"/>
                <w:strike/>
                <w:color w:val="000000"/>
                <w:spacing w:val="-1"/>
              </w:rPr>
              <w:t>upd</w:t>
            </w:r>
            <w:r w:rsidRPr="009D6D0C">
              <w:rPr>
                <w:rFonts w:ascii="Calibri" w:eastAsia="Calibri" w:hAnsi="Calibri" w:cs="Calibri"/>
                <w:strike/>
                <w:color w:val="000000"/>
              </w:rPr>
              <w:t>at</w:t>
            </w:r>
            <w:r w:rsidRPr="009D6D0C">
              <w:rPr>
                <w:rFonts w:ascii="Calibri" w:eastAsia="Calibri" w:hAnsi="Calibri" w:cs="Calibri"/>
                <w:strike/>
                <w:color w:val="000000"/>
                <w:spacing w:val="1"/>
              </w:rPr>
              <w:t>e</w:t>
            </w:r>
            <w:r w:rsidRPr="009D6D0C">
              <w:rPr>
                <w:rFonts w:ascii="Calibri" w:eastAsia="Calibri" w:hAnsi="Calibri" w:cs="Calibri"/>
                <w:strike/>
                <w:color w:val="000000"/>
              </w:rPr>
              <w:t>d</w:t>
            </w:r>
            <w:r w:rsidRPr="009D6D0C">
              <w:rPr>
                <w:rFonts w:ascii="Calibri" w:eastAsia="Calibri" w:hAnsi="Calibri" w:cs="Calibri"/>
                <w:strike/>
                <w:color w:val="000000"/>
                <w:spacing w:val="50"/>
              </w:rPr>
              <w:t xml:space="preserve"> </w:t>
            </w:r>
            <w:r w:rsidRPr="009D6D0C">
              <w:rPr>
                <w:rFonts w:ascii="Calibri" w:eastAsia="Calibri" w:hAnsi="Calibri" w:cs="Calibri"/>
                <w:color w:val="000000"/>
                <w:spacing w:val="-26"/>
              </w:rPr>
              <w:t xml:space="preserve"> </w:t>
            </w:r>
            <w:r w:rsidRPr="009D6D0C">
              <w:rPr>
                <w:rFonts w:ascii="Calibri" w:eastAsia="Calibri" w:hAnsi="Calibri" w:cs="Calibri"/>
                <w:color w:val="000000"/>
                <w:spacing w:val="-1"/>
              </w:rPr>
              <w:t>b</w:t>
            </w:r>
            <w:r w:rsidRPr="009D6D0C">
              <w:rPr>
                <w:rFonts w:ascii="Calibri" w:eastAsia="Calibri" w:hAnsi="Calibri" w:cs="Calibri"/>
                <w:color w:val="000000"/>
              </w:rPr>
              <w:t xml:space="preserve">y </w:t>
            </w:r>
            <w:r w:rsidRPr="009D6D0C">
              <w:rPr>
                <w:rFonts w:ascii="Calibri" w:eastAsia="Calibri" w:hAnsi="Calibri" w:cs="Calibri"/>
                <w:color w:val="000000"/>
                <w:spacing w:val="26"/>
              </w:rPr>
              <w:t xml:space="preserve"> </w:t>
            </w:r>
            <w:r w:rsidRPr="009D6D0C">
              <w:rPr>
                <w:rFonts w:ascii="Calibri" w:eastAsia="Calibri" w:hAnsi="Calibri" w:cs="Calibri"/>
                <w:color w:val="000000"/>
              </w:rPr>
              <w:t>fi</w:t>
            </w:r>
            <w:r w:rsidRPr="009D6D0C">
              <w:rPr>
                <w:rFonts w:ascii="Calibri" w:eastAsia="Calibri" w:hAnsi="Calibri" w:cs="Calibri"/>
                <w:color w:val="000000"/>
                <w:spacing w:val="-1"/>
              </w:rPr>
              <w:t>l</w:t>
            </w:r>
            <w:r w:rsidRPr="009D6D0C">
              <w:rPr>
                <w:rFonts w:ascii="Calibri" w:eastAsia="Calibri" w:hAnsi="Calibri" w:cs="Calibri"/>
                <w:color w:val="000000"/>
              </w:rPr>
              <w:t>i</w:t>
            </w:r>
            <w:r w:rsidRPr="009D6D0C">
              <w:rPr>
                <w:rFonts w:ascii="Calibri" w:eastAsia="Calibri" w:hAnsi="Calibri" w:cs="Calibri"/>
                <w:color w:val="000000"/>
                <w:spacing w:val="-1"/>
              </w:rPr>
              <w:t>n</w:t>
            </w:r>
            <w:r w:rsidRPr="009D6D0C">
              <w:rPr>
                <w:rFonts w:ascii="Calibri" w:eastAsia="Calibri" w:hAnsi="Calibri" w:cs="Calibri"/>
                <w:color w:val="000000"/>
              </w:rPr>
              <w:t xml:space="preserve">g </w:t>
            </w:r>
            <w:r w:rsidRPr="009D6D0C">
              <w:rPr>
                <w:rFonts w:ascii="Calibri" w:eastAsia="Calibri" w:hAnsi="Calibri" w:cs="Calibri"/>
                <w:color w:val="000000"/>
                <w:spacing w:val="24"/>
              </w:rPr>
              <w:t xml:space="preserve"> </w:t>
            </w:r>
            <w:r w:rsidRPr="009D6D0C">
              <w:rPr>
                <w:rFonts w:ascii="Calibri" w:eastAsia="Calibri" w:hAnsi="Calibri" w:cs="Calibri"/>
                <w:color w:val="000000"/>
                <w:spacing w:val="-1"/>
              </w:rPr>
              <w:t>N</w:t>
            </w:r>
            <w:r w:rsidRPr="009D6D0C">
              <w:rPr>
                <w:rFonts w:ascii="Calibri" w:eastAsia="Calibri" w:hAnsi="Calibri" w:cs="Calibri"/>
                <w:color w:val="000000"/>
                <w:spacing w:val="1"/>
              </w:rPr>
              <w:t>o</w:t>
            </w:r>
            <w:r w:rsidRPr="009D6D0C">
              <w:rPr>
                <w:rFonts w:ascii="Calibri" w:eastAsia="Calibri" w:hAnsi="Calibri" w:cs="Calibri"/>
                <w:color w:val="000000"/>
              </w:rPr>
              <w:t>t</w:t>
            </w:r>
            <w:r w:rsidRPr="009D6D0C">
              <w:rPr>
                <w:rFonts w:ascii="Calibri" w:eastAsia="Calibri" w:hAnsi="Calibri" w:cs="Calibri"/>
                <w:color w:val="000000"/>
                <w:spacing w:val="-2"/>
              </w:rPr>
              <w:t>i</w:t>
            </w:r>
            <w:r w:rsidRPr="009D6D0C">
              <w:rPr>
                <w:rFonts w:ascii="Calibri" w:eastAsia="Calibri" w:hAnsi="Calibri" w:cs="Calibri"/>
                <w:color w:val="000000"/>
              </w:rPr>
              <w:t xml:space="preserve">ces </w:t>
            </w:r>
            <w:r w:rsidRPr="009D6D0C">
              <w:rPr>
                <w:rFonts w:ascii="Calibri" w:eastAsia="Calibri" w:hAnsi="Calibri" w:cs="Calibri"/>
                <w:color w:val="000000"/>
                <w:spacing w:val="26"/>
              </w:rPr>
              <w:t xml:space="preserve"> </w:t>
            </w:r>
            <w:r w:rsidRPr="009D6D0C">
              <w:rPr>
                <w:rFonts w:ascii="Calibri" w:eastAsia="Calibri" w:hAnsi="Calibri" w:cs="Calibri"/>
                <w:color w:val="000000"/>
              </w:rPr>
              <w:t xml:space="preserve">with </w:t>
            </w:r>
            <w:r w:rsidRPr="009D6D0C">
              <w:rPr>
                <w:rFonts w:ascii="Calibri" w:eastAsia="Calibri" w:hAnsi="Calibri" w:cs="Calibri"/>
                <w:color w:val="000000"/>
                <w:spacing w:val="23"/>
              </w:rPr>
              <w:t xml:space="preserve"> </w:t>
            </w:r>
            <w:r w:rsidRPr="009D6D0C">
              <w:rPr>
                <w:rFonts w:ascii="Calibri" w:eastAsia="Calibri" w:hAnsi="Calibri" w:cs="Calibri"/>
                <w:color w:val="000000"/>
              </w:rPr>
              <w:t>the C</w:t>
            </w:r>
            <w:r w:rsidRPr="009D6D0C">
              <w:rPr>
                <w:rFonts w:ascii="Calibri" w:eastAsia="Calibri" w:hAnsi="Calibri" w:cs="Calibri"/>
                <w:color w:val="000000"/>
                <w:spacing w:val="-1"/>
              </w:rPr>
              <w:t>o</w:t>
            </w:r>
            <w:r w:rsidRPr="009D6D0C">
              <w:rPr>
                <w:rFonts w:ascii="Calibri" w:eastAsia="Calibri" w:hAnsi="Calibri" w:cs="Calibri"/>
                <w:color w:val="000000"/>
                <w:spacing w:val="1"/>
              </w:rPr>
              <w:t>mm</w:t>
            </w:r>
            <w:r w:rsidRPr="009D6D0C">
              <w:rPr>
                <w:rFonts w:ascii="Calibri" w:eastAsia="Calibri" w:hAnsi="Calibri" w:cs="Calibri"/>
                <w:color w:val="000000"/>
              </w:rPr>
              <w:t>i</w:t>
            </w:r>
            <w:r w:rsidRPr="009D6D0C">
              <w:rPr>
                <w:rFonts w:ascii="Calibri" w:eastAsia="Calibri" w:hAnsi="Calibri" w:cs="Calibri"/>
                <w:color w:val="000000"/>
                <w:spacing w:val="-3"/>
              </w:rPr>
              <w:t>s</w:t>
            </w:r>
            <w:r w:rsidRPr="009D6D0C">
              <w:rPr>
                <w:rFonts w:ascii="Calibri" w:eastAsia="Calibri" w:hAnsi="Calibri" w:cs="Calibri"/>
                <w:color w:val="000000"/>
              </w:rPr>
              <w:t>si</w:t>
            </w:r>
            <w:r w:rsidRPr="009D6D0C">
              <w:rPr>
                <w:rFonts w:ascii="Calibri" w:eastAsia="Calibri" w:hAnsi="Calibri" w:cs="Calibri"/>
                <w:color w:val="000000"/>
                <w:spacing w:val="1"/>
              </w:rPr>
              <w:t>o</w:t>
            </w:r>
            <w:r w:rsidRPr="009D6D0C">
              <w:rPr>
                <w:rFonts w:ascii="Calibri" w:eastAsia="Calibri" w:hAnsi="Calibri" w:cs="Calibri"/>
                <w:color w:val="000000"/>
              </w:rPr>
              <w:t>n within</w:t>
            </w:r>
            <w:r w:rsidRPr="009D6D0C">
              <w:rPr>
                <w:rFonts w:ascii="Calibri" w:eastAsia="Calibri" w:hAnsi="Calibri" w:cs="Calibri"/>
                <w:color w:val="000000"/>
                <w:spacing w:val="2"/>
              </w:rPr>
              <w:t xml:space="preserve"> </w:t>
            </w:r>
            <w:r w:rsidRPr="009D6D0C">
              <w:rPr>
                <w:rFonts w:ascii="Calibri" w:eastAsia="Calibri" w:hAnsi="Calibri" w:cs="Calibri"/>
                <w:color w:val="000000"/>
              </w:rPr>
              <w:t>the</w:t>
            </w:r>
            <w:r w:rsidRPr="009D6D0C">
              <w:rPr>
                <w:rFonts w:ascii="Calibri" w:eastAsia="Calibri" w:hAnsi="Calibri" w:cs="Calibri"/>
                <w:color w:val="000000"/>
                <w:spacing w:val="4"/>
              </w:rPr>
              <w:t xml:space="preserve"> </w:t>
            </w:r>
            <w:r w:rsidRPr="009D6D0C">
              <w:rPr>
                <w:rFonts w:ascii="Calibri" w:eastAsia="Calibri" w:hAnsi="Calibri" w:cs="Calibri"/>
                <w:color w:val="000000"/>
                <w:spacing w:val="-3"/>
              </w:rPr>
              <w:t>p</w:t>
            </w:r>
            <w:r w:rsidRPr="009D6D0C">
              <w:rPr>
                <w:rFonts w:ascii="Calibri" w:eastAsia="Calibri" w:hAnsi="Calibri" w:cs="Calibri"/>
                <w:color w:val="000000"/>
              </w:rPr>
              <w:t>rescri</w:t>
            </w:r>
            <w:r w:rsidRPr="009D6D0C">
              <w:rPr>
                <w:rFonts w:ascii="Calibri" w:eastAsia="Calibri" w:hAnsi="Calibri" w:cs="Calibri"/>
                <w:color w:val="000000"/>
                <w:spacing w:val="-1"/>
              </w:rPr>
              <w:t>b</w:t>
            </w:r>
            <w:r w:rsidRPr="009D6D0C">
              <w:rPr>
                <w:rFonts w:ascii="Calibri" w:eastAsia="Calibri" w:hAnsi="Calibri" w:cs="Calibri"/>
                <w:color w:val="000000"/>
              </w:rPr>
              <w:t>ed</w:t>
            </w:r>
            <w:r w:rsidRPr="009D6D0C">
              <w:rPr>
                <w:rFonts w:ascii="Calibri" w:eastAsia="Calibri" w:hAnsi="Calibri" w:cs="Calibri"/>
                <w:color w:val="000000"/>
                <w:spacing w:val="3"/>
              </w:rPr>
              <w:t xml:space="preserve"> </w:t>
            </w:r>
            <w:r w:rsidRPr="009D6D0C">
              <w:rPr>
                <w:rFonts w:ascii="Calibri" w:eastAsia="Calibri" w:hAnsi="Calibri" w:cs="Calibri"/>
                <w:color w:val="000000"/>
                <w:spacing w:val="-1"/>
              </w:rPr>
              <w:t>p</w:t>
            </w:r>
            <w:r w:rsidRPr="009D6D0C">
              <w:rPr>
                <w:rFonts w:ascii="Calibri" w:eastAsia="Calibri" w:hAnsi="Calibri" w:cs="Calibri"/>
                <w:color w:val="000000"/>
              </w:rPr>
              <w:t>er</w:t>
            </w:r>
            <w:r w:rsidRPr="009D6D0C">
              <w:rPr>
                <w:rFonts w:ascii="Calibri" w:eastAsia="Calibri" w:hAnsi="Calibri" w:cs="Calibri"/>
                <w:color w:val="000000"/>
                <w:spacing w:val="-2"/>
              </w:rPr>
              <w:t>i</w:t>
            </w:r>
            <w:r w:rsidRPr="009D6D0C">
              <w:rPr>
                <w:rFonts w:ascii="Calibri" w:eastAsia="Calibri" w:hAnsi="Calibri" w:cs="Calibri"/>
                <w:color w:val="000000"/>
                <w:spacing w:val="1"/>
              </w:rPr>
              <w:t>o</w:t>
            </w:r>
            <w:r w:rsidRPr="009D6D0C">
              <w:rPr>
                <w:rFonts w:ascii="Calibri" w:eastAsia="Calibri" w:hAnsi="Calibri" w:cs="Calibri"/>
                <w:color w:val="000000"/>
              </w:rPr>
              <w:t>d</w:t>
            </w:r>
            <w:r w:rsidRPr="009D6D0C">
              <w:rPr>
                <w:rFonts w:ascii="Calibri" w:eastAsia="Calibri" w:hAnsi="Calibri" w:cs="Calibri"/>
                <w:color w:val="000000"/>
                <w:spacing w:val="3"/>
              </w:rPr>
              <w:t xml:space="preserve"> </w:t>
            </w:r>
            <w:r w:rsidRPr="009D6D0C">
              <w:rPr>
                <w:rFonts w:ascii="Calibri" w:eastAsia="Calibri" w:hAnsi="Calibri" w:cs="Calibri"/>
                <w:color w:val="000000"/>
              </w:rPr>
              <w:t>af</w:t>
            </w:r>
            <w:r w:rsidRPr="009D6D0C">
              <w:rPr>
                <w:rFonts w:ascii="Calibri" w:eastAsia="Calibri" w:hAnsi="Calibri" w:cs="Calibri"/>
                <w:color w:val="000000"/>
                <w:spacing w:val="-2"/>
              </w:rPr>
              <w:t>t</w:t>
            </w:r>
            <w:r w:rsidRPr="009D6D0C">
              <w:rPr>
                <w:rFonts w:ascii="Calibri" w:eastAsia="Calibri" w:hAnsi="Calibri" w:cs="Calibri"/>
                <w:color w:val="000000"/>
              </w:rPr>
              <w:t>er</w:t>
            </w:r>
            <w:r w:rsidRPr="009D6D0C">
              <w:rPr>
                <w:rFonts w:ascii="Calibri" w:eastAsia="Calibri" w:hAnsi="Calibri" w:cs="Calibri"/>
                <w:color w:val="000000"/>
                <w:spacing w:val="4"/>
              </w:rPr>
              <w:t xml:space="preserve"> </w:t>
            </w:r>
            <w:r w:rsidRPr="009D6D0C">
              <w:rPr>
                <w:rFonts w:ascii="Calibri" w:eastAsia="Calibri" w:hAnsi="Calibri" w:cs="Calibri"/>
                <w:color w:val="000000"/>
              </w:rPr>
              <w:t>a</w:t>
            </w:r>
            <w:r w:rsidRPr="009D6D0C">
              <w:rPr>
                <w:rFonts w:ascii="Calibri" w:eastAsia="Calibri" w:hAnsi="Calibri" w:cs="Calibri"/>
                <w:color w:val="000000"/>
                <w:spacing w:val="-3"/>
              </w:rPr>
              <w:t>n</w:t>
            </w:r>
            <w:r w:rsidRPr="009D6D0C">
              <w:rPr>
                <w:rFonts w:ascii="Calibri" w:eastAsia="Calibri" w:hAnsi="Calibri" w:cs="Calibri"/>
                <w:color w:val="000000"/>
              </w:rPr>
              <w:t>y</w:t>
            </w:r>
            <w:r w:rsidRPr="009D6D0C">
              <w:rPr>
                <w:rFonts w:ascii="Calibri" w:eastAsia="Calibri" w:hAnsi="Calibri" w:cs="Calibri"/>
                <w:color w:val="000000"/>
                <w:spacing w:val="4"/>
              </w:rPr>
              <w:t xml:space="preserve"> </w:t>
            </w:r>
            <w:r w:rsidRPr="009D6D0C">
              <w:rPr>
                <w:rFonts w:ascii="Calibri" w:eastAsia="Calibri" w:hAnsi="Calibri" w:cs="Calibri"/>
                <w:color w:val="000000"/>
              </w:rPr>
              <w:t>ch</w:t>
            </w:r>
            <w:r w:rsidRPr="009D6D0C">
              <w:rPr>
                <w:rFonts w:ascii="Calibri" w:eastAsia="Calibri" w:hAnsi="Calibri" w:cs="Calibri"/>
                <w:color w:val="000000"/>
                <w:spacing w:val="-1"/>
              </w:rPr>
              <w:t>ang</w:t>
            </w:r>
            <w:r w:rsidRPr="009D6D0C">
              <w:rPr>
                <w:rFonts w:ascii="Calibri" w:eastAsia="Calibri" w:hAnsi="Calibri" w:cs="Calibri"/>
                <w:color w:val="000000"/>
              </w:rPr>
              <w:t>es</w:t>
            </w:r>
            <w:r w:rsidRPr="009D6D0C">
              <w:rPr>
                <w:rFonts w:ascii="Calibri" w:eastAsia="Calibri" w:hAnsi="Calibri" w:cs="Calibri"/>
                <w:color w:val="000000"/>
                <w:spacing w:val="4"/>
              </w:rPr>
              <w:t xml:space="preserve"> </w:t>
            </w:r>
            <w:r w:rsidRPr="009D6D0C">
              <w:rPr>
                <w:rFonts w:ascii="Calibri" w:eastAsia="Calibri" w:hAnsi="Calibri" w:cs="Calibri"/>
                <w:color w:val="000000"/>
              </w:rPr>
              <w:t xml:space="preserve">in </w:t>
            </w:r>
            <w:r w:rsidRPr="009D6D0C">
              <w:rPr>
                <w:rFonts w:ascii="Calibri" w:eastAsia="Calibri" w:hAnsi="Calibri" w:cs="Calibri"/>
                <w:color w:val="000000"/>
                <w:spacing w:val="-1"/>
              </w:rPr>
              <w:t>b</w:t>
            </w:r>
            <w:r w:rsidRPr="009D6D0C">
              <w:rPr>
                <w:rFonts w:ascii="Calibri" w:eastAsia="Calibri" w:hAnsi="Calibri" w:cs="Calibri"/>
                <w:color w:val="000000"/>
              </w:rPr>
              <w:t>eneficial</w:t>
            </w:r>
            <w:r w:rsidRPr="009D6D0C">
              <w:rPr>
                <w:rFonts w:ascii="Calibri" w:eastAsia="Calibri" w:hAnsi="Calibri" w:cs="Calibri"/>
                <w:color w:val="000000"/>
                <w:spacing w:val="-2"/>
              </w:rPr>
              <w:t xml:space="preserve"> </w:t>
            </w:r>
            <w:r w:rsidRPr="009D6D0C">
              <w:rPr>
                <w:rFonts w:ascii="Calibri" w:eastAsia="Calibri" w:hAnsi="Calibri" w:cs="Calibri"/>
                <w:color w:val="000000"/>
                <w:spacing w:val="1"/>
              </w:rPr>
              <w:t>o</w:t>
            </w:r>
            <w:r w:rsidRPr="009D6D0C">
              <w:rPr>
                <w:rFonts w:ascii="Calibri" w:eastAsia="Calibri" w:hAnsi="Calibri" w:cs="Calibri"/>
                <w:color w:val="000000"/>
              </w:rPr>
              <w:t>wners</w:t>
            </w:r>
            <w:r w:rsidRPr="009D6D0C">
              <w:rPr>
                <w:rFonts w:ascii="Calibri" w:eastAsia="Calibri" w:hAnsi="Calibri" w:cs="Calibri"/>
                <w:color w:val="000000"/>
                <w:spacing w:val="-1"/>
              </w:rPr>
              <w:t>h</w:t>
            </w:r>
            <w:r w:rsidRPr="009D6D0C">
              <w:rPr>
                <w:rFonts w:ascii="Calibri" w:eastAsia="Calibri" w:hAnsi="Calibri" w:cs="Calibri"/>
                <w:color w:val="000000"/>
              </w:rPr>
              <w:t>ip</w:t>
            </w:r>
            <w:r w:rsidRPr="009D6D0C">
              <w:rPr>
                <w:rFonts w:ascii="Calibri" w:eastAsia="Calibri" w:hAnsi="Calibri" w:cs="Calibri"/>
                <w:color w:val="000000"/>
                <w:spacing w:val="-1"/>
              </w:rPr>
              <w:t xml:space="preserve"> </w:t>
            </w:r>
            <w:r w:rsidRPr="009D6D0C">
              <w:rPr>
                <w:rFonts w:ascii="Calibri" w:eastAsia="Calibri" w:hAnsi="Calibri" w:cs="Calibri"/>
                <w:color w:val="000000"/>
              </w:rPr>
              <w:t>h</w:t>
            </w:r>
            <w:r w:rsidRPr="009D6D0C">
              <w:rPr>
                <w:rFonts w:ascii="Calibri" w:eastAsia="Calibri" w:hAnsi="Calibri" w:cs="Calibri"/>
                <w:color w:val="000000"/>
                <w:spacing w:val="-3"/>
              </w:rPr>
              <w:t>a</w:t>
            </w:r>
            <w:r w:rsidRPr="009D6D0C">
              <w:rPr>
                <w:rFonts w:ascii="Calibri" w:eastAsia="Calibri" w:hAnsi="Calibri" w:cs="Calibri"/>
                <w:color w:val="000000"/>
                <w:spacing w:val="1"/>
              </w:rPr>
              <w:t>v</w:t>
            </w:r>
            <w:r w:rsidRPr="009D6D0C">
              <w:rPr>
                <w:rFonts w:ascii="Calibri" w:eastAsia="Calibri" w:hAnsi="Calibri" w:cs="Calibri"/>
                <w:color w:val="000000"/>
              </w:rPr>
              <w:t>e</w:t>
            </w:r>
            <w:r w:rsidRPr="009D6D0C">
              <w:rPr>
                <w:rFonts w:ascii="Calibri" w:eastAsia="Calibri" w:hAnsi="Calibri" w:cs="Calibri"/>
                <w:color w:val="000000"/>
                <w:spacing w:val="-4"/>
              </w:rPr>
              <w:t xml:space="preserve"> </w:t>
            </w:r>
            <w:r w:rsidRPr="009D6D0C">
              <w:rPr>
                <w:rFonts w:ascii="Calibri" w:eastAsia="Calibri" w:hAnsi="Calibri" w:cs="Calibri"/>
                <w:color w:val="000000"/>
                <w:spacing w:val="1"/>
              </w:rPr>
              <w:t>o</w:t>
            </w:r>
            <w:r w:rsidRPr="009D6D0C">
              <w:rPr>
                <w:rFonts w:ascii="Calibri" w:eastAsia="Calibri" w:hAnsi="Calibri" w:cs="Calibri"/>
                <w:color w:val="000000"/>
              </w:rPr>
              <w:t>ccur</w:t>
            </w:r>
            <w:r w:rsidRPr="009D6D0C">
              <w:rPr>
                <w:rFonts w:ascii="Calibri" w:eastAsia="Calibri" w:hAnsi="Calibri" w:cs="Calibri"/>
                <w:color w:val="000000"/>
                <w:spacing w:val="-1"/>
              </w:rPr>
              <w:t>r</w:t>
            </w:r>
            <w:r w:rsidRPr="009D6D0C">
              <w:rPr>
                <w:rFonts w:ascii="Calibri" w:eastAsia="Calibri" w:hAnsi="Calibri" w:cs="Calibri"/>
                <w:color w:val="000000"/>
              </w:rPr>
              <w:t>e</w:t>
            </w:r>
            <w:r w:rsidRPr="009D6D0C">
              <w:rPr>
                <w:rFonts w:ascii="Calibri" w:eastAsia="Calibri" w:hAnsi="Calibri" w:cs="Calibri"/>
                <w:color w:val="000000"/>
                <w:spacing w:val="1"/>
              </w:rPr>
              <w:t>d</w:t>
            </w:r>
            <w:r w:rsidRPr="009D6D0C">
              <w:rPr>
                <w:rFonts w:ascii="Calibri" w:eastAsia="Calibri" w:hAnsi="Calibri" w:cs="Calibri"/>
                <w:color w:val="000000"/>
              </w:rPr>
              <w:t>.</w:t>
            </w:r>
          </w:p>
        </w:tc>
        <w:tc>
          <w:tcPr>
            <w:tcW w:w="3600" w:type="dxa"/>
          </w:tcPr>
          <w:p w:rsidR="001D1C1C" w:rsidRDefault="001D1C1C" w:rsidP="005D293C">
            <w:pPr>
              <w:jc w:val="both"/>
              <w:rPr>
                <w:rFonts w:ascii="Arial" w:hAnsi="Arial" w:cs="Arial"/>
                <w:sz w:val="20"/>
                <w:szCs w:val="20"/>
              </w:rPr>
            </w:pPr>
          </w:p>
          <w:p w:rsidR="001D1C1C" w:rsidRPr="002D0002" w:rsidRDefault="00192F75" w:rsidP="006B50FF">
            <w:pPr>
              <w:pStyle w:val="ListParagraph"/>
              <w:numPr>
                <w:ilvl w:val="0"/>
                <w:numId w:val="72"/>
              </w:numPr>
              <w:ind w:left="349" w:hanging="283"/>
              <w:jc w:val="both"/>
              <w:rPr>
                <w:rFonts w:ascii="Arial" w:hAnsi="Arial" w:cs="Arial"/>
                <w:color w:val="000000" w:themeColor="text1"/>
                <w:sz w:val="20"/>
                <w:szCs w:val="20"/>
              </w:rPr>
            </w:pPr>
            <w:r w:rsidRPr="002D0002">
              <w:rPr>
                <w:rFonts w:ascii="Arial" w:hAnsi="Arial" w:cs="Arial"/>
                <w:color w:val="000000" w:themeColor="text1"/>
                <w:sz w:val="20"/>
                <w:szCs w:val="20"/>
              </w:rPr>
              <w:t xml:space="preserve">The intention is for </w:t>
            </w:r>
            <w:r w:rsidR="001D1C1C" w:rsidRPr="002D0002">
              <w:rPr>
                <w:rFonts w:ascii="Arial" w:hAnsi="Arial" w:cs="Arial"/>
                <w:color w:val="000000" w:themeColor="text1"/>
                <w:sz w:val="20"/>
                <w:szCs w:val="20"/>
              </w:rPr>
              <w:t>“Beneficial ownership” requ</w:t>
            </w:r>
            <w:r w:rsidR="00954A9B" w:rsidRPr="002D0002">
              <w:rPr>
                <w:rFonts w:ascii="Arial" w:hAnsi="Arial" w:cs="Arial"/>
                <w:color w:val="000000" w:themeColor="text1"/>
                <w:sz w:val="20"/>
                <w:szCs w:val="20"/>
              </w:rPr>
              <w:t>irements</w:t>
            </w:r>
            <w:r w:rsidRPr="002D0002">
              <w:rPr>
                <w:rFonts w:ascii="Arial" w:hAnsi="Arial" w:cs="Arial"/>
                <w:color w:val="000000" w:themeColor="text1"/>
                <w:sz w:val="20"/>
                <w:szCs w:val="20"/>
              </w:rPr>
              <w:t xml:space="preserve"> to</w:t>
            </w:r>
            <w:r w:rsidR="00954A9B" w:rsidRPr="002D0002">
              <w:rPr>
                <w:rFonts w:ascii="Arial" w:hAnsi="Arial" w:cs="Arial"/>
                <w:color w:val="000000" w:themeColor="text1"/>
                <w:sz w:val="20"/>
                <w:szCs w:val="20"/>
              </w:rPr>
              <w:t xml:space="preserve"> include profit and non-</w:t>
            </w:r>
            <w:r w:rsidR="001D1C1C" w:rsidRPr="002D0002">
              <w:rPr>
                <w:rFonts w:ascii="Arial" w:hAnsi="Arial" w:cs="Arial"/>
                <w:color w:val="000000" w:themeColor="text1"/>
                <w:sz w:val="20"/>
                <w:szCs w:val="20"/>
              </w:rPr>
              <w:t>profit companies. There is a difference between a “beneficial owner” and a “beneficial interest holder”. Alignment has to be effected in that registers of “beneficial interest holders” are not to be confused and treated the same as “beneficial ownership” registers.</w:t>
            </w:r>
          </w:p>
          <w:p w:rsidR="001D1C1C" w:rsidRPr="002D0002" w:rsidRDefault="001D1C1C" w:rsidP="002D0002">
            <w:pPr>
              <w:spacing w:after="160" w:line="259" w:lineRule="auto"/>
              <w:ind w:left="349" w:hanging="283"/>
              <w:jc w:val="both"/>
              <w:rPr>
                <w:rFonts w:ascii="Arial" w:hAnsi="Arial" w:cs="Arial"/>
                <w:color w:val="000000" w:themeColor="text1"/>
                <w:sz w:val="20"/>
                <w:szCs w:val="20"/>
              </w:rPr>
            </w:pPr>
          </w:p>
          <w:p w:rsidR="001D1C1C" w:rsidRPr="002D0002" w:rsidRDefault="001D1C1C" w:rsidP="006B50FF">
            <w:pPr>
              <w:pStyle w:val="ListParagraph"/>
              <w:numPr>
                <w:ilvl w:val="0"/>
                <w:numId w:val="72"/>
              </w:numPr>
              <w:ind w:left="349" w:hanging="283"/>
              <w:jc w:val="both"/>
              <w:rPr>
                <w:rFonts w:ascii="Arial" w:hAnsi="Arial" w:cs="Arial"/>
                <w:color w:val="000000" w:themeColor="text1"/>
                <w:sz w:val="20"/>
                <w:szCs w:val="20"/>
              </w:rPr>
            </w:pPr>
            <w:r w:rsidRPr="002D0002">
              <w:rPr>
                <w:rFonts w:ascii="Arial" w:hAnsi="Arial" w:cs="Arial"/>
                <w:color w:val="000000" w:themeColor="text1"/>
                <w:sz w:val="20"/>
                <w:szCs w:val="20"/>
              </w:rPr>
              <w:t>Any additional requirement for “Beneficial Owner” registers is noted and will be considered further.</w:t>
            </w:r>
          </w:p>
          <w:p w:rsidR="001D1C1C" w:rsidRPr="002D0002" w:rsidRDefault="001D1C1C" w:rsidP="001D1C1C">
            <w:pPr>
              <w:spacing w:after="160" w:line="259" w:lineRule="auto"/>
              <w:jc w:val="both"/>
              <w:rPr>
                <w:rFonts w:ascii="Arial" w:hAnsi="Arial" w:cs="Arial"/>
                <w:color w:val="000000" w:themeColor="text1"/>
                <w:sz w:val="20"/>
                <w:szCs w:val="20"/>
              </w:rPr>
            </w:pPr>
          </w:p>
          <w:p w:rsidR="002D0002" w:rsidRDefault="001D1C1C" w:rsidP="006B50FF">
            <w:pPr>
              <w:pStyle w:val="ListParagraph"/>
              <w:numPr>
                <w:ilvl w:val="0"/>
                <w:numId w:val="72"/>
              </w:numPr>
              <w:ind w:left="349"/>
              <w:jc w:val="both"/>
              <w:rPr>
                <w:rFonts w:ascii="Arial" w:hAnsi="Arial" w:cs="Arial"/>
                <w:color w:val="000000" w:themeColor="text1"/>
                <w:sz w:val="20"/>
                <w:szCs w:val="20"/>
              </w:rPr>
            </w:pPr>
            <w:r w:rsidRPr="002D0002">
              <w:rPr>
                <w:rFonts w:ascii="Arial" w:hAnsi="Arial" w:cs="Arial"/>
                <w:color w:val="000000" w:themeColor="text1"/>
                <w:sz w:val="20"/>
                <w:szCs w:val="20"/>
              </w:rPr>
              <w:t xml:space="preserve">“Beneficial ownership registers </w:t>
            </w:r>
            <w:r w:rsidR="002D0002" w:rsidRPr="002D0002">
              <w:rPr>
                <w:rFonts w:ascii="Arial" w:hAnsi="Arial" w:cs="Arial"/>
                <w:color w:val="000000" w:themeColor="text1"/>
                <w:sz w:val="20"/>
                <w:szCs w:val="20"/>
              </w:rPr>
              <w:t>will</w:t>
            </w:r>
            <w:r w:rsidRPr="002D0002">
              <w:rPr>
                <w:rFonts w:ascii="Arial" w:hAnsi="Arial" w:cs="Arial"/>
                <w:color w:val="000000" w:themeColor="text1"/>
                <w:sz w:val="20"/>
                <w:szCs w:val="20"/>
              </w:rPr>
              <w:t xml:space="preserve"> available to competent authorities when investigating cases of Money laundering and Terrorism finance. Any other </w:t>
            </w:r>
            <w:r w:rsidR="002D0002" w:rsidRPr="002D0002">
              <w:rPr>
                <w:rFonts w:ascii="Arial" w:hAnsi="Arial" w:cs="Arial"/>
                <w:color w:val="000000" w:themeColor="text1"/>
                <w:sz w:val="20"/>
                <w:szCs w:val="20"/>
              </w:rPr>
              <w:t>access to the beneficial ownership registers will be subject to the prescribed regulations that will be promulgated.</w:t>
            </w:r>
          </w:p>
          <w:p w:rsidR="002D0002" w:rsidRPr="002D0002" w:rsidRDefault="002D0002" w:rsidP="002D0002">
            <w:pPr>
              <w:pStyle w:val="ListParagraph"/>
              <w:rPr>
                <w:rFonts w:ascii="Arial" w:hAnsi="Arial" w:cs="Arial"/>
                <w:color w:val="000000" w:themeColor="text1"/>
                <w:sz w:val="20"/>
                <w:szCs w:val="20"/>
              </w:rPr>
            </w:pPr>
          </w:p>
          <w:p w:rsidR="001D1C1C" w:rsidRPr="002D0002" w:rsidRDefault="002D0002" w:rsidP="006B50FF">
            <w:pPr>
              <w:pStyle w:val="ListParagraph"/>
              <w:numPr>
                <w:ilvl w:val="0"/>
                <w:numId w:val="72"/>
              </w:numPr>
              <w:ind w:left="349"/>
              <w:jc w:val="both"/>
              <w:rPr>
                <w:rFonts w:ascii="Arial" w:hAnsi="Arial" w:cs="Arial"/>
                <w:color w:val="000000" w:themeColor="text1"/>
                <w:sz w:val="20"/>
                <w:szCs w:val="20"/>
              </w:rPr>
            </w:pPr>
            <w:r w:rsidRPr="002D0002">
              <w:rPr>
                <w:rFonts w:ascii="Arial" w:hAnsi="Arial" w:cs="Arial"/>
                <w:color w:val="000000" w:themeColor="text1"/>
                <w:sz w:val="20"/>
                <w:szCs w:val="20"/>
              </w:rPr>
              <w:t>The proposed i</w:t>
            </w:r>
            <w:r w:rsidR="001D1C1C" w:rsidRPr="002D0002">
              <w:rPr>
                <w:rFonts w:ascii="Arial" w:hAnsi="Arial" w:cs="Arial"/>
                <w:color w:val="000000" w:themeColor="text1"/>
                <w:sz w:val="20"/>
                <w:szCs w:val="20"/>
              </w:rPr>
              <w:t>nsertion of new section 56A is noted to differentiate between “Beneficial Owner” and “beneficial interest holders”</w:t>
            </w:r>
            <w:r w:rsidRPr="002D0002">
              <w:rPr>
                <w:rFonts w:ascii="Arial" w:hAnsi="Arial" w:cs="Arial"/>
                <w:color w:val="000000" w:themeColor="text1"/>
                <w:sz w:val="20"/>
                <w:szCs w:val="20"/>
              </w:rPr>
              <w:t xml:space="preserve"> and will be considered.</w:t>
            </w:r>
          </w:p>
          <w:p w:rsidR="001D1C1C" w:rsidRPr="002D0002" w:rsidRDefault="001D1C1C" w:rsidP="001D1C1C">
            <w:pPr>
              <w:spacing w:after="160" w:line="259" w:lineRule="auto"/>
              <w:jc w:val="both"/>
              <w:rPr>
                <w:rFonts w:ascii="Arial" w:hAnsi="Arial" w:cs="Arial"/>
                <w:color w:val="000000" w:themeColor="text1"/>
                <w:sz w:val="20"/>
                <w:szCs w:val="20"/>
              </w:rPr>
            </w:pPr>
          </w:p>
          <w:p w:rsidR="005D293C" w:rsidRPr="006E5F7A" w:rsidRDefault="005D293C" w:rsidP="005D293C">
            <w:pPr>
              <w:jc w:val="both"/>
              <w:rPr>
                <w:rFonts w:ascii="Arial" w:hAnsi="Arial" w:cs="Arial"/>
                <w:sz w:val="20"/>
                <w:szCs w:val="20"/>
              </w:rPr>
            </w:pP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56</w:t>
            </w:r>
          </w:p>
          <w:p w:rsidR="005D293C" w:rsidRPr="009F3F00" w:rsidRDefault="005D293C" w:rsidP="005D293C">
            <w:pPr>
              <w:jc w:val="both"/>
              <w:rPr>
                <w:rFonts w:ascii="Arial" w:hAnsi="Arial" w:cs="Arial"/>
                <w:sz w:val="20"/>
                <w:szCs w:val="20"/>
              </w:rPr>
            </w:pPr>
            <w:r w:rsidRPr="009F3F00">
              <w:rPr>
                <w:rFonts w:ascii="Arial" w:hAnsi="Arial" w:cs="Arial"/>
                <w:sz w:val="20"/>
                <w:szCs w:val="20"/>
              </w:rPr>
              <w:t>Section 69 of the Companies Act, 2008, is hereby amended in paragraph (b) of</w:t>
            </w:r>
          </w:p>
          <w:p w:rsidR="005D293C" w:rsidRPr="009F3F00" w:rsidRDefault="005D293C" w:rsidP="005D293C">
            <w:pPr>
              <w:jc w:val="both"/>
              <w:rPr>
                <w:rFonts w:ascii="Arial" w:hAnsi="Arial" w:cs="Arial"/>
                <w:sz w:val="20"/>
                <w:szCs w:val="20"/>
              </w:rPr>
            </w:pPr>
            <w:r w:rsidRPr="009F3F00">
              <w:rPr>
                <w:rFonts w:ascii="Arial" w:hAnsi="Arial" w:cs="Arial"/>
                <w:sz w:val="20"/>
                <w:szCs w:val="20"/>
              </w:rPr>
              <w:t>subsection (8) by the substitution for subparagraph (iv) of the following subparagraph:</w:t>
            </w:r>
          </w:p>
          <w:p w:rsidR="005D293C" w:rsidRPr="009F3F00" w:rsidRDefault="005D293C" w:rsidP="005D293C">
            <w:pPr>
              <w:jc w:val="both"/>
              <w:rPr>
                <w:rFonts w:ascii="Arial" w:hAnsi="Arial" w:cs="Arial"/>
                <w:sz w:val="20"/>
                <w:szCs w:val="20"/>
              </w:rPr>
            </w:pPr>
            <w:r w:rsidRPr="009F3F00">
              <w:rPr>
                <w:rFonts w:ascii="Arial" w:hAnsi="Arial" w:cs="Arial"/>
                <w:sz w:val="20"/>
                <w:szCs w:val="20"/>
              </w:rPr>
              <w:t>‘‘(iv) has been convicted, in the Republic or elsewhere, and imprisoned without the</w:t>
            </w:r>
            <w:r>
              <w:rPr>
                <w:rFonts w:ascii="Arial" w:hAnsi="Arial" w:cs="Arial"/>
                <w:sz w:val="20"/>
                <w:szCs w:val="20"/>
              </w:rPr>
              <w:t xml:space="preserve"> </w:t>
            </w:r>
            <w:r w:rsidRPr="009F3F00">
              <w:rPr>
                <w:rFonts w:ascii="Arial" w:hAnsi="Arial" w:cs="Arial"/>
                <w:sz w:val="20"/>
                <w:szCs w:val="20"/>
              </w:rPr>
              <w:t>option of a ﬁne, or ﬁned more than the prescribed amount, for theft, fraud,</w:t>
            </w:r>
            <w:r>
              <w:rPr>
                <w:rFonts w:ascii="Arial" w:hAnsi="Arial" w:cs="Arial"/>
                <w:sz w:val="20"/>
                <w:szCs w:val="20"/>
              </w:rPr>
              <w:t xml:space="preserve"> </w:t>
            </w:r>
            <w:r w:rsidRPr="009F3F00">
              <w:rPr>
                <w:rFonts w:ascii="Arial" w:hAnsi="Arial" w:cs="Arial"/>
                <w:sz w:val="20"/>
                <w:szCs w:val="20"/>
              </w:rPr>
              <w:t>forgery, perjury or an offence—</w:t>
            </w:r>
          </w:p>
          <w:p w:rsidR="005D293C" w:rsidRPr="0097459E" w:rsidRDefault="005D293C" w:rsidP="005D293C">
            <w:pPr>
              <w:jc w:val="both"/>
              <w:rPr>
                <w:rFonts w:ascii="Arial" w:hAnsi="Arial" w:cs="Arial"/>
                <w:sz w:val="20"/>
                <w:szCs w:val="20"/>
                <w:u w:val="single"/>
              </w:rPr>
            </w:pPr>
            <w:r w:rsidRPr="009F3F00">
              <w:rPr>
                <w:rFonts w:ascii="Arial" w:hAnsi="Arial" w:cs="Arial"/>
                <w:sz w:val="20"/>
                <w:szCs w:val="20"/>
              </w:rPr>
              <w:t xml:space="preserve">(aa) involving fraud, misrepresentation or dishonesty, </w:t>
            </w:r>
            <w:r w:rsidRPr="0097459E">
              <w:rPr>
                <w:rFonts w:ascii="Arial" w:hAnsi="Arial" w:cs="Arial"/>
                <w:sz w:val="20"/>
                <w:szCs w:val="20"/>
                <w:u w:val="single"/>
              </w:rPr>
              <w:t>money laundering, terrorist ﬁnancing, or proliferation ﬁnancing activities as deﬁned in</w:t>
            </w:r>
          </w:p>
          <w:p w:rsidR="005D293C" w:rsidRPr="0097459E" w:rsidRDefault="005D293C" w:rsidP="005D293C">
            <w:pPr>
              <w:jc w:val="both"/>
              <w:rPr>
                <w:rFonts w:ascii="Arial" w:hAnsi="Arial" w:cs="Arial"/>
                <w:sz w:val="20"/>
                <w:szCs w:val="20"/>
                <w:u w:val="single"/>
              </w:rPr>
            </w:pPr>
            <w:r w:rsidRPr="0097459E">
              <w:rPr>
                <w:rFonts w:ascii="Arial" w:hAnsi="Arial" w:cs="Arial"/>
                <w:sz w:val="20"/>
                <w:szCs w:val="20"/>
                <w:u w:val="single"/>
              </w:rPr>
              <w:t>section 1(1) of the Financial Intelligence Centre Act, 2001 (Act No. 38 of 2001); or</w:t>
            </w:r>
          </w:p>
          <w:p w:rsidR="005D293C" w:rsidRPr="009F3F00" w:rsidRDefault="005D293C" w:rsidP="005D293C">
            <w:pPr>
              <w:jc w:val="both"/>
              <w:rPr>
                <w:rFonts w:ascii="Arial" w:hAnsi="Arial" w:cs="Arial"/>
                <w:sz w:val="20"/>
                <w:szCs w:val="20"/>
              </w:rPr>
            </w:pPr>
            <w:r w:rsidRPr="009F3F00">
              <w:rPr>
                <w:rFonts w:ascii="Arial" w:hAnsi="Arial" w:cs="Arial"/>
                <w:sz w:val="20"/>
                <w:szCs w:val="20"/>
              </w:rPr>
              <w:t>(bb) in connection with the promotion, formation or management of a</w:t>
            </w:r>
            <w:r>
              <w:rPr>
                <w:rFonts w:ascii="Arial" w:hAnsi="Arial" w:cs="Arial"/>
                <w:sz w:val="20"/>
                <w:szCs w:val="20"/>
              </w:rPr>
              <w:t xml:space="preserve"> </w:t>
            </w:r>
            <w:r w:rsidRPr="009F3F00">
              <w:rPr>
                <w:rFonts w:ascii="Arial" w:hAnsi="Arial" w:cs="Arial"/>
                <w:sz w:val="20"/>
                <w:szCs w:val="20"/>
              </w:rPr>
              <w:t>company, or in connection with any act contemplated in subsection (2)</w:t>
            </w:r>
          </w:p>
          <w:p w:rsidR="005D293C" w:rsidRPr="009F3F00" w:rsidRDefault="005D293C" w:rsidP="005D293C">
            <w:pPr>
              <w:jc w:val="both"/>
              <w:rPr>
                <w:rFonts w:ascii="Arial" w:hAnsi="Arial" w:cs="Arial"/>
                <w:sz w:val="20"/>
                <w:szCs w:val="20"/>
              </w:rPr>
            </w:pPr>
            <w:r w:rsidRPr="009F3F00">
              <w:rPr>
                <w:rFonts w:ascii="Arial" w:hAnsi="Arial" w:cs="Arial"/>
                <w:sz w:val="20"/>
                <w:szCs w:val="20"/>
              </w:rPr>
              <w:t>or (5); or</w:t>
            </w:r>
          </w:p>
          <w:p w:rsidR="005D293C" w:rsidRPr="00167828" w:rsidRDefault="005D293C" w:rsidP="005D293C">
            <w:pPr>
              <w:jc w:val="both"/>
              <w:rPr>
                <w:rFonts w:ascii="Arial" w:hAnsi="Arial" w:cs="Arial"/>
                <w:sz w:val="20"/>
                <w:szCs w:val="20"/>
              </w:rPr>
            </w:pPr>
            <w:r w:rsidRPr="009F3F00">
              <w:rPr>
                <w:rFonts w:ascii="Arial" w:hAnsi="Arial" w:cs="Arial"/>
                <w:sz w:val="20"/>
                <w:szCs w:val="20"/>
              </w:rPr>
              <w:t xml:space="preserve">(cc) under this Act, the Insolvency Act, 1936[,] (Act </w:t>
            </w:r>
            <w:r w:rsidRPr="00E3390A">
              <w:rPr>
                <w:rFonts w:ascii="Arial" w:hAnsi="Arial" w:cs="Arial"/>
                <w:sz w:val="20"/>
                <w:szCs w:val="20"/>
                <w:u w:val="single"/>
              </w:rPr>
              <w:t>No</w:t>
            </w:r>
            <w:r w:rsidRPr="009F3F00">
              <w:rPr>
                <w:rFonts w:ascii="Arial" w:hAnsi="Arial" w:cs="Arial"/>
                <w:sz w:val="20"/>
                <w:szCs w:val="20"/>
              </w:rPr>
              <w:t>. 24 of 1936), the</w:t>
            </w:r>
            <w:r>
              <w:rPr>
                <w:rFonts w:ascii="Arial" w:hAnsi="Arial" w:cs="Arial"/>
                <w:sz w:val="20"/>
                <w:szCs w:val="20"/>
              </w:rPr>
              <w:t xml:space="preserve"> </w:t>
            </w:r>
            <w:r w:rsidRPr="009F3F00">
              <w:rPr>
                <w:rFonts w:ascii="Arial" w:hAnsi="Arial" w:cs="Arial"/>
                <w:sz w:val="20"/>
                <w:szCs w:val="20"/>
              </w:rPr>
              <w:t>Close Corporations Act, 1984, the Competition Act, the Financial</w:t>
            </w:r>
            <w:r>
              <w:rPr>
                <w:rFonts w:ascii="Arial" w:hAnsi="Arial" w:cs="Arial"/>
                <w:sz w:val="20"/>
                <w:szCs w:val="20"/>
              </w:rPr>
              <w:t xml:space="preserve"> </w:t>
            </w:r>
            <w:r w:rsidRPr="009F3F00">
              <w:rPr>
                <w:rFonts w:ascii="Arial" w:hAnsi="Arial" w:cs="Arial"/>
                <w:sz w:val="20"/>
                <w:szCs w:val="20"/>
              </w:rPr>
              <w:t xml:space="preserve">Intelligence Centre Act, 2001 </w:t>
            </w:r>
            <w:r w:rsidRPr="00E3390A">
              <w:rPr>
                <w:rFonts w:ascii="Arial" w:hAnsi="Arial" w:cs="Arial"/>
                <w:b/>
                <w:bCs/>
                <w:sz w:val="20"/>
                <w:szCs w:val="20"/>
              </w:rPr>
              <w:t>[(Act 38 of 2001)</w:t>
            </w:r>
            <w:r w:rsidRPr="009F3F00">
              <w:rPr>
                <w:rFonts w:ascii="Arial" w:hAnsi="Arial" w:cs="Arial"/>
                <w:sz w:val="20"/>
                <w:szCs w:val="20"/>
              </w:rPr>
              <w:t>], the Financial</w:t>
            </w:r>
            <w:r>
              <w:rPr>
                <w:rFonts w:ascii="Arial" w:hAnsi="Arial" w:cs="Arial"/>
                <w:sz w:val="20"/>
                <w:szCs w:val="20"/>
              </w:rPr>
              <w:t xml:space="preserve"> </w:t>
            </w:r>
            <w:r w:rsidRPr="009F3F00">
              <w:rPr>
                <w:rFonts w:ascii="Arial" w:hAnsi="Arial" w:cs="Arial"/>
                <w:sz w:val="20"/>
                <w:szCs w:val="20"/>
              </w:rPr>
              <w:t>Markets Act, 2012, [or] Chapter 2 of the Prevention and Combating of</w:t>
            </w:r>
            <w:r>
              <w:rPr>
                <w:rFonts w:ascii="Arial" w:hAnsi="Arial" w:cs="Arial"/>
                <w:sz w:val="20"/>
                <w:szCs w:val="20"/>
              </w:rPr>
              <w:t xml:space="preserve"> </w:t>
            </w:r>
            <w:r w:rsidRPr="009F3F00">
              <w:rPr>
                <w:rFonts w:ascii="Arial" w:hAnsi="Arial" w:cs="Arial"/>
                <w:sz w:val="20"/>
                <w:szCs w:val="20"/>
              </w:rPr>
              <w:t>Corrupt Activities Act, 2004 (Act No. 12 of 2004</w:t>
            </w:r>
            <w:r w:rsidRPr="00712C45">
              <w:rPr>
                <w:rFonts w:ascii="Arial" w:hAnsi="Arial" w:cs="Arial"/>
                <w:sz w:val="20"/>
                <w:szCs w:val="20"/>
                <w:u w:val="single"/>
              </w:rPr>
              <w:t>), the Protection of Constitutional Democracy Against Terrorism and Related Activities Act, 2004 (Act No. 33 of 2004), or the Tax Administration Act, 2011 (Act No. 28 of 2011)</w:t>
            </w:r>
            <w:r w:rsidRPr="009F3F00">
              <w:rPr>
                <w:rFonts w:ascii="Arial" w:hAnsi="Arial" w:cs="Arial"/>
                <w:sz w:val="20"/>
                <w:szCs w:val="20"/>
              </w:rPr>
              <w:t>;’’.</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Webber Wentzel</w:t>
            </w:r>
          </w:p>
          <w:p w:rsidR="005D293C" w:rsidRPr="002437DA" w:rsidRDefault="005D293C" w:rsidP="005D293C">
            <w:pPr>
              <w:jc w:val="both"/>
              <w:rPr>
                <w:rFonts w:ascii="Arial" w:hAnsi="Arial" w:cs="Arial"/>
                <w:sz w:val="20"/>
                <w:szCs w:val="20"/>
              </w:rPr>
            </w:pPr>
            <w:r w:rsidRPr="002437DA">
              <w:rPr>
                <w:rFonts w:ascii="Arial" w:hAnsi="Arial" w:cs="Arial"/>
                <w:sz w:val="20"/>
                <w:szCs w:val="20"/>
              </w:rPr>
              <w:t> We note that the citation of legislation referenced in section 69(8)(b)(iv)(cc)</w:t>
            </w:r>
            <w:r>
              <w:rPr>
                <w:rFonts w:ascii="Arial" w:hAnsi="Arial" w:cs="Arial"/>
                <w:sz w:val="20"/>
                <w:szCs w:val="20"/>
              </w:rPr>
              <w:t xml:space="preserve"> </w:t>
            </w:r>
            <w:r w:rsidRPr="002437DA">
              <w:rPr>
                <w:rFonts w:ascii="Arial" w:hAnsi="Arial" w:cs="Arial"/>
                <w:sz w:val="20"/>
                <w:szCs w:val="20"/>
              </w:rPr>
              <w:t>should be consistent throughout, ie:</w:t>
            </w:r>
            <w:r>
              <w:rPr>
                <w:rFonts w:ascii="Arial" w:hAnsi="Arial" w:cs="Arial"/>
                <w:sz w:val="20"/>
                <w:szCs w:val="20"/>
              </w:rPr>
              <w:t xml:space="preserve"> </w:t>
            </w:r>
          </w:p>
          <w:p w:rsidR="005D293C" w:rsidRPr="002437DA" w:rsidRDefault="005D293C" w:rsidP="005D293C">
            <w:pPr>
              <w:jc w:val="both"/>
              <w:rPr>
                <w:rFonts w:ascii="Arial" w:hAnsi="Arial" w:cs="Arial"/>
                <w:sz w:val="20"/>
                <w:szCs w:val="20"/>
              </w:rPr>
            </w:pPr>
            <w:r w:rsidRPr="002437DA">
              <w:rPr>
                <w:rFonts w:ascii="Arial" w:hAnsi="Arial" w:cs="Arial"/>
                <w:sz w:val="20"/>
                <w:szCs w:val="20"/>
              </w:rPr>
              <w:t>"under this Act, the Insolvency Act, 1936, (Act No. 24 of 1936), the Close</w:t>
            </w:r>
            <w:r>
              <w:rPr>
                <w:rFonts w:ascii="Arial" w:hAnsi="Arial" w:cs="Arial"/>
                <w:sz w:val="20"/>
                <w:szCs w:val="20"/>
              </w:rPr>
              <w:t xml:space="preserve"> </w:t>
            </w:r>
            <w:r w:rsidRPr="002437DA">
              <w:rPr>
                <w:rFonts w:ascii="Arial" w:hAnsi="Arial" w:cs="Arial"/>
                <w:sz w:val="20"/>
                <w:szCs w:val="20"/>
              </w:rPr>
              <w:t>Corporations Act, 1984 (Act No. 69 of 1984), the Competition Act, 1998</w:t>
            </w:r>
          </w:p>
          <w:p w:rsidR="005D293C" w:rsidRPr="002437DA" w:rsidRDefault="005D293C" w:rsidP="005D293C">
            <w:pPr>
              <w:jc w:val="both"/>
              <w:rPr>
                <w:rFonts w:ascii="Arial" w:hAnsi="Arial" w:cs="Arial"/>
                <w:sz w:val="20"/>
                <w:szCs w:val="20"/>
              </w:rPr>
            </w:pPr>
            <w:r w:rsidRPr="002437DA">
              <w:rPr>
                <w:rFonts w:ascii="Arial" w:hAnsi="Arial" w:cs="Arial"/>
                <w:sz w:val="20"/>
                <w:szCs w:val="20"/>
              </w:rPr>
              <w:t>(Act No. 89 of 1998), the Financial Intelligence Centre Act, 2001 (Act</w:t>
            </w:r>
            <w:r>
              <w:rPr>
                <w:rFonts w:ascii="Arial" w:hAnsi="Arial" w:cs="Arial"/>
                <w:sz w:val="20"/>
                <w:szCs w:val="20"/>
              </w:rPr>
              <w:t xml:space="preserve"> </w:t>
            </w:r>
            <w:r w:rsidRPr="002437DA">
              <w:rPr>
                <w:rFonts w:ascii="Arial" w:hAnsi="Arial" w:cs="Arial"/>
                <w:sz w:val="20"/>
                <w:szCs w:val="20"/>
              </w:rPr>
              <w:t>No. 38 of 2001), the Financial Markets Act, 2012 (Act No. 69 of 2012),</w:t>
            </w:r>
          </w:p>
          <w:p w:rsidR="005D293C" w:rsidRPr="002437DA" w:rsidRDefault="005D293C" w:rsidP="005D293C">
            <w:pPr>
              <w:jc w:val="both"/>
              <w:rPr>
                <w:rFonts w:ascii="Arial" w:hAnsi="Arial" w:cs="Arial"/>
                <w:sz w:val="20"/>
                <w:szCs w:val="20"/>
              </w:rPr>
            </w:pPr>
            <w:r w:rsidRPr="002437DA">
              <w:rPr>
                <w:rFonts w:ascii="Arial" w:hAnsi="Arial" w:cs="Arial"/>
                <w:sz w:val="20"/>
                <w:szCs w:val="20"/>
              </w:rPr>
              <w:t>Chapter 2 of the Prevention and Combating of Corrupt Activities Act,</w:t>
            </w:r>
            <w:r>
              <w:rPr>
                <w:rFonts w:ascii="Arial" w:hAnsi="Arial" w:cs="Arial"/>
                <w:sz w:val="20"/>
                <w:szCs w:val="20"/>
              </w:rPr>
              <w:t xml:space="preserve"> </w:t>
            </w:r>
            <w:r w:rsidRPr="002437DA">
              <w:rPr>
                <w:rFonts w:ascii="Arial" w:hAnsi="Arial" w:cs="Arial"/>
                <w:sz w:val="20"/>
                <w:szCs w:val="20"/>
              </w:rPr>
              <w:t>2004 (Act No. 12 of 2004), the Protection of Constitutional Democracy</w:t>
            </w:r>
          </w:p>
          <w:p w:rsidR="005D293C" w:rsidRPr="002437DA" w:rsidRDefault="005D293C" w:rsidP="005D293C">
            <w:pPr>
              <w:jc w:val="both"/>
              <w:rPr>
                <w:rFonts w:ascii="Arial" w:hAnsi="Arial" w:cs="Arial"/>
                <w:sz w:val="20"/>
                <w:szCs w:val="20"/>
              </w:rPr>
            </w:pPr>
            <w:r w:rsidRPr="002437DA">
              <w:rPr>
                <w:rFonts w:ascii="Arial" w:hAnsi="Arial" w:cs="Arial"/>
                <w:sz w:val="20"/>
                <w:szCs w:val="20"/>
              </w:rPr>
              <w:t>Against Terrorism and Related Activities Act, 2004 (Act No. 33 of 2004),</w:t>
            </w:r>
            <w:r>
              <w:rPr>
                <w:rFonts w:ascii="Arial" w:hAnsi="Arial" w:cs="Arial"/>
                <w:sz w:val="20"/>
                <w:szCs w:val="20"/>
              </w:rPr>
              <w:t xml:space="preserve"> </w:t>
            </w:r>
            <w:r w:rsidRPr="002437DA">
              <w:rPr>
                <w:rFonts w:ascii="Arial" w:hAnsi="Arial" w:cs="Arial"/>
                <w:sz w:val="20"/>
                <w:szCs w:val="20"/>
              </w:rPr>
              <w:t xml:space="preserve">or the Tax Administration Act, 2011 (Act No. 28 of 2011);.". </w:t>
            </w:r>
          </w:p>
          <w:p w:rsidR="005D293C" w:rsidRPr="006E5F7A" w:rsidRDefault="005D293C" w:rsidP="005D293C">
            <w:pPr>
              <w:jc w:val="both"/>
              <w:rPr>
                <w:rFonts w:ascii="Arial" w:hAnsi="Arial" w:cs="Arial"/>
                <w:sz w:val="20"/>
                <w:szCs w:val="20"/>
              </w:rPr>
            </w:pPr>
            <w:r w:rsidRPr="002437DA">
              <w:rPr>
                <w:rFonts w:ascii="Arial" w:hAnsi="Arial" w:cs="Arial"/>
                <w:sz w:val="20"/>
                <w:szCs w:val="20"/>
              </w:rPr>
              <w:t> We note, with reference to our comment above, that section 69(8)(b)(iv)(cc)</w:t>
            </w:r>
            <w:r>
              <w:rPr>
                <w:rFonts w:ascii="Arial" w:hAnsi="Arial" w:cs="Arial"/>
                <w:sz w:val="20"/>
                <w:szCs w:val="20"/>
              </w:rPr>
              <w:t xml:space="preserve"> </w:t>
            </w:r>
            <w:r w:rsidRPr="002437DA">
              <w:rPr>
                <w:rFonts w:ascii="Arial" w:hAnsi="Arial" w:cs="Arial"/>
                <w:sz w:val="20"/>
                <w:szCs w:val="20"/>
              </w:rPr>
              <w:t>should conclude with a full stop rather than a semi-colon.</w:t>
            </w:r>
          </w:p>
        </w:tc>
        <w:tc>
          <w:tcPr>
            <w:tcW w:w="3600" w:type="dxa"/>
          </w:tcPr>
          <w:p w:rsidR="005D293C" w:rsidRPr="008369B1" w:rsidRDefault="008369B1">
            <w:pPr>
              <w:pStyle w:val="ListParagraph"/>
              <w:numPr>
                <w:ilvl w:val="0"/>
                <w:numId w:val="34"/>
              </w:numPr>
              <w:ind w:left="340"/>
              <w:jc w:val="both"/>
              <w:rPr>
                <w:rFonts w:ascii="Arial" w:hAnsi="Arial" w:cs="Arial"/>
                <w:sz w:val="20"/>
                <w:szCs w:val="20"/>
              </w:rPr>
            </w:pPr>
            <w:r>
              <w:rPr>
                <w:rFonts w:ascii="Arial" w:hAnsi="Arial" w:cs="Arial"/>
                <w:sz w:val="20"/>
                <w:szCs w:val="20"/>
              </w:rPr>
              <w:t>This prop</w:t>
            </w:r>
            <w:r w:rsidR="00700181">
              <w:rPr>
                <w:rFonts w:ascii="Arial" w:hAnsi="Arial" w:cs="Arial"/>
                <w:sz w:val="20"/>
                <w:szCs w:val="20"/>
              </w:rPr>
              <w:t xml:space="preserve">osal is not supported as once an Act is referenced </w:t>
            </w:r>
            <w:r w:rsidR="00D016C3">
              <w:rPr>
                <w:rFonts w:ascii="Arial" w:hAnsi="Arial" w:cs="Arial"/>
                <w:sz w:val="20"/>
                <w:szCs w:val="20"/>
              </w:rPr>
              <w:t xml:space="preserve">in full it does not need to be referenced in full again if it is </w:t>
            </w:r>
            <w:r w:rsidR="00EB43E9">
              <w:rPr>
                <w:rFonts w:ascii="Arial" w:hAnsi="Arial" w:cs="Arial"/>
                <w:sz w:val="20"/>
                <w:szCs w:val="20"/>
              </w:rPr>
              <w:t>referred to again</w:t>
            </w:r>
          </w:p>
        </w:tc>
      </w:tr>
      <w:tr w:rsidR="005D293C" w:rsidRPr="006E5F7A" w:rsidTr="00F80AC1">
        <w:tc>
          <w:tcPr>
            <w:tcW w:w="4543" w:type="dxa"/>
          </w:tcPr>
          <w:p w:rsidR="005D293C" w:rsidRPr="00167828" w:rsidRDefault="005D293C" w:rsidP="005D293C">
            <w:pPr>
              <w:jc w:val="both"/>
              <w:rPr>
                <w:rFonts w:ascii="Arial" w:hAnsi="Arial" w:cs="Arial"/>
                <w:sz w:val="20"/>
                <w:szCs w:val="20"/>
              </w:rPr>
            </w:pPr>
            <w:r>
              <w:rPr>
                <w:rFonts w:ascii="Arial" w:hAnsi="Arial" w:cs="Arial"/>
                <w:sz w:val="20"/>
                <w:szCs w:val="20"/>
              </w:rPr>
              <w:t>Current section 122</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JSE</w:t>
            </w:r>
            <w:r w:rsidR="00D25307">
              <w:rPr>
                <w:rFonts w:ascii="Arial" w:hAnsi="Arial" w:cs="Arial"/>
                <w:sz w:val="20"/>
                <w:szCs w:val="20"/>
              </w:rPr>
              <w:t>, Shoprite</w:t>
            </w:r>
          </w:p>
          <w:p w:rsidR="005D293C" w:rsidRPr="002F4CC5" w:rsidRDefault="005D293C" w:rsidP="005D293C">
            <w:pPr>
              <w:jc w:val="both"/>
              <w:rPr>
                <w:rFonts w:ascii="Arial" w:hAnsi="Arial" w:cs="Arial"/>
                <w:sz w:val="20"/>
                <w:szCs w:val="20"/>
              </w:rPr>
            </w:pPr>
            <w:r w:rsidRPr="002F4CC5">
              <w:rPr>
                <w:rFonts w:ascii="Arial" w:hAnsi="Arial" w:cs="Arial"/>
                <w:sz w:val="20"/>
                <w:szCs w:val="20"/>
              </w:rPr>
              <w:t>To support the application of an exemption for listed companies from the recording and reporting</w:t>
            </w:r>
          </w:p>
          <w:p w:rsidR="005D293C" w:rsidRPr="002F4CC5" w:rsidRDefault="005D293C" w:rsidP="005D293C">
            <w:pPr>
              <w:jc w:val="both"/>
              <w:rPr>
                <w:rFonts w:ascii="Arial" w:hAnsi="Arial" w:cs="Arial"/>
                <w:sz w:val="20"/>
                <w:szCs w:val="20"/>
              </w:rPr>
            </w:pPr>
            <w:r w:rsidRPr="002F4CC5">
              <w:rPr>
                <w:rFonts w:ascii="Arial" w:hAnsi="Arial" w:cs="Arial"/>
                <w:sz w:val="20"/>
                <w:szCs w:val="20"/>
              </w:rPr>
              <w:t>of beneficial ownership information, the JSE proposes to make amendments to its Listing Requirements to</w:t>
            </w:r>
            <w:r>
              <w:rPr>
                <w:rFonts w:ascii="Arial" w:hAnsi="Arial" w:cs="Arial"/>
                <w:sz w:val="20"/>
                <w:szCs w:val="20"/>
              </w:rPr>
              <w:t xml:space="preserve"> </w:t>
            </w:r>
            <w:r w:rsidRPr="002F4CC5">
              <w:rPr>
                <w:rFonts w:ascii="Arial" w:hAnsi="Arial" w:cs="Arial"/>
                <w:sz w:val="20"/>
                <w:szCs w:val="20"/>
              </w:rPr>
              <w:t>enhance the accessibility and transparency of information on the holders of a significant beneficial interest</w:t>
            </w:r>
            <w:r>
              <w:rPr>
                <w:rFonts w:ascii="Arial" w:hAnsi="Arial" w:cs="Arial"/>
                <w:sz w:val="20"/>
                <w:szCs w:val="20"/>
              </w:rPr>
              <w:t xml:space="preserve"> </w:t>
            </w:r>
            <w:r w:rsidRPr="002F4CC5">
              <w:rPr>
                <w:rFonts w:ascii="Arial" w:hAnsi="Arial" w:cs="Arial"/>
                <w:sz w:val="20"/>
                <w:szCs w:val="20"/>
              </w:rPr>
              <w:t xml:space="preserve">in a listed company’s securities. </w:t>
            </w:r>
          </w:p>
          <w:p w:rsidR="005D293C" w:rsidRPr="002F4CC5" w:rsidRDefault="005D293C" w:rsidP="005D293C">
            <w:pPr>
              <w:jc w:val="both"/>
              <w:rPr>
                <w:rFonts w:ascii="Arial" w:hAnsi="Arial" w:cs="Arial"/>
                <w:sz w:val="20"/>
                <w:szCs w:val="20"/>
              </w:rPr>
            </w:pPr>
            <w:r w:rsidRPr="002F4CC5">
              <w:rPr>
                <w:rFonts w:ascii="Arial" w:hAnsi="Arial" w:cs="Arial"/>
                <w:sz w:val="20"/>
                <w:szCs w:val="20"/>
              </w:rPr>
              <w:t xml:space="preserve">In terms of the extant JSE Listing Requirements, a listed company is required to – </w:t>
            </w:r>
          </w:p>
          <w:p w:rsidR="005D293C" w:rsidRPr="002F4CC5" w:rsidRDefault="005D293C" w:rsidP="005D293C">
            <w:pPr>
              <w:jc w:val="both"/>
              <w:rPr>
                <w:rFonts w:ascii="Arial" w:hAnsi="Arial" w:cs="Arial"/>
                <w:sz w:val="20"/>
                <w:szCs w:val="20"/>
              </w:rPr>
            </w:pPr>
            <w:r w:rsidRPr="002F4CC5">
              <w:rPr>
                <w:rFonts w:ascii="Arial" w:hAnsi="Arial" w:cs="Arial"/>
                <w:sz w:val="20"/>
                <w:szCs w:val="20"/>
              </w:rPr>
              <w:t>a) establish and maintain a register of the disclosures made in terms of Section 56 of the Companies Act</w:t>
            </w:r>
            <w:r>
              <w:rPr>
                <w:rFonts w:ascii="Arial" w:hAnsi="Arial" w:cs="Arial"/>
                <w:sz w:val="20"/>
                <w:szCs w:val="20"/>
              </w:rPr>
              <w:t xml:space="preserve"> </w:t>
            </w:r>
            <w:r w:rsidRPr="002F4CC5">
              <w:rPr>
                <w:rFonts w:ascii="Arial" w:hAnsi="Arial" w:cs="Arial"/>
                <w:sz w:val="20"/>
                <w:szCs w:val="20"/>
              </w:rPr>
              <w:t xml:space="preserve">(section 3.83(a)); </w:t>
            </w:r>
          </w:p>
          <w:p w:rsidR="005D293C" w:rsidRPr="002F4CC5" w:rsidRDefault="005D293C" w:rsidP="005D293C">
            <w:pPr>
              <w:jc w:val="both"/>
              <w:rPr>
                <w:rFonts w:ascii="Arial" w:hAnsi="Arial" w:cs="Arial"/>
                <w:sz w:val="20"/>
                <w:szCs w:val="20"/>
              </w:rPr>
            </w:pPr>
            <w:r w:rsidRPr="002F4CC5">
              <w:rPr>
                <w:rFonts w:ascii="Arial" w:hAnsi="Arial" w:cs="Arial"/>
                <w:sz w:val="20"/>
                <w:szCs w:val="20"/>
              </w:rPr>
              <w:t>b) publish the information on significant beneficial interest holdings that has been disclosed to the</w:t>
            </w:r>
          </w:p>
          <w:p w:rsidR="005D293C" w:rsidRPr="002F4CC5" w:rsidRDefault="005D293C" w:rsidP="005D293C">
            <w:pPr>
              <w:jc w:val="both"/>
              <w:rPr>
                <w:rFonts w:ascii="Arial" w:hAnsi="Arial" w:cs="Arial"/>
                <w:sz w:val="20"/>
                <w:szCs w:val="20"/>
              </w:rPr>
            </w:pPr>
            <w:r w:rsidRPr="002F4CC5">
              <w:rPr>
                <w:rFonts w:ascii="Arial" w:hAnsi="Arial" w:cs="Arial"/>
                <w:sz w:val="20"/>
                <w:szCs w:val="20"/>
              </w:rPr>
              <w:t xml:space="preserve">company in terms of Section 122 of the Companies Act (section 3.83(b)); and </w:t>
            </w:r>
          </w:p>
          <w:p w:rsidR="005D293C" w:rsidRPr="002F4CC5" w:rsidRDefault="005D293C" w:rsidP="005D293C">
            <w:pPr>
              <w:jc w:val="both"/>
              <w:rPr>
                <w:rFonts w:ascii="Arial" w:hAnsi="Arial" w:cs="Arial"/>
                <w:sz w:val="20"/>
                <w:szCs w:val="20"/>
              </w:rPr>
            </w:pPr>
            <w:r w:rsidRPr="002F4CC5">
              <w:rPr>
                <w:rFonts w:ascii="Arial" w:hAnsi="Arial" w:cs="Arial"/>
                <w:sz w:val="20"/>
                <w:szCs w:val="20"/>
              </w:rPr>
              <w:t>c) publish in its annual financial statements the identity of major shareholders who hold beneficial</w:t>
            </w:r>
          </w:p>
          <w:p w:rsidR="005D293C" w:rsidRPr="002F4CC5" w:rsidRDefault="005D293C" w:rsidP="005D293C">
            <w:pPr>
              <w:jc w:val="both"/>
              <w:rPr>
                <w:rFonts w:ascii="Arial" w:hAnsi="Arial" w:cs="Arial"/>
                <w:sz w:val="20"/>
                <w:szCs w:val="20"/>
              </w:rPr>
            </w:pPr>
            <w:r w:rsidRPr="002F4CC5">
              <w:rPr>
                <w:rFonts w:ascii="Arial" w:hAnsi="Arial" w:cs="Arial"/>
                <w:sz w:val="20"/>
                <w:szCs w:val="20"/>
              </w:rPr>
              <w:t xml:space="preserve">interests equal to or in excess of 5% of the number of securities issued by the company (section 8.63) </w:t>
            </w:r>
          </w:p>
          <w:p w:rsidR="005D293C" w:rsidRDefault="005D293C" w:rsidP="005D293C">
            <w:pPr>
              <w:jc w:val="both"/>
              <w:rPr>
                <w:rFonts w:ascii="Arial" w:hAnsi="Arial" w:cs="Arial"/>
                <w:sz w:val="20"/>
                <w:szCs w:val="20"/>
              </w:rPr>
            </w:pPr>
            <w:r w:rsidRPr="002F4CC5">
              <w:rPr>
                <w:rFonts w:ascii="Arial" w:hAnsi="Arial" w:cs="Arial"/>
                <w:sz w:val="20"/>
                <w:szCs w:val="20"/>
              </w:rPr>
              <w:t>If provision is made in the Companies Act for an exemption for listed companies from the requirement to</w:t>
            </w:r>
            <w:r>
              <w:rPr>
                <w:rFonts w:ascii="Arial" w:hAnsi="Arial" w:cs="Arial"/>
                <w:sz w:val="20"/>
                <w:szCs w:val="20"/>
              </w:rPr>
              <w:t xml:space="preserve"> </w:t>
            </w:r>
            <w:r w:rsidRPr="002F4CC5">
              <w:rPr>
                <w:rFonts w:ascii="Arial" w:hAnsi="Arial" w:cs="Arial"/>
                <w:sz w:val="20"/>
                <w:szCs w:val="20"/>
              </w:rPr>
              <w:t>obtain and report details of their beneficial owners, the JSE will propose to amend its Listing Requirements</w:t>
            </w:r>
            <w:r>
              <w:rPr>
                <w:rFonts w:ascii="Arial" w:hAnsi="Arial" w:cs="Arial"/>
                <w:sz w:val="20"/>
                <w:szCs w:val="20"/>
              </w:rPr>
              <w:t xml:space="preserve"> </w:t>
            </w:r>
            <w:r w:rsidRPr="002F4CC5">
              <w:rPr>
                <w:rFonts w:ascii="Arial" w:hAnsi="Arial" w:cs="Arial"/>
                <w:sz w:val="20"/>
                <w:szCs w:val="20"/>
              </w:rPr>
              <w:t>to require listed companies to maintain and publish the register of major shareholders who hold beneficial</w:t>
            </w:r>
            <w:r>
              <w:rPr>
                <w:rFonts w:ascii="Arial" w:hAnsi="Arial" w:cs="Arial"/>
                <w:sz w:val="20"/>
                <w:szCs w:val="20"/>
              </w:rPr>
              <w:t xml:space="preserve"> </w:t>
            </w:r>
            <w:r w:rsidRPr="002F4CC5">
              <w:rPr>
                <w:rFonts w:ascii="Arial" w:hAnsi="Arial" w:cs="Arial"/>
                <w:sz w:val="20"/>
                <w:szCs w:val="20"/>
              </w:rPr>
              <w:t>interests equal to or in excess of 5% of the number of securities issued by the company, on the company’s</w:t>
            </w:r>
            <w:r>
              <w:rPr>
                <w:rFonts w:ascii="Arial" w:hAnsi="Arial" w:cs="Arial"/>
                <w:sz w:val="20"/>
                <w:szCs w:val="20"/>
              </w:rPr>
              <w:t xml:space="preserve"> </w:t>
            </w:r>
            <w:r w:rsidRPr="002F4CC5">
              <w:rPr>
                <w:rFonts w:ascii="Arial" w:hAnsi="Arial" w:cs="Arial"/>
                <w:sz w:val="20"/>
                <w:szCs w:val="20"/>
              </w:rPr>
              <w:t>web-site, on an ongoing basis, and require that updates to the published register are made in a timely</w:t>
            </w:r>
            <w:r>
              <w:rPr>
                <w:rFonts w:ascii="Arial" w:hAnsi="Arial" w:cs="Arial"/>
                <w:sz w:val="20"/>
                <w:szCs w:val="20"/>
              </w:rPr>
              <w:t xml:space="preserve"> </w:t>
            </w:r>
            <w:r w:rsidRPr="002F4CC5">
              <w:rPr>
                <w:rFonts w:ascii="Arial" w:hAnsi="Arial" w:cs="Arial"/>
                <w:sz w:val="20"/>
                <w:szCs w:val="20"/>
              </w:rPr>
              <w:t xml:space="preserve">manner.  </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Computershare</w:t>
            </w:r>
          </w:p>
          <w:p w:rsidR="005D293C" w:rsidRPr="006D211B" w:rsidRDefault="005D293C" w:rsidP="005D293C">
            <w:pPr>
              <w:jc w:val="both"/>
              <w:rPr>
                <w:rFonts w:ascii="Arial" w:hAnsi="Arial" w:cs="Arial"/>
                <w:sz w:val="20"/>
                <w:szCs w:val="20"/>
              </w:rPr>
            </w:pPr>
            <w:r w:rsidRPr="006D211B">
              <w:rPr>
                <w:rFonts w:ascii="Arial" w:hAnsi="Arial" w:cs="Arial"/>
                <w:sz w:val="20"/>
                <w:szCs w:val="20"/>
              </w:rPr>
              <w:t>We support the JSE’s proposal that it amends</w:t>
            </w:r>
          </w:p>
          <w:p w:rsidR="005D293C" w:rsidRPr="006D211B" w:rsidRDefault="005D293C" w:rsidP="005D293C">
            <w:pPr>
              <w:jc w:val="both"/>
              <w:rPr>
                <w:rFonts w:ascii="Arial" w:hAnsi="Arial" w:cs="Arial"/>
                <w:sz w:val="20"/>
                <w:szCs w:val="20"/>
              </w:rPr>
            </w:pPr>
            <w:r w:rsidRPr="006D211B">
              <w:rPr>
                <w:rFonts w:ascii="Arial" w:hAnsi="Arial" w:cs="Arial"/>
                <w:sz w:val="20"/>
                <w:szCs w:val="20"/>
              </w:rPr>
              <w:t>its Listing Requirements to require that listed</w:t>
            </w:r>
          </w:p>
          <w:p w:rsidR="005D293C" w:rsidRPr="006D211B" w:rsidRDefault="005D293C" w:rsidP="005D293C">
            <w:pPr>
              <w:jc w:val="both"/>
              <w:rPr>
                <w:rFonts w:ascii="Arial" w:hAnsi="Arial" w:cs="Arial"/>
                <w:sz w:val="20"/>
                <w:szCs w:val="20"/>
              </w:rPr>
            </w:pPr>
            <w:r w:rsidRPr="006D211B">
              <w:rPr>
                <w:rFonts w:ascii="Arial" w:hAnsi="Arial" w:cs="Arial"/>
                <w:sz w:val="20"/>
                <w:szCs w:val="20"/>
              </w:rPr>
              <w:t>companies, publish the register of</w:t>
            </w:r>
          </w:p>
          <w:p w:rsidR="005D293C" w:rsidRPr="006D211B" w:rsidRDefault="005D293C" w:rsidP="005D293C">
            <w:pPr>
              <w:jc w:val="both"/>
              <w:rPr>
                <w:rFonts w:ascii="Arial" w:hAnsi="Arial" w:cs="Arial"/>
                <w:sz w:val="20"/>
                <w:szCs w:val="20"/>
              </w:rPr>
            </w:pPr>
            <w:r w:rsidRPr="006D211B">
              <w:rPr>
                <w:rFonts w:ascii="Arial" w:hAnsi="Arial" w:cs="Arial"/>
                <w:sz w:val="20"/>
                <w:szCs w:val="20"/>
              </w:rPr>
              <w:t>disclosures of beneficial interest (as required</w:t>
            </w:r>
          </w:p>
          <w:p w:rsidR="005D293C" w:rsidRPr="006D211B" w:rsidRDefault="005D293C" w:rsidP="005D293C">
            <w:pPr>
              <w:jc w:val="both"/>
              <w:rPr>
                <w:rFonts w:ascii="Arial" w:hAnsi="Arial" w:cs="Arial"/>
                <w:sz w:val="20"/>
                <w:szCs w:val="20"/>
              </w:rPr>
            </w:pPr>
            <w:r w:rsidRPr="006D211B">
              <w:rPr>
                <w:rFonts w:ascii="Arial" w:hAnsi="Arial" w:cs="Arial"/>
                <w:sz w:val="20"/>
                <w:szCs w:val="20"/>
              </w:rPr>
              <w:t>in section 122) on its website on a continual</w:t>
            </w:r>
          </w:p>
          <w:p w:rsidR="005D293C" w:rsidRPr="006D211B" w:rsidRDefault="005D293C" w:rsidP="005D293C">
            <w:pPr>
              <w:jc w:val="both"/>
              <w:rPr>
                <w:rFonts w:ascii="Arial" w:hAnsi="Arial" w:cs="Arial"/>
                <w:sz w:val="20"/>
                <w:szCs w:val="20"/>
              </w:rPr>
            </w:pPr>
            <w:r w:rsidRPr="006D211B">
              <w:rPr>
                <w:rFonts w:ascii="Arial" w:hAnsi="Arial" w:cs="Arial"/>
                <w:sz w:val="20"/>
                <w:szCs w:val="20"/>
              </w:rPr>
              <w:t>basis (i.e., securities holdings above the 5%</w:t>
            </w:r>
          </w:p>
          <w:p w:rsidR="005D293C" w:rsidRPr="006D211B" w:rsidRDefault="005D293C" w:rsidP="005D293C">
            <w:pPr>
              <w:jc w:val="both"/>
              <w:rPr>
                <w:rFonts w:ascii="Arial" w:hAnsi="Arial" w:cs="Arial"/>
                <w:sz w:val="20"/>
                <w:szCs w:val="20"/>
              </w:rPr>
            </w:pPr>
            <w:r w:rsidRPr="006D211B">
              <w:rPr>
                <w:rFonts w:ascii="Arial" w:hAnsi="Arial" w:cs="Arial"/>
                <w:sz w:val="20"/>
                <w:szCs w:val="20"/>
              </w:rPr>
              <w:t>threshold) and to provide law enforcement</w:t>
            </w:r>
          </w:p>
          <w:p w:rsidR="005D293C" w:rsidRPr="006D211B" w:rsidRDefault="005D293C" w:rsidP="005D293C">
            <w:pPr>
              <w:jc w:val="both"/>
              <w:rPr>
                <w:rFonts w:ascii="Arial" w:hAnsi="Arial" w:cs="Arial"/>
                <w:sz w:val="20"/>
                <w:szCs w:val="20"/>
              </w:rPr>
            </w:pPr>
            <w:r w:rsidRPr="006D211B">
              <w:rPr>
                <w:rFonts w:ascii="Arial" w:hAnsi="Arial" w:cs="Arial"/>
                <w:sz w:val="20"/>
                <w:szCs w:val="20"/>
              </w:rPr>
              <w:t>or regulators with an updated copy of the full</w:t>
            </w:r>
          </w:p>
          <w:p w:rsidR="005D293C" w:rsidRPr="006D211B" w:rsidRDefault="005D293C" w:rsidP="005D293C">
            <w:pPr>
              <w:jc w:val="both"/>
              <w:rPr>
                <w:rFonts w:ascii="Arial" w:hAnsi="Arial" w:cs="Arial"/>
                <w:sz w:val="20"/>
                <w:szCs w:val="20"/>
              </w:rPr>
            </w:pPr>
            <w:r w:rsidRPr="006D211B">
              <w:rPr>
                <w:rFonts w:ascii="Arial" w:hAnsi="Arial" w:cs="Arial"/>
                <w:sz w:val="20"/>
                <w:szCs w:val="20"/>
              </w:rPr>
              <w:t>register of the disclosure of beneficial</w:t>
            </w:r>
          </w:p>
          <w:p w:rsidR="005D293C" w:rsidRDefault="005D293C" w:rsidP="005D293C">
            <w:pPr>
              <w:jc w:val="both"/>
              <w:rPr>
                <w:rFonts w:ascii="Arial" w:hAnsi="Arial" w:cs="Arial"/>
                <w:sz w:val="20"/>
                <w:szCs w:val="20"/>
              </w:rPr>
            </w:pPr>
            <w:r w:rsidRPr="006D211B">
              <w:rPr>
                <w:rFonts w:ascii="Arial" w:hAnsi="Arial" w:cs="Arial"/>
                <w:sz w:val="20"/>
                <w:szCs w:val="20"/>
              </w:rPr>
              <w:t>interest, on request.</w:t>
            </w:r>
          </w:p>
          <w:p w:rsidR="005D293C" w:rsidRDefault="005D293C" w:rsidP="005D293C">
            <w:pPr>
              <w:jc w:val="both"/>
              <w:rPr>
                <w:rFonts w:ascii="Arial" w:hAnsi="Arial" w:cs="Arial"/>
                <w:sz w:val="20"/>
                <w:szCs w:val="20"/>
              </w:rPr>
            </w:pPr>
            <w:r>
              <w:rPr>
                <w:rFonts w:ascii="Arial" w:hAnsi="Arial" w:cs="Arial"/>
                <w:sz w:val="20"/>
                <w:szCs w:val="20"/>
              </w:rPr>
              <w:t>BASA</w:t>
            </w:r>
          </w:p>
          <w:p w:rsidR="005D293C" w:rsidRDefault="005D293C">
            <w:pPr>
              <w:pStyle w:val="ListParagraph"/>
              <w:numPr>
                <w:ilvl w:val="0"/>
                <w:numId w:val="34"/>
              </w:numPr>
              <w:ind w:left="290"/>
              <w:jc w:val="both"/>
              <w:rPr>
                <w:rFonts w:ascii="Arial" w:hAnsi="Arial" w:cs="Arial"/>
                <w:sz w:val="20"/>
                <w:szCs w:val="20"/>
              </w:rPr>
            </w:pPr>
            <w:r w:rsidRPr="006A5BDE">
              <w:rPr>
                <w:rFonts w:ascii="Arial" w:hAnsi="Arial" w:cs="Arial"/>
                <w:sz w:val="20"/>
                <w:szCs w:val="20"/>
              </w:rPr>
              <w:t>Whilst the need for a register of beneficial ownership is required and supported, an exemption, or alternate mechanism is suggested as regard companies listed on a recognised securities exchange in South Africa, to maintain and disclose beneficial ownership information of their shareholders. There is no evidence of international listing authorities imposing requirements on listed companies to maintain and disclose beneficial ownership information of their shareholders particularly where there exists a comprehensive legal framework  containing disclosure requirements that oblige a shareholder (natural or legal person) to notify an issuer (whose shares are admitted to trading on a regulated market) of an acquisition or disposal of shares of that issuer when the proportion of voting rights of the issuer held by the shareholder reaches, exceeds or falls below certain thresholds. Similar disclosure requirements are provided for in section 122 of the Companies Act.</w:t>
            </w:r>
          </w:p>
          <w:p w:rsidR="005D293C" w:rsidRPr="006A5BDE" w:rsidRDefault="005D293C">
            <w:pPr>
              <w:pStyle w:val="ListParagraph"/>
              <w:numPr>
                <w:ilvl w:val="0"/>
                <w:numId w:val="34"/>
              </w:numPr>
              <w:ind w:left="290"/>
              <w:jc w:val="both"/>
              <w:rPr>
                <w:rFonts w:ascii="Arial" w:hAnsi="Arial" w:cs="Arial"/>
                <w:sz w:val="20"/>
                <w:szCs w:val="20"/>
              </w:rPr>
            </w:pPr>
            <w:r w:rsidRPr="006A5BDE">
              <w:rPr>
                <w:rFonts w:ascii="Arial" w:hAnsi="Arial" w:cs="Arial"/>
                <w:sz w:val="20"/>
                <w:szCs w:val="20"/>
              </w:rPr>
              <w:t>Considering the disclosure requirements already contained in the Companies Act, it is respectfully submitted that an exemption for a reasonable</w:t>
            </w:r>
            <w:r>
              <w:rPr>
                <w:rFonts w:ascii="Arial" w:hAnsi="Arial" w:cs="Arial"/>
                <w:sz w:val="20"/>
                <w:szCs w:val="20"/>
              </w:rPr>
              <w:t xml:space="preserve"> </w:t>
            </w:r>
            <w:r w:rsidRPr="006A5BDE">
              <w:rPr>
                <w:rFonts w:ascii="Arial" w:hAnsi="Arial" w:cs="Arial"/>
                <w:sz w:val="20"/>
                <w:szCs w:val="20"/>
              </w:rPr>
              <w:t>period be provided for listed companies, alternatively that an alternate mechanism to the registration on an ultimate beneficial ownership register</w:t>
            </w:r>
            <w:r>
              <w:rPr>
                <w:rFonts w:ascii="Arial" w:hAnsi="Arial" w:cs="Arial"/>
                <w:sz w:val="20"/>
                <w:szCs w:val="20"/>
              </w:rPr>
              <w:t xml:space="preserve"> </w:t>
            </w:r>
            <w:r w:rsidRPr="006A5BDE">
              <w:rPr>
                <w:rFonts w:ascii="Arial" w:hAnsi="Arial" w:cs="Arial"/>
                <w:sz w:val="20"/>
                <w:szCs w:val="20"/>
              </w:rPr>
              <w:t>be applied. In this regard, it is suggested that a register containing prescribed information either be held at the exchange where the entity is listed</w:t>
            </w:r>
            <w:r>
              <w:rPr>
                <w:rFonts w:ascii="Arial" w:hAnsi="Arial" w:cs="Arial"/>
                <w:sz w:val="20"/>
                <w:szCs w:val="20"/>
              </w:rPr>
              <w:t xml:space="preserve"> </w:t>
            </w:r>
            <w:r w:rsidRPr="006A5BDE">
              <w:rPr>
                <w:rFonts w:ascii="Arial" w:hAnsi="Arial" w:cs="Arial"/>
                <w:sz w:val="20"/>
                <w:szCs w:val="20"/>
              </w:rPr>
              <w:t>or alternatively be published by the respective listed entity on its website.</w:t>
            </w:r>
          </w:p>
        </w:tc>
        <w:tc>
          <w:tcPr>
            <w:tcW w:w="3600" w:type="dxa"/>
          </w:tcPr>
          <w:p w:rsidR="00B8380C" w:rsidRDefault="002D0002" w:rsidP="002D0002">
            <w:pPr>
              <w:pStyle w:val="ListParagraph"/>
              <w:numPr>
                <w:ilvl w:val="0"/>
                <w:numId w:val="34"/>
              </w:numPr>
              <w:ind w:left="349"/>
              <w:jc w:val="both"/>
              <w:rPr>
                <w:rFonts w:ascii="Arial" w:hAnsi="Arial" w:cs="Arial"/>
                <w:sz w:val="20"/>
                <w:szCs w:val="20"/>
              </w:rPr>
            </w:pPr>
            <w:r>
              <w:rPr>
                <w:rFonts w:ascii="Arial" w:hAnsi="Arial" w:cs="Arial"/>
                <w:sz w:val="20"/>
                <w:szCs w:val="20"/>
              </w:rPr>
              <w:t>The request for the e</w:t>
            </w:r>
            <w:r w:rsidR="00741A12" w:rsidRPr="002D0002">
              <w:rPr>
                <w:rFonts w:ascii="Arial" w:hAnsi="Arial" w:cs="Arial"/>
                <w:sz w:val="20"/>
                <w:szCs w:val="20"/>
              </w:rPr>
              <w:t xml:space="preserve">xemption of listed companies </w:t>
            </w:r>
            <w:r>
              <w:rPr>
                <w:rFonts w:ascii="Arial" w:hAnsi="Arial" w:cs="Arial"/>
                <w:sz w:val="20"/>
                <w:szCs w:val="20"/>
              </w:rPr>
              <w:t xml:space="preserve">will be considered, however, sufficient requirements and measures are </w:t>
            </w:r>
            <w:r w:rsidR="00741A12" w:rsidRPr="002D0002">
              <w:rPr>
                <w:rFonts w:ascii="Arial" w:hAnsi="Arial" w:cs="Arial"/>
                <w:sz w:val="20"/>
                <w:szCs w:val="20"/>
              </w:rPr>
              <w:t xml:space="preserve"> </w:t>
            </w:r>
            <w:r>
              <w:rPr>
                <w:rFonts w:ascii="Arial" w:hAnsi="Arial" w:cs="Arial"/>
                <w:sz w:val="20"/>
                <w:szCs w:val="20"/>
              </w:rPr>
              <w:t xml:space="preserve">will need to be put in place to ensure that </w:t>
            </w:r>
            <w:r w:rsidR="00741A12" w:rsidRPr="002D0002">
              <w:rPr>
                <w:rFonts w:ascii="Arial" w:hAnsi="Arial" w:cs="Arial"/>
                <w:sz w:val="20"/>
                <w:szCs w:val="20"/>
              </w:rPr>
              <w:t xml:space="preserve"> that Beneficial Ownership information is collected and made available to Competent Authorities and Law Enforcement Agencies. The current criteria for Beneficial Interest Holders does not meet the FATF </w:t>
            </w:r>
            <w:r w:rsidR="003F643D" w:rsidRPr="002D0002">
              <w:rPr>
                <w:rFonts w:ascii="Arial" w:hAnsi="Arial" w:cs="Arial"/>
                <w:sz w:val="20"/>
                <w:szCs w:val="20"/>
              </w:rPr>
              <w:t>definition</w:t>
            </w:r>
            <w:r w:rsidR="00741A12" w:rsidRPr="002D0002">
              <w:rPr>
                <w:rFonts w:ascii="Arial" w:hAnsi="Arial" w:cs="Arial"/>
                <w:sz w:val="20"/>
                <w:szCs w:val="20"/>
              </w:rPr>
              <w:t xml:space="preserve"> of BO and therefore the exchange will have to ensure that the collect the BO information as per the criteria to be set by the </w:t>
            </w:r>
            <w:r w:rsidR="005E5BC1" w:rsidRPr="002D0002">
              <w:rPr>
                <w:rFonts w:ascii="Arial" w:hAnsi="Arial" w:cs="Arial"/>
                <w:sz w:val="20"/>
                <w:szCs w:val="20"/>
              </w:rPr>
              <w:t xml:space="preserve">adopted </w:t>
            </w:r>
            <w:r w:rsidR="00741A12" w:rsidRPr="002D0002">
              <w:rPr>
                <w:rFonts w:ascii="Arial" w:hAnsi="Arial" w:cs="Arial"/>
                <w:sz w:val="20"/>
                <w:szCs w:val="20"/>
              </w:rPr>
              <w:t>definition.</w:t>
            </w:r>
          </w:p>
          <w:p w:rsidR="005D293C" w:rsidRPr="002D0002" w:rsidRDefault="00BE434A" w:rsidP="002D0002">
            <w:pPr>
              <w:pStyle w:val="ListParagraph"/>
              <w:numPr>
                <w:ilvl w:val="0"/>
                <w:numId w:val="34"/>
              </w:numPr>
              <w:ind w:left="349"/>
              <w:jc w:val="both"/>
              <w:rPr>
                <w:rFonts w:ascii="Arial" w:hAnsi="Arial" w:cs="Arial"/>
                <w:sz w:val="20"/>
                <w:szCs w:val="20"/>
              </w:rPr>
            </w:pPr>
            <w:r w:rsidRPr="002D0002">
              <w:rPr>
                <w:rFonts w:ascii="Arial" w:hAnsi="Arial" w:cs="Arial"/>
                <w:sz w:val="20"/>
                <w:szCs w:val="20"/>
              </w:rPr>
              <w:t>It is important to note that s56 does not apply to all entities. The disclosures required in term of the section are subject to entity meeting the criteria of being a regulated company as defined in s117(1)</w:t>
            </w:r>
            <w:r w:rsidRPr="002D0002">
              <w:rPr>
                <w:rFonts w:ascii="Arial" w:hAnsi="Arial" w:cs="Arial"/>
                <w:i/>
                <w:sz w:val="20"/>
                <w:szCs w:val="20"/>
              </w:rPr>
              <w:t>(i)</w:t>
            </w:r>
            <w:r w:rsidRPr="002D0002">
              <w:rPr>
                <w:rFonts w:ascii="Arial" w:hAnsi="Arial" w:cs="Arial"/>
                <w:sz w:val="20"/>
                <w:szCs w:val="20"/>
              </w:rPr>
              <w:t>. This simply mean that the entity should be engaging in affected transaction or if the take-over regulations apply to it.</w:t>
            </w:r>
          </w:p>
        </w:tc>
      </w:tr>
      <w:tr w:rsidR="005D293C" w:rsidRPr="006E5F7A" w:rsidTr="002D0920">
        <w:tc>
          <w:tcPr>
            <w:tcW w:w="12775" w:type="dxa"/>
            <w:gridSpan w:val="3"/>
            <w:shd w:val="clear" w:color="auto" w:fill="F7CAAC" w:themeFill="accent2" w:themeFillTint="66"/>
          </w:tcPr>
          <w:p w:rsidR="005D293C" w:rsidRPr="002D0920" w:rsidRDefault="005D293C" w:rsidP="005D293C">
            <w:pPr>
              <w:jc w:val="center"/>
              <w:rPr>
                <w:rFonts w:ascii="Arial" w:hAnsi="Arial" w:cs="Arial"/>
                <w:b/>
                <w:bCs/>
                <w:sz w:val="20"/>
                <w:szCs w:val="20"/>
              </w:rPr>
            </w:pPr>
            <w:r>
              <w:rPr>
                <w:rFonts w:ascii="Arial" w:hAnsi="Arial" w:cs="Arial"/>
                <w:b/>
                <w:bCs/>
                <w:sz w:val="20"/>
                <w:szCs w:val="20"/>
              </w:rPr>
              <w:t>FINANCIAL SECTOR REGULATION ACT</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59</w:t>
            </w:r>
          </w:p>
          <w:p w:rsidR="005D293C" w:rsidRPr="006D3814" w:rsidRDefault="005D293C" w:rsidP="005D293C">
            <w:pPr>
              <w:jc w:val="both"/>
              <w:rPr>
                <w:rFonts w:ascii="Arial" w:hAnsi="Arial" w:cs="Arial"/>
                <w:sz w:val="20"/>
                <w:szCs w:val="20"/>
              </w:rPr>
            </w:pPr>
            <w:r w:rsidRPr="006D3814">
              <w:rPr>
                <w:rFonts w:ascii="Arial" w:hAnsi="Arial" w:cs="Arial"/>
                <w:sz w:val="20"/>
                <w:szCs w:val="20"/>
              </w:rPr>
              <w:t>Beneﬁcial owners</w:t>
            </w:r>
          </w:p>
          <w:p w:rsidR="005D293C" w:rsidRPr="006D3814" w:rsidRDefault="005D293C" w:rsidP="005D293C">
            <w:pPr>
              <w:jc w:val="both"/>
              <w:rPr>
                <w:rFonts w:ascii="Arial" w:hAnsi="Arial" w:cs="Arial"/>
                <w:sz w:val="20"/>
                <w:szCs w:val="20"/>
              </w:rPr>
            </w:pPr>
            <w:r w:rsidRPr="006D3814">
              <w:rPr>
                <w:rFonts w:ascii="Arial" w:hAnsi="Arial" w:cs="Arial"/>
                <w:sz w:val="20"/>
                <w:szCs w:val="20"/>
              </w:rPr>
              <w:t>159A. (1) For the purposes of this Chapter, ‘beneﬁcial owner’—</w:t>
            </w:r>
          </w:p>
          <w:p w:rsidR="005D293C" w:rsidRPr="006D3814" w:rsidRDefault="005D293C" w:rsidP="005D293C">
            <w:pPr>
              <w:jc w:val="both"/>
              <w:rPr>
                <w:rFonts w:ascii="Arial" w:hAnsi="Arial" w:cs="Arial"/>
                <w:sz w:val="20"/>
                <w:szCs w:val="20"/>
              </w:rPr>
            </w:pPr>
            <w:r w:rsidRPr="006D3814">
              <w:rPr>
                <w:rFonts w:ascii="Arial" w:hAnsi="Arial" w:cs="Arial"/>
                <w:sz w:val="20"/>
                <w:szCs w:val="20"/>
              </w:rPr>
              <w:t>(a) has the meaning deﬁned in section 1(1) of the Financial Intelligence</w:t>
            </w:r>
            <w:r>
              <w:rPr>
                <w:rFonts w:ascii="Arial" w:hAnsi="Arial" w:cs="Arial"/>
                <w:sz w:val="20"/>
                <w:szCs w:val="20"/>
              </w:rPr>
              <w:t xml:space="preserve"> </w:t>
            </w:r>
            <w:r w:rsidRPr="006D3814">
              <w:rPr>
                <w:rFonts w:ascii="Arial" w:hAnsi="Arial" w:cs="Arial"/>
                <w:sz w:val="20"/>
                <w:szCs w:val="20"/>
              </w:rPr>
              <w:t>Centre Act, 2001 (Act No. 38 of 2001); and</w:t>
            </w:r>
          </w:p>
          <w:p w:rsidR="005D293C" w:rsidRPr="006D3814" w:rsidRDefault="005D293C" w:rsidP="005D293C">
            <w:pPr>
              <w:jc w:val="both"/>
              <w:rPr>
                <w:rFonts w:ascii="Arial" w:hAnsi="Arial" w:cs="Arial"/>
                <w:sz w:val="20"/>
                <w:szCs w:val="20"/>
              </w:rPr>
            </w:pPr>
            <w:r w:rsidRPr="006D3814">
              <w:rPr>
                <w:rFonts w:ascii="Arial" w:hAnsi="Arial" w:cs="Arial"/>
                <w:sz w:val="20"/>
                <w:szCs w:val="20"/>
              </w:rPr>
              <w:t>(b) for the purposes of this Act, includes, but is not limited to, a natural</w:t>
            </w:r>
            <w:r>
              <w:rPr>
                <w:rFonts w:ascii="Arial" w:hAnsi="Arial" w:cs="Arial"/>
                <w:sz w:val="20"/>
                <w:szCs w:val="20"/>
              </w:rPr>
              <w:t xml:space="preserve"> </w:t>
            </w:r>
            <w:r w:rsidRPr="006D3814">
              <w:rPr>
                <w:rFonts w:ascii="Arial" w:hAnsi="Arial" w:cs="Arial"/>
                <w:sz w:val="20"/>
                <w:szCs w:val="20"/>
              </w:rPr>
              <w:t>person who directly or indirectly ultimately owns or is able to</w:t>
            </w:r>
            <w:r>
              <w:rPr>
                <w:rFonts w:ascii="Arial" w:hAnsi="Arial" w:cs="Arial"/>
                <w:sz w:val="20"/>
                <w:szCs w:val="20"/>
              </w:rPr>
              <w:t xml:space="preserve"> </w:t>
            </w:r>
            <w:r w:rsidRPr="006D3814">
              <w:rPr>
                <w:rFonts w:ascii="Arial" w:hAnsi="Arial" w:cs="Arial"/>
                <w:sz w:val="20"/>
                <w:szCs w:val="20"/>
              </w:rPr>
              <w:t>exercise control of a—</w:t>
            </w:r>
          </w:p>
          <w:p w:rsidR="005D293C" w:rsidRPr="006D3814" w:rsidRDefault="005D293C" w:rsidP="005D293C">
            <w:pPr>
              <w:jc w:val="both"/>
              <w:rPr>
                <w:rFonts w:ascii="Arial" w:hAnsi="Arial" w:cs="Arial"/>
                <w:sz w:val="20"/>
                <w:szCs w:val="20"/>
              </w:rPr>
            </w:pPr>
            <w:r w:rsidRPr="006D3814">
              <w:rPr>
                <w:rFonts w:ascii="Arial" w:hAnsi="Arial" w:cs="Arial"/>
                <w:sz w:val="20"/>
                <w:szCs w:val="20"/>
              </w:rPr>
              <w:t>(i) ﬁnancial institution; or</w:t>
            </w:r>
          </w:p>
          <w:p w:rsidR="005D293C" w:rsidRDefault="005D293C" w:rsidP="005D293C">
            <w:pPr>
              <w:jc w:val="both"/>
              <w:rPr>
                <w:rFonts w:ascii="Arial" w:hAnsi="Arial" w:cs="Arial"/>
                <w:sz w:val="20"/>
                <w:szCs w:val="20"/>
              </w:rPr>
            </w:pPr>
            <w:r w:rsidRPr="006D3814">
              <w:rPr>
                <w:rFonts w:ascii="Arial" w:hAnsi="Arial" w:cs="Arial"/>
                <w:sz w:val="20"/>
                <w:szCs w:val="20"/>
              </w:rPr>
              <w:t>(ii) natural person, legal person, partnership or trust that owns or</w:t>
            </w:r>
            <w:r>
              <w:rPr>
                <w:rFonts w:ascii="Arial" w:hAnsi="Arial" w:cs="Arial"/>
                <w:sz w:val="20"/>
                <w:szCs w:val="20"/>
              </w:rPr>
              <w:t xml:space="preserve"> </w:t>
            </w:r>
            <w:r w:rsidRPr="006D3814">
              <w:rPr>
                <w:rFonts w:ascii="Arial" w:hAnsi="Arial" w:cs="Arial"/>
                <w:sz w:val="20"/>
                <w:szCs w:val="20"/>
              </w:rPr>
              <w:t>is able to exercise control of, as the case may be, a ﬁnancial</w:t>
            </w:r>
            <w:r>
              <w:rPr>
                <w:rFonts w:ascii="Arial" w:hAnsi="Arial" w:cs="Arial"/>
                <w:sz w:val="20"/>
                <w:szCs w:val="20"/>
              </w:rPr>
              <w:t xml:space="preserve"> </w:t>
            </w:r>
            <w:r w:rsidRPr="006D3814">
              <w:rPr>
                <w:rFonts w:ascii="Arial" w:hAnsi="Arial" w:cs="Arial"/>
                <w:sz w:val="20"/>
                <w:szCs w:val="20"/>
              </w:rPr>
              <w:t>institution.</w:t>
            </w:r>
          </w:p>
          <w:p w:rsidR="005D293C" w:rsidRPr="00167828" w:rsidRDefault="005D293C" w:rsidP="005D293C">
            <w:pPr>
              <w:jc w:val="both"/>
              <w:rPr>
                <w:rFonts w:ascii="Arial" w:hAnsi="Arial" w:cs="Arial"/>
                <w:sz w:val="20"/>
                <w:szCs w:val="20"/>
              </w:rPr>
            </w:pPr>
            <w:r w:rsidRPr="009D781F">
              <w:rPr>
                <w:rFonts w:ascii="Arial" w:hAnsi="Arial" w:cs="Arial"/>
                <w:sz w:val="20"/>
                <w:szCs w:val="20"/>
              </w:rPr>
              <w:t>(2) The Minister, the Reserve Bank and a ﬁnancial sector regulator are</w:t>
            </w:r>
            <w:r>
              <w:rPr>
                <w:rFonts w:ascii="Arial" w:hAnsi="Arial" w:cs="Arial"/>
                <w:sz w:val="20"/>
                <w:szCs w:val="20"/>
              </w:rPr>
              <w:t xml:space="preserve"> </w:t>
            </w:r>
            <w:r w:rsidRPr="009D781F">
              <w:rPr>
                <w:rFonts w:ascii="Arial" w:hAnsi="Arial" w:cs="Arial"/>
                <w:sz w:val="20"/>
                <w:szCs w:val="20"/>
              </w:rPr>
              <w:t>not, in those capacities, beneﬁcial owners of a ﬁnancial institution.</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rsidP="005D293C">
            <w:pPr>
              <w:jc w:val="both"/>
              <w:rPr>
                <w:rFonts w:ascii="Arial" w:hAnsi="Arial" w:cs="Arial"/>
                <w:sz w:val="20"/>
                <w:szCs w:val="20"/>
              </w:rPr>
            </w:pPr>
            <w:r>
              <w:rPr>
                <w:rFonts w:ascii="Arial" w:hAnsi="Arial" w:cs="Arial"/>
                <w:sz w:val="20"/>
                <w:szCs w:val="20"/>
              </w:rPr>
              <w:t>As with other sections of the Bill, the definition could be expanded to give further clarity on reporting obligations by defining the circumstances under which owners or control may apply</w:t>
            </w:r>
          </w:p>
          <w:p w:rsidR="0018623C" w:rsidRDefault="0018623C" w:rsidP="005D293C">
            <w:pPr>
              <w:jc w:val="both"/>
              <w:rPr>
                <w:rFonts w:ascii="Arial" w:hAnsi="Arial" w:cs="Arial"/>
                <w:sz w:val="20"/>
                <w:szCs w:val="20"/>
              </w:rPr>
            </w:pPr>
          </w:p>
          <w:p w:rsidR="0018623C" w:rsidRPr="00287DEA" w:rsidRDefault="0018623C" w:rsidP="005D293C">
            <w:pPr>
              <w:jc w:val="both"/>
              <w:rPr>
                <w:rFonts w:ascii="Arial" w:hAnsi="Arial" w:cs="Arial"/>
                <w:sz w:val="20"/>
                <w:szCs w:val="20"/>
              </w:rPr>
            </w:pPr>
            <w:r>
              <w:rPr>
                <w:rFonts w:ascii="Arial" w:hAnsi="Arial" w:cs="Arial"/>
                <w:sz w:val="20"/>
                <w:szCs w:val="20"/>
              </w:rPr>
              <w:t>BASA</w:t>
            </w:r>
          </w:p>
          <w:p w:rsidR="005F7A09" w:rsidRPr="00287DEA" w:rsidRDefault="005F7A09" w:rsidP="005F7A09">
            <w:pPr>
              <w:spacing w:line="260" w:lineRule="exact"/>
              <w:rPr>
                <w:rFonts w:ascii="Arial" w:eastAsia="Calibri" w:hAnsi="Arial" w:cs="Arial"/>
                <w:sz w:val="20"/>
                <w:szCs w:val="20"/>
              </w:rPr>
            </w:pPr>
            <w:r w:rsidRPr="00287DEA">
              <w:rPr>
                <w:rFonts w:ascii="Arial" w:eastAsia="Calibri" w:hAnsi="Arial" w:cs="Arial"/>
                <w:spacing w:val="1"/>
                <w:sz w:val="20"/>
                <w:szCs w:val="20"/>
              </w:rPr>
              <w:t>1</w:t>
            </w:r>
            <w:r w:rsidRPr="00287DEA">
              <w:rPr>
                <w:rFonts w:ascii="Arial" w:eastAsia="Calibri" w:hAnsi="Arial" w:cs="Arial"/>
                <w:sz w:val="20"/>
                <w:szCs w:val="20"/>
              </w:rPr>
              <w:t xml:space="preserve">)  </w:t>
            </w:r>
            <w:r w:rsidRPr="00287DEA">
              <w:rPr>
                <w:rFonts w:ascii="Arial" w:eastAsia="Calibri" w:hAnsi="Arial" w:cs="Arial"/>
                <w:spacing w:val="31"/>
                <w:sz w:val="20"/>
                <w:szCs w:val="20"/>
              </w:rPr>
              <w:t xml:space="preserve"> </w:t>
            </w:r>
            <w:r w:rsidRPr="00287DEA">
              <w:rPr>
                <w:rFonts w:ascii="Arial" w:eastAsia="Calibri" w:hAnsi="Arial" w:cs="Arial"/>
                <w:sz w:val="20"/>
                <w:szCs w:val="20"/>
              </w:rPr>
              <w:t>B</w:t>
            </w:r>
            <w:r w:rsidRPr="00287DEA">
              <w:rPr>
                <w:rFonts w:ascii="Arial" w:eastAsia="Calibri" w:hAnsi="Arial" w:cs="Arial"/>
                <w:spacing w:val="-1"/>
                <w:sz w:val="20"/>
                <w:szCs w:val="20"/>
              </w:rPr>
              <w:t>A</w:t>
            </w:r>
            <w:r w:rsidRPr="00287DEA">
              <w:rPr>
                <w:rFonts w:ascii="Arial" w:eastAsia="Calibri" w:hAnsi="Arial" w:cs="Arial"/>
                <w:sz w:val="20"/>
                <w:szCs w:val="20"/>
              </w:rPr>
              <w:t>SA</w:t>
            </w:r>
            <w:r w:rsidRPr="00287DEA">
              <w:rPr>
                <w:rFonts w:ascii="Arial" w:eastAsia="Calibri" w:hAnsi="Arial" w:cs="Arial"/>
                <w:spacing w:val="14"/>
                <w:sz w:val="20"/>
                <w:szCs w:val="20"/>
              </w:rPr>
              <w:t xml:space="preserve"> </w:t>
            </w:r>
            <w:r w:rsidRPr="00287DEA">
              <w:rPr>
                <w:rFonts w:ascii="Arial" w:eastAsia="Calibri" w:hAnsi="Arial" w:cs="Arial"/>
                <w:spacing w:val="-1"/>
                <w:sz w:val="20"/>
                <w:szCs w:val="20"/>
              </w:rPr>
              <w:t>p</w:t>
            </w:r>
            <w:r w:rsidRPr="00287DEA">
              <w:rPr>
                <w:rFonts w:ascii="Arial" w:eastAsia="Calibri" w:hAnsi="Arial" w:cs="Arial"/>
                <w:sz w:val="20"/>
                <w:szCs w:val="20"/>
              </w:rPr>
              <w:t>r</w:t>
            </w:r>
            <w:r w:rsidRPr="00287DEA">
              <w:rPr>
                <w:rFonts w:ascii="Arial" w:eastAsia="Calibri" w:hAnsi="Arial" w:cs="Arial"/>
                <w:spacing w:val="1"/>
                <w:sz w:val="20"/>
                <w:szCs w:val="20"/>
              </w:rPr>
              <w:t>o</w:t>
            </w:r>
            <w:r w:rsidRPr="00287DEA">
              <w:rPr>
                <w:rFonts w:ascii="Arial" w:eastAsia="Calibri" w:hAnsi="Arial" w:cs="Arial"/>
                <w:spacing w:val="-1"/>
                <w:sz w:val="20"/>
                <w:szCs w:val="20"/>
              </w:rPr>
              <w:t>p</w:t>
            </w:r>
            <w:r w:rsidRPr="00287DEA">
              <w:rPr>
                <w:rFonts w:ascii="Arial" w:eastAsia="Calibri" w:hAnsi="Arial" w:cs="Arial"/>
                <w:spacing w:val="1"/>
                <w:sz w:val="20"/>
                <w:szCs w:val="20"/>
              </w:rPr>
              <w:t>o</w:t>
            </w:r>
            <w:r w:rsidRPr="00287DEA">
              <w:rPr>
                <w:rFonts w:ascii="Arial" w:eastAsia="Calibri" w:hAnsi="Arial" w:cs="Arial"/>
                <w:spacing w:val="-2"/>
                <w:sz w:val="20"/>
                <w:szCs w:val="20"/>
              </w:rPr>
              <w:t>s</w:t>
            </w:r>
            <w:r w:rsidRPr="00287DEA">
              <w:rPr>
                <w:rFonts w:ascii="Arial" w:eastAsia="Calibri" w:hAnsi="Arial" w:cs="Arial"/>
                <w:sz w:val="20"/>
                <w:szCs w:val="20"/>
              </w:rPr>
              <w:t>es</w:t>
            </w:r>
            <w:r w:rsidRPr="00287DEA">
              <w:rPr>
                <w:rFonts w:ascii="Arial" w:eastAsia="Calibri" w:hAnsi="Arial" w:cs="Arial"/>
                <w:spacing w:val="15"/>
                <w:sz w:val="20"/>
                <w:szCs w:val="20"/>
              </w:rPr>
              <w:t xml:space="preserve"> </w:t>
            </w:r>
            <w:r w:rsidRPr="00287DEA">
              <w:rPr>
                <w:rFonts w:ascii="Arial" w:eastAsia="Calibri" w:hAnsi="Arial" w:cs="Arial"/>
                <w:sz w:val="20"/>
                <w:szCs w:val="20"/>
              </w:rPr>
              <w:t>that</w:t>
            </w:r>
            <w:r w:rsidRPr="00287DEA">
              <w:rPr>
                <w:rFonts w:ascii="Arial" w:eastAsia="Calibri" w:hAnsi="Arial" w:cs="Arial"/>
                <w:spacing w:val="13"/>
                <w:sz w:val="20"/>
                <w:szCs w:val="20"/>
              </w:rPr>
              <w:t xml:space="preserve"> </w:t>
            </w:r>
            <w:r w:rsidRPr="00287DEA">
              <w:rPr>
                <w:rFonts w:ascii="Arial" w:eastAsia="Calibri" w:hAnsi="Arial" w:cs="Arial"/>
                <w:sz w:val="20"/>
                <w:szCs w:val="20"/>
              </w:rPr>
              <w:t>the</w:t>
            </w:r>
            <w:r w:rsidRPr="00287DEA">
              <w:rPr>
                <w:rFonts w:ascii="Arial" w:eastAsia="Calibri" w:hAnsi="Arial" w:cs="Arial"/>
                <w:spacing w:val="15"/>
                <w:sz w:val="20"/>
                <w:szCs w:val="20"/>
              </w:rPr>
              <w:t xml:space="preserve"> </w:t>
            </w:r>
            <w:r w:rsidRPr="00287DEA">
              <w:rPr>
                <w:rFonts w:ascii="Arial" w:eastAsia="Calibri" w:hAnsi="Arial" w:cs="Arial"/>
                <w:spacing w:val="-1"/>
                <w:sz w:val="20"/>
                <w:szCs w:val="20"/>
              </w:rPr>
              <w:t>p</w:t>
            </w:r>
            <w:r w:rsidRPr="00287DEA">
              <w:rPr>
                <w:rFonts w:ascii="Arial" w:eastAsia="Calibri" w:hAnsi="Arial" w:cs="Arial"/>
                <w:spacing w:val="-3"/>
                <w:sz w:val="20"/>
                <w:szCs w:val="20"/>
              </w:rPr>
              <w:t>r</w:t>
            </w:r>
            <w:r w:rsidRPr="00287DEA">
              <w:rPr>
                <w:rFonts w:ascii="Arial" w:eastAsia="Calibri" w:hAnsi="Arial" w:cs="Arial"/>
                <w:spacing w:val="1"/>
                <w:sz w:val="20"/>
                <w:szCs w:val="20"/>
              </w:rPr>
              <w:t>o</w:t>
            </w:r>
            <w:r w:rsidRPr="00287DEA">
              <w:rPr>
                <w:rFonts w:ascii="Arial" w:eastAsia="Calibri" w:hAnsi="Arial" w:cs="Arial"/>
                <w:spacing w:val="-1"/>
                <w:sz w:val="20"/>
                <w:szCs w:val="20"/>
              </w:rPr>
              <w:t>p</w:t>
            </w:r>
            <w:r w:rsidRPr="00287DEA">
              <w:rPr>
                <w:rFonts w:ascii="Arial" w:eastAsia="Calibri" w:hAnsi="Arial" w:cs="Arial"/>
                <w:spacing w:val="1"/>
                <w:sz w:val="20"/>
                <w:szCs w:val="20"/>
              </w:rPr>
              <w:t>o</w:t>
            </w:r>
            <w:r w:rsidRPr="00287DEA">
              <w:rPr>
                <w:rFonts w:ascii="Arial" w:eastAsia="Calibri" w:hAnsi="Arial" w:cs="Arial"/>
                <w:spacing w:val="-2"/>
                <w:sz w:val="20"/>
                <w:szCs w:val="20"/>
              </w:rPr>
              <w:t>s</w:t>
            </w:r>
            <w:r w:rsidRPr="00287DEA">
              <w:rPr>
                <w:rFonts w:ascii="Arial" w:eastAsia="Calibri" w:hAnsi="Arial" w:cs="Arial"/>
                <w:sz w:val="20"/>
                <w:szCs w:val="20"/>
              </w:rPr>
              <w:t>ed</w:t>
            </w:r>
            <w:r w:rsidRPr="00287DEA">
              <w:rPr>
                <w:rFonts w:ascii="Arial" w:eastAsia="Calibri" w:hAnsi="Arial" w:cs="Arial"/>
                <w:spacing w:val="15"/>
                <w:sz w:val="20"/>
                <w:szCs w:val="20"/>
              </w:rPr>
              <w:t xml:space="preserve"> </w:t>
            </w:r>
            <w:r w:rsidRPr="00287DEA">
              <w:rPr>
                <w:rFonts w:ascii="Arial" w:eastAsia="Calibri" w:hAnsi="Arial" w:cs="Arial"/>
                <w:spacing w:val="-1"/>
                <w:sz w:val="20"/>
                <w:szCs w:val="20"/>
              </w:rPr>
              <w:t>d</w:t>
            </w:r>
            <w:r w:rsidRPr="00287DEA">
              <w:rPr>
                <w:rFonts w:ascii="Arial" w:eastAsia="Calibri" w:hAnsi="Arial" w:cs="Arial"/>
                <w:sz w:val="20"/>
                <w:szCs w:val="20"/>
              </w:rPr>
              <w:t>efi</w:t>
            </w:r>
            <w:r w:rsidRPr="00287DEA">
              <w:rPr>
                <w:rFonts w:ascii="Arial" w:eastAsia="Calibri" w:hAnsi="Arial" w:cs="Arial"/>
                <w:spacing w:val="-1"/>
                <w:sz w:val="20"/>
                <w:szCs w:val="20"/>
              </w:rPr>
              <w:t>n</w:t>
            </w:r>
            <w:r w:rsidRPr="00287DEA">
              <w:rPr>
                <w:rFonts w:ascii="Arial" w:eastAsia="Calibri" w:hAnsi="Arial" w:cs="Arial"/>
                <w:sz w:val="20"/>
                <w:szCs w:val="20"/>
              </w:rPr>
              <w:t>it</w:t>
            </w:r>
            <w:r w:rsidRPr="00287DEA">
              <w:rPr>
                <w:rFonts w:ascii="Arial" w:eastAsia="Calibri" w:hAnsi="Arial" w:cs="Arial"/>
                <w:spacing w:val="-3"/>
                <w:sz w:val="20"/>
                <w:szCs w:val="20"/>
              </w:rPr>
              <w:t>i</w:t>
            </w:r>
            <w:r w:rsidRPr="00287DEA">
              <w:rPr>
                <w:rFonts w:ascii="Arial" w:eastAsia="Calibri" w:hAnsi="Arial" w:cs="Arial"/>
                <w:spacing w:val="1"/>
                <w:sz w:val="20"/>
                <w:szCs w:val="20"/>
              </w:rPr>
              <w:t>o</w:t>
            </w:r>
            <w:r w:rsidRPr="00287DEA">
              <w:rPr>
                <w:rFonts w:ascii="Arial" w:eastAsia="Calibri" w:hAnsi="Arial" w:cs="Arial"/>
                <w:sz w:val="20"/>
                <w:szCs w:val="20"/>
              </w:rPr>
              <w:t>n</w:t>
            </w:r>
            <w:r w:rsidRPr="00287DEA">
              <w:rPr>
                <w:rFonts w:ascii="Arial" w:eastAsia="Calibri" w:hAnsi="Arial" w:cs="Arial"/>
                <w:spacing w:val="14"/>
                <w:sz w:val="20"/>
                <w:szCs w:val="20"/>
              </w:rPr>
              <w:t xml:space="preserve"> </w:t>
            </w:r>
            <w:r w:rsidRPr="00287DEA">
              <w:rPr>
                <w:rFonts w:ascii="Arial" w:eastAsia="Calibri" w:hAnsi="Arial" w:cs="Arial"/>
                <w:spacing w:val="1"/>
                <w:sz w:val="20"/>
                <w:szCs w:val="20"/>
              </w:rPr>
              <w:t>o</w:t>
            </w:r>
            <w:r w:rsidRPr="00287DEA">
              <w:rPr>
                <w:rFonts w:ascii="Arial" w:eastAsia="Calibri" w:hAnsi="Arial" w:cs="Arial"/>
                <w:sz w:val="20"/>
                <w:szCs w:val="20"/>
              </w:rPr>
              <w:t>f</w:t>
            </w:r>
            <w:r w:rsidRPr="00287DEA">
              <w:rPr>
                <w:rFonts w:ascii="Arial" w:eastAsia="Calibri" w:hAnsi="Arial" w:cs="Arial"/>
                <w:spacing w:val="12"/>
                <w:sz w:val="20"/>
                <w:szCs w:val="20"/>
              </w:rPr>
              <w:t xml:space="preserve"> </w:t>
            </w:r>
            <w:r w:rsidRPr="00287DEA">
              <w:rPr>
                <w:rFonts w:ascii="Arial" w:eastAsia="Calibri" w:hAnsi="Arial" w:cs="Arial"/>
                <w:spacing w:val="1"/>
                <w:sz w:val="20"/>
                <w:szCs w:val="20"/>
              </w:rPr>
              <w:t>“</w:t>
            </w:r>
            <w:r w:rsidRPr="00287DEA">
              <w:rPr>
                <w:rFonts w:ascii="Arial" w:eastAsia="Calibri" w:hAnsi="Arial" w:cs="Arial"/>
                <w:spacing w:val="-1"/>
                <w:sz w:val="20"/>
                <w:szCs w:val="20"/>
              </w:rPr>
              <w:t>b</w:t>
            </w:r>
            <w:r w:rsidRPr="00287DEA">
              <w:rPr>
                <w:rFonts w:ascii="Arial" w:eastAsia="Calibri" w:hAnsi="Arial" w:cs="Arial"/>
                <w:sz w:val="20"/>
                <w:szCs w:val="20"/>
              </w:rPr>
              <w:t>en</w:t>
            </w:r>
            <w:r w:rsidRPr="00287DEA">
              <w:rPr>
                <w:rFonts w:ascii="Arial" w:eastAsia="Calibri" w:hAnsi="Arial" w:cs="Arial"/>
                <w:spacing w:val="-2"/>
                <w:sz w:val="20"/>
                <w:szCs w:val="20"/>
              </w:rPr>
              <w:t>e</w:t>
            </w:r>
            <w:r w:rsidRPr="00287DEA">
              <w:rPr>
                <w:rFonts w:ascii="Arial" w:eastAsia="Calibri" w:hAnsi="Arial" w:cs="Arial"/>
                <w:sz w:val="20"/>
                <w:szCs w:val="20"/>
              </w:rPr>
              <w:t>fic</w:t>
            </w:r>
            <w:r w:rsidRPr="00287DEA">
              <w:rPr>
                <w:rFonts w:ascii="Arial" w:eastAsia="Calibri" w:hAnsi="Arial" w:cs="Arial"/>
                <w:spacing w:val="-1"/>
                <w:sz w:val="20"/>
                <w:szCs w:val="20"/>
              </w:rPr>
              <w:t>i</w:t>
            </w:r>
            <w:r w:rsidRPr="00287DEA">
              <w:rPr>
                <w:rFonts w:ascii="Arial" w:eastAsia="Calibri" w:hAnsi="Arial" w:cs="Arial"/>
                <w:sz w:val="20"/>
                <w:szCs w:val="20"/>
              </w:rPr>
              <w:t>al</w:t>
            </w:r>
            <w:r w:rsidRPr="00287DEA">
              <w:rPr>
                <w:rFonts w:ascii="Arial" w:eastAsia="Calibri" w:hAnsi="Arial" w:cs="Arial"/>
                <w:spacing w:val="14"/>
                <w:sz w:val="20"/>
                <w:szCs w:val="20"/>
              </w:rPr>
              <w:t xml:space="preserve"> </w:t>
            </w:r>
            <w:r w:rsidRPr="00287DEA">
              <w:rPr>
                <w:rFonts w:ascii="Arial" w:eastAsia="Calibri" w:hAnsi="Arial" w:cs="Arial"/>
                <w:spacing w:val="1"/>
                <w:sz w:val="20"/>
                <w:szCs w:val="20"/>
              </w:rPr>
              <w:t>o</w:t>
            </w:r>
            <w:r w:rsidRPr="00287DEA">
              <w:rPr>
                <w:rFonts w:ascii="Arial" w:eastAsia="Calibri" w:hAnsi="Arial" w:cs="Arial"/>
                <w:sz w:val="20"/>
                <w:szCs w:val="20"/>
              </w:rPr>
              <w:t>w</w:t>
            </w:r>
            <w:r w:rsidRPr="00287DEA">
              <w:rPr>
                <w:rFonts w:ascii="Arial" w:eastAsia="Calibri" w:hAnsi="Arial" w:cs="Arial"/>
                <w:spacing w:val="-3"/>
                <w:sz w:val="20"/>
                <w:szCs w:val="20"/>
              </w:rPr>
              <w:t>n</w:t>
            </w:r>
            <w:r w:rsidRPr="00287DEA">
              <w:rPr>
                <w:rFonts w:ascii="Arial" w:eastAsia="Calibri" w:hAnsi="Arial" w:cs="Arial"/>
                <w:sz w:val="20"/>
                <w:szCs w:val="20"/>
              </w:rPr>
              <w:t>er” as refl</w:t>
            </w:r>
            <w:r w:rsidRPr="00287DEA">
              <w:rPr>
                <w:rFonts w:ascii="Arial" w:eastAsia="Calibri" w:hAnsi="Arial" w:cs="Arial"/>
                <w:spacing w:val="-2"/>
                <w:sz w:val="20"/>
                <w:szCs w:val="20"/>
              </w:rPr>
              <w:t>e</w:t>
            </w:r>
            <w:r w:rsidRPr="00287DEA">
              <w:rPr>
                <w:rFonts w:ascii="Arial" w:eastAsia="Calibri" w:hAnsi="Arial" w:cs="Arial"/>
                <w:sz w:val="20"/>
                <w:szCs w:val="20"/>
              </w:rPr>
              <w:t>ct</w:t>
            </w:r>
            <w:r w:rsidRPr="00287DEA">
              <w:rPr>
                <w:rFonts w:ascii="Arial" w:eastAsia="Calibri" w:hAnsi="Arial" w:cs="Arial"/>
                <w:spacing w:val="1"/>
                <w:sz w:val="20"/>
                <w:szCs w:val="20"/>
              </w:rPr>
              <w:t>e</w:t>
            </w:r>
            <w:r w:rsidRPr="00287DEA">
              <w:rPr>
                <w:rFonts w:ascii="Arial" w:eastAsia="Calibri" w:hAnsi="Arial" w:cs="Arial"/>
                <w:sz w:val="20"/>
                <w:szCs w:val="20"/>
              </w:rPr>
              <w:t>d</w:t>
            </w:r>
            <w:r w:rsidRPr="00287DEA">
              <w:rPr>
                <w:rFonts w:ascii="Arial" w:eastAsia="Calibri" w:hAnsi="Arial" w:cs="Arial"/>
                <w:spacing w:val="-1"/>
                <w:sz w:val="20"/>
                <w:szCs w:val="20"/>
              </w:rPr>
              <w:t xml:space="preserve"> </w:t>
            </w:r>
            <w:r w:rsidRPr="00287DEA">
              <w:rPr>
                <w:rFonts w:ascii="Arial" w:eastAsia="Calibri" w:hAnsi="Arial" w:cs="Arial"/>
                <w:sz w:val="20"/>
                <w:szCs w:val="20"/>
              </w:rPr>
              <w:t xml:space="preserve">in </w:t>
            </w:r>
            <w:r w:rsidRPr="00287DEA">
              <w:rPr>
                <w:rFonts w:ascii="Arial" w:eastAsia="Calibri" w:hAnsi="Arial" w:cs="Arial"/>
                <w:spacing w:val="-1"/>
                <w:sz w:val="20"/>
                <w:szCs w:val="20"/>
              </w:rPr>
              <w:t>Ann</w:t>
            </w:r>
            <w:r w:rsidRPr="00287DEA">
              <w:rPr>
                <w:rFonts w:ascii="Arial" w:eastAsia="Calibri" w:hAnsi="Arial" w:cs="Arial"/>
                <w:spacing w:val="-2"/>
                <w:sz w:val="20"/>
                <w:szCs w:val="20"/>
              </w:rPr>
              <w:t>e</w:t>
            </w:r>
            <w:r w:rsidRPr="00287DEA">
              <w:rPr>
                <w:rFonts w:ascii="Arial" w:eastAsia="Calibri" w:hAnsi="Arial" w:cs="Arial"/>
                <w:sz w:val="20"/>
                <w:szCs w:val="20"/>
              </w:rPr>
              <w:t>xure A</w:t>
            </w:r>
            <w:r w:rsidRPr="00287DEA">
              <w:rPr>
                <w:rFonts w:ascii="Arial" w:eastAsia="Calibri" w:hAnsi="Arial" w:cs="Arial"/>
                <w:spacing w:val="-2"/>
                <w:sz w:val="20"/>
                <w:szCs w:val="20"/>
              </w:rPr>
              <w:t xml:space="preserve"> </w:t>
            </w:r>
            <w:r w:rsidRPr="00287DEA">
              <w:rPr>
                <w:rFonts w:ascii="Arial" w:eastAsia="Calibri" w:hAnsi="Arial" w:cs="Arial"/>
                <w:spacing w:val="-1"/>
                <w:sz w:val="20"/>
                <w:szCs w:val="20"/>
              </w:rPr>
              <w:t>b</w:t>
            </w:r>
            <w:r w:rsidRPr="00287DEA">
              <w:rPr>
                <w:rFonts w:ascii="Arial" w:eastAsia="Calibri" w:hAnsi="Arial" w:cs="Arial"/>
                <w:sz w:val="20"/>
                <w:szCs w:val="20"/>
              </w:rPr>
              <w:t>e</w:t>
            </w:r>
            <w:r w:rsidRPr="00287DEA">
              <w:rPr>
                <w:rFonts w:ascii="Arial" w:eastAsia="Calibri" w:hAnsi="Arial" w:cs="Arial"/>
                <w:spacing w:val="1"/>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d</w:t>
            </w:r>
            <w:r w:rsidRPr="00287DEA">
              <w:rPr>
                <w:rFonts w:ascii="Arial" w:eastAsia="Calibri" w:hAnsi="Arial" w:cs="Arial"/>
                <w:spacing w:val="1"/>
                <w:sz w:val="20"/>
                <w:szCs w:val="20"/>
              </w:rPr>
              <w:t>o</w:t>
            </w:r>
            <w:r w:rsidRPr="00287DEA">
              <w:rPr>
                <w:rFonts w:ascii="Arial" w:eastAsia="Calibri" w:hAnsi="Arial" w:cs="Arial"/>
                <w:spacing w:val="-1"/>
                <w:sz w:val="20"/>
                <w:szCs w:val="20"/>
              </w:rPr>
              <w:t>p</w:t>
            </w:r>
            <w:r w:rsidRPr="00287DEA">
              <w:rPr>
                <w:rFonts w:ascii="Arial" w:eastAsia="Calibri" w:hAnsi="Arial" w:cs="Arial"/>
                <w:spacing w:val="-2"/>
                <w:sz w:val="20"/>
                <w:szCs w:val="20"/>
              </w:rPr>
              <w:t>t</w:t>
            </w:r>
            <w:r w:rsidRPr="00287DEA">
              <w:rPr>
                <w:rFonts w:ascii="Arial" w:eastAsia="Calibri" w:hAnsi="Arial" w:cs="Arial"/>
                <w:sz w:val="20"/>
                <w:szCs w:val="20"/>
              </w:rPr>
              <w:t>ed.</w:t>
            </w:r>
          </w:p>
          <w:p w:rsidR="005F7A09" w:rsidRPr="006E5F7A" w:rsidRDefault="005F7A09" w:rsidP="005F7A09">
            <w:pPr>
              <w:jc w:val="both"/>
              <w:rPr>
                <w:rFonts w:ascii="Arial" w:hAnsi="Arial" w:cs="Arial"/>
                <w:sz w:val="20"/>
                <w:szCs w:val="20"/>
              </w:rPr>
            </w:pPr>
            <w:r w:rsidRPr="00287DEA">
              <w:rPr>
                <w:rFonts w:ascii="Arial" w:eastAsia="Calibri" w:hAnsi="Arial" w:cs="Arial"/>
                <w:spacing w:val="1"/>
                <w:sz w:val="20"/>
                <w:szCs w:val="20"/>
              </w:rPr>
              <w:t>2</w:t>
            </w:r>
            <w:r w:rsidRPr="00287DEA">
              <w:rPr>
                <w:rFonts w:ascii="Arial" w:eastAsia="Calibri" w:hAnsi="Arial" w:cs="Arial"/>
                <w:sz w:val="20"/>
                <w:szCs w:val="20"/>
              </w:rPr>
              <w:t xml:space="preserve">) </w:t>
            </w:r>
            <w:r w:rsidRPr="00287DEA">
              <w:rPr>
                <w:rFonts w:ascii="Arial" w:eastAsia="Calibri" w:hAnsi="Arial" w:cs="Arial"/>
                <w:spacing w:val="15"/>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l</w:t>
            </w:r>
            <w:r w:rsidRPr="00287DEA">
              <w:rPr>
                <w:rFonts w:ascii="Arial" w:eastAsia="Calibri" w:hAnsi="Arial" w:cs="Arial"/>
                <w:sz w:val="20"/>
                <w:szCs w:val="20"/>
              </w:rPr>
              <w:t>t</w:t>
            </w:r>
            <w:r w:rsidRPr="00287DEA">
              <w:rPr>
                <w:rFonts w:ascii="Arial" w:eastAsia="Calibri" w:hAnsi="Arial" w:cs="Arial"/>
                <w:spacing w:val="1"/>
                <w:sz w:val="20"/>
                <w:szCs w:val="20"/>
              </w:rPr>
              <w:t>e</w:t>
            </w:r>
            <w:r w:rsidRPr="00287DEA">
              <w:rPr>
                <w:rFonts w:ascii="Arial" w:eastAsia="Calibri" w:hAnsi="Arial" w:cs="Arial"/>
                <w:sz w:val="20"/>
                <w:szCs w:val="20"/>
              </w:rPr>
              <w:t>r</w:t>
            </w:r>
            <w:r w:rsidRPr="00287DEA">
              <w:rPr>
                <w:rFonts w:ascii="Arial" w:eastAsia="Calibri" w:hAnsi="Arial" w:cs="Arial"/>
                <w:spacing w:val="-1"/>
                <w:sz w:val="20"/>
                <w:szCs w:val="20"/>
              </w:rPr>
              <w:t>n</w:t>
            </w:r>
            <w:r w:rsidRPr="00287DEA">
              <w:rPr>
                <w:rFonts w:ascii="Arial" w:eastAsia="Calibri" w:hAnsi="Arial" w:cs="Arial"/>
                <w:sz w:val="20"/>
                <w:szCs w:val="20"/>
              </w:rPr>
              <w:t>ati</w:t>
            </w:r>
            <w:r w:rsidRPr="00287DEA">
              <w:rPr>
                <w:rFonts w:ascii="Arial" w:eastAsia="Calibri" w:hAnsi="Arial" w:cs="Arial"/>
                <w:spacing w:val="-1"/>
                <w:sz w:val="20"/>
                <w:szCs w:val="20"/>
              </w:rPr>
              <w:t>v</w:t>
            </w:r>
            <w:r w:rsidRPr="00287DEA">
              <w:rPr>
                <w:rFonts w:ascii="Arial" w:eastAsia="Calibri" w:hAnsi="Arial" w:cs="Arial"/>
                <w:sz w:val="20"/>
                <w:szCs w:val="20"/>
              </w:rPr>
              <w:t>el</w:t>
            </w:r>
            <w:r w:rsidRPr="00287DEA">
              <w:rPr>
                <w:rFonts w:ascii="Arial" w:eastAsia="Calibri" w:hAnsi="Arial" w:cs="Arial"/>
                <w:spacing w:val="1"/>
                <w:sz w:val="20"/>
                <w:szCs w:val="20"/>
              </w:rPr>
              <w:t>y</w:t>
            </w:r>
            <w:r w:rsidRPr="00287DEA">
              <w:rPr>
                <w:rFonts w:ascii="Arial" w:eastAsia="Calibri" w:hAnsi="Arial" w:cs="Arial"/>
                <w:sz w:val="20"/>
                <w:szCs w:val="20"/>
              </w:rPr>
              <w:t>, B</w:t>
            </w:r>
            <w:r w:rsidRPr="00287DEA">
              <w:rPr>
                <w:rFonts w:ascii="Arial" w:eastAsia="Calibri" w:hAnsi="Arial" w:cs="Arial"/>
                <w:spacing w:val="-1"/>
                <w:sz w:val="20"/>
                <w:szCs w:val="20"/>
              </w:rPr>
              <w:t>A</w:t>
            </w:r>
            <w:r w:rsidRPr="00287DEA">
              <w:rPr>
                <w:rFonts w:ascii="Arial" w:eastAsia="Calibri" w:hAnsi="Arial" w:cs="Arial"/>
                <w:sz w:val="20"/>
                <w:szCs w:val="20"/>
              </w:rPr>
              <w:t>SA</w:t>
            </w:r>
            <w:r w:rsidRPr="00287DEA">
              <w:rPr>
                <w:rFonts w:ascii="Arial" w:eastAsia="Calibri" w:hAnsi="Arial" w:cs="Arial"/>
                <w:spacing w:val="1"/>
                <w:sz w:val="20"/>
                <w:szCs w:val="20"/>
              </w:rPr>
              <w:t xml:space="preserve"> </w:t>
            </w:r>
            <w:r w:rsidRPr="00287DEA">
              <w:rPr>
                <w:rFonts w:ascii="Arial" w:eastAsia="Calibri" w:hAnsi="Arial" w:cs="Arial"/>
                <w:spacing w:val="-1"/>
                <w:sz w:val="20"/>
                <w:szCs w:val="20"/>
              </w:rPr>
              <w:t>p</w:t>
            </w:r>
            <w:r w:rsidRPr="00287DEA">
              <w:rPr>
                <w:rFonts w:ascii="Arial" w:eastAsia="Calibri" w:hAnsi="Arial" w:cs="Arial"/>
                <w:sz w:val="20"/>
                <w:szCs w:val="20"/>
              </w:rPr>
              <w:t>r</w:t>
            </w:r>
            <w:r w:rsidRPr="00287DEA">
              <w:rPr>
                <w:rFonts w:ascii="Arial" w:eastAsia="Calibri" w:hAnsi="Arial" w:cs="Arial"/>
                <w:spacing w:val="1"/>
                <w:sz w:val="20"/>
                <w:szCs w:val="20"/>
              </w:rPr>
              <w:t>o</w:t>
            </w:r>
            <w:r w:rsidRPr="00287DEA">
              <w:rPr>
                <w:rFonts w:ascii="Arial" w:eastAsia="Calibri" w:hAnsi="Arial" w:cs="Arial"/>
                <w:spacing w:val="-3"/>
                <w:sz w:val="20"/>
                <w:szCs w:val="20"/>
              </w:rPr>
              <w:t>p</w:t>
            </w:r>
            <w:r w:rsidRPr="00287DEA">
              <w:rPr>
                <w:rFonts w:ascii="Arial" w:eastAsia="Calibri" w:hAnsi="Arial" w:cs="Arial"/>
                <w:spacing w:val="-1"/>
                <w:sz w:val="20"/>
                <w:szCs w:val="20"/>
              </w:rPr>
              <w:t>o</w:t>
            </w:r>
            <w:r w:rsidRPr="00287DEA">
              <w:rPr>
                <w:rFonts w:ascii="Arial" w:eastAsia="Calibri" w:hAnsi="Arial" w:cs="Arial"/>
                <w:sz w:val="20"/>
                <w:szCs w:val="20"/>
              </w:rPr>
              <w:t>ses</w:t>
            </w:r>
            <w:r w:rsidRPr="00287DEA">
              <w:rPr>
                <w:rFonts w:ascii="Arial" w:eastAsia="Calibri" w:hAnsi="Arial" w:cs="Arial"/>
                <w:spacing w:val="3"/>
                <w:sz w:val="20"/>
                <w:szCs w:val="20"/>
              </w:rPr>
              <w:t xml:space="preserve"> </w:t>
            </w:r>
            <w:r w:rsidRPr="00287DEA">
              <w:rPr>
                <w:rFonts w:ascii="Arial" w:eastAsia="Calibri" w:hAnsi="Arial" w:cs="Arial"/>
                <w:sz w:val="20"/>
                <w:szCs w:val="20"/>
              </w:rPr>
              <w:t>that</w:t>
            </w:r>
            <w:r w:rsidRPr="00287DEA">
              <w:rPr>
                <w:rFonts w:ascii="Arial" w:eastAsia="Calibri" w:hAnsi="Arial" w:cs="Arial"/>
                <w:spacing w:val="1"/>
                <w:sz w:val="20"/>
                <w:szCs w:val="20"/>
              </w:rPr>
              <w:t xml:space="preserve"> </w:t>
            </w:r>
            <w:r w:rsidRPr="00287DEA">
              <w:rPr>
                <w:rFonts w:ascii="Arial" w:eastAsia="Calibri" w:hAnsi="Arial" w:cs="Arial"/>
                <w:sz w:val="20"/>
                <w:szCs w:val="20"/>
              </w:rPr>
              <w:t>whe</w:t>
            </w:r>
            <w:r w:rsidRPr="00287DEA">
              <w:rPr>
                <w:rFonts w:ascii="Arial" w:eastAsia="Calibri" w:hAnsi="Arial" w:cs="Arial"/>
                <w:spacing w:val="-2"/>
                <w:sz w:val="20"/>
                <w:szCs w:val="20"/>
              </w:rPr>
              <w:t>r</w:t>
            </w:r>
            <w:r w:rsidRPr="00287DEA">
              <w:rPr>
                <w:rFonts w:ascii="Arial" w:eastAsia="Calibri" w:hAnsi="Arial" w:cs="Arial"/>
                <w:sz w:val="20"/>
                <w:szCs w:val="20"/>
              </w:rPr>
              <w:t>e</w:t>
            </w:r>
            <w:r w:rsidRPr="00287DEA">
              <w:rPr>
                <w:rFonts w:ascii="Arial" w:eastAsia="Calibri" w:hAnsi="Arial" w:cs="Arial"/>
                <w:spacing w:val="-1"/>
                <w:sz w:val="20"/>
                <w:szCs w:val="20"/>
              </w:rPr>
              <w:t>v</w:t>
            </w:r>
            <w:r w:rsidRPr="00287DEA">
              <w:rPr>
                <w:rFonts w:ascii="Arial" w:eastAsia="Calibri" w:hAnsi="Arial" w:cs="Arial"/>
                <w:sz w:val="20"/>
                <w:szCs w:val="20"/>
              </w:rPr>
              <w:t>er</w:t>
            </w:r>
            <w:r w:rsidRPr="00287DEA">
              <w:rPr>
                <w:rFonts w:ascii="Arial" w:eastAsia="Calibri" w:hAnsi="Arial" w:cs="Arial"/>
                <w:spacing w:val="2"/>
                <w:sz w:val="20"/>
                <w:szCs w:val="20"/>
              </w:rPr>
              <w:t xml:space="preserve"> </w:t>
            </w:r>
            <w:r w:rsidRPr="00287DEA">
              <w:rPr>
                <w:rFonts w:ascii="Arial" w:eastAsia="Calibri" w:hAnsi="Arial" w:cs="Arial"/>
                <w:sz w:val="20"/>
                <w:szCs w:val="20"/>
              </w:rPr>
              <w:t>the t</w:t>
            </w:r>
            <w:r w:rsidRPr="00287DEA">
              <w:rPr>
                <w:rFonts w:ascii="Arial" w:eastAsia="Calibri" w:hAnsi="Arial" w:cs="Arial"/>
                <w:spacing w:val="-2"/>
                <w:sz w:val="20"/>
                <w:szCs w:val="20"/>
              </w:rPr>
              <w:t>e</w:t>
            </w:r>
            <w:r w:rsidRPr="00287DEA">
              <w:rPr>
                <w:rFonts w:ascii="Arial" w:eastAsia="Calibri" w:hAnsi="Arial" w:cs="Arial"/>
                <w:sz w:val="20"/>
                <w:szCs w:val="20"/>
              </w:rPr>
              <w:t xml:space="preserve">rm </w:t>
            </w:r>
            <w:r w:rsidRPr="00287DEA">
              <w:rPr>
                <w:rFonts w:ascii="Arial" w:eastAsia="Calibri" w:hAnsi="Arial" w:cs="Arial"/>
                <w:spacing w:val="1"/>
                <w:sz w:val="20"/>
                <w:szCs w:val="20"/>
              </w:rPr>
              <w:t>“</w:t>
            </w:r>
            <w:r w:rsidRPr="00287DEA">
              <w:rPr>
                <w:rFonts w:ascii="Arial" w:eastAsia="Calibri" w:hAnsi="Arial" w:cs="Arial"/>
                <w:spacing w:val="-1"/>
                <w:sz w:val="20"/>
                <w:szCs w:val="20"/>
              </w:rPr>
              <w:t>n</w:t>
            </w:r>
            <w:r w:rsidRPr="00287DEA">
              <w:rPr>
                <w:rFonts w:ascii="Arial" w:eastAsia="Calibri" w:hAnsi="Arial" w:cs="Arial"/>
                <w:sz w:val="20"/>
                <w:szCs w:val="20"/>
              </w:rPr>
              <w:t>atu</w:t>
            </w:r>
            <w:r w:rsidRPr="00287DEA">
              <w:rPr>
                <w:rFonts w:ascii="Arial" w:eastAsia="Calibri" w:hAnsi="Arial" w:cs="Arial"/>
                <w:spacing w:val="-1"/>
                <w:sz w:val="20"/>
                <w:szCs w:val="20"/>
              </w:rPr>
              <w:t>r</w:t>
            </w:r>
            <w:r w:rsidRPr="00287DEA">
              <w:rPr>
                <w:rFonts w:ascii="Arial" w:eastAsia="Calibri" w:hAnsi="Arial" w:cs="Arial"/>
                <w:sz w:val="20"/>
                <w:szCs w:val="20"/>
              </w:rPr>
              <w:t xml:space="preserve">al </w:t>
            </w:r>
            <w:r w:rsidRPr="00287DEA">
              <w:rPr>
                <w:rFonts w:ascii="Arial" w:eastAsia="Calibri" w:hAnsi="Arial" w:cs="Arial"/>
                <w:spacing w:val="-1"/>
                <w:sz w:val="20"/>
                <w:szCs w:val="20"/>
              </w:rPr>
              <w:t>p</w:t>
            </w:r>
            <w:r w:rsidRPr="00287DEA">
              <w:rPr>
                <w:rFonts w:ascii="Arial" w:eastAsia="Calibri" w:hAnsi="Arial" w:cs="Arial"/>
                <w:sz w:val="20"/>
                <w:szCs w:val="20"/>
              </w:rPr>
              <w:t>ers</w:t>
            </w:r>
            <w:r w:rsidRPr="00287DEA">
              <w:rPr>
                <w:rFonts w:ascii="Arial" w:eastAsia="Calibri" w:hAnsi="Arial" w:cs="Arial"/>
                <w:spacing w:val="1"/>
                <w:sz w:val="20"/>
                <w:szCs w:val="20"/>
              </w:rPr>
              <w:t>o</w:t>
            </w:r>
            <w:r w:rsidRPr="00287DEA">
              <w:rPr>
                <w:rFonts w:ascii="Arial" w:eastAsia="Calibri" w:hAnsi="Arial" w:cs="Arial"/>
                <w:spacing w:val="-3"/>
                <w:sz w:val="20"/>
                <w:szCs w:val="20"/>
              </w:rPr>
              <w:t>n</w:t>
            </w:r>
            <w:r w:rsidRPr="00287DEA">
              <w:rPr>
                <w:rFonts w:ascii="Arial" w:eastAsia="Calibri" w:hAnsi="Arial" w:cs="Arial"/>
                <w:sz w:val="20"/>
                <w:szCs w:val="20"/>
              </w:rPr>
              <w:t>”</w:t>
            </w:r>
            <w:r w:rsidRPr="00287DEA">
              <w:rPr>
                <w:rFonts w:ascii="Arial" w:eastAsia="Calibri" w:hAnsi="Arial" w:cs="Arial"/>
                <w:spacing w:val="-5"/>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pp</w:t>
            </w:r>
            <w:r w:rsidRPr="00287DEA">
              <w:rPr>
                <w:rFonts w:ascii="Arial" w:eastAsia="Calibri" w:hAnsi="Arial" w:cs="Arial"/>
                <w:sz w:val="20"/>
                <w:szCs w:val="20"/>
              </w:rPr>
              <w:t>ears,</w:t>
            </w:r>
            <w:r w:rsidRPr="00287DEA">
              <w:rPr>
                <w:rFonts w:ascii="Arial" w:eastAsia="Calibri" w:hAnsi="Arial" w:cs="Arial"/>
                <w:spacing w:val="-6"/>
                <w:sz w:val="20"/>
                <w:szCs w:val="20"/>
              </w:rPr>
              <w:t xml:space="preserve"> </w:t>
            </w:r>
            <w:r w:rsidRPr="00287DEA">
              <w:rPr>
                <w:rFonts w:ascii="Arial" w:eastAsia="Calibri" w:hAnsi="Arial" w:cs="Arial"/>
                <w:sz w:val="20"/>
                <w:szCs w:val="20"/>
              </w:rPr>
              <w:t>s</w:t>
            </w:r>
            <w:r w:rsidRPr="00287DEA">
              <w:rPr>
                <w:rFonts w:ascii="Arial" w:eastAsia="Calibri" w:hAnsi="Arial" w:cs="Arial"/>
                <w:spacing w:val="-2"/>
                <w:sz w:val="20"/>
                <w:szCs w:val="20"/>
              </w:rPr>
              <w:t>a</w:t>
            </w:r>
            <w:r w:rsidRPr="00287DEA">
              <w:rPr>
                <w:rFonts w:ascii="Arial" w:eastAsia="Calibri" w:hAnsi="Arial" w:cs="Arial"/>
                <w:spacing w:val="1"/>
                <w:sz w:val="20"/>
                <w:szCs w:val="20"/>
              </w:rPr>
              <w:t>m</w:t>
            </w:r>
            <w:r w:rsidRPr="00287DEA">
              <w:rPr>
                <w:rFonts w:ascii="Arial" w:eastAsia="Calibri" w:hAnsi="Arial" w:cs="Arial"/>
                <w:sz w:val="20"/>
                <w:szCs w:val="20"/>
              </w:rPr>
              <w:t>e</w:t>
            </w:r>
            <w:r w:rsidRPr="00287DEA">
              <w:rPr>
                <w:rFonts w:ascii="Arial" w:eastAsia="Calibri" w:hAnsi="Arial" w:cs="Arial"/>
                <w:spacing w:val="-6"/>
                <w:sz w:val="20"/>
                <w:szCs w:val="20"/>
              </w:rPr>
              <w:t xml:space="preserve"> </w:t>
            </w:r>
            <w:r w:rsidRPr="00287DEA">
              <w:rPr>
                <w:rFonts w:ascii="Arial" w:eastAsia="Calibri" w:hAnsi="Arial" w:cs="Arial"/>
                <w:spacing w:val="-1"/>
                <w:sz w:val="20"/>
                <w:szCs w:val="20"/>
              </w:rPr>
              <w:t>b</w:t>
            </w:r>
            <w:r w:rsidRPr="00287DEA">
              <w:rPr>
                <w:rFonts w:ascii="Arial" w:eastAsia="Calibri" w:hAnsi="Arial" w:cs="Arial"/>
                <w:sz w:val="20"/>
                <w:szCs w:val="20"/>
              </w:rPr>
              <w:t>e</w:t>
            </w:r>
            <w:r w:rsidRPr="00287DEA">
              <w:rPr>
                <w:rFonts w:ascii="Arial" w:eastAsia="Calibri" w:hAnsi="Arial" w:cs="Arial"/>
                <w:spacing w:val="-8"/>
                <w:sz w:val="20"/>
                <w:szCs w:val="20"/>
              </w:rPr>
              <w:t xml:space="preserve"> </w:t>
            </w:r>
            <w:r w:rsidRPr="00287DEA">
              <w:rPr>
                <w:rFonts w:ascii="Arial" w:eastAsia="Calibri" w:hAnsi="Arial" w:cs="Arial"/>
                <w:sz w:val="20"/>
                <w:szCs w:val="20"/>
              </w:rPr>
              <w:t>a</w:t>
            </w:r>
            <w:r w:rsidRPr="00287DEA">
              <w:rPr>
                <w:rFonts w:ascii="Arial" w:eastAsia="Calibri" w:hAnsi="Arial" w:cs="Arial"/>
                <w:spacing w:val="1"/>
                <w:sz w:val="20"/>
                <w:szCs w:val="20"/>
              </w:rPr>
              <w:t>m</w:t>
            </w:r>
            <w:r w:rsidRPr="00287DEA">
              <w:rPr>
                <w:rFonts w:ascii="Arial" w:eastAsia="Calibri" w:hAnsi="Arial" w:cs="Arial"/>
                <w:sz w:val="20"/>
                <w:szCs w:val="20"/>
              </w:rPr>
              <w:t>en</w:t>
            </w:r>
            <w:r w:rsidRPr="00287DEA">
              <w:rPr>
                <w:rFonts w:ascii="Arial" w:eastAsia="Calibri" w:hAnsi="Arial" w:cs="Arial"/>
                <w:spacing w:val="-1"/>
                <w:sz w:val="20"/>
                <w:szCs w:val="20"/>
              </w:rPr>
              <w:t>d</w:t>
            </w:r>
            <w:r w:rsidRPr="00287DEA">
              <w:rPr>
                <w:rFonts w:ascii="Arial" w:eastAsia="Calibri" w:hAnsi="Arial" w:cs="Arial"/>
                <w:sz w:val="20"/>
                <w:szCs w:val="20"/>
              </w:rPr>
              <w:t>ed</w:t>
            </w:r>
            <w:r w:rsidRPr="00287DEA">
              <w:rPr>
                <w:rFonts w:ascii="Arial" w:eastAsia="Calibri" w:hAnsi="Arial" w:cs="Arial"/>
                <w:spacing w:val="-7"/>
                <w:sz w:val="20"/>
                <w:szCs w:val="20"/>
              </w:rPr>
              <w:t xml:space="preserve"> </w:t>
            </w:r>
            <w:r w:rsidRPr="00287DEA">
              <w:rPr>
                <w:rFonts w:ascii="Arial" w:eastAsia="Calibri" w:hAnsi="Arial" w:cs="Arial"/>
                <w:spacing w:val="-2"/>
                <w:sz w:val="20"/>
                <w:szCs w:val="20"/>
              </w:rPr>
              <w:t>t</w:t>
            </w:r>
            <w:r w:rsidRPr="00287DEA">
              <w:rPr>
                <w:rFonts w:ascii="Arial" w:eastAsia="Calibri" w:hAnsi="Arial" w:cs="Arial"/>
                <w:sz w:val="20"/>
                <w:szCs w:val="20"/>
              </w:rPr>
              <w:t>o</w:t>
            </w:r>
            <w:r w:rsidRPr="00287DEA">
              <w:rPr>
                <w:rFonts w:ascii="Arial" w:eastAsia="Calibri" w:hAnsi="Arial" w:cs="Arial"/>
                <w:spacing w:val="-5"/>
                <w:sz w:val="20"/>
                <w:szCs w:val="20"/>
              </w:rPr>
              <w:t xml:space="preserve"> </w:t>
            </w:r>
            <w:r w:rsidRPr="00287DEA">
              <w:rPr>
                <w:rFonts w:ascii="Arial" w:eastAsia="Calibri" w:hAnsi="Arial" w:cs="Arial"/>
                <w:sz w:val="20"/>
                <w:szCs w:val="20"/>
              </w:rPr>
              <w:t>st</w:t>
            </w:r>
            <w:r w:rsidRPr="00287DEA">
              <w:rPr>
                <w:rFonts w:ascii="Arial" w:eastAsia="Calibri" w:hAnsi="Arial" w:cs="Arial"/>
                <w:spacing w:val="-2"/>
                <w:sz w:val="20"/>
                <w:szCs w:val="20"/>
              </w:rPr>
              <w:t>a</w:t>
            </w:r>
            <w:r w:rsidRPr="00287DEA">
              <w:rPr>
                <w:rFonts w:ascii="Arial" w:eastAsia="Calibri" w:hAnsi="Arial" w:cs="Arial"/>
                <w:sz w:val="20"/>
                <w:szCs w:val="20"/>
              </w:rPr>
              <w:t>te</w:t>
            </w:r>
            <w:r w:rsidRPr="00287DEA">
              <w:rPr>
                <w:rFonts w:ascii="Arial" w:eastAsia="Calibri" w:hAnsi="Arial" w:cs="Arial"/>
                <w:spacing w:val="-6"/>
                <w:sz w:val="20"/>
                <w:szCs w:val="20"/>
              </w:rPr>
              <w:t xml:space="preserve"> </w:t>
            </w:r>
            <w:r w:rsidRPr="00287DEA">
              <w:rPr>
                <w:rFonts w:ascii="Arial" w:eastAsia="Calibri" w:hAnsi="Arial" w:cs="Arial"/>
                <w:spacing w:val="3"/>
                <w:sz w:val="20"/>
                <w:szCs w:val="20"/>
              </w:rPr>
              <w:t>“</w:t>
            </w:r>
            <w:r w:rsidRPr="00287DEA">
              <w:rPr>
                <w:rFonts w:ascii="Arial" w:eastAsia="Calibri" w:hAnsi="Arial" w:cs="Arial"/>
                <w:spacing w:val="-1"/>
                <w:sz w:val="20"/>
                <w:szCs w:val="20"/>
              </w:rPr>
              <w:t>n</w:t>
            </w:r>
            <w:r w:rsidRPr="00287DEA">
              <w:rPr>
                <w:rFonts w:ascii="Arial" w:eastAsia="Calibri" w:hAnsi="Arial" w:cs="Arial"/>
                <w:spacing w:val="-3"/>
                <w:sz w:val="20"/>
                <w:szCs w:val="20"/>
              </w:rPr>
              <w:t>a</w:t>
            </w:r>
            <w:r w:rsidRPr="00287DEA">
              <w:rPr>
                <w:rFonts w:ascii="Arial" w:eastAsia="Calibri" w:hAnsi="Arial" w:cs="Arial"/>
                <w:sz w:val="20"/>
                <w:szCs w:val="20"/>
              </w:rPr>
              <w:t>tur</w:t>
            </w:r>
            <w:r w:rsidRPr="00287DEA">
              <w:rPr>
                <w:rFonts w:ascii="Arial" w:eastAsia="Calibri" w:hAnsi="Arial" w:cs="Arial"/>
                <w:spacing w:val="-1"/>
                <w:sz w:val="20"/>
                <w:szCs w:val="20"/>
              </w:rPr>
              <w:t>a</w:t>
            </w:r>
            <w:r w:rsidRPr="00287DEA">
              <w:rPr>
                <w:rFonts w:ascii="Arial" w:eastAsia="Calibri" w:hAnsi="Arial" w:cs="Arial"/>
                <w:sz w:val="20"/>
                <w:szCs w:val="20"/>
              </w:rPr>
              <w:t>l</w:t>
            </w:r>
            <w:r w:rsidRPr="00287DEA">
              <w:rPr>
                <w:rFonts w:ascii="Arial" w:eastAsia="Calibri" w:hAnsi="Arial" w:cs="Arial"/>
                <w:spacing w:val="-7"/>
                <w:sz w:val="20"/>
                <w:szCs w:val="20"/>
              </w:rPr>
              <w:t xml:space="preserve"> </w:t>
            </w:r>
            <w:r w:rsidRPr="00287DEA">
              <w:rPr>
                <w:rFonts w:ascii="Arial" w:eastAsia="Calibri" w:hAnsi="Arial" w:cs="Arial"/>
                <w:spacing w:val="-1"/>
                <w:sz w:val="20"/>
                <w:szCs w:val="20"/>
              </w:rPr>
              <w:t>p</w:t>
            </w:r>
            <w:r w:rsidRPr="00287DEA">
              <w:rPr>
                <w:rFonts w:ascii="Arial" w:eastAsia="Calibri" w:hAnsi="Arial" w:cs="Arial"/>
                <w:sz w:val="20"/>
                <w:szCs w:val="20"/>
              </w:rPr>
              <w:t>ers</w:t>
            </w:r>
            <w:r w:rsidRPr="00287DEA">
              <w:rPr>
                <w:rFonts w:ascii="Arial" w:eastAsia="Calibri" w:hAnsi="Arial" w:cs="Arial"/>
                <w:spacing w:val="1"/>
                <w:sz w:val="20"/>
                <w:szCs w:val="20"/>
              </w:rPr>
              <w:t>o</w:t>
            </w:r>
            <w:r w:rsidRPr="00287DEA">
              <w:rPr>
                <w:rFonts w:ascii="Arial" w:eastAsia="Calibri" w:hAnsi="Arial" w:cs="Arial"/>
                <w:spacing w:val="-1"/>
                <w:sz w:val="20"/>
                <w:szCs w:val="20"/>
              </w:rPr>
              <w:t>n</w:t>
            </w:r>
            <w:r w:rsidRPr="00287DEA">
              <w:rPr>
                <w:rFonts w:ascii="Arial" w:eastAsia="Calibri" w:hAnsi="Arial" w:cs="Arial"/>
                <w:sz w:val="20"/>
                <w:szCs w:val="20"/>
              </w:rPr>
              <w:t>s</w:t>
            </w:r>
            <w:r w:rsidRPr="00287DEA">
              <w:rPr>
                <w:rFonts w:ascii="Arial" w:eastAsia="Calibri" w:hAnsi="Arial" w:cs="Arial"/>
                <w:b/>
                <w:color w:val="FF0000"/>
                <w:spacing w:val="-2"/>
                <w:sz w:val="20"/>
                <w:szCs w:val="20"/>
                <w:u w:val="single" w:color="FF0000"/>
              </w:rPr>
              <w:t>(</w:t>
            </w:r>
            <w:r w:rsidRPr="00287DEA">
              <w:rPr>
                <w:rFonts w:ascii="Arial" w:eastAsia="Calibri" w:hAnsi="Arial" w:cs="Arial"/>
                <w:b/>
                <w:color w:val="FF0000"/>
                <w:spacing w:val="1"/>
                <w:sz w:val="20"/>
                <w:szCs w:val="20"/>
                <w:u w:val="single" w:color="FF0000"/>
              </w:rPr>
              <w:t>s</w:t>
            </w:r>
            <w:r w:rsidRPr="00287DEA">
              <w:rPr>
                <w:rFonts w:ascii="Arial" w:eastAsia="Calibri" w:hAnsi="Arial" w:cs="Arial"/>
                <w:color w:val="FF0000"/>
                <w:spacing w:val="-2"/>
                <w:sz w:val="20"/>
                <w:szCs w:val="20"/>
                <w:u w:val="single" w:color="FF0000"/>
              </w:rPr>
              <w:t>)</w:t>
            </w:r>
            <w:r w:rsidRPr="00287DEA">
              <w:rPr>
                <w:rFonts w:ascii="Arial" w:eastAsia="Calibri" w:hAnsi="Arial" w:cs="Arial"/>
                <w:color w:val="000000"/>
                <w:sz w:val="20"/>
                <w:szCs w:val="20"/>
              </w:rPr>
              <w:t>”</w:t>
            </w:r>
            <w:r w:rsidRPr="00287DEA">
              <w:rPr>
                <w:rFonts w:ascii="Arial" w:eastAsia="Calibri" w:hAnsi="Arial" w:cs="Arial"/>
                <w:color w:val="000000"/>
                <w:spacing w:val="-5"/>
                <w:sz w:val="20"/>
                <w:szCs w:val="20"/>
              </w:rPr>
              <w:t xml:space="preserve"> </w:t>
            </w:r>
            <w:r w:rsidRPr="00287DEA">
              <w:rPr>
                <w:rFonts w:ascii="Arial" w:eastAsia="Calibri" w:hAnsi="Arial" w:cs="Arial"/>
                <w:color w:val="000000"/>
                <w:spacing w:val="-2"/>
                <w:sz w:val="20"/>
                <w:szCs w:val="20"/>
              </w:rPr>
              <w:t>t</w:t>
            </w:r>
            <w:r w:rsidRPr="00287DEA">
              <w:rPr>
                <w:rFonts w:ascii="Arial" w:eastAsia="Calibri" w:hAnsi="Arial" w:cs="Arial"/>
                <w:color w:val="000000"/>
                <w:sz w:val="20"/>
                <w:szCs w:val="20"/>
              </w:rPr>
              <w:t xml:space="preserve">o </w:t>
            </w:r>
            <w:r w:rsidRPr="00287DEA">
              <w:rPr>
                <w:rFonts w:ascii="Arial" w:eastAsia="Calibri" w:hAnsi="Arial" w:cs="Arial"/>
                <w:color w:val="000000"/>
                <w:spacing w:val="1"/>
                <w:sz w:val="20"/>
                <w:szCs w:val="20"/>
              </w:rPr>
              <w:t>m</w:t>
            </w:r>
            <w:r w:rsidRPr="00287DEA">
              <w:rPr>
                <w:rFonts w:ascii="Arial" w:eastAsia="Calibri" w:hAnsi="Arial" w:cs="Arial"/>
                <w:color w:val="000000"/>
                <w:sz w:val="20"/>
                <w:szCs w:val="20"/>
              </w:rPr>
              <w:t>a</w:t>
            </w:r>
            <w:r w:rsidRPr="00287DEA">
              <w:rPr>
                <w:rFonts w:ascii="Arial" w:eastAsia="Calibri" w:hAnsi="Arial" w:cs="Arial"/>
                <w:color w:val="000000"/>
                <w:spacing w:val="-2"/>
                <w:sz w:val="20"/>
                <w:szCs w:val="20"/>
              </w:rPr>
              <w:t>k</w:t>
            </w:r>
            <w:r w:rsidRPr="00287DEA">
              <w:rPr>
                <w:rFonts w:ascii="Arial" w:eastAsia="Calibri" w:hAnsi="Arial" w:cs="Arial"/>
                <w:color w:val="000000"/>
                <w:sz w:val="20"/>
                <w:szCs w:val="20"/>
              </w:rPr>
              <w:t>e</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it</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clear</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that it</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can</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be</w:t>
            </w:r>
            <w:r w:rsidRPr="00287DEA">
              <w:rPr>
                <w:rFonts w:ascii="Arial" w:eastAsia="Calibri" w:hAnsi="Arial" w:cs="Arial"/>
                <w:color w:val="000000"/>
                <w:spacing w:val="-4"/>
                <w:sz w:val="20"/>
                <w:szCs w:val="20"/>
              </w:rPr>
              <w:t xml:space="preserve"> </w:t>
            </w:r>
            <w:r w:rsidRPr="00287DEA">
              <w:rPr>
                <w:rFonts w:ascii="Arial" w:eastAsia="Calibri" w:hAnsi="Arial" w:cs="Arial"/>
                <w:color w:val="000000"/>
                <w:spacing w:val="1"/>
                <w:sz w:val="20"/>
                <w:szCs w:val="20"/>
              </w:rPr>
              <w:t>mo</w:t>
            </w:r>
            <w:r w:rsidRPr="00287DEA">
              <w:rPr>
                <w:rFonts w:ascii="Arial" w:eastAsia="Calibri" w:hAnsi="Arial" w:cs="Arial"/>
                <w:color w:val="000000"/>
                <w:spacing w:val="-3"/>
                <w:sz w:val="20"/>
                <w:szCs w:val="20"/>
              </w:rPr>
              <w:t>r</w:t>
            </w:r>
            <w:r w:rsidRPr="00287DEA">
              <w:rPr>
                <w:rFonts w:ascii="Arial" w:eastAsia="Calibri" w:hAnsi="Arial" w:cs="Arial"/>
                <w:color w:val="000000"/>
                <w:sz w:val="20"/>
                <w:szCs w:val="20"/>
              </w:rPr>
              <w:t>e</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than</w:t>
            </w:r>
            <w:r w:rsidRPr="00287DEA">
              <w:rPr>
                <w:rFonts w:ascii="Arial" w:eastAsia="Calibri" w:hAnsi="Arial" w:cs="Arial"/>
                <w:color w:val="000000"/>
                <w:spacing w:val="-3"/>
                <w:sz w:val="20"/>
                <w:szCs w:val="20"/>
              </w:rPr>
              <w:t xml:space="preserve"> </w:t>
            </w:r>
            <w:r w:rsidRPr="00287DEA">
              <w:rPr>
                <w:rFonts w:ascii="Arial" w:eastAsia="Calibri" w:hAnsi="Arial" w:cs="Arial"/>
                <w:color w:val="000000"/>
                <w:spacing w:val="1"/>
                <w:sz w:val="20"/>
                <w:szCs w:val="20"/>
              </w:rPr>
              <w:t>o</w:t>
            </w:r>
            <w:r w:rsidRPr="00287DEA">
              <w:rPr>
                <w:rFonts w:ascii="Arial" w:eastAsia="Calibri" w:hAnsi="Arial" w:cs="Arial"/>
                <w:color w:val="000000"/>
                <w:spacing w:val="-1"/>
                <w:sz w:val="20"/>
                <w:szCs w:val="20"/>
              </w:rPr>
              <w:t>n</w:t>
            </w:r>
            <w:r w:rsidRPr="00287DEA">
              <w:rPr>
                <w:rFonts w:ascii="Arial" w:eastAsia="Calibri" w:hAnsi="Arial" w:cs="Arial"/>
                <w:color w:val="000000"/>
                <w:sz w:val="20"/>
                <w:szCs w:val="20"/>
              </w:rPr>
              <w:t>e</w:t>
            </w:r>
            <w:r w:rsidRPr="00287DEA">
              <w:rPr>
                <w:rFonts w:ascii="Arial" w:eastAsia="Calibri" w:hAnsi="Arial" w:cs="Arial"/>
                <w:color w:val="000000"/>
                <w:spacing w:val="-2"/>
                <w:sz w:val="20"/>
                <w:szCs w:val="20"/>
              </w:rPr>
              <w:t xml:space="preserve"> </w:t>
            </w:r>
            <w:r w:rsidRPr="00287DEA">
              <w:rPr>
                <w:rFonts w:ascii="Arial" w:eastAsia="Calibri" w:hAnsi="Arial" w:cs="Arial"/>
                <w:color w:val="000000"/>
                <w:sz w:val="20"/>
                <w:szCs w:val="20"/>
              </w:rPr>
              <w:t>nat</w:t>
            </w:r>
            <w:r w:rsidRPr="00287DEA">
              <w:rPr>
                <w:rFonts w:ascii="Arial" w:eastAsia="Calibri" w:hAnsi="Arial" w:cs="Arial"/>
                <w:color w:val="000000"/>
                <w:spacing w:val="-1"/>
                <w:sz w:val="20"/>
                <w:szCs w:val="20"/>
              </w:rPr>
              <w:t>u</w:t>
            </w:r>
            <w:r w:rsidRPr="00287DEA">
              <w:rPr>
                <w:rFonts w:ascii="Arial" w:eastAsia="Calibri" w:hAnsi="Arial" w:cs="Arial"/>
                <w:color w:val="000000"/>
                <w:sz w:val="20"/>
                <w:szCs w:val="20"/>
              </w:rPr>
              <w:t>ral</w:t>
            </w:r>
            <w:r w:rsidRPr="00287DEA">
              <w:rPr>
                <w:rFonts w:ascii="Arial" w:eastAsia="Calibri" w:hAnsi="Arial" w:cs="Arial"/>
                <w:color w:val="000000"/>
                <w:spacing w:val="-1"/>
                <w:sz w:val="20"/>
                <w:szCs w:val="20"/>
              </w:rPr>
              <w:t xml:space="preserve"> </w:t>
            </w:r>
            <w:r w:rsidRPr="00287DEA">
              <w:rPr>
                <w:rFonts w:ascii="Arial" w:eastAsia="Calibri" w:hAnsi="Arial" w:cs="Arial"/>
                <w:color w:val="000000"/>
                <w:sz w:val="20"/>
                <w:szCs w:val="20"/>
              </w:rPr>
              <w:t>pe</w:t>
            </w:r>
            <w:r w:rsidRPr="00287DEA">
              <w:rPr>
                <w:rFonts w:ascii="Arial" w:eastAsia="Calibri" w:hAnsi="Arial" w:cs="Arial"/>
                <w:color w:val="000000"/>
                <w:spacing w:val="-2"/>
                <w:sz w:val="20"/>
                <w:szCs w:val="20"/>
              </w:rPr>
              <w:t>r</w:t>
            </w:r>
            <w:r w:rsidRPr="00287DEA">
              <w:rPr>
                <w:rFonts w:ascii="Arial" w:eastAsia="Calibri" w:hAnsi="Arial" w:cs="Arial"/>
                <w:color w:val="000000"/>
                <w:sz w:val="20"/>
                <w:szCs w:val="20"/>
              </w:rPr>
              <w:t>s</w:t>
            </w:r>
            <w:r w:rsidRPr="00287DEA">
              <w:rPr>
                <w:rFonts w:ascii="Arial" w:eastAsia="Calibri" w:hAnsi="Arial" w:cs="Arial"/>
                <w:color w:val="000000"/>
                <w:spacing w:val="1"/>
                <w:sz w:val="20"/>
                <w:szCs w:val="20"/>
              </w:rPr>
              <w:t>o</w:t>
            </w:r>
            <w:r w:rsidRPr="00287DEA">
              <w:rPr>
                <w:rFonts w:ascii="Arial" w:eastAsia="Calibri" w:hAnsi="Arial" w:cs="Arial"/>
                <w:color w:val="000000"/>
                <w:spacing w:val="-1"/>
                <w:sz w:val="20"/>
                <w:szCs w:val="20"/>
              </w:rPr>
              <w:t>n</w:t>
            </w:r>
            <w:r w:rsidRPr="005F7A09">
              <w:rPr>
                <w:rFonts w:ascii="Calibri" w:eastAsia="Calibri" w:hAnsi="Calibri" w:cs="Calibri"/>
                <w:color w:val="000000"/>
              </w:rPr>
              <w:t>.</w:t>
            </w:r>
          </w:p>
        </w:tc>
        <w:tc>
          <w:tcPr>
            <w:tcW w:w="3600" w:type="dxa"/>
          </w:tcPr>
          <w:p w:rsidR="000B06ED" w:rsidRPr="00EB43E9" w:rsidRDefault="00EB4237" w:rsidP="006B50FF">
            <w:pPr>
              <w:pStyle w:val="ListParagraph"/>
              <w:numPr>
                <w:ilvl w:val="0"/>
                <w:numId w:val="62"/>
              </w:numPr>
              <w:ind w:left="340"/>
              <w:jc w:val="both"/>
              <w:rPr>
                <w:rFonts w:ascii="Arial" w:hAnsi="Arial" w:cs="Arial"/>
                <w:sz w:val="20"/>
                <w:szCs w:val="20"/>
              </w:rPr>
            </w:pPr>
            <w:r>
              <w:rPr>
                <w:rFonts w:ascii="Arial" w:hAnsi="Arial" w:cs="Arial"/>
                <w:sz w:val="20"/>
                <w:szCs w:val="20"/>
              </w:rPr>
              <w:t xml:space="preserve">Proposed </w:t>
            </w:r>
            <w:r w:rsidR="00DF50A9">
              <w:rPr>
                <w:rFonts w:ascii="Arial" w:hAnsi="Arial" w:cs="Arial"/>
                <w:sz w:val="20"/>
                <w:szCs w:val="20"/>
              </w:rPr>
              <w:t>amendments</w:t>
            </w:r>
            <w:r>
              <w:rPr>
                <w:rFonts w:ascii="Arial" w:hAnsi="Arial" w:cs="Arial"/>
                <w:sz w:val="20"/>
                <w:szCs w:val="20"/>
              </w:rPr>
              <w:t xml:space="preserve"> to the </w:t>
            </w:r>
            <w:r w:rsidR="00DF50A9">
              <w:rPr>
                <w:rFonts w:ascii="Arial" w:hAnsi="Arial" w:cs="Arial"/>
                <w:sz w:val="20"/>
                <w:szCs w:val="20"/>
              </w:rPr>
              <w:t>definitions</w:t>
            </w:r>
            <w:r>
              <w:rPr>
                <w:rFonts w:ascii="Arial" w:hAnsi="Arial" w:cs="Arial"/>
                <w:sz w:val="20"/>
                <w:szCs w:val="20"/>
              </w:rPr>
              <w:t xml:space="preserve"> of “beneficial owner: in the Bill are submitted to the Committee for consideration. </w:t>
            </w:r>
            <w:r w:rsidR="000B06ED">
              <w:rPr>
                <w:rFonts w:ascii="Arial" w:hAnsi="Arial" w:cs="Arial"/>
                <w:sz w:val="20"/>
                <w:szCs w:val="20"/>
              </w:rPr>
              <w:t>See comment above in relation to singular and plural</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59</w:t>
            </w:r>
          </w:p>
          <w:p w:rsidR="005D293C" w:rsidRPr="001D37C6" w:rsidRDefault="005D293C" w:rsidP="005D293C">
            <w:pPr>
              <w:jc w:val="both"/>
              <w:rPr>
                <w:rFonts w:ascii="Arial" w:hAnsi="Arial" w:cs="Arial"/>
                <w:sz w:val="20"/>
                <w:szCs w:val="20"/>
              </w:rPr>
            </w:pPr>
            <w:r w:rsidRPr="001D37C6">
              <w:rPr>
                <w:rFonts w:ascii="Arial" w:hAnsi="Arial" w:cs="Arial"/>
                <w:sz w:val="20"/>
                <w:szCs w:val="20"/>
              </w:rPr>
              <w:t>Standards in relation to beneﬁcial owners</w:t>
            </w:r>
          </w:p>
          <w:p w:rsidR="005D293C" w:rsidRPr="001D37C6" w:rsidRDefault="005D293C" w:rsidP="005D293C">
            <w:pPr>
              <w:jc w:val="both"/>
              <w:rPr>
                <w:rFonts w:ascii="Arial" w:hAnsi="Arial" w:cs="Arial"/>
                <w:sz w:val="20"/>
                <w:szCs w:val="20"/>
              </w:rPr>
            </w:pPr>
            <w:r w:rsidRPr="001D37C6">
              <w:rPr>
                <w:rFonts w:ascii="Arial" w:hAnsi="Arial" w:cs="Arial"/>
                <w:sz w:val="20"/>
                <w:szCs w:val="20"/>
              </w:rPr>
              <w:t>159B. (1) In addition to the powers in Part 2 of Chapter 7 to make</w:t>
            </w:r>
            <w:r>
              <w:rPr>
                <w:rFonts w:ascii="Arial" w:hAnsi="Arial" w:cs="Arial"/>
                <w:sz w:val="20"/>
                <w:szCs w:val="20"/>
              </w:rPr>
              <w:t xml:space="preserve"> </w:t>
            </w:r>
            <w:r w:rsidRPr="001D37C6">
              <w:rPr>
                <w:rFonts w:ascii="Arial" w:hAnsi="Arial" w:cs="Arial"/>
                <w:sz w:val="20"/>
                <w:szCs w:val="20"/>
              </w:rPr>
              <w:t>standards, a ﬁnancial sector regulator may make standards applicable</w:t>
            </w:r>
          </w:p>
          <w:p w:rsidR="005D293C" w:rsidRPr="001D37C6" w:rsidRDefault="005D293C" w:rsidP="005D293C">
            <w:pPr>
              <w:jc w:val="both"/>
              <w:rPr>
                <w:rFonts w:ascii="Arial" w:hAnsi="Arial" w:cs="Arial"/>
                <w:sz w:val="20"/>
                <w:szCs w:val="20"/>
              </w:rPr>
            </w:pPr>
            <w:r w:rsidRPr="001D37C6">
              <w:rPr>
                <w:rFonts w:ascii="Arial" w:hAnsi="Arial" w:cs="Arial"/>
                <w:sz w:val="20"/>
                <w:szCs w:val="20"/>
              </w:rPr>
              <w:t>to—</w:t>
            </w:r>
          </w:p>
          <w:p w:rsidR="005D293C" w:rsidRPr="001D37C6" w:rsidRDefault="005D293C" w:rsidP="005D293C">
            <w:pPr>
              <w:jc w:val="both"/>
              <w:rPr>
                <w:rFonts w:ascii="Arial" w:hAnsi="Arial" w:cs="Arial"/>
                <w:sz w:val="20"/>
                <w:szCs w:val="20"/>
              </w:rPr>
            </w:pPr>
            <w:r w:rsidRPr="001D37C6">
              <w:rPr>
                <w:rFonts w:ascii="Arial" w:hAnsi="Arial" w:cs="Arial"/>
                <w:sz w:val="20"/>
                <w:szCs w:val="20"/>
              </w:rPr>
              <w:t>(a) beneﬁcial owners with respect to—</w:t>
            </w:r>
          </w:p>
          <w:p w:rsidR="005D293C" w:rsidRPr="001D37C6" w:rsidRDefault="005D293C" w:rsidP="005D293C">
            <w:pPr>
              <w:jc w:val="both"/>
              <w:rPr>
                <w:rFonts w:ascii="Arial" w:hAnsi="Arial" w:cs="Arial"/>
                <w:sz w:val="20"/>
                <w:szCs w:val="20"/>
              </w:rPr>
            </w:pPr>
            <w:r w:rsidRPr="001D37C6">
              <w:rPr>
                <w:rFonts w:ascii="Arial" w:hAnsi="Arial" w:cs="Arial"/>
                <w:sz w:val="20"/>
                <w:szCs w:val="20"/>
              </w:rPr>
              <w:t>(i) ﬁt and proper requirements, in particular honesty and</w:t>
            </w:r>
            <w:r>
              <w:rPr>
                <w:rFonts w:ascii="Arial" w:hAnsi="Arial" w:cs="Arial"/>
                <w:sz w:val="20"/>
                <w:szCs w:val="20"/>
              </w:rPr>
              <w:t xml:space="preserve"> </w:t>
            </w:r>
            <w:r w:rsidRPr="001D37C6">
              <w:rPr>
                <w:rFonts w:ascii="Arial" w:hAnsi="Arial" w:cs="Arial"/>
                <w:sz w:val="20"/>
                <w:szCs w:val="20"/>
              </w:rPr>
              <w:t>integrity; and</w:t>
            </w:r>
          </w:p>
          <w:p w:rsidR="005D293C" w:rsidRPr="001D37C6" w:rsidRDefault="005D293C" w:rsidP="005D293C">
            <w:pPr>
              <w:jc w:val="both"/>
              <w:rPr>
                <w:rFonts w:ascii="Arial" w:hAnsi="Arial" w:cs="Arial"/>
                <w:sz w:val="20"/>
                <w:szCs w:val="20"/>
              </w:rPr>
            </w:pPr>
            <w:r w:rsidRPr="001D37C6">
              <w:rPr>
                <w:rFonts w:ascii="Arial" w:hAnsi="Arial" w:cs="Arial"/>
                <w:sz w:val="20"/>
                <w:szCs w:val="20"/>
              </w:rPr>
              <w:t>(ii) reporting of relevant information regarding the beneﬁcial</w:t>
            </w:r>
            <w:r>
              <w:rPr>
                <w:rFonts w:ascii="Arial" w:hAnsi="Arial" w:cs="Arial"/>
                <w:sz w:val="20"/>
                <w:szCs w:val="20"/>
              </w:rPr>
              <w:t xml:space="preserve"> </w:t>
            </w:r>
            <w:r w:rsidRPr="001D37C6">
              <w:rPr>
                <w:rFonts w:ascii="Arial" w:hAnsi="Arial" w:cs="Arial"/>
                <w:sz w:val="20"/>
                <w:szCs w:val="20"/>
              </w:rPr>
              <w:t>owner to the ﬁnancial sector regulator; and</w:t>
            </w:r>
          </w:p>
          <w:p w:rsidR="005D293C" w:rsidRPr="001D37C6" w:rsidRDefault="005D293C" w:rsidP="005D293C">
            <w:pPr>
              <w:jc w:val="both"/>
              <w:rPr>
                <w:rFonts w:ascii="Arial" w:hAnsi="Arial" w:cs="Arial"/>
                <w:sz w:val="20"/>
                <w:szCs w:val="20"/>
              </w:rPr>
            </w:pPr>
            <w:r w:rsidRPr="001D37C6">
              <w:rPr>
                <w:rFonts w:ascii="Arial" w:hAnsi="Arial" w:cs="Arial"/>
                <w:sz w:val="20"/>
                <w:szCs w:val="20"/>
              </w:rPr>
              <w:t>(b) ﬁnancial institutions with respect to the—</w:t>
            </w:r>
          </w:p>
          <w:p w:rsidR="005D293C" w:rsidRPr="001D37C6" w:rsidRDefault="005D293C" w:rsidP="005D293C">
            <w:pPr>
              <w:jc w:val="both"/>
              <w:rPr>
                <w:rFonts w:ascii="Arial" w:hAnsi="Arial" w:cs="Arial"/>
                <w:sz w:val="20"/>
                <w:szCs w:val="20"/>
              </w:rPr>
            </w:pPr>
            <w:r w:rsidRPr="001D37C6">
              <w:rPr>
                <w:rFonts w:ascii="Arial" w:hAnsi="Arial" w:cs="Arial"/>
                <w:sz w:val="20"/>
                <w:szCs w:val="20"/>
              </w:rPr>
              <w:t>(i) identiﬁcation and veriﬁcation of beneﬁcial owners; and</w:t>
            </w:r>
          </w:p>
          <w:p w:rsidR="005D293C" w:rsidRPr="001D37C6" w:rsidRDefault="005D293C" w:rsidP="005D293C">
            <w:pPr>
              <w:jc w:val="both"/>
              <w:rPr>
                <w:rFonts w:ascii="Arial" w:hAnsi="Arial" w:cs="Arial"/>
                <w:sz w:val="20"/>
                <w:szCs w:val="20"/>
              </w:rPr>
            </w:pPr>
            <w:r w:rsidRPr="001D37C6">
              <w:rPr>
                <w:rFonts w:ascii="Arial" w:hAnsi="Arial" w:cs="Arial"/>
                <w:sz w:val="20"/>
                <w:szCs w:val="20"/>
              </w:rPr>
              <w:t>(ii) reporting relevant information in respect of beneﬁcial owners</w:t>
            </w:r>
            <w:r>
              <w:rPr>
                <w:rFonts w:ascii="Arial" w:hAnsi="Arial" w:cs="Arial"/>
                <w:sz w:val="20"/>
                <w:szCs w:val="20"/>
              </w:rPr>
              <w:t xml:space="preserve"> </w:t>
            </w:r>
            <w:r w:rsidRPr="001D37C6">
              <w:rPr>
                <w:rFonts w:ascii="Arial" w:hAnsi="Arial" w:cs="Arial"/>
                <w:sz w:val="20"/>
                <w:szCs w:val="20"/>
              </w:rPr>
              <w:t>to the ﬁnancial sector regulator.</w:t>
            </w:r>
          </w:p>
          <w:p w:rsidR="005D293C" w:rsidRPr="001D37C6" w:rsidRDefault="005D293C" w:rsidP="005D293C">
            <w:pPr>
              <w:jc w:val="both"/>
              <w:rPr>
                <w:rFonts w:ascii="Arial" w:hAnsi="Arial" w:cs="Arial"/>
                <w:sz w:val="20"/>
                <w:szCs w:val="20"/>
              </w:rPr>
            </w:pPr>
            <w:r w:rsidRPr="001D37C6">
              <w:rPr>
                <w:rFonts w:ascii="Arial" w:hAnsi="Arial" w:cs="Arial"/>
                <w:sz w:val="20"/>
                <w:szCs w:val="20"/>
              </w:rPr>
              <w:t>(2) Standards referred to in subsection (1) may—</w:t>
            </w:r>
          </w:p>
          <w:p w:rsidR="005D293C" w:rsidRPr="001D37C6" w:rsidRDefault="005D293C" w:rsidP="005D293C">
            <w:pPr>
              <w:jc w:val="both"/>
              <w:rPr>
                <w:rFonts w:ascii="Arial" w:hAnsi="Arial" w:cs="Arial"/>
                <w:sz w:val="20"/>
                <w:szCs w:val="20"/>
              </w:rPr>
            </w:pPr>
            <w:r w:rsidRPr="001D37C6">
              <w:rPr>
                <w:rFonts w:ascii="Arial" w:hAnsi="Arial" w:cs="Arial"/>
                <w:sz w:val="20"/>
                <w:szCs w:val="20"/>
              </w:rPr>
              <w:t>(a) prescribe what would or would not constitute direct or indirect</w:t>
            </w:r>
            <w:r>
              <w:rPr>
                <w:rFonts w:ascii="Arial" w:hAnsi="Arial" w:cs="Arial"/>
                <w:sz w:val="20"/>
                <w:szCs w:val="20"/>
              </w:rPr>
              <w:t xml:space="preserve"> </w:t>
            </w:r>
            <w:r w:rsidRPr="001D37C6">
              <w:rPr>
                <w:rFonts w:ascii="Arial" w:hAnsi="Arial" w:cs="Arial"/>
                <w:sz w:val="20"/>
                <w:szCs w:val="20"/>
              </w:rPr>
              <w:t>ultimate ownership or control, or the ability to exercise such</w:t>
            </w:r>
            <w:r>
              <w:rPr>
                <w:rFonts w:ascii="Arial" w:hAnsi="Arial" w:cs="Arial"/>
                <w:sz w:val="20"/>
                <w:szCs w:val="20"/>
              </w:rPr>
              <w:t xml:space="preserve"> </w:t>
            </w:r>
            <w:r w:rsidRPr="001D37C6">
              <w:rPr>
                <w:rFonts w:ascii="Arial" w:hAnsi="Arial" w:cs="Arial"/>
                <w:sz w:val="20"/>
                <w:szCs w:val="20"/>
              </w:rPr>
              <w:t>control, as contemplated in the deﬁnition of beneﬁcial owner for</w:t>
            </w:r>
            <w:r>
              <w:rPr>
                <w:rFonts w:ascii="Arial" w:hAnsi="Arial" w:cs="Arial"/>
                <w:sz w:val="20"/>
                <w:szCs w:val="20"/>
              </w:rPr>
              <w:t xml:space="preserve"> </w:t>
            </w:r>
            <w:r w:rsidRPr="001D37C6">
              <w:rPr>
                <w:rFonts w:ascii="Arial" w:hAnsi="Arial" w:cs="Arial"/>
                <w:sz w:val="20"/>
                <w:szCs w:val="20"/>
              </w:rPr>
              <w:t>purposes of section 159A;</w:t>
            </w:r>
          </w:p>
          <w:p w:rsidR="005D293C" w:rsidRPr="001D37C6" w:rsidRDefault="005D293C" w:rsidP="005D293C">
            <w:pPr>
              <w:jc w:val="both"/>
              <w:rPr>
                <w:rFonts w:ascii="Arial" w:hAnsi="Arial" w:cs="Arial"/>
                <w:sz w:val="20"/>
                <w:szCs w:val="20"/>
              </w:rPr>
            </w:pPr>
            <w:r w:rsidRPr="001D37C6">
              <w:rPr>
                <w:rFonts w:ascii="Arial" w:hAnsi="Arial" w:cs="Arial"/>
                <w:sz w:val="20"/>
                <w:szCs w:val="20"/>
              </w:rPr>
              <w:t>(b) exclude speciﬁed persons from the deﬁnition of beneﬁcial owner as</w:t>
            </w:r>
            <w:r>
              <w:rPr>
                <w:rFonts w:ascii="Arial" w:hAnsi="Arial" w:cs="Arial"/>
                <w:sz w:val="20"/>
                <w:szCs w:val="20"/>
              </w:rPr>
              <w:t xml:space="preserve"> </w:t>
            </w:r>
            <w:r w:rsidRPr="001D37C6">
              <w:rPr>
                <w:rFonts w:ascii="Arial" w:hAnsi="Arial" w:cs="Arial"/>
                <w:sz w:val="20"/>
                <w:szCs w:val="20"/>
              </w:rPr>
              <w:t>contemplated in section 159A; and</w:t>
            </w:r>
          </w:p>
          <w:p w:rsidR="005D293C" w:rsidRPr="00167828" w:rsidRDefault="005D293C" w:rsidP="005D293C">
            <w:pPr>
              <w:jc w:val="both"/>
              <w:rPr>
                <w:rFonts w:ascii="Arial" w:hAnsi="Arial" w:cs="Arial"/>
                <w:sz w:val="20"/>
                <w:szCs w:val="20"/>
              </w:rPr>
            </w:pPr>
            <w:r w:rsidRPr="001D37C6">
              <w:rPr>
                <w:rFonts w:ascii="Arial" w:hAnsi="Arial" w:cs="Arial"/>
                <w:sz w:val="20"/>
                <w:szCs w:val="20"/>
              </w:rPr>
              <w:t>(c) distinguish between different types and categories of beneﬁcial</w:t>
            </w:r>
            <w:r>
              <w:rPr>
                <w:rFonts w:ascii="Arial" w:hAnsi="Arial" w:cs="Arial"/>
                <w:sz w:val="20"/>
                <w:szCs w:val="20"/>
              </w:rPr>
              <w:t xml:space="preserve"> </w:t>
            </w:r>
            <w:r w:rsidRPr="001D37C6">
              <w:rPr>
                <w:rFonts w:ascii="Arial" w:hAnsi="Arial" w:cs="Arial"/>
                <w:sz w:val="20"/>
                <w:szCs w:val="20"/>
              </w:rPr>
              <w:t>owners.</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Open Ownership:</w:t>
            </w:r>
          </w:p>
          <w:p w:rsidR="005D293C" w:rsidRDefault="005D293C" w:rsidP="005D293C">
            <w:pPr>
              <w:jc w:val="both"/>
              <w:rPr>
                <w:rFonts w:ascii="Arial" w:hAnsi="Arial" w:cs="Arial"/>
                <w:sz w:val="20"/>
                <w:szCs w:val="20"/>
              </w:rPr>
            </w:pPr>
            <w:r>
              <w:rPr>
                <w:rFonts w:ascii="Arial" w:hAnsi="Arial" w:cs="Arial"/>
                <w:sz w:val="20"/>
                <w:szCs w:val="20"/>
              </w:rPr>
              <w:t>Provide certainty on the creation of standards for critical areas of implementation and consider mechanism for access for (at minimum) law enforcement and competent authorities</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ASISA</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sidRPr="006F0471">
              <w:rPr>
                <w:rFonts w:ascii="Arial" w:hAnsi="Arial" w:cs="Arial"/>
                <w:sz w:val="20"/>
                <w:szCs w:val="20"/>
              </w:rPr>
              <w:t>ASISA members wish to record that it is foreseen that</w:t>
            </w:r>
            <w:r>
              <w:rPr>
                <w:rFonts w:ascii="Arial" w:hAnsi="Arial" w:cs="Arial"/>
                <w:sz w:val="20"/>
                <w:szCs w:val="20"/>
              </w:rPr>
              <w:t xml:space="preserve"> </w:t>
            </w:r>
            <w:r w:rsidRPr="006F0471">
              <w:rPr>
                <w:rFonts w:ascii="Arial" w:hAnsi="Arial" w:cs="Arial"/>
                <w:sz w:val="20"/>
                <w:szCs w:val="20"/>
              </w:rPr>
              <w:t>there is likely to be confusion between requirements</w:t>
            </w:r>
            <w:r>
              <w:rPr>
                <w:rFonts w:ascii="Arial" w:hAnsi="Arial" w:cs="Arial"/>
                <w:sz w:val="20"/>
                <w:szCs w:val="20"/>
              </w:rPr>
              <w:t xml:space="preserve"> </w:t>
            </w:r>
            <w:r w:rsidRPr="006F0471">
              <w:rPr>
                <w:rFonts w:ascii="Arial" w:hAnsi="Arial" w:cs="Arial"/>
                <w:sz w:val="20"/>
                <w:szCs w:val="20"/>
              </w:rPr>
              <w:t>applicable to significant owners and beneficial</w:t>
            </w:r>
            <w:r>
              <w:rPr>
                <w:rFonts w:ascii="Arial" w:hAnsi="Arial" w:cs="Arial"/>
                <w:sz w:val="20"/>
                <w:szCs w:val="20"/>
              </w:rPr>
              <w:t xml:space="preserve"> </w:t>
            </w:r>
            <w:r w:rsidRPr="006F0471">
              <w:rPr>
                <w:rFonts w:ascii="Arial" w:hAnsi="Arial" w:cs="Arial"/>
                <w:sz w:val="20"/>
                <w:szCs w:val="20"/>
              </w:rPr>
              <w:t>owners and that cognisance should be taken of</w:t>
            </w:r>
            <w:r>
              <w:rPr>
                <w:rFonts w:ascii="Arial" w:hAnsi="Arial" w:cs="Arial"/>
                <w:sz w:val="20"/>
                <w:szCs w:val="20"/>
              </w:rPr>
              <w:t xml:space="preserve"> </w:t>
            </w:r>
            <w:r w:rsidRPr="006F0471">
              <w:rPr>
                <w:rFonts w:ascii="Arial" w:hAnsi="Arial" w:cs="Arial"/>
                <w:sz w:val="20"/>
                <w:szCs w:val="20"/>
              </w:rPr>
              <w:t>unintended consequences in this regard.  In general,</w:t>
            </w:r>
            <w:r>
              <w:rPr>
                <w:rFonts w:ascii="Arial" w:hAnsi="Arial" w:cs="Arial"/>
                <w:sz w:val="20"/>
                <w:szCs w:val="20"/>
              </w:rPr>
              <w:t xml:space="preserve"> </w:t>
            </w:r>
            <w:r w:rsidRPr="006F0471">
              <w:rPr>
                <w:rFonts w:ascii="Arial" w:hAnsi="Arial" w:cs="Arial"/>
                <w:sz w:val="20"/>
                <w:szCs w:val="20"/>
              </w:rPr>
              <w:t>beneficial owners are identified for transparency</w:t>
            </w:r>
            <w:r>
              <w:rPr>
                <w:rFonts w:ascii="Arial" w:hAnsi="Arial" w:cs="Arial"/>
                <w:sz w:val="20"/>
                <w:szCs w:val="20"/>
              </w:rPr>
              <w:t xml:space="preserve"> </w:t>
            </w:r>
            <w:r w:rsidRPr="006F0471">
              <w:rPr>
                <w:rFonts w:ascii="Arial" w:hAnsi="Arial" w:cs="Arial"/>
                <w:sz w:val="20"/>
                <w:szCs w:val="20"/>
              </w:rPr>
              <w:t>purposes and significant owners are designated by</w:t>
            </w:r>
            <w:r>
              <w:rPr>
                <w:rFonts w:ascii="Arial" w:hAnsi="Arial" w:cs="Arial"/>
                <w:sz w:val="20"/>
                <w:szCs w:val="20"/>
              </w:rPr>
              <w:t xml:space="preserve"> </w:t>
            </w:r>
            <w:r w:rsidRPr="006F0471">
              <w:rPr>
                <w:rFonts w:ascii="Arial" w:hAnsi="Arial" w:cs="Arial"/>
                <w:sz w:val="20"/>
                <w:szCs w:val="20"/>
              </w:rPr>
              <w:t>an Authority.  Ownership and control in the context</w:t>
            </w:r>
            <w:r>
              <w:rPr>
                <w:rFonts w:ascii="Arial" w:hAnsi="Arial" w:cs="Arial"/>
                <w:sz w:val="20"/>
                <w:szCs w:val="20"/>
              </w:rPr>
              <w:t xml:space="preserve"> </w:t>
            </w:r>
            <w:r w:rsidRPr="006F0471">
              <w:rPr>
                <w:rFonts w:ascii="Arial" w:hAnsi="Arial" w:cs="Arial"/>
                <w:sz w:val="20"/>
                <w:szCs w:val="20"/>
              </w:rPr>
              <w:t>of a beneficial owner should be substantial and</w:t>
            </w:r>
            <w:r>
              <w:rPr>
                <w:rFonts w:ascii="Arial" w:hAnsi="Arial" w:cs="Arial"/>
                <w:sz w:val="20"/>
                <w:szCs w:val="20"/>
              </w:rPr>
              <w:t xml:space="preserve"> </w:t>
            </w:r>
            <w:r w:rsidRPr="006F0471">
              <w:rPr>
                <w:rFonts w:ascii="Arial" w:hAnsi="Arial" w:cs="Arial"/>
                <w:sz w:val="20"/>
                <w:szCs w:val="20"/>
              </w:rPr>
              <w:t>some minimum level should be set to avoid a</w:t>
            </w:r>
            <w:r>
              <w:rPr>
                <w:rFonts w:ascii="Arial" w:hAnsi="Arial" w:cs="Arial"/>
                <w:sz w:val="20"/>
                <w:szCs w:val="20"/>
              </w:rPr>
              <w:t xml:space="preserve"> </w:t>
            </w:r>
            <w:r w:rsidRPr="006F0471">
              <w:rPr>
                <w:rFonts w:ascii="Arial" w:hAnsi="Arial" w:cs="Arial"/>
                <w:sz w:val="20"/>
                <w:szCs w:val="20"/>
              </w:rPr>
              <w:t>significant burden to identify, apply fit and proper</w:t>
            </w:r>
            <w:r>
              <w:rPr>
                <w:rFonts w:ascii="Arial" w:hAnsi="Arial" w:cs="Arial"/>
                <w:sz w:val="20"/>
                <w:szCs w:val="20"/>
              </w:rPr>
              <w:t xml:space="preserve"> </w:t>
            </w:r>
            <w:r w:rsidRPr="006F0471">
              <w:rPr>
                <w:rFonts w:ascii="Arial" w:hAnsi="Arial" w:cs="Arial"/>
                <w:sz w:val="20"/>
                <w:szCs w:val="20"/>
              </w:rPr>
              <w:t>requirements to and comply with reporting</w:t>
            </w:r>
            <w:r>
              <w:rPr>
                <w:rFonts w:ascii="Arial" w:hAnsi="Arial" w:cs="Arial"/>
                <w:sz w:val="20"/>
                <w:szCs w:val="20"/>
              </w:rPr>
              <w:t xml:space="preserve"> </w:t>
            </w:r>
            <w:r w:rsidRPr="006F0471">
              <w:rPr>
                <w:rFonts w:ascii="Arial" w:hAnsi="Arial" w:cs="Arial"/>
                <w:sz w:val="20"/>
                <w:szCs w:val="20"/>
              </w:rPr>
              <w:t>requirements for beneficial owners with insignificant</w:t>
            </w:r>
            <w:r>
              <w:rPr>
                <w:rFonts w:ascii="Arial" w:hAnsi="Arial" w:cs="Arial"/>
                <w:sz w:val="20"/>
                <w:szCs w:val="20"/>
              </w:rPr>
              <w:t xml:space="preserve"> </w:t>
            </w:r>
            <w:r w:rsidRPr="006F0471">
              <w:rPr>
                <w:rFonts w:ascii="Arial" w:hAnsi="Arial" w:cs="Arial"/>
                <w:sz w:val="20"/>
                <w:szCs w:val="20"/>
              </w:rPr>
              <w:t>levels of ownership, not giving rise to control.  It is</w:t>
            </w:r>
            <w:r>
              <w:rPr>
                <w:rFonts w:ascii="Arial" w:hAnsi="Arial" w:cs="Arial"/>
                <w:sz w:val="20"/>
                <w:szCs w:val="20"/>
              </w:rPr>
              <w:t xml:space="preserve"> </w:t>
            </w:r>
            <w:r w:rsidRPr="006F0471">
              <w:rPr>
                <w:rFonts w:ascii="Arial" w:hAnsi="Arial" w:cs="Arial"/>
                <w:sz w:val="20"/>
                <w:szCs w:val="20"/>
              </w:rPr>
              <w:t>recognised that a standard made by a financial</w:t>
            </w:r>
            <w:r>
              <w:rPr>
                <w:rFonts w:ascii="Arial" w:hAnsi="Arial" w:cs="Arial"/>
                <w:sz w:val="20"/>
                <w:szCs w:val="20"/>
              </w:rPr>
              <w:t xml:space="preserve"> </w:t>
            </w:r>
            <w:r w:rsidRPr="006F0471">
              <w:rPr>
                <w:rFonts w:ascii="Arial" w:hAnsi="Arial" w:cs="Arial"/>
                <w:sz w:val="20"/>
                <w:szCs w:val="20"/>
              </w:rPr>
              <w:t>sector regulator is subject to public consultation and</w:t>
            </w:r>
            <w:r>
              <w:rPr>
                <w:rFonts w:ascii="Arial" w:hAnsi="Arial" w:cs="Arial"/>
                <w:sz w:val="20"/>
                <w:szCs w:val="20"/>
              </w:rPr>
              <w:t xml:space="preserve"> </w:t>
            </w:r>
            <w:r w:rsidRPr="006F0471">
              <w:rPr>
                <w:rFonts w:ascii="Arial" w:hAnsi="Arial" w:cs="Arial"/>
                <w:sz w:val="20"/>
                <w:szCs w:val="20"/>
              </w:rPr>
              <w:t>ASISA members will have the opportunity to submit</w:t>
            </w:r>
            <w:r>
              <w:rPr>
                <w:rFonts w:ascii="Arial" w:hAnsi="Arial" w:cs="Arial"/>
                <w:sz w:val="20"/>
                <w:szCs w:val="20"/>
              </w:rPr>
              <w:t xml:space="preserve"> </w:t>
            </w:r>
            <w:r w:rsidRPr="006F0471">
              <w:rPr>
                <w:rFonts w:ascii="Arial" w:hAnsi="Arial" w:cs="Arial"/>
                <w:sz w:val="20"/>
                <w:szCs w:val="20"/>
              </w:rPr>
              <w:t>comments on a proposed standard in this regard.</w:t>
            </w:r>
          </w:p>
          <w:p w:rsidR="00A67B6E" w:rsidRDefault="00A67B6E" w:rsidP="005D293C">
            <w:pPr>
              <w:jc w:val="both"/>
              <w:rPr>
                <w:rFonts w:ascii="Arial" w:hAnsi="Arial" w:cs="Arial"/>
                <w:sz w:val="20"/>
                <w:szCs w:val="20"/>
              </w:rPr>
            </w:pPr>
          </w:p>
          <w:p w:rsidR="00A67B6E" w:rsidRDefault="00A67B6E" w:rsidP="005D293C">
            <w:pPr>
              <w:jc w:val="both"/>
              <w:rPr>
                <w:rFonts w:ascii="Arial" w:hAnsi="Arial" w:cs="Arial"/>
                <w:sz w:val="20"/>
                <w:szCs w:val="20"/>
              </w:rPr>
            </w:pPr>
            <w:r>
              <w:rPr>
                <w:rFonts w:ascii="Arial" w:hAnsi="Arial" w:cs="Arial"/>
                <w:sz w:val="20"/>
                <w:szCs w:val="20"/>
              </w:rPr>
              <w:t>BASA</w:t>
            </w:r>
          </w:p>
          <w:p w:rsidR="00A67B6E" w:rsidRPr="00A67B6E" w:rsidRDefault="00A67B6E" w:rsidP="00A67B6E">
            <w:pPr>
              <w:jc w:val="both"/>
              <w:rPr>
                <w:rFonts w:ascii="Arial" w:hAnsi="Arial" w:cs="Arial"/>
                <w:sz w:val="20"/>
                <w:szCs w:val="20"/>
              </w:rPr>
            </w:pPr>
            <w:r w:rsidRPr="00A67B6E">
              <w:rPr>
                <w:rFonts w:ascii="Arial" w:hAnsi="Arial" w:cs="Arial"/>
                <w:sz w:val="20"/>
                <w:szCs w:val="20"/>
              </w:rPr>
              <w:t>Clarity is sought on what fit and proper requirements would</w:t>
            </w:r>
            <w:r>
              <w:rPr>
                <w:rFonts w:ascii="Arial" w:hAnsi="Arial" w:cs="Arial"/>
                <w:sz w:val="20"/>
                <w:szCs w:val="20"/>
              </w:rPr>
              <w:t xml:space="preserve"> </w:t>
            </w:r>
            <w:r w:rsidRPr="00A67B6E">
              <w:rPr>
                <w:rFonts w:ascii="Arial" w:hAnsi="Arial" w:cs="Arial"/>
                <w:sz w:val="20"/>
                <w:szCs w:val="20"/>
              </w:rPr>
              <w:t>constitute in respect of beneficial ownership. Whilst section 69 of</w:t>
            </w:r>
            <w:r>
              <w:rPr>
                <w:rFonts w:ascii="Arial" w:hAnsi="Arial" w:cs="Arial"/>
                <w:sz w:val="20"/>
                <w:szCs w:val="20"/>
              </w:rPr>
              <w:t xml:space="preserve"> </w:t>
            </w:r>
            <w:r w:rsidRPr="00A67B6E">
              <w:rPr>
                <w:rFonts w:ascii="Arial" w:hAnsi="Arial" w:cs="Arial"/>
                <w:sz w:val="20"/>
                <w:szCs w:val="20"/>
              </w:rPr>
              <w:t>the Companies Act at provides for the ineligibility and</w:t>
            </w:r>
          </w:p>
          <w:p w:rsidR="00A67B6E" w:rsidRPr="00A67B6E" w:rsidRDefault="00A67B6E" w:rsidP="00A67B6E">
            <w:pPr>
              <w:jc w:val="both"/>
              <w:rPr>
                <w:rFonts w:ascii="Arial" w:hAnsi="Arial" w:cs="Arial"/>
                <w:sz w:val="20"/>
                <w:szCs w:val="20"/>
              </w:rPr>
            </w:pPr>
            <w:r w:rsidRPr="00A67B6E">
              <w:rPr>
                <w:rFonts w:ascii="Arial" w:hAnsi="Arial" w:cs="Arial"/>
                <w:sz w:val="20"/>
                <w:szCs w:val="20"/>
              </w:rPr>
              <w:t>disqualification of persons to be director or prescribed officer, there</w:t>
            </w:r>
            <w:r>
              <w:rPr>
                <w:rFonts w:ascii="Arial" w:hAnsi="Arial" w:cs="Arial"/>
                <w:sz w:val="20"/>
                <w:szCs w:val="20"/>
              </w:rPr>
              <w:t xml:space="preserve"> </w:t>
            </w:r>
            <w:r w:rsidRPr="00A67B6E">
              <w:rPr>
                <w:rFonts w:ascii="Arial" w:hAnsi="Arial" w:cs="Arial"/>
                <w:sz w:val="20"/>
                <w:szCs w:val="20"/>
              </w:rPr>
              <w:t>is no law that dictates the ineligibility of persons entitled to</w:t>
            </w:r>
            <w:r>
              <w:rPr>
                <w:rFonts w:ascii="Arial" w:hAnsi="Arial" w:cs="Arial"/>
                <w:sz w:val="20"/>
                <w:szCs w:val="20"/>
              </w:rPr>
              <w:t xml:space="preserve"> </w:t>
            </w:r>
            <w:r w:rsidRPr="00A67B6E">
              <w:rPr>
                <w:rFonts w:ascii="Arial" w:hAnsi="Arial" w:cs="Arial"/>
                <w:sz w:val="20"/>
                <w:szCs w:val="20"/>
              </w:rPr>
              <w:t>purchase shares or hold ownership interests in a company. It is</w:t>
            </w:r>
          </w:p>
          <w:p w:rsidR="00A67B6E" w:rsidRPr="006E5F7A" w:rsidRDefault="00A67B6E" w:rsidP="00A67B6E">
            <w:pPr>
              <w:jc w:val="both"/>
              <w:rPr>
                <w:rFonts w:ascii="Arial" w:hAnsi="Arial" w:cs="Arial"/>
                <w:sz w:val="20"/>
                <w:szCs w:val="20"/>
              </w:rPr>
            </w:pPr>
            <w:r w:rsidRPr="00A67B6E">
              <w:rPr>
                <w:rFonts w:ascii="Arial" w:hAnsi="Arial" w:cs="Arial"/>
                <w:sz w:val="20"/>
                <w:szCs w:val="20"/>
              </w:rPr>
              <w:t>unclear on what basis the standard is being sought in absence of</w:t>
            </w:r>
            <w:r>
              <w:rPr>
                <w:rFonts w:ascii="Arial" w:hAnsi="Arial" w:cs="Arial"/>
                <w:sz w:val="20"/>
                <w:szCs w:val="20"/>
              </w:rPr>
              <w:t xml:space="preserve"> </w:t>
            </w:r>
            <w:r w:rsidRPr="00A67B6E">
              <w:rPr>
                <w:rFonts w:ascii="Arial" w:hAnsi="Arial" w:cs="Arial"/>
                <w:sz w:val="20"/>
                <w:szCs w:val="20"/>
              </w:rPr>
              <w:t>legislation relating to the criterion for a person to hold an ownership</w:t>
            </w:r>
            <w:r>
              <w:rPr>
                <w:rFonts w:ascii="Arial" w:hAnsi="Arial" w:cs="Arial"/>
                <w:sz w:val="20"/>
                <w:szCs w:val="20"/>
              </w:rPr>
              <w:t xml:space="preserve"> </w:t>
            </w:r>
            <w:r w:rsidRPr="00A67B6E">
              <w:rPr>
                <w:rFonts w:ascii="Arial" w:hAnsi="Arial" w:cs="Arial"/>
                <w:sz w:val="20"/>
                <w:szCs w:val="20"/>
              </w:rPr>
              <w:t>interest(s).</w:t>
            </w:r>
          </w:p>
        </w:tc>
        <w:tc>
          <w:tcPr>
            <w:tcW w:w="3600" w:type="dxa"/>
          </w:tcPr>
          <w:p w:rsidR="005D293C" w:rsidRDefault="00572699" w:rsidP="005D293C">
            <w:pPr>
              <w:jc w:val="both"/>
              <w:rPr>
                <w:rFonts w:ascii="Arial" w:hAnsi="Arial" w:cs="Arial"/>
                <w:sz w:val="20"/>
                <w:szCs w:val="20"/>
              </w:rPr>
            </w:pPr>
            <w:r>
              <w:rPr>
                <w:rFonts w:ascii="Arial" w:hAnsi="Arial" w:cs="Arial"/>
                <w:sz w:val="20"/>
                <w:szCs w:val="20"/>
              </w:rPr>
              <w:t>Noted and will be taken into account in the drafting of the standards</w:t>
            </w:r>
          </w:p>
          <w:p w:rsidR="0098648F" w:rsidRDefault="0098648F" w:rsidP="005D293C">
            <w:pPr>
              <w:jc w:val="both"/>
              <w:rPr>
                <w:rFonts w:ascii="Arial" w:hAnsi="Arial" w:cs="Arial"/>
                <w:sz w:val="20"/>
                <w:szCs w:val="20"/>
              </w:rPr>
            </w:pPr>
          </w:p>
          <w:p w:rsidR="00EB4237" w:rsidRDefault="00EB4237" w:rsidP="005D293C">
            <w:pPr>
              <w:jc w:val="both"/>
              <w:rPr>
                <w:rFonts w:ascii="Arial" w:hAnsi="Arial" w:cs="Arial"/>
                <w:sz w:val="20"/>
                <w:szCs w:val="20"/>
              </w:rPr>
            </w:pPr>
          </w:p>
          <w:p w:rsidR="00EB4237" w:rsidRDefault="00EB4237" w:rsidP="005D293C">
            <w:pPr>
              <w:jc w:val="both"/>
              <w:rPr>
                <w:rFonts w:ascii="Arial" w:hAnsi="Arial" w:cs="Arial"/>
                <w:sz w:val="20"/>
                <w:szCs w:val="20"/>
              </w:rPr>
            </w:pPr>
          </w:p>
          <w:p w:rsidR="00EB4237" w:rsidRDefault="00EB4237" w:rsidP="005D293C">
            <w:pPr>
              <w:jc w:val="both"/>
              <w:rPr>
                <w:rFonts w:ascii="Arial" w:hAnsi="Arial" w:cs="Arial"/>
                <w:sz w:val="20"/>
                <w:szCs w:val="20"/>
              </w:rPr>
            </w:pPr>
          </w:p>
          <w:p w:rsidR="00EB4237" w:rsidRDefault="00EB4237" w:rsidP="005D293C">
            <w:pPr>
              <w:jc w:val="both"/>
              <w:rPr>
                <w:rFonts w:ascii="Arial" w:hAnsi="Arial" w:cs="Arial"/>
                <w:sz w:val="20"/>
                <w:szCs w:val="20"/>
              </w:rPr>
            </w:pPr>
          </w:p>
          <w:p w:rsidR="00EB4237" w:rsidRDefault="00EB4237" w:rsidP="005D293C">
            <w:pPr>
              <w:jc w:val="both"/>
              <w:rPr>
                <w:rFonts w:ascii="Arial" w:hAnsi="Arial" w:cs="Arial"/>
                <w:sz w:val="20"/>
                <w:szCs w:val="20"/>
              </w:rPr>
            </w:pPr>
          </w:p>
          <w:p w:rsidR="00EB4237" w:rsidRPr="006E5F7A" w:rsidRDefault="00EB4237" w:rsidP="005D293C">
            <w:pPr>
              <w:jc w:val="both"/>
              <w:rPr>
                <w:rFonts w:ascii="Arial" w:hAnsi="Arial" w:cs="Arial"/>
                <w:sz w:val="20"/>
                <w:szCs w:val="20"/>
              </w:rPr>
            </w:pPr>
            <w:r>
              <w:rPr>
                <w:rFonts w:ascii="Arial" w:hAnsi="Arial" w:cs="Arial"/>
                <w:sz w:val="20"/>
                <w:szCs w:val="20"/>
              </w:rPr>
              <w:t>This comment is noted, and will be endeavoured to be ensured is clarified in the standards that are issued.</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59</w:t>
            </w:r>
          </w:p>
          <w:p w:rsidR="005D293C" w:rsidRPr="00A8655B" w:rsidRDefault="005D293C" w:rsidP="005D293C">
            <w:pPr>
              <w:jc w:val="both"/>
              <w:rPr>
                <w:rFonts w:ascii="Arial" w:hAnsi="Arial" w:cs="Arial"/>
                <w:b/>
                <w:bCs/>
                <w:sz w:val="20"/>
                <w:szCs w:val="20"/>
              </w:rPr>
            </w:pPr>
            <w:r w:rsidRPr="00A8655B">
              <w:rPr>
                <w:rFonts w:ascii="Arial" w:hAnsi="Arial" w:cs="Arial"/>
                <w:b/>
                <w:bCs/>
                <w:sz w:val="20"/>
                <w:szCs w:val="20"/>
              </w:rPr>
              <w:t>Regulator’s directives in relation to beneﬁcial owners</w:t>
            </w:r>
          </w:p>
          <w:p w:rsidR="005D293C" w:rsidRPr="00A8655B" w:rsidRDefault="005D293C" w:rsidP="005D293C">
            <w:pPr>
              <w:jc w:val="both"/>
              <w:rPr>
                <w:rFonts w:ascii="Arial" w:hAnsi="Arial" w:cs="Arial"/>
                <w:sz w:val="20"/>
                <w:szCs w:val="20"/>
              </w:rPr>
            </w:pPr>
            <w:r w:rsidRPr="00A8655B">
              <w:rPr>
                <w:rFonts w:ascii="Arial" w:hAnsi="Arial" w:cs="Arial"/>
                <w:sz w:val="20"/>
                <w:szCs w:val="20"/>
              </w:rPr>
              <w:t>159C. (1) (a) A ﬁnancial sector regulator may issue to a beneﬁcial</w:t>
            </w:r>
            <w:r>
              <w:rPr>
                <w:rFonts w:ascii="Arial" w:hAnsi="Arial" w:cs="Arial"/>
                <w:sz w:val="20"/>
                <w:szCs w:val="20"/>
              </w:rPr>
              <w:t xml:space="preserve"> </w:t>
            </w:r>
            <w:r w:rsidRPr="00A8655B">
              <w:rPr>
                <w:rFonts w:ascii="Arial" w:hAnsi="Arial" w:cs="Arial"/>
                <w:sz w:val="20"/>
                <w:szCs w:val="20"/>
              </w:rPr>
              <w:t>owner a written directive requiring the beneﬁcial owner to take action</w:t>
            </w:r>
            <w:r>
              <w:rPr>
                <w:rFonts w:ascii="Arial" w:hAnsi="Arial" w:cs="Arial"/>
                <w:sz w:val="20"/>
                <w:szCs w:val="20"/>
              </w:rPr>
              <w:t xml:space="preserve"> </w:t>
            </w:r>
            <w:r w:rsidRPr="00A8655B">
              <w:rPr>
                <w:rFonts w:ascii="Arial" w:hAnsi="Arial" w:cs="Arial"/>
                <w:sz w:val="20"/>
                <w:szCs w:val="20"/>
              </w:rPr>
              <w:t>speciﬁed in the directive if the beneﬁcial owner has contravened or is</w:t>
            </w:r>
            <w:r>
              <w:rPr>
                <w:rFonts w:ascii="Arial" w:hAnsi="Arial" w:cs="Arial"/>
                <w:sz w:val="20"/>
                <w:szCs w:val="20"/>
              </w:rPr>
              <w:t xml:space="preserve"> </w:t>
            </w:r>
            <w:r w:rsidRPr="00A8655B">
              <w:rPr>
                <w:rFonts w:ascii="Arial" w:hAnsi="Arial" w:cs="Arial"/>
                <w:sz w:val="20"/>
                <w:szCs w:val="20"/>
              </w:rPr>
              <w:t>likely to contravene a ﬁnancial sector law for which the ﬁnancial sector</w:t>
            </w:r>
          </w:p>
          <w:p w:rsidR="005D293C" w:rsidRPr="00A8655B" w:rsidRDefault="005D293C" w:rsidP="005D293C">
            <w:pPr>
              <w:jc w:val="both"/>
              <w:rPr>
                <w:rFonts w:ascii="Arial" w:hAnsi="Arial" w:cs="Arial"/>
                <w:sz w:val="20"/>
                <w:szCs w:val="20"/>
              </w:rPr>
            </w:pPr>
            <w:r w:rsidRPr="00A8655B">
              <w:rPr>
                <w:rFonts w:ascii="Arial" w:hAnsi="Arial" w:cs="Arial"/>
                <w:sz w:val="20"/>
                <w:szCs w:val="20"/>
              </w:rPr>
              <w:t>regulator is the responsible authority.</w:t>
            </w:r>
          </w:p>
          <w:p w:rsidR="005D293C" w:rsidRPr="00A8655B" w:rsidRDefault="005D293C" w:rsidP="005D293C">
            <w:pPr>
              <w:jc w:val="both"/>
              <w:rPr>
                <w:rFonts w:ascii="Arial" w:hAnsi="Arial" w:cs="Arial"/>
                <w:sz w:val="20"/>
                <w:szCs w:val="20"/>
              </w:rPr>
            </w:pPr>
            <w:r w:rsidRPr="00A8655B">
              <w:rPr>
                <w:rFonts w:ascii="Arial" w:hAnsi="Arial" w:cs="Arial"/>
                <w:sz w:val="20"/>
                <w:szCs w:val="20"/>
              </w:rPr>
              <w:t>(b) A directive in terms of paragraph (a) must aim to stop the beneﬁcial</w:t>
            </w:r>
            <w:r>
              <w:rPr>
                <w:rFonts w:ascii="Arial" w:hAnsi="Arial" w:cs="Arial"/>
                <w:sz w:val="20"/>
                <w:szCs w:val="20"/>
              </w:rPr>
              <w:t xml:space="preserve"> </w:t>
            </w:r>
            <w:r w:rsidRPr="00A8655B">
              <w:rPr>
                <w:rFonts w:ascii="Arial" w:hAnsi="Arial" w:cs="Arial"/>
                <w:sz w:val="20"/>
                <w:szCs w:val="20"/>
              </w:rPr>
              <w:t>owner from contravening the ﬁnancial sector law, or reducing the risk of</w:t>
            </w:r>
          </w:p>
          <w:p w:rsidR="005D293C" w:rsidRPr="00A8655B" w:rsidRDefault="005D293C" w:rsidP="005D293C">
            <w:pPr>
              <w:jc w:val="both"/>
              <w:rPr>
                <w:rFonts w:ascii="Arial" w:hAnsi="Arial" w:cs="Arial"/>
                <w:sz w:val="20"/>
                <w:szCs w:val="20"/>
              </w:rPr>
            </w:pPr>
            <w:r w:rsidRPr="00A8655B">
              <w:rPr>
                <w:rFonts w:ascii="Arial" w:hAnsi="Arial" w:cs="Arial"/>
                <w:sz w:val="20"/>
                <w:szCs w:val="20"/>
              </w:rPr>
              <w:t>such a contravention, and may include requiring the beneﬁcial owner to</w:t>
            </w:r>
            <w:r>
              <w:rPr>
                <w:rFonts w:ascii="Arial" w:hAnsi="Arial" w:cs="Arial"/>
                <w:sz w:val="20"/>
                <w:szCs w:val="20"/>
              </w:rPr>
              <w:t xml:space="preserve"> </w:t>
            </w:r>
            <w:r w:rsidRPr="00A8655B">
              <w:rPr>
                <w:rFonts w:ascii="Arial" w:hAnsi="Arial" w:cs="Arial"/>
                <w:sz w:val="20"/>
                <w:szCs w:val="20"/>
              </w:rPr>
              <w:t>take steps to cease being a beneﬁcial owner.</w:t>
            </w:r>
          </w:p>
          <w:p w:rsidR="005D293C" w:rsidRPr="00167828" w:rsidRDefault="005D293C" w:rsidP="005D293C">
            <w:pPr>
              <w:jc w:val="both"/>
              <w:rPr>
                <w:rFonts w:ascii="Arial" w:hAnsi="Arial" w:cs="Arial"/>
                <w:sz w:val="20"/>
                <w:szCs w:val="20"/>
              </w:rPr>
            </w:pPr>
            <w:r w:rsidRPr="00A8655B">
              <w:rPr>
                <w:rFonts w:ascii="Arial" w:hAnsi="Arial" w:cs="Arial"/>
                <w:sz w:val="20"/>
                <w:szCs w:val="20"/>
              </w:rPr>
              <w:t>(2) A beneﬁcial owner of a ﬁnancial institution must comply with a</w:t>
            </w:r>
            <w:r>
              <w:rPr>
                <w:rFonts w:ascii="Arial" w:hAnsi="Arial" w:cs="Arial"/>
                <w:sz w:val="20"/>
                <w:szCs w:val="20"/>
              </w:rPr>
              <w:t xml:space="preserve"> </w:t>
            </w:r>
            <w:r w:rsidRPr="00A8655B">
              <w:rPr>
                <w:rFonts w:ascii="Arial" w:hAnsi="Arial" w:cs="Arial"/>
                <w:sz w:val="20"/>
                <w:szCs w:val="20"/>
              </w:rPr>
              <w:t>directive issued in terms of subsection (1).’’.</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amaBhungane and Corruption Watch</w:t>
            </w:r>
          </w:p>
          <w:p w:rsidR="005D293C" w:rsidRPr="00020886" w:rsidRDefault="005D293C" w:rsidP="005D293C">
            <w:pPr>
              <w:jc w:val="both"/>
              <w:rPr>
                <w:rFonts w:ascii="Arial" w:hAnsi="Arial" w:cs="Arial"/>
                <w:sz w:val="20"/>
                <w:szCs w:val="20"/>
              </w:rPr>
            </w:pPr>
            <w:r w:rsidRPr="00020886">
              <w:rPr>
                <w:rFonts w:ascii="Arial" w:hAnsi="Arial" w:cs="Arial"/>
                <w:sz w:val="20"/>
                <w:szCs w:val="20"/>
              </w:rPr>
              <w:t>The section fails to impose any sanction to encourage adherence. Our suggestion would</w:t>
            </w:r>
          </w:p>
          <w:p w:rsidR="005D293C" w:rsidRPr="00020886" w:rsidRDefault="005D293C" w:rsidP="005D293C">
            <w:pPr>
              <w:jc w:val="both"/>
              <w:rPr>
                <w:rFonts w:ascii="Arial" w:hAnsi="Arial" w:cs="Arial"/>
                <w:sz w:val="20"/>
                <w:szCs w:val="20"/>
              </w:rPr>
            </w:pPr>
            <w:r w:rsidRPr="00020886">
              <w:rPr>
                <w:rFonts w:ascii="Arial" w:hAnsi="Arial" w:cs="Arial"/>
                <w:sz w:val="20"/>
                <w:szCs w:val="20"/>
              </w:rPr>
              <w:t>be to consider expressly stating that failure to comply constitutes an offence in terms of</w:t>
            </w:r>
          </w:p>
          <w:p w:rsidR="005D293C" w:rsidRPr="00020886" w:rsidRDefault="005D293C" w:rsidP="005D293C">
            <w:pPr>
              <w:jc w:val="both"/>
              <w:rPr>
                <w:rFonts w:ascii="Arial" w:hAnsi="Arial" w:cs="Arial"/>
                <w:sz w:val="20"/>
                <w:szCs w:val="20"/>
              </w:rPr>
            </w:pPr>
            <w:r w:rsidRPr="00020886">
              <w:rPr>
                <w:rFonts w:ascii="Arial" w:hAnsi="Arial" w:cs="Arial"/>
                <w:sz w:val="20"/>
                <w:szCs w:val="20"/>
              </w:rPr>
              <w:t>section 265 of the same Act. The corresponding amendment to section 265 of that Act</w:t>
            </w:r>
          </w:p>
          <w:p w:rsidR="005D293C" w:rsidRPr="00020886" w:rsidRDefault="005D293C" w:rsidP="005D293C">
            <w:pPr>
              <w:jc w:val="both"/>
              <w:rPr>
                <w:rFonts w:ascii="Arial" w:hAnsi="Arial" w:cs="Arial"/>
                <w:sz w:val="20"/>
                <w:szCs w:val="20"/>
              </w:rPr>
            </w:pPr>
            <w:r w:rsidRPr="00020886">
              <w:rPr>
                <w:rFonts w:ascii="Arial" w:hAnsi="Arial" w:cs="Arial"/>
                <w:sz w:val="20"/>
                <w:szCs w:val="20"/>
              </w:rPr>
              <w:t>would be:</w:t>
            </w:r>
          </w:p>
          <w:p w:rsidR="005D293C" w:rsidRPr="00020886" w:rsidRDefault="005D293C" w:rsidP="005D293C">
            <w:pPr>
              <w:jc w:val="both"/>
              <w:rPr>
                <w:rFonts w:ascii="Arial" w:hAnsi="Arial" w:cs="Arial"/>
                <w:sz w:val="20"/>
                <w:szCs w:val="20"/>
              </w:rPr>
            </w:pPr>
            <w:r w:rsidRPr="00020886">
              <w:rPr>
                <w:rFonts w:ascii="Arial" w:hAnsi="Arial" w:cs="Arial"/>
                <w:sz w:val="20"/>
                <w:szCs w:val="20"/>
              </w:rPr>
              <w:t xml:space="preserve">“A person who contravenes sections 46(1) or (2), 52, 69(1) or (2) or 74 </w:t>
            </w:r>
            <w:r w:rsidRPr="004C6CD2">
              <w:rPr>
                <w:rFonts w:ascii="Arial" w:hAnsi="Arial" w:cs="Arial"/>
                <w:sz w:val="20"/>
                <w:szCs w:val="20"/>
                <w:u w:val="single"/>
              </w:rPr>
              <w:t>or 159C</w:t>
            </w:r>
          </w:p>
          <w:p w:rsidR="005D293C" w:rsidRDefault="005D293C" w:rsidP="005D293C">
            <w:pPr>
              <w:jc w:val="both"/>
              <w:rPr>
                <w:rFonts w:ascii="Arial" w:hAnsi="Arial" w:cs="Arial"/>
                <w:sz w:val="20"/>
                <w:szCs w:val="20"/>
              </w:rPr>
            </w:pPr>
            <w:r w:rsidRPr="00020886">
              <w:rPr>
                <w:rFonts w:ascii="Arial" w:hAnsi="Arial" w:cs="Arial"/>
                <w:sz w:val="20"/>
                <w:szCs w:val="20"/>
              </w:rPr>
              <w:t>commits an offence and is liable on conviction to a fine not exceeding R5 000</w:t>
            </w:r>
            <w:r>
              <w:t xml:space="preserve"> </w:t>
            </w:r>
            <w:r w:rsidRPr="00AE6560">
              <w:rPr>
                <w:rFonts w:ascii="Arial" w:hAnsi="Arial" w:cs="Arial"/>
                <w:sz w:val="20"/>
                <w:szCs w:val="20"/>
              </w:rPr>
              <w:t>000 or imprisonment for a period not exceeding five years, or to both a fine and</w:t>
            </w:r>
            <w:r>
              <w:rPr>
                <w:rFonts w:ascii="Arial" w:hAnsi="Arial" w:cs="Arial"/>
                <w:sz w:val="20"/>
                <w:szCs w:val="20"/>
              </w:rPr>
              <w:t xml:space="preserve"> </w:t>
            </w:r>
            <w:r w:rsidRPr="00AE6560">
              <w:rPr>
                <w:rFonts w:ascii="Arial" w:hAnsi="Arial" w:cs="Arial"/>
                <w:sz w:val="20"/>
                <w:szCs w:val="20"/>
              </w:rPr>
              <w:t>such imprisonment.”</w:t>
            </w:r>
          </w:p>
          <w:p w:rsidR="008C7608" w:rsidRDefault="008C7608" w:rsidP="005D293C">
            <w:pPr>
              <w:jc w:val="both"/>
              <w:rPr>
                <w:rFonts w:ascii="Arial" w:hAnsi="Arial" w:cs="Arial"/>
                <w:sz w:val="20"/>
                <w:szCs w:val="20"/>
              </w:rPr>
            </w:pPr>
          </w:p>
          <w:p w:rsidR="008C7608" w:rsidRDefault="008C7608" w:rsidP="005D293C">
            <w:pPr>
              <w:jc w:val="both"/>
              <w:rPr>
                <w:rFonts w:ascii="Arial" w:hAnsi="Arial" w:cs="Arial"/>
                <w:sz w:val="20"/>
                <w:szCs w:val="20"/>
              </w:rPr>
            </w:pPr>
            <w:r>
              <w:rPr>
                <w:rFonts w:ascii="Arial" w:hAnsi="Arial" w:cs="Arial"/>
                <w:sz w:val="20"/>
                <w:szCs w:val="20"/>
              </w:rPr>
              <w:t>BASA</w:t>
            </w:r>
          </w:p>
          <w:p w:rsidR="00F65870" w:rsidRPr="00F65870" w:rsidRDefault="00F65870" w:rsidP="00F65870">
            <w:pPr>
              <w:jc w:val="both"/>
              <w:rPr>
                <w:rFonts w:ascii="Arial" w:hAnsi="Arial" w:cs="Arial"/>
                <w:sz w:val="20"/>
                <w:szCs w:val="20"/>
              </w:rPr>
            </w:pPr>
            <w:r w:rsidRPr="00F65870">
              <w:rPr>
                <w:rFonts w:ascii="Arial" w:hAnsi="Arial" w:cs="Arial"/>
                <w:sz w:val="20"/>
                <w:szCs w:val="20"/>
              </w:rPr>
              <w:t>By the insertion of a new section 159C (and the renumbering of the current section 159C as the new</w:t>
            </w:r>
            <w:r>
              <w:rPr>
                <w:rFonts w:ascii="Arial" w:hAnsi="Arial" w:cs="Arial"/>
                <w:sz w:val="20"/>
                <w:szCs w:val="20"/>
              </w:rPr>
              <w:t xml:space="preserve"> </w:t>
            </w:r>
            <w:r w:rsidRPr="00F65870">
              <w:rPr>
                <w:rFonts w:ascii="Arial" w:hAnsi="Arial" w:cs="Arial"/>
                <w:sz w:val="20"/>
                <w:szCs w:val="20"/>
              </w:rPr>
              <w:t>section 159D</w:t>
            </w:r>
          </w:p>
          <w:p w:rsidR="00F65870" w:rsidRPr="00F65870" w:rsidRDefault="00F65870" w:rsidP="00F65870">
            <w:pPr>
              <w:jc w:val="both"/>
              <w:rPr>
                <w:rFonts w:ascii="Arial" w:hAnsi="Arial" w:cs="Arial"/>
                <w:sz w:val="20"/>
                <w:szCs w:val="20"/>
              </w:rPr>
            </w:pPr>
          </w:p>
          <w:p w:rsidR="00F65870" w:rsidRPr="00F65870" w:rsidRDefault="00F65870" w:rsidP="00F65870">
            <w:pPr>
              <w:jc w:val="both"/>
              <w:rPr>
                <w:rFonts w:ascii="Arial" w:hAnsi="Arial" w:cs="Arial"/>
                <w:sz w:val="20"/>
                <w:szCs w:val="20"/>
              </w:rPr>
            </w:pPr>
            <w:r w:rsidRPr="00F65870">
              <w:rPr>
                <w:rFonts w:ascii="Arial" w:hAnsi="Arial" w:cs="Arial"/>
                <w:sz w:val="20"/>
                <w:szCs w:val="20"/>
              </w:rPr>
              <w:t>159C Duty of beneficial owners to provide information</w:t>
            </w:r>
          </w:p>
          <w:p w:rsidR="00F65870" w:rsidRPr="00F65870" w:rsidRDefault="00F65870" w:rsidP="00F65870">
            <w:pPr>
              <w:jc w:val="both"/>
              <w:rPr>
                <w:rFonts w:ascii="Arial" w:hAnsi="Arial" w:cs="Arial"/>
                <w:sz w:val="20"/>
                <w:szCs w:val="20"/>
              </w:rPr>
            </w:pPr>
          </w:p>
          <w:p w:rsidR="00F65870" w:rsidRPr="00F65870" w:rsidRDefault="00F65870" w:rsidP="00F65870">
            <w:pPr>
              <w:jc w:val="both"/>
              <w:rPr>
                <w:rFonts w:ascii="Arial" w:hAnsi="Arial" w:cs="Arial"/>
                <w:sz w:val="20"/>
                <w:szCs w:val="20"/>
              </w:rPr>
            </w:pPr>
            <w:r w:rsidRPr="00F65870">
              <w:rPr>
                <w:rFonts w:ascii="Arial" w:hAnsi="Arial" w:cs="Arial"/>
                <w:sz w:val="20"/>
                <w:szCs w:val="20"/>
              </w:rPr>
              <w:t>(1) Each beneficial owner, or person reasonably considered by the financial institution to be a</w:t>
            </w:r>
            <w:r>
              <w:rPr>
                <w:rFonts w:ascii="Arial" w:hAnsi="Arial" w:cs="Arial"/>
                <w:sz w:val="20"/>
                <w:szCs w:val="20"/>
              </w:rPr>
              <w:t xml:space="preserve"> </w:t>
            </w:r>
            <w:r w:rsidRPr="00F65870">
              <w:rPr>
                <w:rFonts w:ascii="Arial" w:hAnsi="Arial" w:cs="Arial"/>
                <w:sz w:val="20"/>
                <w:szCs w:val="20"/>
              </w:rPr>
              <w:t>beneficial owner of the financial institution ("deemed beneficial owner"), must upon receipt</w:t>
            </w:r>
          </w:p>
          <w:p w:rsidR="00F65870" w:rsidRPr="00F65870" w:rsidRDefault="00F65870" w:rsidP="00F65870">
            <w:pPr>
              <w:jc w:val="both"/>
              <w:rPr>
                <w:rFonts w:ascii="Arial" w:hAnsi="Arial" w:cs="Arial"/>
                <w:sz w:val="20"/>
                <w:szCs w:val="20"/>
              </w:rPr>
            </w:pPr>
            <w:r w:rsidRPr="00F65870">
              <w:rPr>
                <w:rFonts w:ascii="Arial" w:hAnsi="Arial" w:cs="Arial"/>
                <w:sz w:val="20"/>
                <w:szCs w:val="20"/>
              </w:rPr>
              <w:t>of a notice by the financial institution, provide all information requested by the financial institution in order to ensure compliance with this section 159B and/or any standards issued</w:t>
            </w:r>
            <w:r>
              <w:rPr>
                <w:rFonts w:ascii="Arial" w:hAnsi="Arial" w:cs="Arial"/>
                <w:sz w:val="20"/>
                <w:szCs w:val="20"/>
              </w:rPr>
              <w:t xml:space="preserve"> </w:t>
            </w:r>
            <w:r w:rsidRPr="00F65870">
              <w:rPr>
                <w:rFonts w:ascii="Arial" w:hAnsi="Arial" w:cs="Arial"/>
                <w:sz w:val="20"/>
                <w:szCs w:val="20"/>
              </w:rPr>
              <w:t xml:space="preserve">in terms of section 159B. </w:t>
            </w:r>
          </w:p>
          <w:p w:rsidR="00F65870" w:rsidRDefault="00F65870" w:rsidP="00F65870">
            <w:pPr>
              <w:jc w:val="both"/>
              <w:rPr>
                <w:rFonts w:ascii="Arial" w:hAnsi="Arial" w:cs="Arial"/>
                <w:sz w:val="20"/>
                <w:szCs w:val="20"/>
              </w:rPr>
            </w:pPr>
            <w:r w:rsidRPr="00F65870">
              <w:rPr>
                <w:rFonts w:ascii="Arial" w:hAnsi="Arial" w:cs="Arial"/>
                <w:sz w:val="20"/>
                <w:szCs w:val="20"/>
              </w:rPr>
              <w:t>(2) A beneficial owner or deemed beneficial owner must comply with a request from a financial</w:t>
            </w:r>
            <w:r>
              <w:rPr>
                <w:rFonts w:ascii="Arial" w:hAnsi="Arial" w:cs="Arial"/>
                <w:sz w:val="20"/>
                <w:szCs w:val="20"/>
              </w:rPr>
              <w:t xml:space="preserve"> </w:t>
            </w:r>
            <w:r w:rsidRPr="00F65870">
              <w:rPr>
                <w:rFonts w:ascii="Arial" w:hAnsi="Arial" w:cs="Arial"/>
                <w:sz w:val="20"/>
                <w:szCs w:val="20"/>
              </w:rPr>
              <w:t>institution within the period prescribed by the financial institution.”</w:t>
            </w:r>
          </w:p>
          <w:p w:rsidR="00F65870" w:rsidRDefault="00F65870" w:rsidP="000D1FFE">
            <w:pPr>
              <w:jc w:val="both"/>
              <w:rPr>
                <w:rFonts w:ascii="Arial" w:hAnsi="Arial" w:cs="Arial"/>
                <w:sz w:val="20"/>
                <w:szCs w:val="20"/>
              </w:rPr>
            </w:pPr>
          </w:p>
          <w:p w:rsidR="000D1FFE" w:rsidRPr="000D1FFE" w:rsidRDefault="000D1FFE" w:rsidP="000D1FFE">
            <w:pPr>
              <w:jc w:val="both"/>
              <w:rPr>
                <w:rFonts w:ascii="Arial" w:hAnsi="Arial" w:cs="Arial"/>
                <w:sz w:val="20"/>
                <w:szCs w:val="20"/>
              </w:rPr>
            </w:pPr>
            <w:r w:rsidRPr="000D1FFE">
              <w:rPr>
                <w:rFonts w:ascii="Arial" w:hAnsi="Arial" w:cs="Arial"/>
                <w:sz w:val="20"/>
                <w:szCs w:val="20"/>
              </w:rPr>
              <w:t>Amend section 159C (renumbered 159D) by including a new subsection 3 as follows:</w:t>
            </w:r>
          </w:p>
          <w:p w:rsidR="000D1FFE" w:rsidRPr="000D1FFE" w:rsidRDefault="000D1FFE" w:rsidP="000D1FFE">
            <w:pPr>
              <w:jc w:val="both"/>
              <w:rPr>
                <w:rFonts w:ascii="Arial" w:hAnsi="Arial" w:cs="Arial"/>
                <w:sz w:val="20"/>
                <w:szCs w:val="20"/>
              </w:rPr>
            </w:pPr>
          </w:p>
          <w:p w:rsidR="000D1FFE" w:rsidRPr="000D1FFE" w:rsidRDefault="000D1FFE" w:rsidP="000D1FFE">
            <w:pPr>
              <w:jc w:val="both"/>
              <w:rPr>
                <w:rFonts w:ascii="Arial" w:hAnsi="Arial" w:cs="Arial"/>
                <w:sz w:val="20"/>
                <w:szCs w:val="20"/>
              </w:rPr>
            </w:pPr>
            <w:r w:rsidRPr="000D1FFE">
              <w:rPr>
                <w:rFonts w:ascii="Arial" w:hAnsi="Arial" w:cs="Arial"/>
                <w:sz w:val="20"/>
                <w:szCs w:val="20"/>
              </w:rPr>
              <w:t>(3) A failure to comply with the written directive of the financial sector regulator constitutes an</w:t>
            </w:r>
            <w:r>
              <w:rPr>
                <w:rFonts w:ascii="Arial" w:hAnsi="Arial" w:cs="Arial"/>
                <w:sz w:val="20"/>
                <w:szCs w:val="20"/>
              </w:rPr>
              <w:t xml:space="preserve"> </w:t>
            </w:r>
            <w:r w:rsidRPr="000D1FFE">
              <w:rPr>
                <w:rFonts w:ascii="Arial" w:hAnsi="Arial" w:cs="Arial"/>
                <w:sz w:val="20"/>
                <w:szCs w:val="20"/>
              </w:rPr>
              <w:t>offence.</w:t>
            </w:r>
          </w:p>
          <w:p w:rsidR="008C7608" w:rsidRPr="006E5F7A" w:rsidRDefault="008C7608" w:rsidP="005D293C">
            <w:pPr>
              <w:jc w:val="both"/>
              <w:rPr>
                <w:rFonts w:ascii="Arial" w:hAnsi="Arial" w:cs="Arial"/>
                <w:sz w:val="20"/>
                <w:szCs w:val="20"/>
              </w:rPr>
            </w:pPr>
          </w:p>
        </w:tc>
        <w:tc>
          <w:tcPr>
            <w:tcW w:w="3600" w:type="dxa"/>
          </w:tcPr>
          <w:p w:rsidR="005D293C" w:rsidRDefault="00EB4237" w:rsidP="005D293C">
            <w:pPr>
              <w:jc w:val="both"/>
              <w:rPr>
                <w:rFonts w:ascii="Arial" w:hAnsi="Arial" w:cs="Arial"/>
                <w:sz w:val="20"/>
                <w:szCs w:val="20"/>
              </w:rPr>
            </w:pPr>
            <w:r w:rsidRPr="00B8380C">
              <w:rPr>
                <w:rFonts w:ascii="Arial" w:hAnsi="Arial" w:cs="Arial"/>
                <w:sz w:val="20"/>
                <w:szCs w:val="20"/>
              </w:rPr>
              <w:t>The Financial Sector Regulation Act provides for various enforcement measures that may be undertaken in relation to a contravention of a directive.</w:t>
            </w:r>
            <w:r w:rsidR="00B8380C">
              <w:rPr>
                <w:rFonts w:ascii="Arial" w:hAnsi="Arial" w:cs="Arial"/>
                <w:sz w:val="20"/>
                <w:szCs w:val="20"/>
              </w:rPr>
              <w:t xml:space="preserve"> It will be further considered if it is desired to make a contravention of  section 159C an offence.</w:t>
            </w: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Default="00B8380C" w:rsidP="005D293C">
            <w:pPr>
              <w:jc w:val="both"/>
              <w:rPr>
                <w:rFonts w:ascii="Arial" w:hAnsi="Arial" w:cs="Arial"/>
                <w:sz w:val="20"/>
                <w:szCs w:val="20"/>
              </w:rPr>
            </w:pPr>
          </w:p>
          <w:p w:rsidR="00B8380C" w:rsidRPr="00B8380C" w:rsidRDefault="00B8380C" w:rsidP="006B50FF">
            <w:pPr>
              <w:pStyle w:val="ListParagraph"/>
              <w:numPr>
                <w:ilvl w:val="0"/>
                <w:numId w:val="62"/>
              </w:numPr>
              <w:ind w:left="349"/>
              <w:jc w:val="both"/>
              <w:rPr>
                <w:rFonts w:ascii="Arial" w:hAnsi="Arial" w:cs="Arial"/>
                <w:sz w:val="20"/>
                <w:szCs w:val="20"/>
              </w:rPr>
            </w:pPr>
            <w:r>
              <w:rPr>
                <w:rFonts w:ascii="Arial" w:hAnsi="Arial" w:cs="Arial"/>
                <w:sz w:val="20"/>
                <w:szCs w:val="20"/>
              </w:rPr>
              <w:t>Further consideration will be given to this proposal, although it is possible that this requirement would be envisaged to be provided for in standards.</w:t>
            </w:r>
            <w:r w:rsidR="004000AF">
              <w:rPr>
                <w:rFonts w:ascii="Arial" w:hAnsi="Arial" w:cs="Arial"/>
                <w:sz w:val="20"/>
                <w:szCs w:val="20"/>
              </w:rPr>
              <w:br/>
              <w:t>pppppppppp</w:t>
            </w:r>
          </w:p>
        </w:tc>
      </w:tr>
      <w:tr w:rsidR="005D293C" w:rsidRPr="006E5F7A" w:rsidTr="00F80AC1">
        <w:tc>
          <w:tcPr>
            <w:tcW w:w="4543" w:type="dxa"/>
          </w:tcPr>
          <w:p w:rsidR="005D293C" w:rsidRPr="00287DEA" w:rsidRDefault="005D293C" w:rsidP="005D293C">
            <w:pPr>
              <w:jc w:val="both"/>
              <w:rPr>
                <w:rFonts w:ascii="Arial" w:hAnsi="Arial" w:cs="Arial"/>
                <w:b/>
                <w:sz w:val="20"/>
                <w:szCs w:val="20"/>
              </w:rPr>
            </w:pPr>
            <w:r w:rsidRPr="00287DEA">
              <w:rPr>
                <w:rFonts w:ascii="Arial" w:hAnsi="Arial" w:cs="Arial"/>
                <w:b/>
                <w:sz w:val="20"/>
                <w:szCs w:val="20"/>
              </w:rPr>
              <w:t>Clause 62</w:t>
            </w:r>
          </w:p>
          <w:p w:rsidR="005D293C" w:rsidRDefault="005D293C" w:rsidP="005D293C">
            <w:pPr>
              <w:jc w:val="both"/>
              <w:rPr>
                <w:rFonts w:ascii="Arial" w:hAnsi="Arial" w:cs="Arial"/>
                <w:sz w:val="20"/>
                <w:szCs w:val="20"/>
              </w:rPr>
            </w:pPr>
          </w:p>
          <w:p w:rsidR="005D293C" w:rsidRPr="00CA0833" w:rsidRDefault="005D293C" w:rsidP="005D293C">
            <w:pPr>
              <w:jc w:val="both"/>
              <w:rPr>
                <w:rFonts w:ascii="Arial" w:hAnsi="Arial" w:cs="Arial"/>
                <w:sz w:val="20"/>
                <w:szCs w:val="20"/>
              </w:rPr>
            </w:pPr>
            <w:r w:rsidRPr="00CA0833">
              <w:rPr>
                <w:rFonts w:ascii="Arial" w:hAnsi="Arial" w:cs="Arial"/>
                <w:sz w:val="20"/>
                <w:szCs w:val="20"/>
              </w:rPr>
              <w:t>(1) This Act is called the General Laws (Anti-Money</w:t>
            </w:r>
            <w:r>
              <w:rPr>
                <w:rFonts w:ascii="Arial" w:hAnsi="Arial" w:cs="Arial"/>
                <w:sz w:val="20"/>
                <w:szCs w:val="20"/>
              </w:rPr>
              <w:t xml:space="preserve"> </w:t>
            </w:r>
            <w:r w:rsidRPr="00CA0833">
              <w:rPr>
                <w:rFonts w:ascii="Arial" w:hAnsi="Arial" w:cs="Arial"/>
                <w:sz w:val="20"/>
                <w:szCs w:val="20"/>
              </w:rPr>
              <w:t>Laundering and Combating Terrorism Financing) Amendment</w:t>
            </w:r>
            <w:r>
              <w:rPr>
                <w:rFonts w:ascii="Arial" w:hAnsi="Arial" w:cs="Arial"/>
                <w:sz w:val="20"/>
                <w:szCs w:val="20"/>
              </w:rPr>
              <w:t xml:space="preserve"> </w:t>
            </w:r>
            <w:r w:rsidRPr="00CA0833">
              <w:rPr>
                <w:rFonts w:ascii="Arial" w:hAnsi="Arial" w:cs="Arial"/>
                <w:sz w:val="20"/>
                <w:szCs w:val="20"/>
              </w:rPr>
              <w:t>Act, 2022, and takes effect on a date determined by the</w:t>
            </w:r>
            <w:r>
              <w:rPr>
                <w:rFonts w:ascii="Arial" w:hAnsi="Arial" w:cs="Arial"/>
                <w:sz w:val="20"/>
                <w:szCs w:val="20"/>
              </w:rPr>
              <w:t xml:space="preserve"> </w:t>
            </w:r>
            <w:r w:rsidRPr="00CA0833">
              <w:rPr>
                <w:rFonts w:ascii="Arial" w:hAnsi="Arial" w:cs="Arial"/>
                <w:sz w:val="20"/>
                <w:szCs w:val="20"/>
              </w:rPr>
              <w:t>President by proclamation in the Gazette.</w:t>
            </w:r>
          </w:p>
          <w:p w:rsidR="005D293C" w:rsidRPr="00167828" w:rsidRDefault="005D293C" w:rsidP="005D293C">
            <w:pPr>
              <w:jc w:val="both"/>
              <w:rPr>
                <w:rFonts w:ascii="Arial" w:hAnsi="Arial" w:cs="Arial"/>
                <w:sz w:val="20"/>
                <w:szCs w:val="20"/>
              </w:rPr>
            </w:pPr>
            <w:r w:rsidRPr="00CA0833">
              <w:rPr>
                <w:rFonts w:ascii="Arial" w:hAnsi="Arial" w:cs="Arial"/>
                <w:sz w:val="20"/>
                <w:szCs w:val="20"/>
              </w:rPr>
              <w:t>(2) Different dates may be determined by the President in</w:t>
            </w:r>
            <w:r>
              <w:rPr>
                <w:rFonts w:ascii="Arial" w:hAnsi="Arial" w:cs="Arial"/>
                <w:sz w:val="20"/>
                <w:szCs w:val="20"/>
              </w:rPr>
              <w:t xml:space="preserve"> </w:t>
            </w:r>
            <w:r w:rsidRPr="00CA0833">
              <w:rPr>
                <w:rFonts w:ascii="Arial" w:hAnsi="Arial" w:cs="Arial"/>
                <w:sz w:val="20"/>
                <w:szCs w:val="20"/>
              </w:rPr>
              <w:t>respect of the taking effect of different provisions of this Ac</w:t>
            </w:r>
            <w:r>
              <w:rPr>
                <w:rFonts w:ascii="Arial" w:hAnsi="Arial" w:cs="Arial"/>
                <w:sz w:val="20"/>
                <w:szCs w:val="20"/>
              </w:rPr>
              <w:t>t.</w:t>
            </w:r>
          </w:p>
        </w:tc>
        <w:tc>
          <w:tcPr>
            <w:tcW w:w="4632" w:type="dxa"/>
          </w:tcPr>
          <w:p w:rsidR="005D293C" w:rsidRDefault="005D293C" w:rsidP="005D293C">
            <w:pPr>
              <w:jc w:val="both"/>
              <w:rPr>
                <w:rFonts w:ascii="Arial" w:hAnsi="Arial" w:cs="Arial"/>
                <w:sz w:val="20"/>
                <w:szCs w:val="20"/>
              </w:rPr>
            </w:pPr>
            <w:r>
              <w:rPr>
                <w:rFonts w:ascii="Arial" w:hAnsi="Arial" w:cs="Arial"/>
                <w:sz w:val="20"/>
                <w:szCs w:val="20"/>
              </w:rPr>
              <w:t>ASISA</w:t>
            </w:r>
          </w:p>
          <w:p w:rsidR="005D293C" w:rsidRPr="00D61028" w:rsidRDefault="005D293C" w:rsidP="005D293C">
            <w:pPr>
              <w:jc w:val="both"/>
              <w:rPr>
                <w:rFonts w:ascii="Arial" w:hAnsi="Arial" w:cs="Arial"/>
                <w:sz w:val="20"/>
                <w:szCs w:val="20"/>
              </w:rPr>
            </w:pPr>
            <w:r w:rsidRPr="00D61028">
              <w:rPr>
                <w:rFonts w:ascii="Arial" w:hAnsi="Arial" w:cs="Arial"/>
                <w:sz w:val="20"/>
                <w:szCs w:val="20"/>
              </w:rPr>
              <w:t>While the urgency of enacting and enforcing the Bill</w:t>
            </w:r>
            <w:r>
              <w:rPr>
                <w:rFonts w:ascii="Arial" w:hAnsi="Arial" w:cs="Arial"/>
                <w:sz w:val="20"/>
                <w:szCs w:val="20"/>
              </w:rPr>
              <w:t xml:space="preserve"> </w:t>
            </w:r>
            <w:r w:rsidRPr="00D61028">
              <w:rPr>
                <w:rFonts w:ascii="Arial" w:hAnsi="Arial" w:cs="Arial"/>
                <w:sz w:val="20"/>
                <w:szCs w:val="20"/>
              </w:rPr>
              <w:t>is understood, it is submitted that accountable</w:t>
            </w:r>
          </w:p>
          <w:p w:rsidR="005D293C" w:rsidRPr="00D61028" w:rsidRDefault="005D293C" w:rsidP="005D293C">
            <w:pPr>
              <w:jc w:val="both"/>
              <w:rPr>
                <w:rFonts w:ascii="Arial" w:hAnsi="Arial" w:cs="Arial"/>
                <w:sz w:val="20"/>
                <w:szCs w:val="20"/>
              </w:rPr>
            </w:pPr>
            <w:r w:rsidRPr="00D61028">
              <w:rPr>
                <w:rFonts w:ascii="Arial" w:hAnsi="Arial" w:cs="Arial"/>
                <w:sz w:val="20"/>
                <w:szCs w:val="20"/>
              </w:rPr>
              <w:t>institutions should be afforded an appropriate time</w:t>
            </w:r>
          </w:p>
          <w:p w:rsidR="005D293C" w:rsidRDefault="005D293C" w:rsidP="005D293C">
            <w:pPr>
              <w:jc w:val="both"/>
              <w:rPr>
                <w:rFonts w:ascii="Arial" w:hAnsi="Arial" w:cs="Arial"/>
                <w:sz w:val="20"/>
                <w:szCs w:val="20"/>
              </w:rPr>
            </w:pPr>
            <w:r w:rsidRPr="00D61028">
              <w:rPr>
                <w:rFonts w:ascii="Arial" w:hAnsi="Arial" w:cs="Arial"/>
                <w:sz w:val="20"/>
                <w:szCs w:val="20"/>
              </w:rPr>
              <w:t>period to implement the necessary changes to Risk</w:t>
            </w:r>
            <w:r>
              <w:rPr>
                <w:rFonts w:ascii="Arial" w:hAnsi="Arial" w:cs="Arial"/>
                <w:sz w:val="20"/>
                <w:szCs w:val="20"/>
              </w:rPr>
              <w:t xml:space="preserve"> </w:t>
            </w:r>
            <w:r w:rsidRPr="00D61028">
              <w:rPr>
                <w:rFonts w:ascii="Arial" w:hAnsi="Arial" w:cs="Arial"/>
                <w:sz w:val="20"/>
                <w:szCs w:val="20"/>
              </w:rPr>
              <w:t>Management and Compliance Programmes to</w:t>
            </w:r>
            <w:r>
              <w:rPr>
                <w:rFonts w:ascii="Arial" w:hAnsi="Arial" w:cs="Arial"/>
                <w:sz w:val="20"/>
                <w:szCs w:val="20"/>
              </w:rPr>
              <w:t xml:space="preserve"> </w:t>
            </w:r>
            <w:r w:rsidRPr="00D61028">
              <w:rPr>
                <w:rFonts w:ascii="Arial" w:hAnsi="Arial" w:cs="Arial"/>
                <w:sz w:val="20"/>
                <w:szCs w:val="20"/>
              </w:rPr>
              <w:t>ensure compliance with the amended legislation.</w:t>
            </w:r>
          </w:p>
          <w:p w:rsidR="005D293C" w:rsidRDefault="005D293C" w:rsidP="005D293C">
            <w:pPr>
              <w:jc w:val="both"/>
              <w:rPr>
                <w:rFonts w:ascii="Arial" w:hAnsi="Arial" w:cs="Arial"/>
                <w:sz w:val="20"/>
                <w:szCs w:val="20"/>
              </w:rPr>
            </w:pPr>
          </w:p>
          <w:p w:rsidR="005D293C" w:rsidRDefault="005D293C" w:rsidP="005D293C">
            <w:pPr>
              <w:jc w:val="both"/>
              <w:rPr>
                <w:rFonts w:ascii="Arial" w:hAnsi="Arial" w:cs="Arial"/>
                <w:sz w:val="20"/>
                <w:szCs w:val="20"/>
              </w:rPr>
            </w:pPr>
            <w:r>
              <w:rPr>
                <w:rFonts w:ascii="Arial" w:hAnsi="Arial" w:cs="Arial"/>
                <w:sz w:val="20"/>
                <w:szCs w:val="20"/>
              </w:rPr>
              <w:t>BASA</w:t>
            </w:r>
          </w:p>
          <w:p w:rsidR="005D293C" w:rsidRPr="00A608A8" w:rsidRDefault="005D293C">
            <w:pPr>
              <w:pStyle w:val="ListParagraph"/>
              <w:numPr>
                <w:ilvl w:val="0"/>
                <w:numId w:val="36"/>
              </w:numPr>
              <w:ind w:left="290"/>
              <w:jc w:val="both"/>
              <w:rPr>
                <w:rFonts w:ascii="Arial" w:hAnsi="Arial" w:cs="Arial"/>
                <w:sz w:val="20"/>
                <w:szCs w:val="20"/>
              </w:rPr>
            </w:pPr>
            <w:r w:rsidRPr="00A608A8">
              <w:rPr>
                <w:rFonts w:ascii="Arial" w:hAnsi="Arial" w:cs="Arial"/>
                <w:sz w:val="20"/>
                <w:szCs w:val="20"/>
              </w:rPr>
              <w:t xml:space="preserve">BASA submits that it will be important that a reasonable transitional period be provided for when the provisions amending the various pieces of legislation comes into operation as it is pertinent that impacted state entities, accountable institutions and other entities are afforded reasonable opportunity for change management implementation (systems, people, operations and the like) to ensure that all parties have  adequate time to implement the relevant amendments and to ensure compliance with the obligations imposed on them. </w:t>
            </w:r>
          </w:p>
          <w:p w:rsidR="005D293C" w:rsidRPr="006E5F7A" w:rsidRDefault="005D293C">
            <w:pPr>
              <w:pStyle w:val="ListParagraph"/>
              <w:numPr>
                <w:ilvl w:val="0"/>
                <w:numId w:val="36"/>
              </w:numPr>
              <w:ind w:left="200" w:hanging="270"/>
              <w:jc w:val="both"/>
              <w:rPr>
                <w:rFonts w:ascii="Arial" w:hAnsi="Arial" w:cs="Arial"/>
                <w:sz w:val="20"/>
                <w:szCs w:val="20"/>
              </w:rPr>
            </w:pPr>
            <w:r w:rsidRPr="00087CFA">
              <w:rPr>
                <w:rFonts w:ascii="Arial" w:hAnsi="Arial" w:cs="Arial"/>
                <w:sz w:val="20"/>
                <w:szCs w:val="20"/>
              </w:rPr>
              <w:t>We kindly request that timeframes for the implementation of the various amendments be clearly communicated so that both the public and private sectors have a common understanding of what is required and the timeframes applicable. We will also appreciate it if the relevant Regulators provide guidance and engage in appropriate awareness sessions to ensure that all industries are aligned with the expectations of the</w:t>
            </w:r>
            <w:r>
              <w:rPr>
                <w:rFonts w:ascii="Arial" w:hAnsi="Arial" w:cs="Arial"/>
                <w:sz w:val="20"/>
                <w:szCs w:val="20"/>
              </w:rPr>
              <w:t xml:space="preserve"> </w:t>
            </w:r>
            <w:r w:rsidRPr="00A608A8">
              <w:rPr>
                <w:rFonts w:ascii="Arial" w:hAnsi="Arial" w:cs="Arial"/>
                <w:sz w:val="20"/>
                <w:szCs w:val="20"/>
              </w:rPr>
              <w:t>Regulators.</w:t>
            </w:r>
          </w:p>
        </w:tc>
        <w:tc>
          <w:tcPr>
            <w:tcW w:w="3600" w:type="dxa"/>
          </w:tcPr>
          <w:p w:rsidR="00247609" w:rsidRPr="00247609" w:rsidRDefault="00247609" w:rsidP="006B50FF">
            <w:pPr>
              <w:pStyle w:val="ListParagraph"/>
              <w:numPr>
                <w:ilvl w:val="0"/>
                <w:numId w:val="64"/>
              </w:numPr>
              <w:ind w:left="208" w:hanging="208"/>
              <w:jc w:val="both"/>
              <w:rPr>
                <w:rFonts w:ascii="Arial" w:hAnsi="Arial" w:cs="Arial"/>
                <w:sz w:val="20"/>
                <w:szCs w:val="20"/>
              </w:rPr>
            </w:pPr>
            <w:r w:rsidRPr="00247609">
              <w:rPr>
                <w:rFonts w:ascii="Arial" w:hAnsi="Arial" w:cs="Arial"/>
                <w:sz w:val="20"/>
                <w:szCs w:val="20"/>
              </w:rPr>
              <w:t xml:space="preserve">Beneficial ownership obligations already exist on all accountable institutions (AIs) and they are requried to preform their BO enquiries using client accessed information. BO registry information would merely assist AIs better verify their BO information have obtained from clients. So, it is anticipated that minimal additional time should be requried to implement any access by AIs to the BO information from any contemplated BO registries. </w:t>
            </w:r>
          </w:p>
          <w:p w:rsidR="00247609" w:rsidRPr="00247609" w:rsidRDefault="00247609" w:rsidP="006B50FF">
            <w:pPr>
              <w:pStyle w:val="ListParagraph"/>
              <w:numPr>
                <w:ilvl w:val="0"/>
                <w:numId w:val="64"/>
              </w:numPr>
              <w:ind w:left="208" w:hanging="208"/>
              <w:jc w:val="both"/>
              <w:rPr>
                <w:rFonts w:ascii="Arial" w:hAnsi="Arial" w:cs="Arial"/>
                <w:sz w:val="20"/>
                <w:szCs w:val="20"/>
              </w:rPr>
            </w:pPr>
            <w:r w:rsidRPr="00247609">
              <w:rPr>
                <w:rFonts w:ascii="Arial" w:hAnsi="Arial" w:cs="Arial"/>
                <w:sz w:val="20"/>
                <w:szCs w:val="20"/>
              </w:rPr>
              <w:t>The various amendments to the Acts will be brought into operation as soon as practicable once the relevant regulations are developed and have gone through a consultation process.</w:t>
            </w:r>
          </w:p>
          <w:p w:rsidR="00247609" w:rsidRPr="00247609" w:rsidRDefault="00247609" w:rsidP="006B50FF">
            <w:pPr>
              <w:pStyle w:val="ListParagraph"/>
              <w:numPr>
                <w:ilvl w:val="0"/>
                <w:numId w:val="64"/>
              </w:numPr>
              <w:ind w:left="208" w:hanging="208"/>
              <w:jc w:val="both"/>
              <w:rPr>
                <w:rFonts w:ascii="Arial" w:hAnsi="Arial" w:cs="Arial"/>
                <w:sz w:val="20"/>
                <w:szCs w:val="20"/>
              </w:rPr>
            </w:pPr>
            <w:r w:rsidRPr="00247609">
              <w:rPr>
                <w:rFonts w:ascii="Arial" w:hAnsi="Arial" w:cs="Arial"/>
                <w:sz w:val="20"/>
                <w:szCs w:val="20"/>
              </w:rPr>
              <w:t>The regulators will assist accountable institutions to ensure they receive the necessary support to implement the new requirements before any enforcement action will be taken for noncompliance with the new obligations.</w:t>
            </w:r>
          </w:p>
          <w:p w:rsidR="00EB4237" w:rsidRPr="00247609" w:rsidRDefault="00247609" w:rsidP="006B50FF">
            <w:pPr>
              <w:pStyle w:val="ListParagraph"/>
              <w:numPr>
                <w:ilvl w:val="0"/>
                <w:numId w:val="64"/>
              </w:numPr>
              <w:ind w:left="208" w:hanging="208"/>
              <w:jc w:val="both"/>
              <w:rPr>
                <w:rFonts w:ascii="Arial" w:hAnsi="Arial" w:cs="Arial"/>
                <w:sz w:val="20"/>
                <w:szCs w:val="20"/>
                <w:lang w:val="en-ZA"/>
              </w:rPr>
            </w:pPr>
            <w:r w:rsidRPr="00247609">
              <w:rPr>
                <w:rFonts w:ascii="Arial" w:hAnsi="Arial" w:cs="Arial"/>
                <w:sz w:val="20"/>
                <w:szCs w:val="20"/>
              </w:rPr>
              <w:t>Requests for communication and engagement regarding the implementation of the legislation is well noted.</w:t>
            </w:r>
          </w:p>
        </w:tc>
      </w:tr>
    </w:tbl>
    <w:p w:rsidR="00C82259" w:rsidRPr="006E5F7A" w:rsidRDefault="00C82259" w:rsidP="000D5C66">
      <w:pPr>
        <w:jc w:val="both"/>
        <w:rPr>
          <w:rFonts w:ascii="Arial" w:hAnsi="Arial" w:cs="Arial"/>
          <w:sz w:val="20"/>
          <w:szCs w:val="20"/>
        </w:rPr>
      </w:pPr>
    </w:p>
    <w:sectPr w:rsidR="00C82259" w:rsidRPr="006E5F7A" w:rsidSect="000D5C66">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D8" w:rsidRDefault="00CA53D8" w:rsidP="00457209">
      <w:pPr>
        <w:spacing w:after="0" w:line="240" w:lineRule="auto"/>
      </w:pPr>
      <w:r>
        <w:separator/>
      </w:r>
    </w:p>
  </w:endnote>
  <w:endnote w:type="continuationSeparator" w:id="0">
    <w:p w:rsidR="00CA53D8" w:rsidRDefault="00CA53D8" w:rsidP="00457209">
      <w:pPr>
        <w:spacing w:after="0" w:line="240" w:lineRule="auto"/>
      </w:pPr>
      <w:r>
        <w:continuationSeparator/>
      </w:r>
    </w:p>
  </w:endnote>
  <w:endnote w:type="continuationNotice" w:id="1">
    <w:p w:rsidR="00CA53D8" w:rsidRDefault="00CA53D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618536"/>
      <w:docPartObj>
        <w:docPartGallery w:val="Page Numbers (Bottom of Page)"/>
        <w:docPartUnique/>
      </w:docPartObj>
    </w:sdtPr>
    <w:sdtEndPr>
      <w:rPr>
        <w:noProof/>
      </w:rPr>
    </w:sdtEndPr>
    <w:sdtContent>
      <w:p w:rsidR="002D0002" w:rsidRDefault="007F3B8D">
        <w:pPr>
          <w:pStyle w:val="Footer"/>
          <w:jc w:val="center"/>
        </w:pPr>
        <w:r>
          <w:fldChar w:fldCharType="begin"/>
        </w:r>
        <w:r w:rsidR="002D0002">
          <w:instrText xml:space="preserve"> PAGE   \* MERGEFORMAT </w:instrText>
        </w:r>
        <w:r>
          <w:fldChar w:fldCharType="separate"/>
        </w:r>
        <w:r w:rsidR="00CA53D8">
          <w:rPr>
            <w:noProof/>
          </w:rPr>
          <w:t>1</w:t>
        </w:r>
        <w:r>
          <w:rPr>
            <w:noProof/>
          </w:rPr>
          <w:fldChar w:fldCharType="end"/>
        </w:r>
      </w:p>
    </w:sdtContent>
  </w:sdt>
  <w:p w:rsidR="002D0002" w:rsidRDefault="002D0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D8" w:rsidRDefault="00CA53D8" w:rsidP="00457209">
      <w:pPr>
        <w:spacing w:after="0" w:line="240" w:lineRule="auto"/>
      </w:pPr>
      <w:r>
        <w:separator/>
      </w:r>
    </w:p>
  </w:footnote>
  <w:footnote w:type="continuationSeparator" w:id="0">
    <w:p w:rsidR="00CA53D8" w:rsidRDefault="00CA53D8" w:rsidP="00457209">
      <w:pPr>
        <w:spacing w:after="0" w:line="240" w:lineRule="auto"/>
      </w:pPr>
      <w:r>
        <w:continuationSeparator/>
      </w:r>
    </w:p>
  </w:footnote>
  <w:footnote w:type="continuationNotice" w:id="1">
    <w:p w:rsidR="00CA53D8" w:rsidRDefault="00CA53D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A60"/>
    <w:multiLevelType w:val="hybridMultilevel"/>
    <w:tmpl w:val="2EB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2415"/>
    <w:multiLevelType w:val="hybridMultilevel"/>
    <w:tmpl w:val="056658C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22028DB"/>
    <w:multiLevelType w:val="hybridMultilevel"/>
    <w:tmpl w:val="333E4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26068"/>
    <w:multiLevelType w:val="hybridMultilevel"/>
    <w:tmpl w:val="74FA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C7FF5"/>
    <w:multiLevelType w:val="hybridMultilevel"/>
    <w:tmpl w:val="E17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D627F"/>
    <w:multiLevelType w:val="hybridMultilevel"/>
    <w:tmpl w:val="EDC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A1592"/>
    <w:multiLevelType w:val="hybridMultilevel"/>
    <w:tmpl w:val="7D8CE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2D3493"/>
    <w:multiLevelType w:val="hybridMultilevel"/>
    <w:tmpl w:val="AA3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222C74"/>
    <w:multiLevelType w:val="hybridMultilevel"/>
    <w:tmpl w:val="640C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215C5"/>
    <w:multiLevelType w:val="hybridMultilevel"/>
    <w:tmpl w:val="3E32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0F66FE"/>
    <w:multiLevelType w:val="hybridMultilevel"/>
    <w:tmpl w:val="7ED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31038"/>
    <w:multiLevelType w:val="hybridMultilevel"/>
    <w:tmpl w:val="2FA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AF10A8"/>
    <w:multiLevelType w:val="hybridMultilevel"/>
    <w:tmpl w:val="8D02F07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3">
    <w:nsid w:val="12201427"/>
    <w:multiLevelType w:val="hybridMultilevel"/>
    <w:tmpl w:val="B160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A3EA1"/>
    <w:multiLevelType w:val="hybridMultilevel"/>
    <w:tmpl w:val="38A6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nsid w:val="138B63A9"/>
    <w:multiLevelType w:val="hybridMultilevel"/>
    <w:tmpl w:val="A63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B5818"/>
    <w:multiLevelType w:val="hybridMultilevel"/>
    <w:tmpl w:val="C15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23ADF"/>
    <w:multiLevelType w:val="hybridMultilevel"/>
    <w:tmpl w:val="02C0F9AC"/>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AFE332A"/>
    <w:multiLevelType w:val="hybridMultilevel"/>
    <w:tmpl w:val="06A2C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DBC6B94"/>
    <w:multiLevelType w:val="hybridMultilevel"/>
    <w:tmpl w:val="5958FC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0">
    <w:nsid w:val="218A5516"/>
    <w:multiLevelType w:val="hybridMultilevel"/>
    <w:tmpl w:val="F47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94272A"/>
    <w:multiLevelType w:val="hybridMultilevel"/>
    <w:tmpl w:val="6E3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BE4F84"/>
    <w:multiLevelType w:val="hybridMultilevel"/>
    <w:tmpl w:val="81F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C9586A"/>
    <w:multiLevelType w:val="hybridMultilevel"/>
    <w:tmpl w:val="878E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8C1CD7"/>
    <w:multiLevelType w:val="hybridMultilevel"/>
    <w:tmpl w:val="1444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BF00D4"/>
    <w:multiLevelType w:val="hybridMultilevel"/>
    <w:tmpl w:val="DA86DC1E"/>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6">
    <w:nsid w:val="37213EA2"/>
    <w:multiLevelType w:val="hybridMultilevel"/>
    <w:tmpl w:val="1C0C55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38EF70D8"/>
    <w:multiLevelType w:val="hybridMultilevel"/>
    <w:tmpl w:val="66E28DB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BFF64BC"/>
    <w:multiLevelType w:val="hybridMultilevel"/>
    <w:tmpl w:val="B17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D75161"/>
    <w:multiLevelType w:val="hybridMultilevel"/>
    <w:tmpl w:val="E1C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2A0C24"/>
    <w:multiLevelType w:val="hybridMultilevel"/>
    <w:tmpl w:val="FC3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A175BE"/>
    <w:multiLevelType w:val="hybridMultilevel"/>
    <w:tmpl w:val="7BFA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DE7533"/>
    <w:multiLevelType w:val="hybridMultilevel"/>
    <w:tmpl w:val="F5A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5967D7"/>
    <w:multiLevelType w:val="hybridMultilevel"/>
    <w:tmpl w:val="C4E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D293E"/>
    <w:multiLevelType w:val="hybridMultilevel"/>
    <w:tmpl w:val="DA64BC5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5">
    <w:nsid w:val="429515EB"/>
    <w:multiLevelType w:val="hybridMultilevel"/>
    <w:tmpl w:val="F7E0F1B4"/>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nsid w:val="4507628B"/>
    <w:multiLevelType w:val="hybridMultilevel"/>
    <w:tmpl w:val="6E308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AD4971"/>
    <w:multiLevelType w:val="hybridMultilevel"/>
    <w:tmpl w:val="774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E05F4E"/>
    <w:multiLevelType w:val="hybridMultilevel"/>
    <w:tmpl w:val="859C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C36EA"/>
    <w:multiLevelType w:val="hybridMultilevel"/>
    <w:tmpl w:val="AC1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ED0F87"/>
    <w:multiLevelType w:val="hybridMultilevel"/>
    <w:tmpl w:val="098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9247BA"/>
    <w:multiLevelType w:val="hybridMultilevel"/>
    <w:tmpl w:val="01989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4CA50BD3"/>
    <w:multiLevelType w:val="hybridMultilevel"/>
    <w:tmpl w:val="5A0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E97269"/>
    <w:multiLevelType w:val="hybridMultilevel"/>
    <w:tmpl w:val="068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EA0DC7"/>
    <w:multiLevelType w:val="hybridMultilevel"/>
    <w:tmpl w:val="5C3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272824"/>
    <w:multiLevelType w:val="hybridMultilevel"/>
    <w:tmpl w:val="D6E6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B04898"/>
    <w:multiLevelType w:val="hybridMultilevel"/>
    <w:tmpl w:val="6ED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960AF1"/>
    <w:multiLevelType w:val="hybridMultilevel"/>
    <w:tmpl w:val="CB2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E26D06"/>
    <w:multiLevelType w:val="hybridMultilevel"/>
    <w:tmpl w:val="6A1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84031A"/>
    <w:multiLevelType w:val="hybridMultilevel"/>
    <w:tmpl w:val="C7E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103390"/>
    <w:multiLevelType w:val="hybridMultilevel"/>
    <w:tmpl w:val="D36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3E6E4F"/>
    <w:multiLevelType w:val="hybridMultilevel"/>
    <w:tmpl w:val="2BA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F65B63"/>
    <w:multiLevelType w:val="hybridMultilevel"/>
    <w:tmpl w:val="74CADB0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F5D3404"/>
    <w:multiLevelType w:val="hybridMultilevel"/>
    <w:tmpl w:val="AE80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C76D71"/>
    <w:multiLevelType w:val="hybridMultilevel"/>
    <w:tmpl w:val="BBA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3E2DD3"/>
    <w:multiLevelType w:val="hybridMultilevel"/>
    <w:tmpl w:val="10D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8E0F86"/>
    <w:multiLevelType w:val="hybridMultilevel"/>
    <w:tmpl w:val="617E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F37B34"/>
    <w:multiLevelType w:val="hybridMultilevel"/>
    <w:tmpl w:val="8CF62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C56218"/>
    <w:multiLevelType w:val="hybridMultilevel"/>
    <w:tmpl w:val="514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8162DF"/>
    <w:multiLevelType w:val="hybridMultilevel"/>
    <w:tmpl w:val="8D60395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F9F07A4"/>
    <w:multiLevelType w:val="hybridMultilevel"/>
    <w:tmpl w:val="889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C10BB4"/>
    <w:multiLevelType w:val="hybridMultilevel"/>
    <w:tmpl w:val="11C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D00029"/>
    <w:multiLevelType w:val="hybridMultilevel"/>
    <w:tmpl w:val="A2BED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831A2F"/>
    <w:multiLevelType w:val="hybridMultilevel"/>
    <w:tmpl w:val="7DE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B90478"/>
    <w:multiLevelType w:val="hybridMultilevel"/>
    <w:tmpl w:val="689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94406D"/>
    <w:multiLevelType w:val="hybridMultilevel"/>
    <w:tmpl w:val="9D0412F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7AE57E35"/>
    <w:multiLevelType w:val="hybridMultilevel"/>
    <w:tmpl w:val="0C8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6E7FA5"/>
    <w:multiLevelType w:val="hybridMultilevel"/>
    <w:tmpl w:val="4FB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D620B0"/>
    <w:multiLevelType w:val="hybridMultilevel"/>
    <w:tmpl w:val="9F78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906CC1"/>
    <w:multiLevelType w:val="hybridMultilevel"/>
    <w:tmpl w:val="00CAA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FAD52AE"/>
    <w:multiLevelType w:val="hybridMultilevel"/>
    <w:tmpl w:val="C6E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
  </w:num>
  <w:num w:numId="4">
    <w:abstractNumId w:val="57"/>
  </w:num>
  <w:num w:numId="5">
    <w:abstractNumId w:val="68"/>
  </w:num>
  <w:num w:numId="6">
    <w:abstractNumId w:val="16"/>
  </w:num>
  <w:num w:numId="7">
    <w:abstractNumId w:val="49"/>
  </w:num>
  <w:num w:numId="8">
    <w:abstractNumId w:val="66"/>
  </w:num>
  <w:num w:numId="9">
    <w:abstractNumId w:val="19"/>
  </w:num>
  <w:num w:numId="10">
    <w:abstractNumId w:val="43"/>
  </w:num>
  <w:num w:numId="11">
    <w:abstractNumId w:val="34"/>
  </w:num>
  <w:num w:numId="12">
    <w:abstractNumId w:val="37"/>
  </w:num>
  <w:num w:numId="13">
    <w:abstractNumId w:val="40"/>
  </w:num>
  <w:num w:numId="14">
    <w:abstractNumId w:val="63"/>
  </w:num>
  <w:num w:numId="15">
    <w:abstractNumId w:val="50"/>
  </w:num>
  <w:num w:numId="16">
    <w:abstractNumId w:val="11"/>
  </w:num>
  <w:num w:numId="17">
    <w:abstractNumId w:val="53"/>
  </w:num>
  <w:num w:numId="18">
    <w:abstractNumId w:val="10"/>
  </w:num>
  <w:num w:numId="19">
    <w:abstractNumId w:val="2"/>
  </w:num>
  <w:num w:numId="20">
    <w:abstractNumId w:val="33"/>
  </w:num>
  <w:num w:numId="21">
    <w:abstractNumId w:val="4"/>
  </w:num>
  <w:num w:numId="22">
    <w:abstractNumId w:val="35"/>
  </w:num>
  <w:num w:numId="23">
    <w:abstractNumId w:val="12"/>
  </w:num>
  <w:num w:numId="24">
    <w:abstractNumId w:val="9"/>
  </w:num>
  <w:num w:numId="25">
    <w:abstractNumId w:val="51"/>
  </w:num>
  <w:num w:numId="26">
    <w:abstractNumId w:val="47"/>
  </w:num>
  <w:num w:numId="27">
    <w:abstractNumId w:val="64"/>
  </w:num>
  <w:num w:numId="28">
    <w:abstractNumId w:val="44"/>
  </w:num>
  <w:num w:numId="29">
    <w:abstractNumId w:val="42"/>
  </w:num>
  <w:num w:numId="30">
    <w:abstractNumId w:val="21"/>
  </w:num>
  <w:num w:numId="31">
    <w:abstractNumId w:val="23"/>
  </w:num>
  <w:num w:numId="32">
    <w:abstractNumId w:val="26"/>
  </w:num>
  <w:num w:numId="33">
    <w:abstractNumId w:val="15"/>
  </w:num>
  <w:num w:numId="34">
    <w:abstractNumId w:val="39"/>
  </w:num>
  <w:num w:numId="35">
    <w:abstractNumId w:val="46"/>
  </w:num>
  <w:num w:numId="36">
    <w:abstractNumId w:val="13"/>
  </w:num>
  <w:num w:numId="37">
    <w:abstractNumId w:val="31"/>
  </w:num>
  <w:num w:numId="38">
    <w:abstractNumId w:val="7"/>
  </w:num>
  <w:num w:numId="39">
    <w:abstractNumId w:val="48"/>
  </w:num>
  <w:num w:numId="40">
    <w:abstractNumId w:val="14"/>
  </w:num>
  <w:num w:numId="41">
    <w:abstractNumId w:val="45"/>
  </w:num>
  <w:num w:numId="42">
    <w:abstractNumId w:val="61"/>
  </w:num>
  <w:num w:numId="43">
    <w:abstractNumId w:val="58"/>
  </w:num>
  <w:num w:numId="44">
    <w:abstractNumId w:val="25"/>
  </w:num>
  <w:num w:numId="45">
    <w:abstractNumId w:val="60"/>
  </w:num>
  <w:num w:numId="46">
    <w:abstractNumId w:val="36"/>
  </w:num>
  <w:num w:numId="47">
    <w:abstractNumId w:val="62"/>
  </w:num>
  <w:num w:numId="48">
    <w:abstractNumId w:val="54"/>
  </w:num>
  <w:num w:numId="49">
    <w:abstractNumId w:val="55"/>
  </w:num>
  <w:num w:numId="50">
    <w:abstractNumId w:val="22"/>
  </w:num>
  <w:num w:numId="51">
    <w:abstractNumId w:val="24"/>
  </w:num>
  <w:num w:numId="52">
    <w:abstractNumId w:val="30"/>
  </w:num>
  <w:num w:numId="53">
    <w:abstractNumId w:val="32"/>
  </w:num>
  <w:num w:numId="54">
    <w:abstractNumId w:val="70"/>
  </w:num>
  <w:num w:numId="55">
    <w:abstractNumId w:val="38"/>
  </w:num>
  <w:num w:numId="56">
    <w:abstractNumId w:val="29"/>
  </w:num>
  <w:num w:numId="57">
    <w:abstractNumId w:val="0"/>
  </w:num>
  <w:num w:numId="58">
    <w:abstractNumId w:val="67"/>
  </w:num>
  <w:num w:numId="59">
    <w:abstractNumId w:val="56"/>
  </w:num>
  <w:num w:numId="60">
    <w:abstractNumId w:val="5"/>
  </w:num>
  <w:num w:numId="61">
    <w:abstractNumId w:val="3"/>
  </w:num>
  <w:num w:numId="62">
    <w:abstractNumId w:val="8"/>
  </w:num>
  <w:num w:numId="63">
    <w:abstractNumId w:val="20"/>
  </w:num>
  <w:num w:numId="64">
    <w:abstractNumId w:val="6"/>
  </w:num>
  <w:num w:numId="65">
    <w:abstractNumId w:val="41"/>
  </w:num>
  <w:num w:numId="66">
    <w:abstractNumId w:val="69"/>
  </w:num>
  <w:num w:numId="67">
    <w:abstractNumId w:val="18"/>
  </w:num>
  <w:num w:numId="68">
    <w:abstractNumId w:val="65"/>
  </w:num>
  <w:num w:numId="69">
    <w:abstractNumId w:val="59"/>
  </w:num>
  <w:num w:numId="70">
    <w:abstractNumId w:val="27"/>
  </w:num>
  <w:num w:numId="71">
    <w:abstractNumId w:val="52"/>
  </w:num>
  <w:num w:numId="72">
    <w:abstractNumId w:val="1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pho Mngxitama">
    <w15:presenceInfo w15:providerId="AD" w15:userId="S::mphomn@socdev.gov.za::3b50dad2-8f6a-4c84-8c48-95aff49b5930"/>
  </w15:person>
  <w15:person w15:author="Benjamin Sebotsa">
    <w15:presenceInfo w15:providerId="AD" w15:userId="S-1-5-21-2261734187-2222916944-324176199-147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 w:id="1"/>
  </w:footnotePr>
  <w:endnotePr>
    <w:endnote w:id="-1"/>
    <w:endnote w:id="0"/>
    <w:endnote w:id="1"/>
  </w:endnotePr>
  <w:compat/>
  <w:rsids>
    <w:rsidRoot w:val="000D5C66"/>
    <w:rsid w:val="000005D5"/>
    <w:rsid w:val="00000AC8"/>
    <w:rsid w:val="0000292B"/>
    <w:rsid w:val="00003AAE"/>
    <w:rsid w:val="00006A2B"/>
    <w:rsid w:val="000075DC"/>
    <w:rsid w:val="00012341"/>
    <w:rsid w:val="000125D7"/>
    <w:rsid w:val="000132D7"/>
    <w:rsid w:val="00013678"/>
    <w:rsid w:val="000137D8"/>
    <w:rsid w:val="00014CA8"/>
    <w:rsid w:val="0001671A"/>
    <w:rsid w:val="00020143"/>
    <w:rsid w:val="0002026B"/>
    <w:rsid w:val="00020886"/>
    <w:rsid w:val="0002103F"/>
    <w:rsid w:val="00021474"/>
    <w:rsid w:val="00026955"/>
    <w:rsid w:val="000279D4"/>
    <w:rsid w:val="00030263"/>
    <w:rsid w:val="00030C5F"/>
    <w:rsid w:val="0003111A"/>
    <w:rsid w:val="00031933"/>
    <w:rsid w:val="000322E7"/>
    <w:rsid w:val="000324F4"/>
    <w:rsid w:val="000332FE"/>
    <w:rsid w:val="00033609"/>
    <w:rsid w:val="0003559D"/>
    <w:rsid w:val="000356F7"/>
    <w:rsid w:val="00035C0B"/>
    <w:rsid w:val="00036428"/>
    <w:rsid w:val="00036C77"/>
    <w:rsid w:val="00037CAA"/>
    <w:rsid w:val="00040E13"/>
    <w:rsid w:val="00042347"/>
    <w:rsid w:val="0004269B"/>
    <w:rsid w:val="00042FCE"/>
    <w:rsid w:val="000437D0"/>
    <w:rsid w:val="00044355"/>
    <w:rsid w:val="00044FBE"/>
    <w:rsid w:val="0004570B"/>
    <w:rsid w:val="00045927"/>
    <w:rsid w:val="0004694F"/>
    <w:rsid w:val="00047CCB"/>
    <w:rsid w:val="0005111E"/>
    <w:rsid w:val="00055493"/>
    <w:rsid w:val="000561FF"/>
    <w:rsid w:val="00061565"/>
    <w:rsid w:val="00061E32"/>
    <w:rsid w:val="000622E6"/>
    <w:rsid w:val="000637D3"/>
    <w:rsid w:val="000650E3"/>
    <w:rsid w:val="000678AD"/>
    <w:rsid w:val="00067D33"/>
    <w:rsid w:val="000704E6"/>
    <w:rsid w:val="000708BD"/>
    <w:rsid w:val="000716FA"/>
    <w:rsid w:val="00071C06"/>
    <w:rsid w:val="00072A7D"/>
    <w:rsid w:val="00073D37"/>
    <w:rsid w:val="00075306"/>
    <w:rsid w:val="00075A34"/>
    <w:rsid w:val="0007792F"/>
    <w:rsid w:val="00077FDA"/>
    <w:rsid w:val="00082718"/>
    <w:rsid w:val="000857BC"/>
    <w:rsid w:val="00085AA6"/>
    <w:rsid w:val="00085E29"/>
    <w:rsid w:val="00086C38"/>
    <w:rsid w:val="00087CFA"/>
    <w:rsid w:val="000906E3"/>
    <w:rsid w:val="00093F86"/>
    <w:rsid w:val="000943D0"/>
    <w:rsid w:val="0009554E"/>
    <w:rsid w:val="000962F8"/>
    <w:rsid w:val="00096C27"/>
    <w:rsid w:val="00097BF8"/>
    <w:rsid w:val="000A3163"/>
    <w:rsid w:val="000A42B6"/>
    <w:rsid w:val="000A4839"/>
    <w:rsid w:val="000A722F"/>
    <w:rsid w:val="000A7A6C"/>
    <w:rsid w:val="000A7AFB"/>
    <w:rsid w:val="000B0423"/>
    <w:rsid w:val="000B06ED"/>
    <w:rsid w:val="000B0B27"/>
    <w:rsid w:val="000B0BBF"/>
    <w:rsid w:val="000B0EA4"/>
    <w:rsid w:val="000B136A"/>
    <w:rsid w:val="000B3966"/>
    <w:rsid w:val="000B6B7D"/>
    <w:rsid w:val="000B6FDA"/>
    <w:rsid w:val="000B7D71"/>
    <w:rsid w:val="000C1874"/>
    <w:rsid w:val="000C1E46"/>
    <w:rsid w:val="000C5009"/>
    <w:rsid w:val="000C6731"/>
    <w:rsid w:val="000C6FA0"/>
    <w:rsid w:val="000C7807"/>
    <w:rsid w:val="000C795B"/>
    <w:rsid w:val="000C7EAF"/>
    <w:rsid w:val="000D15E4"/>
    <w:rsid w:val="000D1C9A"/>
    <w:rsid w:val="000D1FFE"/>
    <w:rsid w:val="000D5C66"/>
    <w:rsid w:val="000D5DDC"/>
    <w:rsid w:val="000D696B"/>
    <w:rsid w:val="000E0292"/>
    <w:rsid w:val="000E0BBC"/>
    <w:rsid w:val="000E0CA5"/>
    <w:rsid w:val="000E2728"/>
    <w:rsid w:val="000E3517"/>
    <w:rsid w:val="000E38D9"/>
    <w:rsid w:val="000E4E9C"/>
    <w:rsid w:val="000E5156"/>
    <w:rsid w:val="000E6C3F"/>
    <w:rsid w:val="000E6F75"/>
    <w:rsid w:val="000E7FF9"/>
    <w:rsid w:val="000F09CC"/>
    <w:rsid w:val="000F1F57"/>
    <w:rsid w:val="000F2408"/>
    <w:rsid w:val="000F258D"/>
    <w:rsid w:val="000F32E1"/>
    <w:rsid w:val="000F6F46"/>
    <w:rsid w:val="000F7169"/>
    <w:rsid w:val="0010052F"/>
    <w:rsid w:val="00101E2B"/>
    <w:rsid w:val="00103166"/>
    <w:rsid w:val="00103837"/>
    <w:rsid w:val="001038B6"/>
    <w:rsid w:val="00104229"/>
    <w:rsid w:val="00105B92"/>
    <w:rsid w:val="00105F6F"/>
    <w:rsid w:val="00106E5A"/>
    <w:rsid w:val="00107EEE"/>
    <w:rsid w:val="00110F4F"/>
    <w:rsid w:val="0011313E"/>
    <w:rsid w:val="001165FC"/>
    <w:rsid w:val="001167F0"/>
    <w:rsid w:val="00116E2B"/>
    <w:rsid w:val="00123E14"/>
    <w:rsid w:val="00124328"/>
    <w:rsid w:val="00124740"/>
    <w:rsid w:val="00125659"/>
    <w:rsid w:val="0013186C"/>
    <w:rsid w:val="00131C77"/>
    <w:rsid w:val="001339A1"/>
    <w:rsid w:val="00134076"/>
    <w:rsid w:val="001349FA"/>
    <w:rsid w:val="001353BF"/>
    <w:rsid w:val="00135D1C"/>
    <w:rsid w:val="00135D95"/>
    <w:rsid w:val="00136287"/>
    <w:rsid w:val="001365D8"/>
    <w:rsid w:val="001402EB"/>
    <w:rsid w:val="00141811"/>
    <w:rsid w:val="00142750"/>
    <w:rsid w:val="00143FDF"/>
    <w:rsid w:val="00144178"/>
    <w:rsid w:val="0014528C"/>
    <w:rsid w:val="00145712"/>
    <w:rsid w:val="00145BBD"/>
    <w:rsid w:val="00146230"/>
    <w:rsid w:val="00146329"/>
    <w:rsid w:val="00146C29"/>
    <w:rsid w:val="00147048"/>
    <w:rsid w:val="001514D0"/>
    <w:rsid w:val="00151FE5"/>
    <w:rsid w:val="001536A1"/>
    <w:rsid w:val="00155121"/>
    <w:rsid w:val="001558AB"/>
    <w:rsid w:val="0015766A"/>
    <w:rsid w:val="00160076"/>
    <w:rsid w:val="00160AB1"/>
    <w:rsid w:val="00163A8C"/>
    <w:rsid w:val="00164449"/>
    <w:rsid w:val="001651DF"/>
    <w:rsid w:val="0016624A"/>
    <w:rsid w:val="00166904"/>
    <w:rsid w:val="0016719C"/>
    <w:rsid w:val="00167828"/>
    <w:rsid w:val="00170AB8"/>
    <w:rsid w:val="00171571"/>
    <w:rsid w:val="00171AEC"/>
    <w:rsid w:val="0017413A"/>
    <w:rsid w:val="00174752"/>
    <w:rsid w:val="00174FC8"/>
    <w:rsid w:val="001750F7"/>
    <w:rsid w:val="00177D08"/>
    <w:rsid w:val="00180114"/>
    <w:rsid w:val="0018103F"/>
    <w:rsid w:val="00181CBF"/>
    <w:rsid w:val="0018259E"/>
    <w:rsid w:val="00184ECF"/>
    <w:rsid w:val="0018623C"/>
    <w:rsid w:val="00186618"/>
    <w:rsid w:val="00187001"/>
    <w:rsid w:val="0018737B"/>
    <w:rsid w:val="0019183B"/>
    <w:rsid w:val="00192225"/>
    <w:rsid w:val="00192F75"/>
    <w:rsid w:val="001940E3"/>
    <w:rsid w:val="00196D70"/>
    <w:rsid w:val="001A09CB"/>
    <w:rsid w:val="001A291A"/>
    <w:rsid w:val="001A3CA1"/>
    <w:rsid w:val="001A40AC"/>
    <w:rsid w:val="001A44C6"/>
    <w:rsid w:val="001A561D"/>
    <w:rsid w:val="001A5FEB"/>
    <w:rsid w:val="001A60AB"/>
    <w:rsid w:val="001A6467"/>
    <w:rsid w:val="001A73DD"/>
    <w:rsid w:val="001B16A4"/>
    <w:rsid w:val="001B281D"/>
    <w:rsid w:val="001B3265"/>
    <w:rsid w:val="001B3687"/>
    <w:rsid w:val="001B449E"/>
    <w:rsid w:val="001B46FF"/>
    <w:rsid w:val="001B528E"/>
    <w:rsid w:val="001B53DC"/>
    <w:rsid w:val="001B7443"/>
    <w:rsid w:val="001B7BA7"/>
    <w:rsid w:val="001B7BC1"/>
    <w:rsid w:val="001C18C3"/>
    <w:rsid w:val="001C36B6"/>
    <w:rsid w:val="001C41D2"/>
    <w:rsid w:val="001C575E"/>
    <w:rsid w:val="001C5940"/>
    <w:rsid w:val="001C6F23"/>
    <w:rsid w:val="001C71B1"/>
    <w:rsid w:val="001D0AD5"/>
    <w:rsid w:val="001D0B16"/>
    <w:rsid w:val="001D1C1C"/>
    <w:rsid w:val="001D205F"/>
    <w:rsid w:val="001D37C6"/>
    <w:rsid w:val="001D3E46"/>
    <w:rsid w:val="001D4086"/>
    <w:rsid w:val="001D4555"/>
    <w:rsid w:val="001D4905"/>
    <w:rsid w:val="001D78C5"/>
    <w:rsid w:val="001E1DB9"/>
    <w:rsid w:val="001E2BC0"/>
    <w:rsid w:val="001E4D48"/>
    <w:rsid w:val="001E5BBA"/>
    <w:rsid w:val="001E682A"/>
    <w:rsid w:val="001E68AB"/>
    <w:rsid w:val="001E6A05"/>
    <w:rsid w:val="001E6C5D"/>
    <w:rsid w:val="001F7E49"/>
    <w:rsid w:val="00200DA8"/>
    <w:rsid w:val="00201275"/>
    <w:rsid w:val="00201BD0"/>
    <w:rsid w:val="00202A97"/>
    <w:rsid w:val="002036C9"/>
    <w:rsid w:val="00211210"/>
    <w:rsid w:val="00211613"/>
    <w:rsid w:val="00211809"/>
    <w:rsid w:val="00211D43"/>
    <w:rsid w:val="00212F45"/>
    <w:rsid w:val="0021389A"/>
    <w:rsid w:val="00215822"/>
    <w:rsid w:val="002163DB"/>
    <w:rsid w:val="002208DC"/>
    <w:rsid w:val="002210D9"/>
    <w:rsid w:val="00221A36"/>
    <w:rsid w:val="002238B4"/>
    <w:rsid w:val="002257E7"/>
    <w:rsid w:val="002310CD"/>
    <w:rsid w:val="0023205D"/>
    <w:rsid w:val="00233014"/>
    <w:rsid w:val="002363E1"/>
    <w:rsid w:val="00237E83"/>
    <w:rsid w:val="00243588"/>
    <w:rsid w:val="002437DA"/>
    <w:rsid w:val="00243F65"/>
    <w:rsid w:val="00244F17"/>
    <w:rsid w:val="00247609"/>
    <w:rsid w:val="002510C1"/>
    <w:rsid w:val="00252D2D"/>
    <w:rsid w:val="00253243"/>
    <w:rsid w:val="0025392E"/>
    <w:rsid w:val="00254966"/>
    <w:rsid w:val="00254997"/>
    <w:rsid w:val="00254FBF"/>
    <w:rsid w:val="00255FBE"/>
    <w:rsid w:val="00256991"/>
    <w:rsid w:val="0026219C"/>
    <w:rsid w:val="002622D8"/>
    <w:rsid w:val="00262338"/>
    <w:rsid w:val="00263C9C"/>
    <w:rsid w:val="00267DE6"/>
    <w:rsid w:val="00271C73"/>
    <w:rsid w:val="00273959"/>
    <w:rsid w:val="002754E4"/>
    <w:rsid w:val="0027628D"/>
    <w:rsid w:val="002763D0"/>
    <w:rsid w:val="00276A9B"/>
    <w:rsid w:val="00277864"/>
    <w:rsid w:val="00280B56"/>
    <w:rsid w:val="002811BC"/>
    <w:rsid w:val="002828E0"/>
    <w:rsid w:val="002830B7"/>
    <w:rsid w:val="0028377A"/>
    <w:rsid w:val="00283CDD"/>
    <w:rsid w:val="002857BA"/>
    <w:rsid w:val="00285834"/>
    <w:rsid w:val="00285EAA"/>
    <w:rsid w:val="00285FDD"/>
    <w:rsid w:val="0028664C"/>
    <w:rsid w:val="00287DEA"/>
    <w:rsid w:val="00287F6A"/>
    <w:rsid w:val="00290EE5"/>
    <w:rsid w:val="00293467"/>
    <w:rsid w:val="0029416E"/>
    <w:rsid w:val="002959DE"/>
    <w:rsid w:val="002968F2"/>
    <w:rsid w:val="00297828"/>
    <w:rsid w:val="00297F6D"/>
    <w:rsid w:val="002A065F"/>
    <w:rsid w:val="002A12F5"/>
    <w:rsid w:val="002A1577"/>
    <w:rsid w:val="002A1706"/>
    <w:rsid w:val="002A32C2"/>
    <w:rsid w:val="002A3F34"/>
    <w:rsid w:val="002A536C"/>
    <w:rsid w:val="002A56DD"/>
    <w:rsid w:val="002A5966"/>
    <w:rsid w:val="002A602C"/>
    <w:rsid w:val="002A74F5"/>
    <w:rsid w:val="002B0369"/>
    <w:rsid w:val="002B1B40"/>
    <w:rsid w:val="002B439D"/>
    <w:rsid w:val="002B458C"/>
    <w:rsid w:val="002B5301"/>
    <w:rsid w:val="002B57BF"/>
    <w:rsid w:val="002C304F"/>
    <w:rsid w:val="002C3D27"/>
    <w:rsid w:val="002C4364"/>
    <w:rsid w:val="002C5271"/>
    <w:rsid w:val="002C5AAA"/>
    <w:rsid w:val="002C61A3"/>
    <w:rsid w:val="002C7503"/>
    <w:rsid w:val="002D0002"/>
    <w:rsid w:val="002D0022"/>
    <w:rsid w:val="002D07C0"/>
    <w:rsid w:val="002D0920"/>
    <w:rsid w:val="002D0F97"/>
    <w:rsid w:val="002D15E8"/>
    <w:rsid w:val="002D3D35"/>
    <w:rsid w:val="002D3D40"/>
    <w:rsid w:val="002D44A4"/>
    <w:rsid w:val="002D4D73"/>
    <w:rsid w:val="002D6F32"/>
    <w:rsid w:val="002D7932"/>
    <w:rsid w:val="002E0060"/>
    <w:rsid w:val="002E02F6"/>
    <w:rsid w:val="002E29E5"/>
    <w:rsid w:val="002E409C"/>
    <w:rsid w:val="002E726F"/>
    <w:rsid w:val="002F1A12"/>
    <w:rsid w:val="002F1B9D"/>
    <w:rsid w:val="002F4CC5"/>
    <w:rsid w:val="002F72CF"/>
    <w:rsid w:val="002F7C92"/>
    <w:rsid w:val="00300E79"/>
    <w:rsid w:val="003023C6"/>
    <w:rsid w:val="00302430"/>
    <w:rsid w:val="00303013"/>
    <w:rsid w:val="003034EF"/>
    <w:rsid w:val="003038EA"/>
    <w:rsid w:val="00304795"/>
    <w:rsid w:val="003047D8"/>
    <w:rsid w:val="00304CF7"/>
    <w:rsid w:val="0030634F"/>
    <w:rsid w:val="00306D69"/>
    <w:rsid w:val="00306FCB"/>
    <w:rsid w:val="00311D19"/>
    <w:rsid w:val="0031220F"/>
    <w:rsid w:val="0031345A"/>
    <w:rsid w:val="00313873"/>
    <w:rsid w:val="00313DDA"/>
    <w:rsid w:val="003239EE"/>
    <w:rsid w:val="00323CC7"/>
    <w:rsid w:val="00323FDA"/>
    <w:rsid w:val="0032446A"/>
    <w:rsid w:val="003244E9"/>
    <w:rsid w:val="00325F2E"/>
    <w:rsid w:val="00326633"/>
    <w:rsid w:val="00326ACB"/>
    <w:rsid w:val="00326B48"/>
    <w:rsid w:val="003272ED"/>
    <w:rsid w:val="003278FE"/>
    <w:rsid w:val="00332FC7"/>
    <w:rsid w:val="003348DD"/>
    <w:rsid w:val="00334A78"/>
    <w:rsid w:val="0033516D"/>
    <w:rsid w:val="00337467"/>
    <w:rsid w:val="00337678"/>
    <w:rsid w:val="0034022A"/>
    <w:rsid w:val="00341E98"/>
    <w:rsid w:val="003420A0"/>
    <w:rsid w:val="00344B06"/>
    <w:rsid w:val="003459AB"/>
    <w:rsid w:val="00346816"/>
    <w:rsid w:val="00346B90"/>
    <w:rsid w:val="0034738C"/>
    <w:rsid w:val="00350664"/>
    <w:rsid w:val="003510E7"/>
    <w:rsid w:val="00351E1D"/>
    <w:rsid w:val="003522A2"/>
    <w:rsid w:val="00354CBA"/>
    <w:rsid w:val="00354EF3"/>
    <w:rsid w:val="00355A4A"/>
    <w:rsid w:val="00355F70"/>
    <w:rsid w:val="00356DA6"/>
    <w:rsid w:val="00362567"/>
    <w:rsid w:val="0036482F"/>
    <w:rsid w:val="00364A28"/>
    <w:rsid w:val="00364A8A"/>
    <w:rsid w:val="00364E5F"/>
    <w:rsid w:val="003651DE"/>
    <w:rsid w:val="003655F2"/>
    <w:rsid w:val="003673E4"/>
    <w:rsid w:val="003716A4"/>
    <w:rsid w:val="00372E1A"/>
    <w:rsid w:val="0037690B"/>
    <w:rsid w:val="00376AE7"/>
    <w:rsid w:val="00380B12"/>
    <w:rsid w:val="00381555"/>
    <w:rsid w:val="00382E06"/>
    <w:rsid w:val="0038565A"/>
    <w:rsid w:val="00385B31"/>
    <w:rsid w:val="003872CA"/>
    <w:rsid w:val="00387FDC"/>
    <w:rsid w:val="00392871"/>
    <w:rsid w:val="00393876"/>
    <w:rsid w:val="00393DDD"/>
    <w:rsid w:val="003958B0"/>
    <w:rsid w:val="0039689E"/>
    <w:rsid w:val="00397EE5"/>
    <w:rsid w:val="003A24A6"/>
    <w:rsid w:val="003A2828"/>
    <w:rsid w:val="003A4F18"/>
    <w:rsid w:val="003A52D1"/>
    <w:rsid w:val="003A5384"/>
    <w:rsid w:val="003B1863"/>
    <w:rsid w:val="003B1E31"/>
    <w:rsid w:val="003B286F"/>
    <w:rsid w:val="003B3DCC"/>
    <w:rsid w:val="003B4C1E"/>
    <w:rsid w:val="003B4DDB"/>
    <w:rsid w:val="003B62ED"/>
    <w:rsid w:val="003B7DA1"/>
    <w:rsid w:val="003C081E"/>
    <w:rsid w:val="003C1074"/>
    <w:rsid w:val="003C1773"/>
    <w:rsid w:val="003C2A0C"/>
    <w:rsid w:val="003C3902"/>
    <w:rsid w:val="003C3D5D"/>
    <w:rsid w:val="003C4511"/>
    <w:rsid w:val="003C632E"/>
    <w:rsid w:val="003C7C0D"/>
    <w:rsid w:val="003D0DE9"/>
    <w:rsid w:val="003D1BD3"/>
    <w:rsid w:val="003D2AF7"/>
    <w:rsid w:val="003D34C2"/>
    <w:rsid w:val="003D3A35"/>
    <w:rsid w:val="003D55CE"/>
    <w:rsid w:val="003D65EE"/>
    <w:rsid w:val="003E2C2F"/>
    <w:rsid w:val="003E4188"/>
    <w:rsid w:val="003E446E"/>
    <w:rsid w:val="003E731A"/>
    <w:rsid w:val="003F12B6"/>
    <w:rsid w:val="003F2FBB"/>
    <w:rsid w:val="003F3FD2"/>
    <w:rsid w:val="003F46C6"/>
    <w:rsid w:val="003F4C26"/>
    <w:rsid w:val="003F4DE0"/>
    <w:rsid w:val="003F5F55"/>
    <w:rsid w:val="003F643D"/>
    <w:rsid w:val="003F666B"/>
    <w:rsid w:val="003F6C17"/>
    <w:rsid w:val="004000AF"/>
    <w:rsid w:val="00402AD1"/>
    <w:rsid w:val="00403470"/>
    <w:rsid w:val="004041AB"/>
    <w:rsid w:val="00405B81"/>
    <w:rsid w:val="00405F01"/>
    <w:rsid w:val="00406AD2"/>
    <w:rsid w:val="0041126E"/>
    <w:rsid w:val="0041240F"/>
    <w:rsid w:val="004129A6"/>
    <w:rsid w:val="00412A0C"/>
    <w:rsid w:val="00412CF8"/>
    <w:rsid w:val="00413676"/>
    <w:rsid w:val="004137E7"/>
    <w:rsid w:val="004140B5"/>
    <w:rsid w:val="00416649"/>
    <w:rsid w:val="00416D39"/>
    <w:rsid w:val="00417498"/>
    <w:rsid w:val="00417F33"/>
    <w:rsid w:val="0042044D"/>
    <w:rsid w:val="0042107B"/>
    <w:rsid w:val="00423A01"/>
    <w:rsid w:val="0042436B"/>
    <w:rsid w:val="00425E14"/>
    <w:rsid w:val="0042653B"/>
    <w:rsid w:val="00426A2D"/>
    <w:rsid w:val="00426D9B"/>
    <w:rsid w:val="00427AFF"/>
    <w:rsid w:val="004313B9"/>
    <w:rsid w:val="0043189D"/>
    <w:rsid w:val="004327FB"/>
    <w:rsid w:val="00434265"/>
    <w:rsid w:val="004344B8"/>
    <w:rsid w:val="004350DE"/>
    <w:rsid w:val="00435297"/>
    <w:rsid w:val="0043677F"/>
    <w:rsid w:val="004375FC"/>
    <w:rsid w:val="004379F9"/>
    <w:rsid w:val="00440F7F"/>
    <w:rsid w:val="00442922"/>
    <w:rsid w:val="00443826"/>
    <w:rsid w:val="00444C1C"/>
    <w:rsid w:val="00445084"/>
    <w:rsid w:val="0044680E"/>
    <w:rsid w:val="00451C41"/>
    <w:rsid w:val="004529F0"/>
    <w:rsid w:val="00453889"/>
    <w:rsid w:val="00453FE7"/>
    <w:rsid w:val="0045488A"/>
    <w:rsid w:val="004561B1"/>
    <w:rsid w:val="00457209"/>
    <w:rsid w:val="004576A9"/>
    <w:rsid w:val="0046057B"/>
    <w:rsid w:val="004614C4"/>
    <w:rsid w:val="00463145"/>
    <w:rsid w:val="004705AC"/>
    <w:rsid w:val="0047076D"/>
    <w:rsid w:val="00470E64"/>
    <w:rsid w:val="00471066"/>
    <w:rsid w:val="00472DFB"/>
    <w:rsid w:val="004738CA"/>
    <w:rsid w:val="0047483B"/>
    <w:rsid w:val="004759B9"/>
    <w:rsid w:val="00481233"/>
    <w:rsid w:val="00483BD8"/>
    <w:rsid w:val="004876EF"/>
    <w:rsid w:val="004916AB"/>
    <w:rsid w:val="00492899"/>
    <w:rsid w:val="00494EEA"/>
    <w:rsid w:val="00495EE1"/>
    <w:rsid w:val="004A33E8"/>
    <w:rsid w:val="004A402D"/>
    <w:rsid w:val="004A4280"/>
    <w:rsid w:val="004A6418"/>
    <w:rsid w:val="004A64CD"/>
    <w:rsid w:val="004B0289"/>
    <w:rsid w:val="004B2A39"/>
    <w:rsid w:val="004B36AB"/>
    <w:rsid w:val="004B4324"/>
    <w:rsid w:val="004B50B3"/>
    <w:rsid w:val="004B5964"/>
    <w:rsid w:val="004B7700"/>
    <w:rsid w:val="004C1BC8"/>
    <w:rsid w:val="004C1E96"/>
    <w:rsid w:val="004C44F5"/>
    <w:rsid w:val="004C4A23"/>
    <w:rsid w:val="004C59D5"/>
    <w:rsid w:val="004C6CD2"/>
    <w:rsid w:val="004D3197"/>
    <w:rsid w:val="004D69B5"/>
    <w:rsid w:val="004D6D7A"/>
    <w:rsid w:val="004D7E8E"/>
    <w:rsid w:val="004E15FE"/>
    <w:rsid w:val="004E1BA5"/>
    <w:rsid w:val="004E3345"/>
    <w:rsid w:val="004E43CB"/>
    <w:rsid w:val="004E5A10"/>
    <w:rsid w:val="004E75E9"/>
    <w:rsid w:val="004F0FA1"/>
    <w:rsid w:val="004F157A"/>
    <w:rsid w:val="004F1759"/>
    <w:rsid w:val="004F2B8C"/>
    <w:rsid w:val="004F3798"/>
    <w:rsid w:val="004F63D3"/>
    <w:rsid w:val="00503977"/>
    <w:rsid w:val="005045AE"/>
    <w:rsid w:val="00505647"/>
    <w:rsid w:val="00505B91"/>
    <w:rsid w:val="00506E6A"/>
    <w:rsid w:val="00507408"/>
    <w:rsid w:val="005108F5"/>
    <w:rsid w:val="0051169F"/>
    <w:rsid w:val="00511E34"/>
    <w:rsid w:val="00511EF8"/>
    <w:rsid w:val="005132B1"/>
    <w:rsid w:val="005137E9"/>
    <w:rsid w:val="00514ED8"/>
    <w:rsid w:val="0051599A"/>
    <w:rsid w:val="00520E5E"/>
    <w:rsid w:val="00523F26"/>
    <w:rsid w:val="00524550"/>
    <w:rsid w:val="00524D98"/>
    <w:rsid w:val="00525637"/>
    <w:rsid w:val="00525E3C"/>
    <w:rsid w:val="005268D8"/>
    <w:rsid w:val="00526F80"/>
    <w:rsid w:val="005277A5"/>
    <w:rsid w:val="005312E0"/>
    <w:rsid w:val="00531A8C"/>
    <w:rsid w:val="0053226A"/>
    <w:rsid w:val="005324D1"/>
    <w:rsid w:val="00532D64"/>
    <w:rsid w:val="0053348C"/>
    <w:rsid w:val="005351EA"/>
    <w:rsid w:val="00540083"/>
    <w:rsid w:val="005408CE"/>
    <w:rsid w:val="0054095F"/>
    <w:rsid w:val="00540E6E"/>
    <w:rsid w:val="005413CC"/>
    <w:rsid w:val="00541ED6"/>
    <w:rsid w:val="005422B3"/>
    <w:rsid w:val="00543267"/>
    <w:rsid w:val="00543547"/>
    <w:rsid w:val="005445A5"/>
    <w:rsid w:val="00545FFA"/>
    <w:rsid w:val="00546BC4"/>
    <w:rsid w:val="00547931"/>
    <w:rsid w:val="00547EC7"/>
    <w:rsid w:val="00550BB4"/>
    <w:rsid w:val="00551D82"/>
    <w:rsid w:val="00552A22"/>
    <w:rsid w:val="00552F25"/>
    <w:rsid w:val="00553342"/>
    <w:rsid w:val="005535DF"/>
    <w:rsid w:val="0055476F"/>
    <w:rsid w:val="00556128"/>
    <w:rsid w:val="005578ED"/>
    <w:rsid w:val="00557910"/>
    <w:rsid w:val="00557C03"/>
    <w:rsid w:val="005600EB"/>
    <w:rsid w:val="0056033F"/>
    <w:rsid w:val="005605AA"/>
    <w:rsid w:val="00562602"/>
    <w:rsid w:val="0056313C"/>
    <w:rsid w:val="005656CA"/>
    <w:rsid w:val="005667C4"/>
    <w:rsid w:val="00571216"/>
    <w:rsid w:val="00572699"/>
    <w:rsid w:val="00572DA7"/>
    <w:rsid w:val="005751C1"/>
    <w:rsid w:val="00575581"/>
    <w:rsid w:val="00576716"/>
    <w:rsid w:val="00576BF0"/>
    <w:rsid w:val="005771F8"/>
    <w:rsid w:val="005808CD"/>
    <w:rsid w:val="00583F50"/>
    <w:rsid w:val="0058465D"/>
    <w:rsid w:val="0058602C"/>
    <w:rsid w:val="005867AB"/>
    <w:rsid w:val="005867C4"/>
    <w:rsid w:val="00586C94"/>
    <w:rsid w:val="00587ACF"/>
    <w:rsid w:val="00587F7E"/>
    <w:rsid w:val="0059300F"/>
    <w:rsid w:val="0059315A"/>
    <w:rsid w:val="00593445"/>
    <w:rsid w:val="005938E2"/>
    <w:rsid w:val="00594DE0"/>
    <w:rsid w:val="005957CE"/>
    <w:rsid w:val="00597525"/>
    <w:rsid w:val="005A310F"/>
    <w:rsid w:val="005A3F26"/>
    <w:rsid w:val="005B2C61"/>
    <w:rsid w:val="005B3BA8"/>
    <w:rsid w:val="005B4342"/>
    <w:rsid w:val="005B43CC"/>
    <w:rsid w:val="005B45D4"/>
    <w:rsid w:val="005B6040"/>
    <w:rsid w:val="005B64A8"/>
    <w:rsid w:val="005C03C7"/>
    <w:rsid w:val="005C0F2D"/>
    <w:rsid w:val="005C1E93"/>
    <w:rsid w:val="005C22AF"/>
    <w:rsid w:val="005C2538"/>
    <w:rsid w:val="005C442B"/>
    <w:rsid w:val="005C4CDF"/>
    <w:rsid w:val="005D11FE"/>
    <w:rsid w:val="005D1EE2"/>
    <w:rsid w:val="005D293C"/>
    <w:rsid w:val="005D2D36"/>
    <w:rsid w:val="005D58EA"/>
    <w:rsid w:val="005D6223"/>
    <w:rsid w:val="005D7BA8"/>
    <w:rsid w:val="005E0B26"/>
    <w:rsid w:val="005E0BCF"/>
    <w:rsid w:val="005E0C87"/>
    <w:rsid w:val="005E20C5"/>
    <w:rsid w:val="005E2226"/>
    <w:rsid w:val="005E2E53"/>
    <w:rsid w:val="005E46BA"/>
    <w:rsid w:val="005E4CD5"/>
    <w:rsid w:val="005E52CA"/>
    <w:rsid w:val="005E5BC1"/>
    <w:rsid w:val="005F1326"/>
    <w:rsid w:val="005F13A6"/>
    <w:rsid w:val="005F17B8"/>
    <w:rsid w:val="005F5DAE"/>
    <w:rsid w:val="005F6307"/>
    <w:rsid w:val="005F76A7"/>
    <w:rsid w:val="005F7A09"/>
    <w:rsid w:val="006001B9"/>
    <w:rsid w:val="0060099B"/>
    <w:rsid w:val="00600CCA"/>
    <w:rsid w:val="00601853"/>
    <w:rsid w:val="00602827"/>
    <w:rsid w:val="00602F25"/>
    <w:rsid w:val="006032C5"/>
    <w:rsid w:val="0060358E"/>
    <w:rsid w:val="00604823"/>
    <w:rsid w:val="00604FF9"/>
    <w:rsid w:val="00605769"/>
    <w:rsid w:val="00605B98"/>
    <w:rsid w:val="00606C16"/>
    <w:rsid w:val="006077F9"/>
    <w:rsid w:val="0061015D"/>
    <w:rsid w:val="006103C9"/>
    <w:rsid w:val="00610949"/>
    <w:rsid w:val="006127AD"/>
    <w:rsid w:val="006128F1"/>
    <w:rsid w:val="0061352B"/>
    <w:rsid w:val="0061439A"/>
    <w:rsid w:val="00615FFA"/>
    <w:rsid w:val="00616AE1"/>
    <w:rsid w:val="00617482"/>
    <w:rsid w:val="006203A0"/>
    <w:rsid w:val="00620BA7"/>
    <w:rsid w:val="006219DD"/>
    <w:rsid w:val="006229FE"/>
    <w:rsid w:val="00623A84"/>
    <w:rsid w:val="00625637"/>
    <w:rsid w:val="00625F11"/>
    <w:rsid w:val="00627273"/>
    <w:rsid w:val="00627C32"/>
    <w:rsid w:val="00630417"/>
    <w:rsid w:val="00630727"/>
    <w:rsid w:val="00632305"/>
    <w:rsid w:val="00633A85"/>
    <w:rsid w:val="00634682"/>
    <w:rsid w:val="006359A2"/>
    <w:rsid w:val="006367FC"/>
    <w:rsid w:val="00636ABE"/>
    <w:rsid w:val="00636D4C"/>
    <w:rsid w:val="006435D0"/>
    <w:rsid w:val="00647D58"/>
    <w:rsid w:val="00653229"/>
    <w:rsid w:val="00653E60"/>
    <w:rsid w:val="006545F7"/>
    <w:rsid w:val="00654644"/>
    <w:rsid w:val="00654715"/>
    <w:rsid w:val="0065485B"/>
    <w:rsid w:val="006558CB"/>
    <w:rsid w:val="0065615E"/>
    <w:rsid w:val="00657393"/>
    <w:rsid w:val="00661852"/>
    <w:rsid w:val="0066240A"/>
    <w:rsid w:val="00662D4C"/>
    <w:rsid w:val="00662DA7"/>
    <w:rsid w:val="00664A6D"/>
    <w:rsid w:val="00666A68"/>
    <w:rsid w:val="006672B4"/>
    <w:rsid w:val="00667554"/>
    <w:rsid w:val="00667FB2"/>
    <w:rsid w:val="00670351"/>
    <w:rsid w:val="006717DD"/>
    <w:rsid w:val="00671B1F"/>
    <w:rsid w:val="0067205D"/>
    <w:rsid w:val="006720AA"/>
    <w:rsid w:val="00672D18"/>
    <w:rsid w:val="00674397"/>
    <w:rsid w:val="006757F8"/>
    <w:rsid w:val="00676D91"/>
    <w:rsid w:val="006812AA"/>
    <w:rsid w:val="00687025"/>
    <w:rsid w:val="00690D92"/>
    <w:rsid w:val="00691022"/>
    <w:rsid w:val="00691DC4"/>
    <w:rsid w:val="00694001"/>
    <w:rsid w:val="006944F9"/>
    <w:rsid w:val="006951F9"/>
    <w:rsid w:val="006956D6"/>
    <w:rsid w:val="006A0A28"/>
    <w:rsid w:val="006A121B"/>
    <w:rsid w:val="006A22DA"/>
    <w:rsid w:val="006A22E5"/>
    <w:rsid w:val="006A3888"/>
    <w:rsid w:val="006A5778"/>
    <w:rsid w:val="006A5B54"/>
    <w:rsid w:val="006A5BDE"/>
    <w:rsid w:val="006A623B"/>
    <w:rsid w:val="006A69FE"/>
    <w:rsid w:val="006A6B31"/>
    <w:rsid w:val="006A7906"/>
    <w:rsid w:val="006A7BEF"/>
    <w:rsid w:val="006B0A68"/>
    <w:rsid w:val="006B0AB3"/>
    <w:rsid w:val="006B0E9C"/>
    <w:rsid w:val="006B15BD"/>
    <w:rsid w:val="006B50FF"/>
    <w:rsid w:val="006B54F4"/>
    <w:rsid w:val="006B6F97"/>
    <w:rsid w:val="006C0231"/>
    <w:rsid w:val="006C1335"/>
    <w:rsid w:val="006C154E"/>
    <w:rsid w:val="006C1639"/>
    <w:rsid w:val="006C354F"/>
    <w:rsid w:val="006C4E6C"/>
    <w:rsid w:val="006C4F0B"/>
    <w:rsid w:val="006C56DC"/>
    <w:rsid w:val="006C6172"/>
    <w:rsid w:val="006C7A28"/>
    <w:rsid w:val="006C7BC5"/>
    <w:rsid w:val="006D211B"/>
    <w:rsid w:val="006D2296"/>
    <w:rsid w:val="006D2585"/>
    <w:rsid w:val="006D263B"/>
    <w:rsid w:val="006D366D"/>
    <w:rsid w:val="006D3814"/>
    <w:rsid w:val="006D48FB"/>
    <w:rsid w:val="006D56E7"/>
    <w:rsid w:val="006D6468"/>
    <w:rsid w:val="006D7828"/>
    <w:rsid w:val="006D7A88"/>
    <w:rsid w:val="006E1448"/>
    <w:rsid w:val="006E1A71"/>
    <w:rsid w:val="006E47AF"/>
    <w:rsid w:val="006E5256"/>
    <w:rsid w:val="006E5E03"/>
    <w:rsid w:val="006E5F7A"/>
    <w:rsid w:val="006E64A4"/>
    <w:rsid w:val="006F0471"/>
    <w:rsid w:val="006F0991"/>
    <w:rsid w:val="006F145C"/>
    <w:rsid w:val="006F2222"/>
    <w:rsid w:val="006F3256"/>
    <w:rsid w:val="006F33EC"/>
    <w:rsid w:val="006F4311"/>
    <w:rsid w:val="006F66BA"/>
    <w:rsid w:val="006F7F93"/>
    <w:rsid w:val="00700181"/>
    <w:rsid w:val="00700948"/>
    <w:rsid w:val="00700CB1"/>
    <w:rsid w:val="007010F3"/>
    <w:rsid w:val="007017B0"/>
    <w:rsid w:val="007029A6"/>
    <w:rsid w:val="00703E16"/>
    <w:rsid w:val="0070412C"/>
    <w:rsid w:val="00704ABE"/>
    <w:rsid w:val="00705A03"/>
    <w:rsid w:val="0070638F"/>
    <w:rsid w:val="007105FA"/>
    <w:rsid w:val="00711FA9"/>
    <w:rsid w:val="00712C45"/>
    <w:rsid w:val="00716EAF"/>
    <w:rsid w:val="00717308"/>
    <w:rsid w:val="00717A16"/>
    <w:rsid w:val="007200A4"/>
    <w:rsid w:val="0072047F"/>
    <w:rsid w:val="00720AE0"/>
    <w:rsid w:val="0072134B"/>
    <w:rsid w:val="00721863"/>
    <w:rsid w:val="00722BD6"/>
    <w:rsid w:val="00723677"/>
    <w:rsid w:val="007242B1"/>
    <w:rsid w:val="00725024"/>
    <w:rsid w:val="00727DFA"/>
    <w:rsid w:val="0073096A"/>
    <w:rsid w:val="00730AF2"/>
    <w:rsid w:val="00730FF4"/>
    <w:rsid w:val="0073236B"/>
    <w:rsid w:val="00733225"/>
    <w:rsid w:val="00733C35"/>
    <w:rsid w:val="00734F4B"/>
    <w:rsid w:val="0073509E"/>
    <w:rsid w:val="00735FA8"/>
    <w:rsid w:val="00737B47"/>
    <w:rsid w:val="00741872"/>
    <w:rsid w:val="00741A12"/>
    <w:rsid w:val="00742C27"/>
    <w:rsid w:val="00743DD2"/>
    <w:rsid w:val="007448E5"/>
    <w:rsid w:val="0074500F"/>
    <w:rsid w:val="00745AD7"/>
    <w:rsid w:val="0074723F"/>
    <w:rsid w:val="00747A64"/>
    <w:rsid w:val="00747BAB"/>
    <w:rsid w:val="007515FC"/>
    <w:rsid w:val="00751E7A"/>
    <w:rsid w:val="00753AC9"/>
    <w:rsid w:val="0075481F"/>
    <w:rsid w:val="00755ADF"/>
    <w:rsid w:val="0075626F"/>
    <w:rsid w:val="007570AD"/>
    <w:rsid w:val="00757814"/>
    <w:rsid w:val="00757E99"/>
    <w:rsid w:val="00760D81"/>
    <w:rsid w:val="00761460"/>
    <w:rsid w:val="00761C98"/>
    <w:rsid w:val="00762912"/>
    <w:rsid w:val="007642F6"/>
    <w:rsid w:val="00765365"/>
    <w:rsid w:val="007660F7"/>
    <w:rsid w:val="00767628"/>
    <w:rsid w:val="00770814"/>
    <w:rsid w:val="00771CF7"/>
    <w:rsid w:val="00772E04"/>
    <w:rsid w:val="00773224"/>
    <w:rsid w:val="00774C74"/>
    <w:rsid w:val="007750E1"/>
    <w:rsid w:val="00776C0B"/>
    <w:rsid w:val="007779D5"/>
    <w:rsid w:val="00777EB3"/>
    <w:rsid w:val="007803D6"/>
    <w:rsid w:val="007804F7"/>
    <w:rsid w:val="00780762"/>
    <w:rsid w:val="00782806"/>
    <w:rsid w:val="00783148"/>
    <w:rsid w:val="00783905"/>
    <w:rsid w:val="0078469E"/>
    <w:rsid w:val="00784924"/>
    <w:rsid w:val="00784A4E"/>
    <w:rsid w:val="0079040A"/>
    <w:rsid w:val="007931BB"/>
    <w:rsid w:val="00793D01"/>
    <w:rsid w:val="00793D80"/>
    <w:rsid w:val="007951FF"/>
    <w:rsid w:val="0079553C"/>
    <w:rsid w:val="007A0707"/>
    <w:rsid w:val="007A17AE"/>
    <w:rsid w:val="007A21B2"/>
    <w:rsid w:val="007A28BB"/>
    <w:rsid w:val="007A4FB8"/>
    <w:rsid w:val="007A6F19"/>
    <w:rsid w:val="007B01DB"/>
    <w:rsid w:val="007B0996"/>
    <w:rsid w:val="007B1841"/>
    <w:rsid w:val="007B2B5B"/>
    <w:rsid w:val="007B6104"/>
    <w:rsid w:val="007B764D"/>
    <w:rsid w:val="007B7E1D"/>
    <w:rsid w:val="007B7ED7"/>
    <w:rsid w:val="007C0504"/>
    <w:rsid w:val="007C0607"/>
    <w:rsid w:val="007C0CC2"/>
    <w:rsid w:val="007C20FB"/>
    <w:rsid w:val="007C2479"/>
    <w:rsid w:val="007C49E4"/>
    <w:rsid w:val="007C5D5C"/>
    <w:rsid w:val="007C6084"/>
    <w:rsid w:val="007C6748"/>
    <w:rsid w:val="007D140A"/>
    <w:rsid w:val="007D7555"/>
    <w:rsid w:val="007D7DC5"/>
    <w:rsid w:val="007E0155"/>
    <w:rsid w:val="007E2558"/>
    <w:rsid w:val="007E2D55"/>
    <w:rsid w:val="007E5DD5"/>
    <w:rsid w:val="007F330D"/>
    <w:rsid w:val="007F3AFB"/>
    <w:rsid w:val="007F3B8D"/>
    <w:rsid w:val="007F4E14"/>
    <w:rsid w:val="007F5311"/>
    <w:rsid w:val="007F6A56"/>
    <w:rsid w:val="007F6E4A"/>
    <w:rsid w:val="00801008"/>
    <w:rsid w:val="00802400"/>
    <w:rsid w:val="008045DB"/>
    <w:rsid w:val="00805802"/>
    <w:rsid w:val="00805F1C"/>
    <w:rsid w:val="008064F7"/>
    <w:rsid w:val="0080666A"/>
    <w:rsid w:val="00806F6D"/>
    <w:rsid w:val="008075EF"/>
    <w:rsid w:val="008100E8"/>
    <w:rsid w:val="0081152E"/>
    <w:rsid w:val="00811D31"/>
    <w:rsid w:val="00812EA3"/>
    <w:rsid w:val="00814BCD"/>
    <w:rsid w:val="00814F66"/>
    <w:rsid w:val="008155CC"/>
    <w:rsid w:val="00816A41"/>
    <w:rsid w:val="00817DFB"/>
    <w:rsid w:val="00820523"/>
    <w:rsid w:val="00821540"/>
    <w:rsid w:val="0082257F"/>
    <w:rsid w:val="00823C07"/>
    <w:rsid w:val="00825F46"/>
    <w:rsid w:val="00826E0C"/>
    <w:rsid w:val="00827909"/>
    <w:rsid w:val="00827A0A"/>
    <w:rsid w:val="00827EC5"/>
    <w:rsid w:val="008302A9"/>
    <w:rsid w:val="008310D0"/>
    <w:rsid w:val="008332C8"/>
    <w:rsid w:val="008361DC"/>
    <w:rsid w:val="008369B1"/>
    <w:rsid w:val="0083754A"/>
    <w:rsid w:val="00837914"/>
    <w:rsid w:val="00837E9E"/>
    <w:rsid w:val="008401C8"/>
    <w:rsid w:val="00840B17"/>
    <w:rsid w:val="008413FC"/>
    <w:rsid w:val="00842138"/>
    <w:rsid w:val="00842853"/>
    <w:rsid w:val="008444E1"/>
    <w:rsid w:val="00845455"/>
    <w:rsid w:val="0084771D"/>
    <w:rsid w:val="00847782"/>
    <w:rsid w:val="008478E4"/>
    <w:rsid w:val="00847AD3"/>
    <w:rsid w:val="00847EBB"/>
    <w:rsid w:val="008502F9"/>
    <w:rsid w:val="00850819"/>
    <w:rsid w:val="008533EA"/>
    <w:rsid w:val="00854032"/>
    <w:rsid w:val="008545B3"/>
    <w:rsid w:val="00856695"/>
    <w:rsid w:val="00860F43"/>
    <w:rsid w:val="00864E56"/>
    <w:rsid w:val="00865412"/>
    <w:rsid w:val="00866402"/>
    <w:rsid w:val="00866D3F"/>
    <w:rsid w:val="00871156"/>
    <w:rsid w:val="0087138E"/>
    <w:rsid w:val="00873928"/>
    <w:rsid w:val="00873E6F"/>
    <w:rsid w:val="00873EB5"/>
    <w:rsid w:val="008762C1"/>
    <w:rsid w:val="008773D4"/>
    <w:rsid w:val="00880F0B"/>
    <w:rsid w:val="00881815"/>
    <w:rsid w:val="00882D43"/>
    <w:rsid w:val="0088337D"/>
    <w:rsid w:val="00883F03"/>
    <w:rsid w:val="008868E5"/>
    <w:rsid w:val="0088699A"/>
    <w:rsid w:val="00890B1E"/>
    <w:rsid w:val="00890C5F"/>
    <w:rsid w:val="0089274F"/>
    <w:rsid w:val="00892FE9"/>
    <w:rsid w:val="0089392D"/>
    <w:rsid w:val="0089586D"/>
    <w:rsid w:val="00895BF9"/>
    <w:rsid w:val="0089669B"/>
    <w:rsid w:val="00896AA8"/>
    <w:rsid w:val="00896FF3"/>
    <w:rsid w:val="00897B05"/>
    <w:rsid w:val="008A1B00"/>
    <w:rsid w:val="008A2184"/>
    <w:rsid w:val="008A22D2"/>
    <w:rsid w:val="008A2DB0"/>
    <w:rsid w:val="008A2FDC"/>
    <w:rsid w:val="008A4BCF"/>
    <w:rsid w:val="008A58B6"/>
    <w:rsid w:val="008A6285"/>
    <w:rsid w:val="008A652F"/>
    <w:rsid w:val="008A7D0C"/>
    <w:rsid w:val="008B15B7"/>
    <w:rsid w:val="008B212B"/>
    <w:rsid w:val="008B257F"/>
    <w:rsid w:val="008B3A64"/>
    <w:rsid w:val="008B4411"/>
    <w:rsid w:val="008B4632"/>
    <w:rsid w:val="008B7AE8"/>
    <w:rsid w:val="008C03EC"/>
    <w:rsid w:val="008C04C5"/>
    <w:rsid w:val="008C0D28"/>
    <w:rsid w:val="008C0FA3"/>
    <w:rsid w:val="008C36BA"/>
    <w:rsid w:val="008C55BD"/>
    <w:rsid w:val="008C591B"/>
    <w:rsid w:val="008C7608"/>
    <w:rsid w:val="008C7A00"/>
    <w:rsid w:val="008C7EAE"/>
    <w:rsid w:val="008D08F3"/>
    <w:rsid w:val="008D0A9D"/>
    <w:rsid w:val="008D0EF8"/>
    <w:rsid w:val="008D31C5"/>
    <w:rsid w:val="008D570C"/>
    <w:rsid w:val="008D67FA"/>
    <w:rsid w:val="008E0F90"/>
    <w:rsid w:val="008E2349"/>
    <w:rsid w:val="008E270C"/>
    <w:rsid w:val="008E43AD"/>
    <w:rsid w:val="008E4873"/>
    <w:rsid w:val="008E4D54"/>
    <w:rsid w:val="008E53CA"/>
    <w:rsid w:val="008E5FC3"/>
    <w:rsid w:val="008E66CF"/>
    <w:rsid w:val="008F0B06"/>
    <w:rsid w:val="008F1E18"/>
    <w:rsid w:val="008F3BCC"/>
    <w:rsid w:val="008F4FD3"/>
    <w:rsid w:val="008F524E"/>
    <w:rsid w:val="008F6011"/>
    <w:rsid w:val="008F60EC"/>
    <w:rsid w:val="008F634A"/>
    <w:rsid w:val="008F69F2"/>
    <w:rsid w:val="0090019E"/>
    <w:rsid w:val="0090049D"/>
    <w:rsid w:val="009010BD"/>
    <w:rsid w:val="00901F04"/>
    <w:rsid w:val="009022B5"/>
    <w:rsid w:val="00905711"/>
    <w:rsid w:val="00905B4A"/>
    <w:rsid w:val="009066C0"/>
    <w:rsid w:val="00910595"/>
    <w:rsid w:val="00913746"/>
    <w:rsid w:val="00914E7F"/>
    <w:rsid w:val="00916D95"/>
    <w:rsid w:val="00920FD3"/>
    <w:rsid w:val="0092194E"/>
    <w:rsid w:val="00922791"/>
    <w:rsid w:val="00923931"/>
    <w:rsid w:val="00923CB1"/>
    <w:rsid w:val="009252E4"/>
    <w:rsid w:val="00925EAD"/>
    <w:rsid w:val="0092714E"/>
    <w:rsid w:val="00930607"/>
    <w:rsid w:val="00930844"/>
    <w:rsid w:val="009327FD"/>
    <w:rsid w:val="00932B13"/>
    <w:rsid w:val="00932E57"/>
    <w:rsid w:val="009331A4"/>
    <w:rsid w:val="0093355E"/>
    <w:rsid w:val="00933A8A"/>
    <w:rsid w:val="00934117"/>
    <w:rsid w:val="00934A8C"/>
    <w:rsid w:val="00936914"/>
    <w:rsid w:val="009373E7"/>
    <w:rsid w:val="00937D44"/>
    <w:rsid w:val="00937E20"/>
    <w:rsid w:val="009426CC"/>
    <w:rsid w:val="0094336F"/>
    <w:rsid w:val="00946524"/>
    <w:rsid w:val="00946A90"/>
    <w:rsid w:val="00950949"/>
    <w:rsid w:val="00951E97"/>
    <w:rsid w:val="0095261F"/>
    <w:rsid w:val="009529B5"/>
    <w:rsid w:val="00953C56"/>
    <w:rsid w:val="00954A9B"/>
    <w:rsid w:val="00954F5E"/>
    <w:rsid w:val="009553F6"/>
    <w:rsid w:val="009565BB"/>
    <w:rsid w:val="00957AD8"/>
    <w:rsid w:val="00960177"/>
    <w:rsid w:val="00960B82"/>
    <w:rsid w:val="00962809"/>
    <w:rsid w:val="00963A03"/>
    <w:rsid w:val="00963C33"/>
    <w:rsid w:val="009643EC"/>
    <w:rsid w:val="00964DC5"/>
    <w:rsid w:val="0096522F"/>
    <w:rsid w:val="00971381"/>
    <w:rsid w:val="0097459E"/>
    <w:rsid w:val="00976DF2"/>
    <w:rsid w:val="00977A3F"/>
    <w:rsid w:val="00977A75"/>
    <w:rsid w:val="00983922"/>
    <w:rsid w:val="00984194"/>
    <w:rsid w:val="00985E91"/>
    <w:rsid w:val="0098648F"/>
    <w:rsid w:val="0098697E"/>
    <w:rsid w:val="0099253D"/>
    <w:rsid w:val="00992595"/>
    <w:rsid w:val="009950B4"/>
    <w:rsid w:val="0099604E"/>
    <w:rsid w:val="00997DA5"/>
    <w:rsid w:val="00997E9D"/>
    <w:rsid w:val="009A0DB0"/>
    <w:rsid w:val="009A135A"/>
    <w:rsid w:val="009A2076"/>
    <w:rsid w:val="009A5A99"/>
    <w:rsid w:val="009A5F24"/>
    <w:rsid w:val="009A6C05"/>
    <w:rsid w:val="009B12CD"/>
    <w:rsid w:val="009B2432"/>
    <w:rsid w:val="009B2FB3"/>
    <w:rsid w:val="009B4121"/>
    <w:rsid w:val="009B64ED"/>
    <w:rsid w:val="009B65B7"/>
    <w:rsid w:val="009B6B9B"/>
    <w:rsid w:val="009B7F6F"/>
    <w:rsid w:val="009C1ADE"/>
    <w:rsid w:val="009C27F5"/>
    <w:rsid w:val="009C6008"/>
    <w:rsid w:val="009D19E0"/>
    <w:rsid w:val="009D3E6E"/>
    <w:rsid w:val="009D6D0C"/>
    <w:rsid w:val="009D7630"/>
    <w:rsid w:val="009D781F"/>
    <w:rsid w:val="009E01BF"/>
    <w:rsid w:val="009E02A9"/>
    <w:rsid w:val="009E102C"/>
    <w:rsid w:val="009E1A79"/>
    <w:rsid w:val="009E502F"/>
    <w:rsid w:val="009E5622"/>
    <w:rsid w:val="009E67A3"/>
    <w:rsid w:val="009F0098"/>
    <w:rsid w:val="009F11A4"/>
    <w:rsid w:val="009F3F00"/>
    <w:rsid w:val="009F7AFF"/>
    <w:rsid w:val="00A0093B"/>
    <w:rsid w:val="00A00C51"/>
    <w:rsid w:val="00A01B5F"/>
    <w:rsid w:val="00A03D5B"/>
    <w:rsid w:val="00A06FF5"/>
    <w:rsid w:val="00A07CA1"/>
    <w:rsid w:val="00A106D8"/>
    <w:rsid w:val="00A14E54"/>
    <w:rsid w:val="00A16387"/>
    <w:rsid w:val="00A20F2B"/>
    <w:rsid w:val="00A2120C"/>
    <w:rsid w:val="00A21F42"/>
    <w:rsid w:val="00A22AFA"/>
    <w:rsid w:val="00A245BD"/>
    <w:rsid w:val="00A24F36"/>
    <w:rsid w:val="00A25BB0"/>
    <w:rsid w:val="00A26F49"/>
    <w:rsid w:val="00A3313F"/>
    <w:rsid w:val="00A3344D"/>
    <w:rsid w:val="00A33C88"/>
    <w:rsid w:val="00A34502"/>
    <w:rsid w:val="00A36A56"/>
    <w:rsid w:val="00A414B3"/>
    <w:rsid w:val="00A4171D"/>
    <w:rsid w:val="00A432E1"/>
    <w:rsid w:val="00A43465"/>
    <w:rsid w:val="00A43ECE"/>
    <w:rsid w:val="00A51E38"/>
    <w:rsid w:val="00A55E41"/>
    <w:rsid w:val="00A56EFF"/>
    <w:rsid w:val="00A57C92"/>
    <w:rsid w:val="00A608A8"/>
    <w:rsid w:val="00A60D8E"/>
    <w:rsid w:val="00A6124E"/>
    <w:rsid w:val="00A61D66"/>
    <w:rsid w:val="00A64EEA"/>
    <w:rsid w:val="00A64F82"/>
    <w:rsid w:val="00A66938"/>
    <w:rsid w:val="00A67AFB"/>
    <w:rsid w:val="00A67B6E"/>
    <w:rsid w:val="00A67B86"/>
    <w:rsid w:val="00A67EE5"/>
    <w:rsid w:val="00A708CB"/>
    <w:rsid w:val="00A76491"/>
    <w:rsid w:val="00A76A55"/>
    <w:rsid w:val="00A80222"/>
    <w:rsid w:val="00A823FA"/>
    <w:rsid w:val="00A8375A"/>
    <w:rsid w:val="00A8655B"/>
    <w:rsid w:val="00A86AB3"/>
    <w:rsid w:val="00A90E95"/>
    <w:rsid w:val="00A91D4C"/>
    <w:rsid w:val="00A92EE6"/>
    <w:rsid w:val="00A9431F"/>
    <w:rsid w:val="00A95EB1"/>
    <w:rsid w:val="00A97EF8"/>
    <w:rsid w:val="00AA10A4"/>
    <w:rsid w:val="00AA1D26"/>
    <w:rsid w:val="00AA3C99"/>
    <w:rsid w:val="00AB10E7"/>
    <w:rsid w:val="00AB1BA7"/>
    <w:rsid w:val="00AB4669"/>
    <w:rsid w:val="00AB5432"/>
    <w:rsid w:val="00AB5676"/>
    <w:rsid w:val="00AB79C8"/>
    <w:rsid w:val="00AC00B7"/>
    <w:rsid w:val="00AC17A6"/>
    <w:rsid w:val="00AC231A"/>
    <w:rsid w:val="00AC30EF"/>
    <w:rsid w:val="00AC42ED"/>
    <w:rsid w:val="00AC4C65"/>
    <w:rsid w:val="00AC5B21"/>
    <w:rsid w:val="00AC5D01"/>
    <w:rsid w:val="00AC6FAD"/>
    <w:rsid w:val="00AC7282"/>
    <w:rsid w:val="00AD0759"/>
    <w:rsid w:val="00AD0FE0"/>
    <w:rsid w:val="00AD2782"/>
    <w:rsid w:val="00AD29DA"/>
    <w:rsid w:val="00AD4BC7"/>
    <w:rsid w:val="00AD5365"/>
    <w:rsid w:val="00AD5418"/>
    <w:rsid w:val="00AD572F"/>
    <w:rsid w:val="00AD5ED6"/>
    <w:rsid w:val="00AD7552"/>
    <w:rsid w:val="00AD7C7B"/>
    <w:rsid w:val="00AD7D00"/>
    <w:rsid w:val="00AD7E82"/>
    <w:rsid w:val="00AE01AC"/>
    <w:rsid w:val="00AE0393"/>
    <w:rsid w:val="00AE389B"/>
    <w:rsid w:val="00AE49E5"/>
    <w:rsid w:val="00AE6560"/>
    <w:rsid w:val="00AE6B6E"/>
    <w:rsid w:val="00AF00AA"/>
    <w:rsid w:val="00AF1A9C"/>
    <w:rsid w:val="00AF4E87"/>
    <w:rsid w:val="00AF6EFC"/>
    <w:rsid w:val="00AF71F2"/>
    <w:rsid w:val="00AF7CB6"/>
    <w:rsid w:val="00B005FD"/>
    <w:rsid w:val="00B00F13"/>
    <w:rsid w:val="00B02121"/>
    <w:rsid w:val="00B0458D"/>
    <w:rsid w:val="00B04D89"/>
    <w:rsid w:val="00B07322"/>
    <w:rsid w:val="00B0785D"/>
    <w:rsid w:val="00B10309"/>
    <w:rsid w:val="00B1101F"/>
    <w:rsid w:val="00B13122"/>
    <w:rsid w:val="00B16533"/>
    <w:rsid w:val="00B2075E"/>
    <w:rsid w:val="00B20A6D"/>
    <w:rsid w:val="00B211C8"/>
    <w:rsid w:val="00B213D8"/>
    <w:rsid w:val="00B24FBA"/>
    <w:rsid w:val="00B252A9"/>
    <w:rsid w:val="00B252CB"/>
    <w:rsid w:val="00B26533"/>
    <w:rsid w:val="00B270CF"/>
    <w:rsid w:val="00B30B00"/>
    <w:rsid w:val="00B332E6"/>
    <w:rsid w:val="00B40805"/>
    <w:rsid w:val="00B408A4"/>
    <w:rsid w:val="00B4111D"/>
    <w:rsid w:val="00B4158D"/>
    <w:rsid w:val="00B422E7"/>
    <w:rsid w:val="00B428DD"/>
    <w:rsid w:val="00B46DE5"/>
    <w:rsid w:val="00B50B63"/>
    <w:rsid w:val="00B534E5"/>
    <w:rsid w:val="00B53911"/>
    <w:rsid w:val="00B573AC"/>
    <w:rsid w:val="00B62CFE"/>
    <w:rsid w:val="00B63A47"/>
    <w:rsid w:val="00B64D91"/>
    <w:rsid w:val="00B6502D"/>
    <w:rsid w:val="00B65345"/>
    <w:rsid w:val="00B656A6"/>
    <w:rsid w:val="00B658B1"/>
    <w:rsid w:val="00B668A1"/>
    <w:rsid w:val="00B66CB3"/>
    <w:rsid w:val="00B71DBC"/>
    <w:rsid w:val="00B7463C"/>
    <w:rsid w:val="00B77BD0"/>
    <w:rsid w:val="00B81269"/>
    <w:rsid w:val="00B81540"/>
    <w:rsid w:val="00B8380C"/>
    <w:rsid w:val="00B83977"/>
    <w:rsid w:val="00B90349"/>
    <w:rsid w:val="00B910F3"/>
    <w:rsid w:val="00B91CF1"/>
    <w:rsid w:val="00B92042"/>
    <w:rsid w:val="00B927AE"/>
    <w:rsid w:val="00B94D50"/>
    <w:rsid w:val="00B9538F"/>
    <w:rsid w:val="00B96224"/>
    <w:rsid w:val="00BA0295"/>
    <w:rsid w:val="00BA13EE"/>
    <w:rsid w:val="00BA2BA3"/>
    <w:rsid w:val="00BA3253"/>
    <w:rsid w:val="00BA4158"/>
    <w:rsid w:val="00BA417F"/>
    <w:rsid w:val="00BA5FD9"/>
    <w:rsid w:val="00BA62E9"/>
    <w:rsid w:val="00BA7442"/>
    <w:rsid w:val="00BB0D57"/>
    <w:rsid w:val="00BB124E"/>
    <w:rsid w:val="00BB3000"/>
    <w:rsid w:val="00BB4235"/>
    <w:rsid w:val="00BB504E"/>
    <w:rsid w:val="00BB5909"/>
    <w:rsid w:val="00BB5924"/>
    <w:rsid w:val="00BB63C7"/>
    <w:rsid w:val="00BB7500"/>
    <w:rsid w:val="00BC255E"/>
    <w:rsid w:val="00BC322F"/>
    <w:rsid w:val="00BC34FE"/>
    <w:rsid w:val="00BC37FF"/>
    <w:rsid w:val="00BC3803"/>
    <w:rsid w:val="00BC3E90"/>
    <w:rsid w:val="00BC7B13"/>
    <w:rsid w:val="00BC7C1F"/>
    <w:rsid w:val="00BC7FE8"/>
    <w:rsid w:val="00BD0D66"/>
    <w:rsid w:val="00BD1B66"/>
    <w:rsid w:val="00BD2747"/>
    <w:rsid w:val="00BD50E7"/>
    <w:rsid w:val="00BD54A6"/>
    <w:rsid w:val="00BD60F0"/>
    <w:rsid w:val="00BD6E07"/>
    <w:rsid w:val="00BD6FB9"/>
    <w:rsid w:val="00BD7418"/>
    <w:rsid w:val="00BE0FE7"/>
    <w:rsid w:val="00BE26C6"/>
    <w:rsid w:val="00BE3FD9"/>
    <w:rsid w:val="00BE434A"/>
    <w:rsid w:val="00BE5BC6"/>
    <w:rsid w:val="00BE5CA2"/>
    <w:rsid w:val="00BE6279"/>
    <w:rsid w:val="00BE74A0"/>
    <w:rsid w:val="00BE79D8"/>
    <w:rsid w:val="00BF1619"/>
    <w:rsid w:val="00BF7576"/>
    <w:rsid w:val="00C01701"/>
    <w:rsid w:val="00C01D83"/>
    <w:rsid w:val="00C038FF"/>
    <w:rsid w:val="00C057F0"/>
    <w:rsid w:val="00C05A7F"/>
    <w:rsid w:val="00C05C66"/>
    <w:rsid w:val="00C05DE3"/>
    <w:rsid w:val="00C13B6B"/>
    <w:rsid w:val="00C13F97"/>
    <w:rsid w:val="00C15A2E"/>
    <w:rsid w:val="00C15EFF"/>
    <w:rsid w:val="00C166B3"/>
    <w:rsid w:val="00C16D41"/>
    <w:rsid w:val="00C213C7"/>
    <w:rsid w:val="00C21738"/>
    <w:rsid w:val="00C218A3"/>
    <w:rsid w:val="00C21D30"/>
    <w:rsid w:val="00C2629A"/>
    <w:rsid w:val="00C26975"/>
    <w:rsid w:val="00C26F65"/>
    <w:rsid w:val="00C273B0"/>
    <w:rsid w:val="00C303F7"/>
    <w:rsid w:val="00C3105A"/>
    <w:rsid w:val="00C31E31"/>
    <w:rsid w:val="00C32D26"/>
    <w:rsid w:val="00C33426"/>
    <w:rsid w:val="00C33585"/>
    <w:rsid w:val="00C36A3C"/>
    <w:rsid w:val="00C37467"/>
    <w:rsid w:val="00C3752D"/>
    <w:rsid w:val="00C42F0E"/>
    <w:rsid w:val="00C43BB5"/>
    <w:rsid w:val="00C45A34"/>
    <w:rsid w:val="00C463D8"/>
    <w:rsid w:val="00C513AB"/>
    <w:rsid w:val="00C54F40"/>
    <w:rsid w:val="00C56EDA"/>
    <w:rsid w:val="00C57418"/>
    <w:rsid w:val="00C57441"/>
    <w:rsid w:val="00C6173D"/>
    <w:rsid w:val="00C62665"/>
    <w:rsid w:val="00C6398E"/>
    <w:rsid w:val="00C65CF4"/>
    <w:rsid w:val="00C66209"/>
    <w:rsid w:val="00C7112E"/>
    <w:rsid w:val="00C71DCD"/>
    <w:rsid w:val="00C72C86"/>
    <w:rsid w:val="00C73796"/>
    <w:rsid w:val="00C7419C"/>
    <w:rsid w:val="00C74275"/>
    <w:rsid w:val="00C75AF6"/>
    <w:rsid w:val="00C768CB"/>
    <w:rsid w:val="00C769B9"/>
    <w:rsid w:val="00C77C8D"/>
    <w:rsid w:val="00C82259"/>
    <w:rsid w:val="00C827A3"/>
    <w:rsid w:val="00C82B94"/>
    <w:rsid w:val="00C8310F"/>
    <w:rsid w:val="00C83129"/>
    <w:rsid w:val="00C860F9"/>
    <w:rsid w:val="00C8792B"/>
    <w:rsid w:val="00C91588"/>
    <w:rsid w:val="00C9301D"/>
    <w:rsid w:val="00C9379B"/>
    <w:rsid w:val="00C94257"/>
    <w:rsid w:val="00C942BB"/>
    <w:rsid w:val="00C945B6"/>
    <w:rsid w:val="00C967EE"/>
    <w:rsid w:val="00CA0833"/>
    <w:rsid w:val="00CA0983"/>
    <w:rsid w:val="00CA4636"/>
    <w:rsid w:val="00CA4742"/>
    <w:rsid w:val="00CA53D8"/>
    <w:rsid w:val="00CA5F54"/>
    <w:rsid w:val="00CA6EF5"/>
    <w:rsid w:val="00CA7604"/>
    <w:rsid w:val="00CB0F92"/>
    <w:rsid w:val="00CB184A"/>
    <w:rsid w:val="00CB1F27"/>
    <w:rsid w:val="00CB41F0"/>
    <w:rsid w:val="00CB4424"/>
    <w:rsid w:val="00CB4DEA"/>
    <w:rsid w:val="00CB5E1C"/>
    <w:rsid w:val="00CB642C"/>
    <w:rsid w:val="00CB6D47"/>
    <w:rsid w:val="00CC0985"/>
    <w:rsid w:val="00CC4948"/>
    <w:rsid w:val="00CC4A92"/>
    <w:rsid w:val="00CC6927"/>
    <w:rsid w:val="00CC69F7"/>
    <w:rsid w:val="00CC7AE3"/>
    <w:rsid w:val="00CD0082"/>
    <w:rsid w:val="00CD00C5"/>
    <w:rsid w:val="00CD0A7E"/>
    <w:rsid w:val="00CD4AF5"/>
    <w:rsid w:val="00CD5AA7"/>
    <w:rsid w:val="00CD6676"/>
    <w:rsid w:val="00CD671C"/>
    <w:rsid w:val="00CE064A"/>
    <w:rsid w:val="00CE15BA"/>
    <w:rsid w:val="00CE15E6"/>
    <w:rsid w:val="00CE42BC"/>
    <w:rsid w:val="00CE5869"/>
    <w:rsid w:val="00CE59FE"/>
    <w:rsid w:val="00CE5B76"/>
    <w:rsid w:val="00CE5DB5"/>
    <w:rsid w:val="00CF046F"/>
    <w:rsid w:val="00CF12D9"/>
    <w:rsid w:val="00CF2726"/>
    <w:rsid w:val="00CF2ED3"/>
    <w:rsid w:val="00CF486A"/>
    <w:rsid w:val="00CF50E0"/>
    <w:rsid w:val="00CF6A54"/>
    <w:rsid w:val="00CF6D4C"/>
    <w:rsid w:val="00CF72D0"/>
    <w:rsid w:val="00CF734A"/>
    <w:rsid w:val="00CF7CD9"/>
    <w:rsid w:val="00D016C3"/>
    <w:rsid w:val="00D02B95"/>
    <w:rsid w:val="00D02CBE"/>
    <w:rsid w:val="00D0556E"/>
    <w:rsid w:val="00D10487"/>
    <w:rsid w:val="00D109BC"/>
    <w:rsid w:val="00D13ACA"/>
    <w:rsid w:val="00D15353"/>
    <w:rsid w:val="00D15BF9"/>
    <w:rsid w:val="00D1664B"/>
    <w:rsid w:val="00D169FA"/>
    <w:rsid w:val="00D17364"/>
    <w:rsid w:val="00D20DC3"/>
    <w:rsid w:val="00D21B27"/>
    <w:rsid w:val="00D21D6E"/>
    <w:rsid w:val="00D2287B"/>
    <w:rsid w:val="00D23357"/>
    <w:rsid w:val="00D25307"/>
    <w:rsid w:val="00D26092"/>
    <w:rsid w:val="00D30A6D"/>
    <w:rsid w:val="00D311A2"/>
    <w:rsid w:val="00D34AAC"/>
    <w:rsid w:val="00D35AEF"/>
    <w:rsid w:val="00D379D9"/>
    <w:rsid w:val="00D37C4D"/>
    <w:rsid w:val="00D40758"/>
    <w:rsid w:val="00D43513"/>
    <w:rsid w:val="00D43DBA"/>
    <w:rsid w:val="00D442E5"/>
    <w:rsid w:val="00D447AC"/>
    <w:rsid w:val="00D454A2"/>
    <w:rsid w:val="00D462C3"/>
    <w:rsid w:val="00D47825"/>
    <w:rsid w:val="00D47DD6"/>
    <w:rsid w:val="00D47F95"/>
    <w:rsid w:val="00D50A17"/>
    <w:rsid w:val="00D537EC"/>
    <w:rsid w:val="00D53D36"/>
    <w:rsid w:val="00D61013"/>
    <w:rsid w:val="00D61028"/>
    <w:rsid w:val="00D6312D"/>
    <w:rsid w:val="00D636BB"/>
    <w:rsid w:val="00D63C63"/>
    <w:rsid w:val="00D64278"/>
    <w:rsid w:val="00D65183"/>
    <w:rsid w:val="00D6617A"/>
    <w:rsid w:val="00D6667F"/>
    <w:rsid w:val="00D705BD"/>
    <w:rsid w:val="00D7249D"/>
    <w:rsid w:val="00D72FE1"/>
    <w:rsid w:val="00D805FC"/>
    <w:rsid w:val="00D83908"/>
    <w:rsid w:val="00D85534"/>
    <w:rsid w:val="00D85909"/>
    <w:rsid w:val="00D86C71"/>
    <w:rsid w:val="00D93340"/>
    <w:rsid w:val="00D949B8"/>
    <w:rsid w:val="00D94F21"/>
    <w:rsid w:val="00D96D52"/>
    <w:rsid w:val="00D9758D"/>
    <w:rsid w:val="00D977A9"/>
    <w:rsid w:val="00D97EB4"/>
    <w:rsid w:val="00DA005C"/>
    <w:rsid w:val="00DA027D"/>
    <w:rsid w:val="00DA07B7"/>
    <w:rsid w:val="00DA09E1"/>
    <w:rsid w:val="00DA11FE"/>
    <w:rsid w:val="00DA17A6"/>
    <w:rsid w:val="00DA3F7C"/>
    <w:rsid w:val="00DA70B1"/>
    <w:rsid w:val="00DA7767"/>
    <w:rsid w:val="00DB2B67"/>
    <w:rsid w:val="00DB52B7"/>
    <w:rsid w:val="00DB5B01"/>
    <w:rsid w:val="00DB5FD7"/>
    <w:rsid w:val="00DB695B"/>
    <w:rsid w:val="00DB757B"/>
    <w:rsid w:val="00DC091A"/>
    <w:rsid w:val="00DC0B83"/>
    <w:rsid w:val="00DC0DE7"/>
    <w:rsid w:val="00DC1678"/>
    <w:rsid w:val="00DC18F9"/>
    <w:rsid w:val="00DD00C4"/>
    <w:rsid w:val="00DD1D75"/>
    <w:rsid w:val="00DD4EFE"/>
    <w:rsid w:val="00DD6CF6"/>
    <w:rsid w:val="00DD74E4"/>
    <w:rsid w:val="00DE0C91"/>
    <w:rsid w:val="00DE3D98"/>
    <w:rsid w:val="00DE4238"/>
    <w:rsid w:val="00DE47A1"/>
    <w:rsid w:val="00DE4F5A"/>
    <w:rsid w:val="00DE57DB"/>
    <w:rsid w:val="00DE5AD7"/>
    <w:rsid w:val="00DE5BA4"/>
    <w:rsid w:val="00DE60A3"/>
    <w:rsid w:val="00DF22D8"/>
    <w:rsid w:val="00DF50A9"/>
    <w:rsid w:val="00DF593E"/>
    <w:rsid w:val="00DF735C"/>
    <w:rsid w:val="00E004E8"/>
    <w:rsid w:val="00E0068D"/>
    <w:rsid w:val="00E017E0"/>
    <w:rsid w:val="00E01EE5"/>
    <w:rsid w:val="00E02431"/>
    <w:rsid w:val="00E02C49"/>
    <w:rsid w:val="00E037E4"/>
    <w:rsid w:val="00E037F1"/>
    <w:rsid w:val="00E03C02"/>
    <w:rsid w:val="00E04042"/>
    <w:rsid w:val="00E0409B"/>
    <w:rsid w:val="00E040CA"/>
    <w:rsid w:val="00E0414F"/>
    <w:rsid w:val="00E04395"/>
    <w:rsid w:val="00E046A0"/>
    <w:rsid w:val="00E0665B"/>
    <w:rsid w:val="00E0773A"/>
    <w:rsid w:val="00E07AEB"/>
    <w:rsid w:val="00E07D08"/>
    <w:rsid w:val="00E11450"/>
    <w:rsid w:val="00E131F6"/>
    <w:rsid w:val="00E139A0"/>
    <w:rsid w:val="00E1460E"/>
    <w:rsid w:val="00E17C22"/>
    <w:rsid w:val="00E2008B"/>
    <w:rsid w:val="00E21FF9"/>
    <w:rsid w:val="00E24014"/>
    <w:rsid w:val="00E24481"/>
    <w:rsid w:val="00E244A3"/>
    <w:rsid w:val="00E25007"/>
    <w:rsid w:val="00E276A0"/>
    <w:rsid w:val="00E2770D"/>
    <w:rsid w:val="00E27A5F"/>
    <w:rsid w:val="00E30EC3"/>
    <w:rsid w:val="00E318AF"/>
    <w:rsid w:val="00E32006"/>
    <w:rsid w:val="00E3390A"/>
    <w:rsid w:val="00E42599"/>
    <w:rsid w:val="00E42CAD"/>
    <w:rsid w:val="00E42FCB"/>
    <w:rsid w:val="00E43138"/>
    <w:rsid w:val="00E44F13"/>
    <w:rsid w:val="00E45081"/>
    <w:rsid w:val="00E46006"/>
    <w:rsid w:val="00E46DB4"/>
    <w:rsid w:val="00E4765F"/>
    <w:rsid w:val="00E47AE6"/>
    <w:rsid w:val="00E47D4B"/>
    <w:rsid w:val="00E51BB7"/>
    <w:rsid w:val="00E5201F"/>
    <w:rsid w:val="00E5440F"/>
    <w:rsid w:val="00E54976"/>
    <w:rsid w:val="00E616D3"/>
    <w:rsid w:val="00E61C11"/>
    <w:rsid w:val="00E6218F"/>
    <w:rsid w:val="00E642CE"/>
    <w:rsid w:val="00E64AEA"/>
    <w:rsid w:val="00E6597C"/>
    <w:rsid w:val="00E712C3"/>
    <w:rsid w:val="00E72A6D"/>
    <w:rsid w:val="00E74378"/>
    <w:rsid w:val="00E75220"/>
    <w:rsid w:val="00E771C8"/>
    <w:rsid w:val="00E81B2F"/>
    <w:rsid w:val="00E83415"/>
    <w:rsid w:val="00E846B3"/>
    <w:rsid w:val="00E854C0"/>
    <w:rsid w:val="00E85A1A"/>
    <w:rsid w:val="00E86398"/>
    <w:rsid w:val="00E902BC"/>
    <w:rsid w:val="00E90D17"/>
    <w:rsid w:val="00E917C0"/>
    <w:rsid w:val="00E91833"/>
    <w:rsid w:val="00E937CE"/>
    <w:rsid w:val="00E93BB9"/>
    <w:rsid w:val="00E940D3"/>
    <w:rsid w:val="00E9440D"/>
    <w:rsid w:val="00E96688"/>
    <w:rsid w:val="00E96740"/>
    <w:rsid w:val="00EA048A"/>
    <w:rsid w:val="00EA1DE5"/>
    <w:rsid w:val="00EA2402"/>
    <w:rsid w:val="00EA2E4D"/>
    <w:rsid w:val="00EA34D3"/>
    <w:rsid w:val="00EA36C7"/>
    <w:rsid w:val="00EA3B81"/>
    <w:rsid w:val="00EA4BA5"/>
    <w:rsid w:val="00EA6099"/>
    <w:rsid w:val="00EA7E57"/>
    <w:rsid w:val="00EB00C4"/>
    <w:rsid w:val="00EB0D5B"/>
    <w:rsid w:val="00EB3DE0"/>
    <w:rsid w:val="00EB3E92"/>
    <w:rsid w:val="00EB4237"/>
    <w:rsid w:val="00EB43E9"/>
    <w:rsid w:val="00EB50F1"/>
    <w:rsid w:val="00EB59D3"/>
    <w:rsid w:val="00EB6653"/>
    <w:rsid w:val="00EC0DC4"/>
    <w:rsid w:val="00EC115F"/>
    <w:rsid w:val="00EC1C78"/>
    <w:rsid w:val="00EC78F9"/>
    <w:rsid w:val="00EC7C3A"/>
    <w:rsid w:val="00ED0299"/>
    <w:rsid w:val="00ED121D"/>
    <w:rsid w:val="00ED14FC"/>
    <w:rsid w:val="00ED29D2"/>
    <w:rsid w:val="00ED3D86"/>
    <w:rsid w:val="00ED5FF0"/>
    <w:rsid w:val="00ED6283"/>
    <w:rsid w:val="00EE18FE"/>
    <w:rsid w:val="00EE2463"/>
    <w:rsid w:val="00EE4766"/>
    <w:rsid w:val="00EE6C65"/>
    <w:rsid w:val="00EE7962"/>
    <w:rsid w:val="00EF013F"/>
    <w:rsid w:val="00EF0513"/>
    <w:rsid w:val="00EF15DC"/>
    <w:rsid w:val="00EF1874"/>
    <w:rsid w:val="00EF26AB"/>
    <w:rsid w:val="00EF3894"/>
    <w:rsid w:val="00EF435F"/>
    <w:rsid w:val="00EF48E2"/>
    <w:rsid w:val="00EF4FCF"/>
    <w:rsid w:val="00EF5B92"/>
    <w:rsid w:val="00EF7953"/>
    <w:rsid w:val="00F000BF"/>
    <w:rsid w:val="00F00A73"/>
    <w:rsid w:val="00F01184"/>
    <w:rsid w:val="00F028D1"/>
    <w:rsid w:val="00F03710"/>
    <w:rsid w:val="00F039EB"/>
    <w:rsid w:val="00F04554"/>
    <w:rsid w:val="00F05E84"/>
    <w:rsid w:val="00F11B99"/>
    <w:rsid w:val="00F11C1B"/>
    <w:rsid w:val="00F12C05"/>
    <w:rsid w:val="00F139E5"/>
    <w:rsid w:val="00F145B2"/>
    <w:rsid w:val="00F153C8"/>
    <w:rsid w:val="00F155F1"/>
    <w:rsid w:val="00F15F81"/>
    <w:rsid w:val="00F16709"/>
    <w:rsid w:val="00F231F0"/>
    <w:rsid w:val="00F26CAD"/>
    <w:rsid w:val="00F26E54"/>
    <w:rsid w:val="00F317B0"/>
    <w:rsid w:val="00F33420"/>
    <w:rsid w:val="00F34B0B"/>
    <w:rsid w:val="00F35098"/>
    <w:rsid w:val="00F3516E"/>
    <w:rsid w:val="00F36F7D"/>
    <w:rsid w:val="00F370A1"/>
    <w:rsid w:val="00F377FA"/>
    <w:rsid w:val="00F37DDA"/>
    <w:rsid w:val="00F40820"/>
    <w:rsid w:val="00F40B82"/>
    <w:rsid w:val="00F40E0B"/>
    <w:rsid w:val="00F41CDB"/>
    <w:rsid w:val="00F439D7"/>
    <w:rsid w:val="00F45A19"/>
    <w:rsid w:val="00F46DE1"/>
    <w:rsid w:val="00F5015A"/>
    <w:rsid w:val="00F5088B"/>
    <w:rsid w:val="00F50A24"/>
    <w:rsid w:val="00F51342"/>
    <w:rsid w:val="00F51C75"/>
    <w:rsid w:val="00F52BD1"/>
    <w:rsid w:val="00F54052"/>
    <w:rsid w:val="00F54B1B"/>
    <w:rsid w:val="00F609A0"/>
    <w:rsid w:val="00F612AC"/>
    <w:rsid w:val="00F6356D"/>
    <w:rsid w:val="00F65645"/>
    <w:rsid w:val="00F65870"/>
    <w:rsid w:val="00F658F6"/>
    <w:rsid w:val="00F713F1"/>
    <w:rsid w:val="00F734F5"/>
    <w:rsid w:val="00F76995"/>
    <w:rsid w:val="00F80476"/>
    <w:rsid w:val="00F80AC1"/>
    <w:rsid w:val="00F83368"/>
    <w:rsid w:val="00F8357B"/>
    <w:rsid w:val="00F84318"/>
    <w:rsid w:val="00F84988"/>
    <w:rsid w:val="00F8550C"/>
    <w:rsid w:val="00F87571"/>
    <w:rsid w:val="00F90935"/>
    <w:rsid w:val="00F9125D"/>
    <w:rsid w:val="00F91675"/>
    <w:rsid w:val="00F933AF"/>
    <w:rsid w:val="00F93A9B"/>
    <w:rsid w:val="00F97671"/>
    <w:rsid w:val="00FA04DB"/>
    <w:rsid w:val="00FA086E"/>
    <w:rsid w:val="00FA16C5"/>
    <w:rsid w:val="00FA1775"/>
    <w:rsid w:val="00FA1CA7"/>
    <w:rsid w:val="00FA27C4"/>
    <w:rsid w:val="00FA38B0"/>
    <w:rsid w:val="00FA420F"/>
    <w:rsid w:val="00FA629C"/>
    <w:rsid w:val="00FA6A37"/>
    <w:rsid w:val="00FA7018"/>
    <w:rsid w:val="00FA7341"/>
    <w:rsid w:val="00FA7576"/>
    <w:rsid w:val="00FB022D"/>
    <w:rsid w:val="00FB1F8E"/>
    <w:rsid w:val="00FB209E"/>
    <w:rsid w:val="00FB2D62"/>
    <w:rsid w:val="00FB32C4"/>
    <w:rsid w:val="00FB3997"/>
    <w:rsid w:val="00FB5479"/>
    <w:rsid w:val="00FB6E43"/>
    <w:rsid w:val="00FB71D3"/>
    <w:rsid w:val="00FC2C0C"/>
    <w:rsid w:val="00FC2E2A"/>
    <w:rsid w:val="00FC2E92"/>
    <w:rsid w:val="00FC3A60"/>
    <w:rsid w:val="00FC4E04"/>
    <w:rsid w:val="00FC6159"/>
    <w:rsid w:val="00FD17F5"/>
    <w:rsid w:val="00FD2966"/>
    <w:rsid w:val="00FD2DCA"/>
    <w:rsid w:val="00FD34F2"/>
    <w:rsid w:val="00FD4698"/>
    <w:rsid w:val="00FD4788"/>
    <w:rsid w:val="00FD5796"/>
    <w:rsid w:val="00FD6682"/>
    <w:rsid w:val="00FD6729"/>
    <w:rsid w:val="00FE0538"/>
    <w:rsid w:val="00FE13CC"/>
    <w:rsid w:val="00FE379C"/>
    <w:rsid w:val="00FE65AC"/>
    <w:rsid w:val="00FE65B4"/>
    <w:rsid w:val="00FE68FD"/>
    <w:rsid w:val="00FF00F6"/>
    <w:rsid w:val="00FF1221"/>
    <w:rsid w:val="00FF1938"/>
    <w:rsid w:val="00FF1C60"/>
    <w:rsid w:val="00FF1D8D"/>
    <w:rsid w:val="00FF21B1"/>
    <w:rsid w:val="00FF3D21"/>
    <w:rsid w:val="00FF6C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2CE"/>
    <w:pPr>
      <w:ind w:left="720"/>
      <w:contextualSpacing/>
    </w:pPr>
  </w:style>
  <w:style w:type="paragraph" w:styleId="Header">
    <w:name w:val="header"/>
    <w:basedOn w:val="Normal"/>
    <w:link w:val="HeaderChar"/>
    <w:uiPriority w:val="99"/>
    <w:unhideWhenUsed/>
    <w:rsid w:val="004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09"/>
  </w:style>
  <w:style w:type="paragraph" w:styleId="Footer">
    <w:name w:val="footer"/>
    <w:basedOn w:val="Normal"/>
    <w:link w:val="FooterChar"/>
    <w:uiPriority w:val="99"/>
    <w:unhideWhenUsed/>
    <w:rsid w:val="004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09"/>
  </w:style>
  <w:style w:type="paragraph" w:styleId="FootnoteText">
    <w:name w:val="footnote text"/>
    <w:basedOn w:val="Normal"/>
    <w:link w:val="FootnoteTextChar"/>
    <w:uiPriority w:val="99"/>
    <w:semiHidden/>
    <w:unhideWhenUsed/>
    <w:rsid w:val="00E4765F"/>
    <w:pPr>
      <w:spacing w:after="0" w:line="240" w:lineRule="auto"/>
      <w:jc w:val="both"/>
    </w:pPr>
    <w:rPr>
      <w:rFonts w:ascii="Cambria" w:hAnsi="Cambria"/>
      <w:sz w:val="20"/>
      <w:szCs w:val="20"/>
      <w:lang w:val="en-GB"/>
    </w:rPr>
  </w:style>
  <w:style w:type="character" w:customStyle="1" w:styleId="FootnoteTextChar">
    <w:name w:val="Footnote Text Char"/>
    <w:basedOn w:val="DefaultParagraphFont"/>
    <w:link w:val="FootnoteText"/>
    <w:uiPriority w:val="99"/>
    <w:semiHidden/>
    <w:rsid w:val="00E4765F"/>
    <w:rPr>
      <w:rFonts w:ascii="Cambria" w:hAnsi="Cambria"/>
      <w:sz w:val="20"/>
      <w:szCs w:val="20"/>
      <w:lang w:val="en-GB"/>
    </w:rPr>
  </w:style>
  <w:style w:type="character" w:styleId="FootnoteReference">
    <w:name w:val="footnote reference"/>
    <w:basedOn w:val="DefaultParagraphFont"/>
    <w:uiPriority w:val="99"/>
    <w:semiHidden/>
    <w:unhideWhenUsed/>
    <w:rsid w:val="00E4765F"/>
    <w:rPr>
      <w:vertAlign w:val="superscript"/>
    </w:rPr>
  </w:style>
  <w:style w:type="paragraph" w:styleId="BalloonText">
    <w:name w:val="Balloon Text"/>
    <w:basedOn w:val="Normal"/>
    <w:link w:val="BalloonTextChar"/>
    <w:uiPriority w:val="99"/>
    <w:semiHidden/>
    <w:unhideWhenUsed/>
    <w:rsid w:val="00B1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1F"/>
    <w:rPr>
      <w:rFonts w:ascii="Segoe UI" w:hAnsi="Segoe UI" w:cs="Segoe UI"/>
      <w:sz w:val="18"/>
      <w:szCs w:val="18"/>
    </w:rPr>
  </w:style>
  <w:style w:type="character" w:styleId="CommentReference">
    <w:name w:val="annotation reference"/>
    <w:basedOn w:val="DefaultParagraphFont"/>
    <w:uiPriority w:val="99"/>
    <w:semiHidden/>
    <w:unhideWhenUsed/>
    <w:rsid w:val="00B1101F"/>
    <w:rPr>
      <w:sz w:val="16"/>
      <w:szCs w:val="16"/>
    </w:rPr>
  </w:style>
  <w:style w:type="paragraph" w:styleId="CommentText">
    <w:name w:val="annotation text"/>
    <w:basedOn w:val="Normal"/>
    <w:link w:val="CommentTextChar"/>
    <w:uiPriority w:val="99"/>
    <w:unhideWhenUsed/>
    <w:rsid w:val="00B213D8"/>
    <w:pPr>
      <w:spacing w:line="240" w:lineRule="auto"/>
    </w:pPr>
    <w:rPr>
      <w:sz w:val="20"/>
      <w:szCs w:val="20"/>
    </w:rPr>
  </w:style>
  <w:style w:type="character" w:customStyle="1" w:styleId="CommentTextChar">
    <w:name w:val="Comment Text Char"/>
    <w:basedOn w:val="DefaultParagraphFont"/>
    <w:link w:val="CommentText"/>
    <w:uiPriority w:val="99"/>
    <w:rsid w:val="00B1101F"/>
    <w:rPr>
      <w:sz w:val="20"/>
      <w:szCs w:val="20"/>
    </w:rPr>
  </w:style>
  <w:style w:type="paragraph" w:styleId="CommentSubject">
    <w:name w:val="annotation subject"/>
    <w:basedOn w:val="CommentText"/>
    <w:next w:val="CommentText"/>
    <w:link w:val="CommentSubjectChar"/>
    <w:uiPriority w:val="99"/>
    <w:semiHidden/>
    <w:unhideWhenUsed/>
    <w:rsid w:val="00B1101F"/>
    <w:rPr>
      <w:b/>
      <w:bCs/>
    </w:rPr>
  </w:style>
  <w:style w:type="character" w:customStyle="1" w:styleId="CommentSubjectChar">
    <w:name w:val="Comment Subject Char"/>
    <w:basedOn w:val="CommentTextChar"/>
    <w:link w:val="CommentSubject"/>
    <w:uiPriority w:val="99"/>
    <w:semiHidden/>
    <w:rsid w:val="00B1101F"/>
    <w:rPr>
      <w:b/>
      <w:bCs/>
      <w:sz w:val="20"/>
      <w:szCs w:val="20"/>
    </w:rPr>
  </w:style>
  <w:style w:type="paragraph" w:styleId="Revision">
    <w:name w:val="Revision"/>
    <w:hidden/>
    <w:uiPriority w:val="99"/>
    <w:semiHidden/>
    <w:rsid w:val="00427AFF"/>
    <w:pPr>
      <w:spacing w:after="0" w:line="240" w:lineRule="auto"/>
    </w:pPr>
  </w:style>
  <w:style w:type="character" w:styleId="Hyperlink">
    <w:name w:val="Hyperlink"/>
    <w:basedOn w:val="DefaultParagraphFont"/>
    <w:uiPriority w:val="99"/>
    <w:semiHidden/>
    <w:unhideWhenUsed/>
    <w:rsid w:val="00B46D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9059472">
      <w:bodyDiv w:val="1"/>
      <w:marLeft w:val="0"/>
      <w:marRight w:val="0"/>
      <w:marTop w:val="0"/>
      <w:marBottom w:val="0"/>
      <w:divBdr>
        <w:top w:val="none" w:sz="0" w:space="0" w:color="auto"/>
        <w:left w:val="none" w:sz="0" w:space="0" w:color="auto"/>
        <w:bottom w:val="none" w:sz="0" w:space="0" w:color="auto"/>
        <w:right w:val="none" w:sz="0" w:space="0" w:color="auto"/>
      </w:divBdr>
    </w:div>
    <w:div w:id="526985762">
      <w:bodyDiv w:val="1"/>
      <w:marLeft w:val="0"/>
      <w:marRight w:val="0"/>
      <w:marTop w:val="0"/>
      <w:marBottom w:val="0"/>
      <w:divBdr>
        <w:top w:val="none" w:sz="0" w:space="0" w:color="auto"/>
        <w:left w:val="none" w:sz="0" w:space="0" w:color="auto"/>
        <w:bottom w:val="none" w:sz="0" w:space="0" w:color="auto"/>
        <w:right w:val="none" w:sz="0" w:space="0" w:color="auto"/>
      </w:divBdr>
    </w:div>
    <w:div w:id="673143989">
      <w:bodyDiv w:val="1"/>
      <w:marLeft w:val="0"/>
      <w:marRight w:val="0"/>
      <w:marTop w:val="0"/>
      <w:marBottom w:val="0"/>
      <w:divBdr>
        <w:top w:val="none" w:sz="0" w:space="0" w:color="auto"/>
        <w:left w:val="none" w:sz="0" w:space="0" w:color="auto"/>
        <w:bottom w:val="none" w:sz="0" w:space="0" w:color="auto"/>
        <w:right w:val="none" w:sz="0" w:space="0" w:color="auto"/>
      </w:divBdr>
    </w:div>
    <w:div w:id="732776656">
      <w:bodyDiv w:val="1"/>
      <w:marLeft w:val="0"/>
      <w:marRight w:val="0"/>
      <w:marTop w:val="0"/>
      <w:marBottom w:val="0"/>
      <w:divBdr>
        <w:top w:val="none" w:sz="0" w:space="0" w:color="auto"/>
        <w:left w:val="none" w:sz="0" w:space="0" w:color="auto"/>
        <w:bottom w:val="none" w:sz="0" w:space="0" w:color="auto"/>
        <w:right w:val="none" w:sz="0" w:space="0" w:color="auto"/>
      </w:divBdr>
    </w:div>
    <w:div w:id="733166744">
      <w:bodyDiv w:val="1"/>
      <w:marLeft w:val="0"/>
      <w:marRight w:val="0"/>
      <w:marTop w:val="0"/>
      <w:marBottom w:val="0"/>
      <w:divBdr>
        <w:top w:val="none" w:sz="0" w:space="0" w:color="auto"/>
        <w:left w:val="none" w:sz="0" w:space="0" w:color="auto"/>
        <w:bottom w:val="none" w:sz="0" w:space="0" w:color="auto"/>
        <w:right w:val="none" w:sz="0" w:space="0" w:color="auto"/>
      </w:divBdr>
    </w:div>
    <w:div w:id="772286164">
      <w:bodyDiv w:val="1"/>
      <w:marLeft w:val="0"/>
      <w:marRight w:val="0"/>
      <w:marTop w:val="0"/>
      <w:marBottom w:val="0"/>
      <w:divBdr>
        <w:top w:val="none" w:sz="0" w:space="0" w:color="auto"/>
        <w:left w:val="none" w:sz="0" w:space="0" w:color="auto"/>
        <w:bottom w:val="none" w:sz="0" w:space="0" w:color="auto"/>
        <w:right w:val="none" w:sz="0" w:space="0" w:color="auto"/>
      </w:divBdr>
    </w:div>
    <w:div w:id="776027355">
      <w:bodyDiv w:val="1"/>
      <w:marLeft w:val="0"/>
      <w:marRight w:val="0"/>
      <w:marTop w:val="0"/>
      <w:marBottom w:val="0"/>
      <w:divBdr>
        <w:top w:val="none" w:sz="0" w:space="0" w:color="auto"/>
        <w:left w:val="none" w:sz="0" w:space="0" w:color="auto"/>
        <w:bottom w:val="none" w:sz="0" w:space="0" w:color="auto"/>
        <w:right w:val="none" w:sz="0" w:space="0" w:color="auto"/>
      </w:divBdr>
    </w:div>
    <w:div w:id="978221056">
      <w:bodyDiv w:val="1"/>
      <w:marLeft w:val="0"/>
      <w:marRight w:val="0"/>
      <w:marTop w:val="0"/>
      <w:marBottom w:val="0"/>
      <w:divBdr>
        <w:top w:val="none" w:sz="0" w:space="0" w:color="auto"/>
        <w:left w:val="none" w:sz="0" w:space="0" w:color="auto"/>
        <w:bottom w:val="none" w:sz="0" w:space="0" w:color="auto"/>
        <w:right w:val="none" w:sz="0" w:space="0" w:color="auto"/>
      </w:divBdr>
      <w:divsChild>
        <w:div w:id="1534273418">
          <w:marLeft w:val="994"/>
          <w:marRight w:val="0"/>
          <w:marTop w:val="0"/>
          <w:marBottom w:val="0"/>
          <w:divBdr>
            <w:top w:val="none" w:sz="0" w:space="0" w:color="auto"/>
            <w:left w:val="none" w:sz="0" w:space="0" w:color="auto"/>
            <w:bottom w:val="none" w:sz="0" w:space="0" w:color="auto"/>
            <w:right w:val="none" w:sz="0" w:space="0" w:color="auto"/>
          </w:divBdr>
        </w:div>
        <w:div w:id="379673651">
          <w:marLeft w:val="994"/>
          <w:marRight w:val="0"/>
          <w:marTop w:val="0"/>
          <w:marBottom w:val="0"/>
          <w:divBdr>
            <w:top w:val="none" w:sz="0" w:space="0" w:color="auto"/>
            <w:left w:val="none" w:sz="0" w:space="0" w:color="auto"/>
            <w:bottom w:val="none" w:sz="0" w:space="0" w:color="auto"/>
            <w:right w:val="none" w:sz="0" w:space="0" w:color="auto"/>
          </w:divBdr>
        </w:div>
      </w:divsChild>
    </w:div>
    <w:div w:id="997655452">
      <w:bodyDiv w:val="1"/>
      <w:marLeft w:val="0"/>
      <w:marRight w:val="0"/>
      <w:marTop w:val="0"/>
      <w:marBottom w:val="0"/>
      <w:divBdr>
        <w:top w:val="none" w:sz="0" w:space="0" w:color="auto"/>
        <w:left w:val="none" w:sz="0" w:space="0" w:color="auto"/>
        <w:bottom w:val="none" w:sz="0" w:space="0" w:color="auto"/>
        <w:right w:val="none" w:sz="0" w:space="0" w:color="auto"/>
      </w:divBdr>
    </w:div>
    <w:div w:id="1068500224">
      <w:bodyDiv w:val="1"/>
      <w:marLeft w:val="0"/>
      <w:marRight w:val="0"/>
      <w:marTop w:val="0"/>
      <w:marBottom w:val="0"/>
      <w:divBdr>
        <w:top w:val="none" w:sz="0" w:space="0" w:color="auto"/>
        <w:left w:val="none" w:sz="0" w:space="0" w:color="auto"/>
        <w:bottom w:val="none" w:sz="0" w:space="0" w:color="auto"/>
        <w:right w:val="none" w:sz="0" w:space="0" w:color="auto"/>
      </w:divBdr>
    </w:div>
    <w:div w:id="1150319974">
      <w:bodyDiv w:val="1"/>
      <w:marLeft w:val="0"/>
      <w:marRight w:val="0"/>
      <w:marTop w:val="0"/>
      <w:marBottom w:val="0"/>
      <w:divBdr>
        <w:top w:val="none" w:sz="0" w:space="0" w:color="auto"/>
        <w:left w:val="none" w:sz="0" w:space="0" w:color="auto"/>
        <w:bottom w:val="none" w:sz="0" w:space="0" w:color="auto"/>
        <w:right w:val="none" w:sz="0" w:space="0" w:color="auto"/>
      </w:divBdr>
    </w:div>
    <w:div w:id="1270896140">
      <w:bodyDiv w:val="1"/>
      <w:marLeft w:val="0"/>
      <w:marRight w:val="0"/>
      <w:marTop w:val="0"/>
      <w:marBottom w:val="0"/>
      <w:divBdr>
        <w:top w:val="none" w:sz="0" w:space="0" w:color="auto"/>
        <w:left w:val="none" w:sz="0" w:space="0" w:color="auto"/>
        <w:bottom w:val="none" w:sz="0" w:space="0" w:color="auto"/>
        <w:right w:val="none" w:sz="0" w:space="0" w:color="auto"/>
      </w:divBdr>
    </w:div>
    <w:div w:id="1283413880">
      <w:bodyDiv w:val="1"/>
      <w:marLeft w:val="0"/>
      <w:marRight w:val="0"/>
      <w:marTop w:val="0"/>
      <w:marBottom w:val="0"/>
      <w:divBdr>
        <w:top w:val="none" w:sz="0" w:space="0" w:color="auto"/>
        <w:left w:val="none" w:sz="0" w:space="0" w:color="auto"/>
        <w:bottom w:val="none" w:sz="0" w:space="0" w:color="auto"/>
        <w:right w:val="none" w:sz="0" w:space="0" w:color="auto"/>
      </w:divBdr>
    </w:div>
    <w:div w:id="1310743704">
      <w:bodyDiv w:val="1"/>
      <w:marLeft w:val="0"/>
      <w:marRight w:val="0"/>
      <w:marTop w:val="0"/>
      <w:marBottom w:val="0"/>
      <w:divBdr>
        <w:top w:val="none" w:sz="0" w:space="0" w:color="auto"/>
        <w:left w:val="none" w:sz="0" w:space="0" w:color="auto"/>
        <w:bottom w:val="none" w:sz="0" w:space="0" w:color="auto"/>
        <w:right w:val="none" w:sz="0" w:space="0" w:color="auto"/>
      </w:divBdr>
    </w:div>
    <w:div w:id="1504200406">
      <w:bodyDiv w:val="1"/>
      <w:marLeft w:val="0"/>
      <w:marRight w:val="0"/>
      <w:marTop w:val="0"/>
      <w:marBottom w:val="0"/>
      <w:divBdr>
        <w:top w:val="none" w:sz="0" w:space="0" w:color="auto"/>
        <w:left w:val="none" w:sz="0" w:space="0" w:color="auto"/>
        <w:bottom w:val="none" w:sz="0" w:space="0" w:color="auto"/>
        <w:right w:val="none" w:sz="0" w:space="0" w:color="auto"/>
      </w:divBdr>
    </w:div>
    <w:div w:id="2001881119">
      <w:bodyDiv w:val="1"/>
      <w:marLeft w:val="0"/>
      <w:marRight w:val="0"/>
      <w:marTop w:val="0"/>
      <w:marBottom w:val="0"/>
      <w:divBdr>
        <w:top w:val="none" w:sz="0" w:space="0" w:color="auto"/>
        <w:left w:val="none" w:sz="0" w:space="0" w:color="auto"/>
        <w:bottom w:val="none" w:sz="0" w:space="0" w:color="auto"/>
        <w:right w:val="none" w:sz="0" w:space="0" w:color="auto"/>
      </w:divBdr>
    </w:div>
    <w:div w:id="20517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9gCgCVmWn9i9658KtGEA7A?domain=oecd.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E9D0-E309-4792-A507-01A60CB4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36454</Words>
  <Characters>207791</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Poovindree Naidoo</dc:creator>
  <cp:lastModifiedBy>USER</cp:lastModifiedBy>
  <cp:revision>2</cp:revision>
  <dcterms:created xsi:type="dcterms:W3CDTF">2022-11-02T18:41:00Z</dcterms:created>
  <dcterms:modified xsi:type="dcterms:W3CDTF">2022-11-02T18:41:00Z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2022-10-07T15:33:32Z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68a2a7d9-1e1e-4246-880c-a3a22bd498ac</vt:lpwstr>
  </property>
  <property fmtid="{D5CDD505-2E9C-101B-9397-08002B2CF9AE}" pid="8" name="MSIP_Label_af75612e-792a-4e01-a282-15cf1e626282_ContentBits">
    <vt:lpwstr>0</vt:lpwstr>
  </property>
</Properties>
</file>