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35" w:rsidRPr="00C26188" w:rsidDel="00C26188" w:rsidRDefault="008C3E35" w:rsidP="00C26188">
      <w:pPr>
        <w:pStyle w:val="Title"/>
        <w:jc w:val="left"/>
        <w:rPr>
          <w:del w:id="0" w:author="User" w:date="2022-10-12T21:11:00Z"/>
          <w:rFonts w:ascii="Arial" w:hAnsi="Arial" w:cs="Arial"/>
          <w:iCs/>
          <w:sz w:val="20"/>
          <w:szCs w:val="20"/>
          <w:rPrChange w:id="1" w:author="User" w:date="2022-10-12T21:12:00Z">
            <w:rPr>
              <w:del w:id="2" w:author="User" w:date="2022-10-12T21:11:00Z"/>
              <w:iCs/>
            </w:rPr>
          </w:rPrChange>
        </w:rPr>
        <w:pPrChange w:id="3" w:author="User" w:date="2022-10-12T21:12:00Z">
          <w:pPr>
            <w:pStyle w:val="Title"/>
            <w:spacing w:line="360" w:lineRule="auto"/>
            <w:jc w:val="both"/>
          </w:pPr>
        </w:pPrChange>
      </w:pPr>
    </w:p>
    <w:p w:rsidR="00C14668" w:rsidRPr="00C26188" w:rsidRDefault="00795E80" w:rsidP="00C26188">
      <w:pPr>
        <w:pStyle w:val="Title"/>
        <w:jc w:val="left"/>
        <w:rPr>
          <w:rFonts w:ascii="Arial" w:hAnsi="Arial" w:cs="Arial"/>
          <w:bCs w:val="0"/>
          <w:sz w:val="20"/>
          <w:szCs w:val="20"/>
          <w:rPrChange w:id="4" w:author="User" w:date="2022-10-12T21:12:00Z">
            <w:rPr>
              <w:bCs w:val="0"/>
              <w:sz w:val="28"/>
              <w:szCs w:val="28"/>
            </w:rPr>
          </w:rPrChange>
        </w:rPr>
        <w:pPrChange w:id="5" w:author="User" w:date="2022-10-12T21:12:00Z">
          <w:pPr>
            <w:pStyle w:val="Title"/>
            <w:spacing w:line="360" w:lineRule="auto"/>
            <w:jc w:val="both"/>
          </w:pPr>
        </w:pPrChange>
      </w:pPr>
      <w:del w:id="6" w:author="User" w:date="2022-10-12T21:11:00Z">
        <w:r w:rsidRPr="00C26188" w:rsidDel="00C26188">
          <w:rPr>
            <w:rFonts w:ascii="Arial" w:hAnsi="Arial" w:cs="Arial"/>
            <w:bCs w:val="0"/>
            <w:sz w:val="20"/>
            <w:szCs w:val="20"/>
            <w:rPrChange w:id="7" w:author="User" w:date="2022-10-12T21:12:00Z">
              <w:rPr>
                <w:bCs w:val="0"/>
                <w:sz w:val="28"/>
                <w:szCs w:val="28"/>
              </w:rPr>
            </w:rPrChange>
          </w:rPr>
          <w:delText xml:space="preserve">1. </w:delText>
        </w:r>
      </w:del>
      <w:proofErr w:type="gramStart"/>
      <w:r w:rsidR="00C14668" w:rsidRPr="00C26188">
        <w:rPr>
          <w:rFonts w:ascii="Arial" w:hAnsi="Arial" w:cs="Arial"/>
          <w:bCs w:val="0"/>
          <w:sz w:val="20"/>
          <w:szCs w:val="20"/>
          <w:rPrChange w:id="8" w:author="User" w:date="2022-10-12T21:12:00Z">
            <w:rPr>
              <w:bCs w:val="0"/>
              <w:sz w:val="28"/>
              <w:szCs w:val="28"/>
            </w:rPr>
          </w:rPrChange>
        </w:rPr>
        <w:t>Report of the Select Committee on Land</w:t>
      </w:r>
      <w:r w:rsidR="001F0AA2" w:rsidRPr="00C26188">
        <w:rPr>
          <w:rFonts w:ascii="Arial" w:hAnsi="Arial" w:cs="Arial"/>
          <w:bCs w:val="0"/>
          <w:sz w:val="20"/>
          <w:szCs w:val="20"/>
          <w:rPrChange w:id="9" w:author="User" w:date="2022-10-12T21:12:00Z">
            <w:rPr>
              <w:bCs w:val="0"/>
              <w:sz w:val="28"/>
              <w:szCs w:val="28"/>
            </w:rPr>
          </w:rPrChange>
        </w:rPr>
        <w:t xml:space="preserve"> Reform, Environment, </w:t>
      </w:r>
      <w:r w:rsidR="003B2202" w:rsidRPr="00C26188">
        <w:rPr>
          <w:rFonts w:ascii="Arial" w:hAnsi="Arial" w:cs="Arial"/>
          <w:bCs w:val="0"/>
          <w:sz w:val="20"/>
          <w:szCs w:val="20"/>
          <w:rPrChange w:id="10" w:author="User" w:date="2022-10-12T21:12:00Z">
            <w:rPr>
              <w:bCs w:val="0"/>
              <w:sz w:val="28"/>
              <w:szCs w:val="28"/>
            </w:rPr>
          </w:rPrChange>
        </w:rPr>
        <w:t>Mineral Resources</w:t>
      </w:r>
      <w:r w:rsidR="001F0AA2" w:rsidRPr="00C26188">
        <w:rPr>
          <w:rFonts w:ascii="Arial" w:hAnsi="Arial" w:cs="Arial"/>
          <w:bCs w:val="0"/>
          <w:sz w:val="20"/>
          <w:szCs w:val="20"/>
          <w:rPrChange w:id="11" w:author="User" w:date="2022-10-12T21:12:00Z">
            <w:rPr>
              <w:bCs w:val="0"/>
              <w:sz w:val="28"/>
              <w:szCs w:val="28"/>
            </w:rPr>
          </w:rPrChange>
        </w:rPr>
        <w:t xml:space="preserve"> and Energy</w:t>
      </w:r>
      <w:r w:rsidR="00C14668" w:rsidRPr="00C26188">
        <w:rPr>
          <w:rFonts w:ascii="Arial" w:hAnsi="Arial" w:cs="Arial"/>
          <w:bCs w:val="0"/>
          <w:sz w:val="20"/>
          <w:szCs w:val="20"/>
          <w:rPrChange w:id="12" w:author="User" w:date="2022-10-12T21:12:00Z">
            <w:rPr>
              <w:bCs w:val="0"/>
              <w:sz w:val="28"/>
              <w:szCs w:val="28"/>
            </w:rPr>
          </w:rPrChange>
        </w:rPr>
        <w:t xml:space="preserve"> on the </w:t>
      </w:r>
      <w:r w:rsidR="00291DDF" w:rsidRPr="00C26188">
        <w:rPr>
          <w:rFonts w:ascii="Arial" w:hAnsi="Arial" w:cs="Arial"/>
          <w:sz w:val="20"/>
          <w:szCs w:val="20"/>
          <w:lang w:val="en-ZA"/>
          <w:rPrChange w:id="13" w:author="User" w:date="2022-10-12T21:12:00Z">
            <w:rPr>
              <w:sz w:val="28"/>
              <w:szCs w:val="28"/>
              <w:lang w:val="en-ZA"/>
            </w:rPr>
          </w:rPrChange>
        </w:rPr>
        <w:t>Sectional Titles</w:t>
      </w:r>
      <w:r w:rsidR="001F0AA2" w:rsidRPr="00C26188">
        <w:rPr>
          <w:rFonts w:ascii="Arial" w:hAnsi="Arial" w:cs="Arial"/>
          <w:sz w:val="20"/>
          <w:szCs w:val="20"/>
          <w:lang w:val="en-ZA"/>
          <w:rPrChange w:id="14" w:author="User" w:date="2022-10-12T21:12:00Z">
            <w:rPr>
              <w:sz w:val="28"/>
              <w:szCs w:val="28"/>
              <w:lang w:val="en-ZA"/>
            </w:rPr>
          </w:rPrChange>
        </w:rPr>
        <w:t xml:space="preserve"> Amendment </w:t>
      </w:r>
      <w:r w:rsidR="00383551" w:rsidRPr="00C26188">
        <w:rPr>
          <w:rFonts w:ascii="Arial" w:hAnsi="Arial" w:cs="Arial"/>
          <w:sz w:val="20"/>
          <w:szCs w:val="20"/>
          <w:lang w:val="en-ZA"/>
          <w:rPrChange w:id="15" w:author="User" w:date="2022-10-12T21:12:00Z">
            <w:rPr>
              <w:sz w:val="28"/>
              <w:szCs w:val="28"/>
              <w:lang w:val="en-ZA"/>
            </w:rPr>
          </w:rPrChange>
        </w:rPr>
        <w:t>Bill [B</w:t>
      </w:r>
      <w:r w:rsidR="00291DDF" w:rsidRPr="00C26188">
        <w:rPr>
          <w:rFonts w:ascii="Arial" w:hAnsi="Arial" w:cs="Arial"/>
          <w:sz w:val="20"/>
          <w:szCs w:val="20"/>
          <w:lang w:val="en-ZA"/>
          <w:rPrChange w:id="16" w:author="User" w:date="2022-10-12T21:12:00Z">
            <w:rPr>
              <w:sz w:val="28"/>
              <w:szCs w:val="28"/>
              <w:lang w:val="en-ZA"/>
            </w:rPr>
          </w:rPrChange>
        </w:rPr>
        <w:t>3</w:t>
      </w:r>
      <w:r w:rsidR="003B2202" w:rsidRPr="00C26188">
        <w:rPr>
          <w:rFonts w:ascii="Arial" w:hAnsi="Arial" w:cs="Arial"/>
          <w:sz w:val="20"/>
          <w:szCs w:val="20"/>
          <w:lang w:val="en-ZA"/>
          <w:rPrChange w:id="17" w:author="User" w:date="2022-10-12T21:12:00Z">
            <w:rPr>
              <w:sz w:val="28"/>
              <w:szCs w:val="28"/>
              <w:lang w:val="en-ZA"/>
            </w:rPr>
          </w:rPrChange>
        </w:rPr>
        <w:t>1</w:t>
      </w:r>
      <w:r w:rsidR="001F0AA2" w:rsidRPr="00C26188">
        <w:rPr>
          <w:rFonts w:ascii="Arial" w:hAnsi="Arial" w:cs="Arial"/>
          <w:sz w:val="20"/>
          <w:szCs w:val="20"/>
          <w:lang w:val="en-ZA"/>
          <w:rPrChange w:id="18" w:author="User" w:date="2022-10-12T21:12:00Z">
            <w:rPr>
              <w:sz w:val="28"/>
              <w:szCs w:val="28"/>
              <w:lang w:val="en-ZA"/>
            </w:rPr>
          </w:rPrChange>
        </w:rPr>
        <w:t>B</w:t>
      </w:r>
      <w:r w:rsidR="00865AA2" w:rsidRPr="00C26188">
        <w:rPr>
          <w:rFonts w:ascii="Arial" w:hAnsi="Arial" w:cs="Arial"/>
          <w:sz w:val="20"/>
          <w:szCs w:val="20"/>
          <w:lang w:val="en-ZA"/>
          <w:rPrChange w:id="19" w:author="User" w:date="2022-10-12T21:12:00Z">
            <w:rPr>
              <w:sz w:val="28"/>
              <w:szCs w:val="28"/>
              <w:lang w:val="en-ZA"/>
            </w:rPr>
          </w:rPrChange>
        </w:rPr>
        <w:t xml:space="preserve"> </w:t>
      </w:r>
      <w:r w:rsidR="00383551" w:rsidRPr="00C26188">
        <w:rPr>
          <w:rFonts w:ascii="Arial" w:hAnsi="Arial" w:cs="Arial"/>
          <w:sz w:val="20"/>
          <w:szCs w:val="20"/>
          <w:lang w:val="en-ZA"/>
          <w:rPrChange w:id="20" w:author="User" w:date="2022-10-12T21:12:00Z">
            <w:rPr>
              <w:sz w:val="28"/>
              <w:szCs w:val="28"/>
              <w:lang w:val="en-ZA"/>
            </w:rPr>
          </w:rPrChange>
        </w:rPr>
        <w:t>-</w:t>
      </w:r>
      <w:r w:rsidR="00865AA2" w:rsidRPr="00C26188">
        <w:rPr>
          <w:rFonts w:ascii="Arial" w:hAnsi="Arial" w:cs="Arial"/>
          <w:sz w:val="20"/>
          <w:szCs w:val="20"/>
          <w:lang w:val="en-ZA"/>
          <w:rPrChange w:id="21" w:author="User" w:date="2022-10-12T21:12:00Z">
            <w:rPr>
              <w:sz w:val="28"/>
              <w:szCs w:val="28"/>
              <w:lang w:val="en-ZA"/>
            </w:rPr>
          </w:rPrChange>
        </w:rPr>
        <w:t xml:space="preserve"> </w:t>
      </w:r>
      <w:r w:rsidR="00383551" w:rsidRPr="00C26188">
        <w:rPr>
          <w:rFonts w:ascii="Arial" w:hAnsi="Arial" w:cs="Arial"/>
          <w:sz w:val="20"/>
          <w:szCs w:val="20"/>
          <w:lang w:val="en-ZA"/>
          <w:rPrChange w:id="22" w:author="User" w:date="2022-10-12T21:12:00Z">
            <w:rPr>
              <w:sz w:val="28"/>
              <w:szCs w:val="28"/>
              <w:lang w:val="en-ZA"/>
            </w:rPr>
          </w:rPrChange>
        </w:rPr>
        <w:t>20</w:t>
      </w:r>
      <w:r w:rsidR="00291DDF" w:rsidRPr="00C26188">
        <w:rPr>
          <w:rFonts w:ascii="Arial" w:hAnsi="Arial" w:cs="Arial"/>
          <w:sz w:val="20"/>
          <w:szCs w:val="20"/>
          <w:lang w:val="en-ZA"/>
          <w:rPrChange w:id="23" w:author="User" w:date="2022-10-12T21:12:00Z">
            <w:rPr>
              <w:sz w:val="28"/>
              <w:szCs w:val="28"/>
              <w:lang w:val="en-ZA"/>
            </w:rPr>
          </w:rPrChange>
        </w:rPr>
        <w:t>20</w:t>
      </w:r>
      <w:r w:rsidR="00383551" w:rsidRPr="00C26188">
        <w:rPr>
          <w:rFonts w:ascii="Arial" w:hAnsi="Arial" w:cs="Arial"/>
          <w:sz w:val="20"/>
          <w:szCs w:val="20"/>
          <w:lang w:val="en-ZA"/>
          <w:rPrChange w:id="24" w:author="User" w:date="2022-10-12T21:12:00Z">
            <w:rPr>
              <w:sz w:val="28"/>
              <w:szCs w:val="28"/>
              <w:lang w:val="en-ZA"/>
            </w:rPr>
          </w:rPrChange>
        </w:rPr>
        <w:t xml:space="preserve">] </w:t>
      </w:r>
      <w:r w:rsidR="004D0991" w:rsidRPr="00C26188">
        <w:rPr>
          <w:rFonts w:ascii="Arial" w:hAnsi="Arial" w:cs="Arial"/>
          <w:bCs w:val="0"/>
          <w:sz w:val="20"/>
          <w:szCs w:val="20"/>
          <w:rPrChange w:id="25" w:author="User" w:date="2022-10-12T21:12:00Z">
            <w:rPr>
              <w:bCs w:val="0"/>
              <w:sz w:val="28"/>
              <w:szCs w:val="28"/>
            </w:rPr>
          </w:rPrChange>
        </w:rPr>
        <w:t>(National Assembly – Section 7</w:t>
      </w:r>
      <w:r w:rsidR="005F5DEA" w:rsidRPr="00C26188">
        <w:rPr>
          <w:rFonts w:ascii="Arial" w:hAnsi="Arial" w:cs="Arial"/>
          <w:bCs w:val="0"/>
          <w:sz w:val="20"/>
          <w:szCs w:val="20"/>
          <w:rPrChange w:id="26" w:author="User" w:date="2022-10-12T21:12:00Z">
            <w:rPr>
              <w:bCs w:val="0"/>
              <w:sz w:val="28"/>
              <w:szCs w:val="28"/>
            </w:rPr>
          </w:rPrChange>
        </w:rPr>
        <w:t>6</w:t>
      </w:r>
      <w:r w:rsidR="004D0991" w:rsidRPr="00C26188">
        <w:rPr>
          <w:rFonts w:ascii="Arial" w:hAnsi="Arial" w:cs="Arial"/>
          <w:bCs w:val="0"/>
          <w:sz w:val="20"/>
          <w:szCs w:val="20"/>
          <w:rPrChange w:id="27" w:author="User" w:date="2022-10-12T21:12:00Z">
            <w:rPr>
              <w:bCs w:val="0"/>
              <w:sz w:val="28"/>
              <w:szCs w:val="28"/>
            </w:rPr>
          </w:rPrChange>
        </w:rPr>
        <w:t>)</w:t>
      </w:r>
      <w:r w:rsidR="00C14668" w:rsidRPr="00C26188">
        <w:rPr>
          <w:rFonts w:ascii="Arial" w:hAnsi="Arial" w:cs="Arial"/>
          <w:bCs w:val="0"/>
          <w:sz w:val="20"/>
          <w:szCs w:val="20"/>
          <w:rPrChange w:id="28" w:author="User" w:date="2022-10-12T21:12:00Z">
            <w:rPr>
              <w:bCs w:val="0"/>
              <w:sz w:val="28"/>
              <w:szCs w:val="28"/>
            </w:rPr>
          </w:rPrChange>
        </w:rPr>
        <w:t>, dated</w:t>
      </w:r>
      <w:r w:rsidR="005155B6" w:rsidRPr="00C26188">
        <w:rPr>
          <w:rFonts w:ascii="Arial" w:hAnsi="Arial" w:cs="Arial"/>
          <w:bCs w:val="0"/>
          <w:sz w:val="20"/>
          <w:szCs w:val="20"/>
          <w:rPrChange w:id="29" w:author="User" w:date="2022-10-12T21:12:00Z">
            <w:rPr>
              <w:bCs w:val="0"/>
              <w:sz w:val="28"/>
              <w:szCs w:val="28"/>
            </w:rPr>
          </w:rPrChange>
        </w:rPr>
        <w:t xml:space="preserve"> </w:t>
      </w:r>
      <w:r w:rsidR="00291DDF" w:rsidRPr="00C26188">
        <w:rPr>
          <w:rFonts w:ascii="Arial" w:hAnsi="Arial" w:cs="Arial"/>
          <w:bCs w:val="0"/>
          <w:sz w:val="20"/>
          <w:szCs w:val="20"/>
          <w:rPrChange w:id="30" w:author="User" w:date="2022-10-12T21:12:00Z">
            <w:rPr>
              <w:bCs w:val="0"/>
              <w:sz w:val="28"/>
              <w:szCs w:val="28"/>
            </w:rPr>
          </w:rPrChange>
        </w:rPr>
        <w:t>11 Octo</w:t>
      </w:r>
      <w:r w:rsidR="001F0AA2" w:rsidRPr="00C26188">
        <w:rPr>
          <w:rFonts w:ascii="Arial" w:hAnsi="Arial" w:cs="Arial"/>
          <w:bCs w:val="0"/>
          <w:sz w:val="20"/>
          <w:szCs w:val="20"/>
          <w:rPrChange w:id="31" w:author="User" w:date="2022-10-12T21:12:00Z">
            <w:rPr>
              <w:bCs w:val="0"/>
              <w:sz w:val="28"/>
              <w:szCs w:val="28"/>
            </w:rPr>
          </w:rPrChange>
        </w:rPr>
        <w:t>ber</w:t>
      </w:r>
      <w:r w:rsidR="00865AA2" w:rsidRPr="00C26188">
        <w:rPr>
          <w:rFonts w:ascii="Arial" w:hAnsi="Arial" w:cs="Arial"/>
          <w:bCs w:val="0"/>
          <w:sz w:val="20"/>
          <w:szCs w:val="20"/>
          <w:rPrChange w:id="32" w:author="User" w:date="2022-10-12T21:12:00Z">
            <w:rPr>
              <w:bCs w:val="0"/>
              <w:sz w:val="28"/>
              <w:szCs w:val="28"/>
            </w:rPr>
          </w:rPrChange>
        </w:rPr>
        <w:t xml:space="preserve"> 20</w:t>
      </w:r>
      <w:r w:rsidR="001F0AA2" w:rsidRPr="00C26188">
        <w:rPr>
          <w:rFonts w:ascii="Arial" w:hAnsi="Arial" w:cs="Arial"/>
          <w:bCs w:val="0"/>
          <w:sz w:val="20"/>
          <w:szCs w:val="20"/>
          <w:rPrChange w:id="33" w:author="User" w:date="2022-10-12T21:12:00Z">
            <w:rPr>
              <w:bCs w:val="0"/>
              <w:sz w:val="28"/>
              <w:szCs w:val="28"/>
            </w:rPr>
          </w:rPrChange>
        </w:rPr>
        <w:t>2</w:t>
      </w:r>
      <w:r w:rsidR="00291DDF" w:rsidRPr="00C26188">
        <w:rPr>
          <w:rFonts w:ascii="Arial" w:hAnsi="Arial" w:cs="Arial"/>
          <w:bCs w:val="0"/>
          <w:sz w:val="20"/>
          <w:szCs w:val="20"/>
          <w:rPrChange w:id="34" w:author="User" w:date="2022-10-12T21:12:00Z">
            <w:rPr>
              <w:bCs w:val="0"/>
              <w:sz w:val="28"/>
              <w:szCs w:val="28"/>
            </w:rPr>
          </w:rPrChange>
        </w:rPr>
        <w:t>2</w:t>
      </w:r>
      <w:r w:rsidR="001F0AA2" w:rsidRPr="00C26188">
        <w:rPr>
          <w:rFonts w:ascii="Arial" w:hAnsi="Arial" w:cs="Arial"/>
          <w:bCs w:val="0"/>
          <w:sz w:val="20"/>
          <w:szCs w:val="20"/>
          <w:rPrChange w:id="35" w:author="User" w:date="2022-10-12T21:12:00Z">
            <w:rPr>
              <w:bCs w:val="0"/>
              <w:sz w:val="28"/>
              <w:szCs w:val="28"/>
            </w:rPr>
          </w:rPrChange>
        </w:rPr>
        <w:t>.</w:t>
      </w:r>
      <w:proofErr w:type="gramEnd"/>
    </w:p>
    <w:p w:rsidR="008C3E35" w:rsidRPr="00C26188" w:rsidRDefault="008C3E35" w:rsidP="00C26188">
      <w:pPr>
        <w:pStyle w:val="Title"/>
        <w:jc w:val="left"/>
        <w:rPr>
          <w:rFonts w:ascii="Arial" w:hAnsi="Arial" w:cs="Arial"/>
          <w:b w:val="0"/>
          <w:bCs w:val="0"/>
          <w:sz w:val="20"/>
          <w:szCs w:val="20"/>
          <w:rPrChange w:id="36" w:author="User" w:date="2022-10-12T21:12:00Z">
            <w:rPr>
              <w:b w:val="0"/>
              <w:bCs w:val="0"/>
            </w:rPr>
          </w:rPrChange>
        </w:rPr>
        <w:pPrChange w:id="37" w:author="User" w:date="2022-10-12T21:12:00Z">
          <w:pPr>
            <w:pStyle w:val="Title"/>
            <w:spacing w:line="360" w:lineRule="auto"/>
            <w:jc w:val="both"/>
          </w:pPr>
        </w:pPrChange>
      </w:pPr>
    </w:p>
    <w:p w:rsidR="00D64A69" w:rsidRPr="00C26188" w:rsidRDefault="00D64A69" w:rsidP="00C26188">
      <w:pPr>
        <w:pStyle w:val="Title"/>
        <w:jc w:val="left"/>
        <w:rPr>
          <w:rFonts w:ascii="Arial" w:hAnsi="Arial" w:cs="Arial"/>
          <w:b w:val="0"/>
          <w:bCs w:val="0"/>
          <w:color w:val="548DD4"/>
          <w:sz w:val="20"/>
          <w:szCs w:val="20"/>
          <w:rPrChange w:id="38" w:author="User" w:date="2022-10-12T21:12:00Z">
            <w:rPr>
              <w:b w:val="0"/>
              <w:bCs w:val="0"/>
              <w:color w:val="548DD4"/>
            </w:rPr>
          </w:rPrChange>
        </w:rPr>
        <w:pPrChange w:id="39" w:author="User" w:date="2022-10-12T21:12:00Z">
          <w:pPr>
            <w:pStyle w:val="Title"/>
            <w:spacing w:line="360" w:lineRule="auto"/>
            <w:jc w:val="both"/>
          </w:pPr>
        </w:pPrChange>
      </w:pPr>
      <w:r w:rsidRPr="00C26188">
        <w:rPr>
          <w:rFonts w:ascii="Arial" w:hAnsi="Arial" w:cs="Arial"/>
          <w:b w:val="0"/>
          <w:bCs w:val="0"/>
          <w:sz w:val="20"/>
          <w:szCs w:val="20"/>
          <w:rPrChange w:id="40" w:author="User" w:date="2022-10-12T21:12:00Z">
            <w:rPr>
              <w:b w:val="0"/>
              <w:bCs w:val="0"/>
            </w:rPr>
          </w:rPrChange>
        </w:rPr>
        <w:t xml:space="preserve">The </w:t>
      </w:r>
      <w:r w:rsidR="00291DDF" w:rsidRPr="00C26188">
        <w:rPr>
          <w:rFonts w:ascii="Arial" w:hAnsi="Arial" w:cs="Arial"/>
          <w:b w:val="0"/>
          <w:sz w:val="20"/>
          <w:szCs w:val="20"/>
          <w:rPrChange w:id="41" w:author="User" w:date="2022-10-12T21:12:00Z">
            <w:rPr>
              <w:b w:val="0"/>
            </w:rPr>
          </w:rPrChange>
        </w:rPr>
        <w:t>Department of Agriculture, Land Reform and Rural Development (DALRRD)</w:t>
      </w:r>
      <w:r w:rsidR="00291DDF" w:rsidRPr="00C26188">
        <w:rPr>
          <w:rFonts w:ascii="Arial" w:hAnsi="Arial" w:cs="Arial"/>
          <w:sz w:val="20"/>
          <w:szCs w:val="20"/>
          <w:rPrChange w:id="42" w:author="User" w:date="2022-10-12T21:12:00Z">
            <w:rPr/>
          </w:rPrChange>
        </w:rPr>
        <w:t xml:space="preserve"> </w:t>
      </w:r>
      <w:r w:rsidRPr="00C26188">
        <w:rPr>
          <w:rFonts w:ascii="Arial" w:hAnsi="Arial" w:cs="Arial"/>
          <w:b w:val="0"/>
          <w:bCs w:val="0"/>
          <w:sz w:val="20"/>
          <w:szCs w:val="20"/>
          <w:rPrChange w:id="43" w:author="User" w:date="2022-10-12T21:12:00Z">
            <w:rPr>
              <w:b w:val="0"/>
              <w:bCs w:val="0"/>
            </w:rPr>
          </w:rPrChange>
        </w:rPr>
        <w:t xml:space="preserve">briefed the </w:t>
      </w:r>
      <w:r w:rsidR="007371C7" w:rsidRPr="00C26188">
        <w:rPr>
          <w:rFonts w:ascii="Arial" w:hAnsi="Arial" w:cs="Arial"/>
          <w:b w:val="0"/>
          <w:bCs w:val="0"/>
          <w:sz w:val="20"/>
          <w:szCs w:val="20"/>
          <w:rPrChange w:id="44" w:author="User" w:date="2022-10-12T21:12:00Z">
            <w:rPr>
              <w:b w:val="0"/>
              <w:bCs w:val="0"/>
            </w:rPr>
          </w:rPrChange>
        </w:rPr>
        <w:t>c</w:t>
      </w:r>
      <w:r w:rsidRPr="00C26188">
        <w:rPr>
          <w:rFonts w:ascii="Arial" w:hAnsi="Arial" w:cs="Arial"/>
          <w:b w:val="0"/>
          <w:bCs w:val="0"/>
          <w:sz w:val="20"/>
          <w:szCs w:val="20"/>
          <w:rPrChange w:id="45" w:author="User" w:date="2022-10-12T21:12:00Z">
            <w:rPr>
              <w:b w:val="0"/>
              <w:bCs w:val="0"/>
            </w:rPr>
          </w:rPrChange>
        </w:rPr>
        <w:t>ommittee</w:t>
      </w:r>
      <w:r w:rsidR="00571E3A" w:rsidRPr="00C26188">
        <w:rPr>
          <w:rFonts w:ascii="Arial" w:hAnsi="Arial" w:cs="Arial"/>
          <w:b w:val="0"/>
          <w:bCs w:val="0"/>
          <w:sz w:val="20"/>
          <w:szCs w:val="20"/>
          <w:rPrChange w:id="46" w:author="User" w:date="2022-10-12T21:12:00Z">
            <w:rPr>
              <w:b w:val="0"/>
              <w:bCs w:val="0"/>
            </w:rPr>
          </w:rPrChange>
        </w:rPr>
        <w:t xml:space="preserve"> and all 9 Provincial Legislatures </w:t>
      </w:r>
      <w:r w:rsidRPr="00C26188">
        <w:rPr>
          <w:rFonts w:ascii="Arial" w:hAnsi="Arial" w:cs="Arial"/>
          <w:b w:val="0"/>
          <w:bCs w:val="0"/>
          <w:sz w:val="20"/>
          <w:szCs w:val="20"/>
          <w:rPrChange w:id="47" w:author="User" w:date="2022-10-12T21:12:00Z">
            <w:rPr>
              <w:b w:val="0"/>
              <w:bCs w:val="0"/>
            </w:rPr>
          </w:rPrChange>
        </w:rPr>
        <w:t xml:space="preserve">on </w:t>
      </w:r>
      <w:r w:rsidR="003B2202" w:rsidRPr="00C26188">
        <w:rPr>
          <w:rFonts w:ascii="Arial" w:hAnsi="Arial" w:cs="Arial"/>
          <w:b w:val="0"/>
          <w:bCs w:val="0"/>
          <w:sz w:val="20"/>
          <w:szCs w:val="20"/>
          <w:rPrChange w:id="48" w:author="User" w:date="2022-10-12T21:12:00Z">
            <w:rPr>
              <w:b w:val="0"/>
              <w:bCs w:val="0"/>
            </w:rPr>
          </w:rPrChange>
        </w:rPr>
        <w:t>0</w:t>
      </w:r>
      <w:r w:rsidR="00291DDF" w:rsidRPr="00C26188">
        <w:rPr>
          <w:rFonts w:ascii="Arial" w:hAnsi="Arial" w:cs="Arial"/>
          <w:b w:val="0"/>
          <w:bCs w:val="0"/>
          <w:sz w:val="20"/>
          <w:szCs w:val="20"/>
          <w:rPrChange w:id="49" w:author="User" w:date="2022-10-12T21:12:00Z">
            <w:rPr>
              <w:b w:val="0"/>
              <w:bCs w:val="0"/>
            </w:rPr>
          </w:rPrChange>
        </w:rPr>
        <w:t>3</w:t>
      </w:r>
      <w:r w:rsidR="003B2202" w:rsidRPr="00C26188">
        <w:rPr>
          <w:rFonts w:ascii="Arial" w:hAnsi="Arial" w:cs="Arial"/>
          <w:b w:val="0"/>
          <w:bCs w:val="0"/>
          <w:sz w:val="20"/>
          <w:szCs w:val="20"/>
          <w:rPrChange w:id="50" w:author="User" w:date="2022-10-12T21:12:00Z">
            <w:rPr>
              <w:b w:val="0"/>
              <w:bCs w:val="0"/>
            </w:rPr>
          </w:rPrChange>
        </w:rPr>
        <w:t xml:space="preserve"> </w:t>
      </w:r>
      <w:r w:rsidR="00291DDF" w:rsidRPr="00C26188">
        <w:rPr>
          <w:rFonts w:ascii="Arial" w:hAnsi="Arial" w:cs="Arial"/>
          <w:b w:val="0"/>
          <w:bCs w:val="0"/>
          <w:sz w:val="20"/>
          <w:szCs w:val="20"/>
          <w:rPrChange w:id="51" w:author="User" w:date="2022-10-12T21:12:00Z">
            <w:rPr>
              <w:b w:val="0"/>
              <w:bCs w:val="0"/>
            </w:rPr>
          </w:rPrChange>
        </w:rPr>
        <w:t>May</w:t>
      </w:r>
      <w:r w:rsidR="0042279F" w:rsidRPr="00C26188">
        <w:rPr>
          <w:rFonts w:ascii="Arial" w:hAnsi="Arial" w:cs="Arial"/>
          <w:b w:val="0"/>
          <w:bCs w:val="0"/>
          <w:sz w:val="20"/>
          <w:szCs w:val="20"/>
          <w:rPrChange w:id="52" w:author="User" w:date="2022-10-12T21:12:00Z">
            <w:rPr>
              <w:b w:val="0"/>
              <w:bCs w:val="0"/>
            </w:rPr>
          </w:rPrChange>
        </w:rPr>
        <w:t xml:space="preserve"> 20</w:t>
      </w:r>
      <w:r w:rsidR="001F0AA2" w:rsidRPr="00C26188">
        <w:rPr>
          <w:rFonts w:ascii="Arial" w:hAnsi="Arial" w:cs="Arial"/>
          <w:b w:val="0"/>
          <w:bCs w:val="0"/>
          <w:sz w:val="20"/>
          <w:szCs w:val="20"/>
          <w:rPrChange w:id="53" w:author="User" w:date="2022-10-12T21:12:00Z">
            <w:rPr>
              <w:b w:val="0"/>
              <w:bCs w:val="0"/>
            </w:rPr>
          </w:rPrChange>
        </w:rPr>
        <w:t>2</w:t>
      </w:r>
      <w:r w:rsidR="00291DDF" w:rsidRPr="00C26188">
        <w:rPr>
          <w:rFonts w:ascii="Arial" w:hAnsi="Arial" w:cs="Arial"/>
          <w:b w:val="0"/>
          <w:bCs w:val="0"/>
          <w:sz w:val="20"/>
          <w:szCs w:val="20"/>
          <w:rPrChange w:id="54" w:author="User" w:date="2022-10-12T21:12:00Z">
            <w:rPr>
              <w:b w:val="0"/>
              <w:bCs w:val="0"/>
            </w:rPr>
          </w:rPrChange>
        </w:rPr>
        <w:t>2</w:t>
      </w:r>
      <w:r w:rsidRPr="00C26188">
        <w:rPr>
          <w:rFonts w:ascii="Arial" w:hAnsi="Arial" w:cs="Arial"/>
          <w:b w:val="0"/>
          <w:bCs w:val="0"/>
          <w:sz w:val="20"/>
          <w:szCs w:val="20"/>
          <w:rPrChange w:id="55" w:author="User" w:date="2022-10-12T21:12:00Z">
            <w:rPr>
              <w:b w:val="0"/>
              <w:bCs w:val="0"/>
            </w:rPr>
          </w:rPrChange>
        </w:rPr>
        <w:t xml:space="preserve"> on </w:t>
      </w:r>
      <w:r w:rsidR="005F5DEA" w:rsidRPr="00C26188">
        <w:rPr>
          <w:rFonts w:ascii="Arial" w:hAnsi="Arial" w:cs="Arial"/>
          <w:b w:val="0"/>
          <w:bCs w:val="0"/>
          <w:sz w:val="20"/>
          <w:szCs w:val="20"/>
          <w:rPrChange w:id="56" w:author="User" w:date="2022-10-12T21:12:00Z">
            <w:rPr>
              <w:b w:val="0"/>
              <w:bCs w:val="0"/>
            </w:rPr>
          </w:rPrChange>
        </w:rPr>
        <w:t>the</w:t>
      </w:r>
      <w:r w:rsidR="00291DDF" w:rsidRPr="00C26188">
        <w:rPr>
          <w:rFonts w:ascii="Arial" w:hAnsi="Arial" w:cs="Arial"/>
          <w:b w:val="0"/>
          <w:bCs w:val="0"/>
          <w:sz w:val="20"/>
          <w:szCs w:val="20"/>
          <w:rPrChange w:id="57" w:author="User" w:date="2022-10-12T21:12:00Z">
            <w:rPr>
              <w:b w:val="0"/>
              <w:bCs w:val="0"/>
            </w:rPr>
          </w:rPrChange>
        </w:rPr>
        <w:t xml:space="preserve"> Sectional Tittles</w:t>
      </w:r>
      <w:r w:rsidR="001F0AA2" w:rsidRPr="00C26188">
        <w:rPr>
          <w:rFonts w:ascii="Arial" w:hAnsi="Arial" w:cs="Arial"/>
          <w:b w:val="0"/>
          <w:sz w:val="20"/>
          <w:szCs w:val="20"/>
          <w:lang w:val="en-ZA"/>
          <w:rPrChange w:id="58" w:author="User" w:date="2022-10-12T21:12:00Z">
            <w:rPr>
              <w:b w:val="0"/>
              <w:lang w:val="en-ZA"/>
            </w:rPr>
          </w:rPrChange>
        </w:rPr>
        <w:t xml:space="preserve"> Amendment</w:t>
      </w:r>
      <w:r w:rsidR="005F5DEA" w:rsidRPr="00C26188">
        <w:rPr>
          <w:rFonts w:ascii="Arial" w:hAnsi="Arial" w:cs="Arial"/>
          <w:b w:val="0"/>
          <w:sz w:val="20"/>
          <w:szCs w:val="20"/>
          <w:lang w:val="en-ZA"/>
          <w:rPrChange w:id="59" w:author="User" w:date="2022-10-12T21:12:00Z">
            <w:rPr>
              <w:b w:val="0"/>
              <w:lang w:val="en-ZA"/>
            </w:rPr>
          </w:rPrChange>
        </w:rPr>
        <w:t xml:space="preserve"> Bill [B</w:t>
      </w:r>
      <w:r w:rsidR="00291DDF" w:rsidRPr="00C26188">
        <w:rPr>
          <w:rFonts w:ascii="Arial" w:hAnsi="Arial" w:cs="Arial"/>
          <w:b w:val="0"/>
          <w:sz w:val="20"/>
          <w:szCs w:val="20"/>
          <w:lang w:val="en-ZA"/>
          <w:rPrChange w:id="60" w:author="User" w:date="2022-10-12T21:12:00Z">
            <w:rPr>
              <w:b w:val="0"/>
              <w:lang w:val="en-ZA"/>
            </w:rPr>
          </w:rPrChange>
        </w:rPr>
        <w:t>3</w:t>
      </w:r>
      <w:r w:rsidR="003B2202" w:rsidRPr="00C26188">
        <w:rPr>
          <w:rFonts w:ascii="Arial" w:hAnsi="Arial" w:cs="Arial"/>
          <w:b w:val="0"/>
          <w:sz w:val="20"/>
          <w:szCs w:val="20"/>
          <w:lang w:val="en-ZA"/>
          <w:rPrChange w:id="61" w:author="User" w:date="2022-10-12T21:12:00Z">
            <w:rPr>
              <w:b w:val="0"/>
              <w:lang w:val="en-ZA"/>
            </w:rPr>
          </w:rPrChange>
        </w:rPr>
        <w:t>1</w:t>
      </w:r>
      <w:r w:rsidR="001F0AA2" w:rsidRPr="00C26188">
        <w:rPr>
          <w:rFonts w:ascii="Arial" w:hAnsi="Arial" w:cs="Arial"/>
          <w:b w:val="0"/>
          <w:sz w:val="20"/>
          <w:szCs w:val="20"/>
          <w:lang w:val="en-ZA"/>
          <w:rPrChange w:id="62" w:author="User" w:date="2022-10-12T21:12:00Z">
            <w:rPr>
              <w:b w:val="0"/>
              <w:lang w:val="en-ZA"/>
            </w:rPr>
          </w:rPrChange>
        </w:rPr>
        <w:t>B</w:t>
      </w:r>
      <w:r w:rsidR="00865AA2" w:rsidRPr="00C26188">
        <w:rPr>
          <w:rFonts w:ascii="Arial" w:hAnsi="Arial" w:cs="Arial"/>
          <w:b w:val="0"/>
          <w:sz w:val="20"/>
          <w:szCs w:val="20"/>
          <w:lang w:val="en-ZA"/>
          <w:rPrChange w:id="63" w:author="User" w:date="2022-10-12T21:12:00Z">
            <w:rPr>
              <w:b w:val="0"/>
              <w:lang w:val="en-ZA"/>
            </w:rPr>
          </w:rPrChange>
        </w:rPr>
        <w:t xml:space="preserve"> </w:t>
      </w:r>
      <w:r w:rsidR="005F5DEA" w:rsidRPr="00C26188">
        <w:rPr>
          <w:rFonts w:ascii="Arial" w:hAnsi="Arial" w:cs="Arial"/>
          <w:b w:val="0"/>
          <w:sz w:val="20"/>
          <w:szCs w:val="20"/>
          <w:lang w:val="en-ZA"/>
          <w:rPrChange w:id="64" w:author="User" w:date="2022-10-12T21:12:00Z">
            <w:rPr>
              <w:b w:val="0"/>
              <w:lang w:val="en-ZA"/>
            </w:rPr>
          </w:rPrChange>
        </w:rPr>
        <w:t>-</w:t>
      </w:r>
      <w:r w:rsidR="00865AA2" w:rsidRPr="00C26188">
        <w:rPr>
          <w:rFonts w:ascii="Arial" w:hAnsi="Arial" w:cs="Arial"/>
          <w:b w:val="0"/>
          <w:sz w:val="20"/>
          <w:szCs w:val="20"/>
          <w:lang w:val="en-ZA"/>
          <w:rPrChange w:id="65" w:author="User" w:date="2022-10-12T21:12:00Z">
            <w:rPr>
              <w:b w:val="0"/>
              <w:lang w:val="en-ZA"/>
            </w:rPr>
          </w:rPrChange>
        </w:rPr>
        <w:t xml:space="preserve"> </w:t>
      </w:r>
      <w:r w:rsidR="005F5DEA" w:rsidRPr="00C26188">
        <w:rPr>
          <w:rFonts w:ascii="Arial" w:hAnsi="Arial" w:cs="Arial"/>
          <w:b w:val="0"/>
          <w:sz w:val="20"/>
          <w:szCs w:val="20"/>
          <w:lang w:val="en-ZA"/>
          <w:rPrChange w:id="66" w:author="User" w:date="2022-10-12T21:12:00Z">
            <w:rPr>
              <w:b w:val="0"/>
              <w:lang w:val="en-ZA"/>
            </w:rPr>
          </w:rPrChange>
        </w:rPr>
        <w:t>20</w:t>
      </w:r>
      <w:r w:rsidR="00291DDF" w:rsidRPr="00C26188">
        <w:rPr>
          <w:rFonts w:ascii="Arial" w:hAnsi="Arial" w:cs="Arial"/>
          <w:b w:val="0"/>
          <w:sz w:val="20"/>
          <w:szCs w:val="20"/>
          <w:lang w:val="en-ZA"/>
          <w:rPrChange w:id="67" w:author="User" w:date="2022-10-12T21:12:00Z">
            <w:rPr>
              <w:b w:val="0"/>
              <w:lang w:val="en-ZA"/>
            </w:rPr>
          </w:rPrChange>
        </w:rPr>
        <w:t>20</w:t>
      </w:r>
      <w:r w:rsidR="005F5DEA" w:rsidRPr="00C26188">
        <w:rPr>
          <w:rFonts w:ascii="Arial" w:hAnsi="Arial" w:cs="Arial"/>
          <w:b w:val="0"/>
          <w:sz w:val="20"/>
          <w:szCs w:val="20"/>
          <w:lang w:val="en-ZA"/>
          <w:rPrChange w:id="68" w:author="User" w:date="2022-10-12T21:12:00Z">
            <w:rPr>
              <w:b w:val="0"/>
              <w:lang w:val="en-ZA"/>
            </w:rPr>
          </w:rPrChange>
        </w:rPr>
        <w:t>]</w:t>
      </w:r>
      <w:r w:rsidR="00571E3A" w:rsidRPr="00C26188">
        <w:rPr>
          <w:rFonts w:ascii="Arial" w:hAnsi="Arial" w:cs="Arial"/>
          <w:b w:val="0"/>
          <w:sz w:val="20"/>
          <w:szCs w:val="20"/>
          <w:lang w:val="en-ZA"/>
          <w:rPrChange w:id="69" w:author="User" w:date="2022-10-12T21:12:00Z">
            <w:rPr>
              <w:b w:val="0"/>
              <w:lang w:val="en-ZA"/>
            </w:rPr>
          </w:rPrChange>
        </w:rPr>
        <w:t xml:space="preserve">. </w:t>
      </w:r>
      <w:r w:rsidR="007371C7" w:rsidRPr="00C26188">
        <w:rPr>
          <w:rFonts w:ascii="Arial" w:hAnsi="Arial" w:cs="Arial"/>
          <w:b w:val="0"/>
          <w:bCs w:val="0"/>
          <w:sz w:val="20"/>
          <w:szCs w:val="20"/>
          <w:rPrChange w:id="70" w:author="User" w:date="2022-10-12T21:12:00Z">
            <w:rPr>
              <w:b w:val="0"/>
              <w:bCs w:val="0"/>
            </w:rPr>
          </w:rPrChange>
        </w:rPr>
        <w:t>The Bi</w:t>
      </w:r>
      <w:bookmarkStart w:id="71" w:name="_GoBack"/>
      <w:bookmarkEnd w:id="71"/>
      <w:r w:rsidR="007371C7" w:rsidRPr="00C26188">
        <w:rPr>
          <w:rFonts w:ascii="Arial" w:hAnsi="Arial" w:cs="Arial"/>
          <w:b w:val="0"/>
          <w:bCs w:val="0"/>
          <w:sz w:val="20"/>
          <w:szCs w:val="20"/>
          <w:rPrChange w:id="72" w:author="User" w:date="2022-10-12T21:12:00Z">
            <w:rPr>
              <w:b w:val="0"/>
              <w:bCs w:val="0"/>
            </w:rPr>
          </w:rPrChange>
        </w:rPr>
        <w:t xml:space="preserve">ll </w:t>
      </w:r>
      <w:r w:rsidRPr="00C26188">
        <w:rPr>
          <w:rFonts w:ascii="Arial" w:hAnsi="Arial" w:cs="Arial"/>
          <w:b w:val="0"/>
          <w:bCs w:val="0"/>
          <w:sz w:val="20"/>
          <w:szCs w:val="20"/>
          <w:rPrChange w:id="73" w:author="User" w:date="2022-10-12T21:12:00Z">
            <w:rPr>
              <w:b w:val="0"/>
              <w:bCs w:val="0"/>
            </w:rPr>
          </w:rPrChange>
        </w:rPr>
        <w:t xml:space="preserve">was </w:t>
      </w:r>
      <w:r w:rsidR="00571E3A" w:rsidRPr="00C26188">
        <w:rPr>
          <w:rFonts w:ascii="Arial" w:hAnsi="Arial" w:cs="Arial"/>
          <w:b w:val="0"/>
          <w:bCs w:val="0"/>
          <w:sz w:val="20"/>
          <w:szCs w:val="20"/>
          <w:rPrChange w:id="74" w:author="User" w:date="2022-10-12T21:12:00Z">
            <w:rPr>
              <w:b w:val="0"/>
              <w:bCs w:val="0"/>
            </w:rPr>
          </w:rPrChange>
        </w:rPr>
        <w:t xml:space="preserve">initially </w:t>
      </w:r>
      <w:r w:rsidRPr="00C26188">
        <w:rPr>
          <w:rFonts w:ascii="Arial" w:hAnsi="Arial" w:cs="Arial"/>
          <w:b w:val="0"/>
          <w:bCs w:val="0"/>
          <w:sz w:val="20"/>
          <w:szCs w:val="20"/>
          <w:rPrChange w:id="75" w:author="User" w:date="2022-10-12T21:12:00Z">
            <w:rPr>
              <w:b w:val="0"/>
              <w:bCs w:val="0"/>
            </w:rPr>
          </w:rPrChange>
        </w:rPr>
        <w:t xml:space="preserve">referred to the </w:t>
      </w:r>
      <w:r w:rsidR="007371C7" w:rsidRPr="00C26188">
        <w:rPr>
          <w:rFonts w:ascii="Arial" w:hAnsi="Arial" w:cs="Arial"/>
          <w:b w:val="0"/>
          <w:bCs w:val="0"/>
          <w:sz w:val="20"/>
          <w:szCs w:val="20"/>
          <w:rPrChange w:id="76" w:author="User" w:date="2022-10-12T21:12:00Z">
            <w:rPr>
              <w:b w:val="0"/>
              <w:bCs w:val="0"/>
            </w:rPr>
          </w:rPrChange>
        </w:rPr>
        <w:t>c</w:t>
      </w:r>
      <w:r w:rsidRPr="00C26188">
        <w:rPr>
          <w:rFonts w:ascii="Arial" w:hAnsi="Arial" w:cs="Arial"/>
          <w:b w:val="0"/>
          <w:bCs w:val="0"/>
          <w:sz w:val="20"/>
          <w:szCs w:val="20"/>
          <w:rPrChange w:id="77" w:author="User" w:date="2022-10-12T21:12:00Z">
            <w:rPr>
              <w:b w:val="0"/>
              <w:bCs w:val="0"/>
            </w:rPr>
          </w:rPrChange>
        </w:rPr>
        <w:t xml:space="preserve">ommittee on </w:t>
      </w:r>
      <w:r w:rsidR="00F92FC0" w:rsidRPr="00C26188">
        <w:rPr>
          <w:rFonts w:ascii="Arial" w:hAnsi="Arial" w:cs="Arial"/>
          <w:b w:val="0"/>
          <w:bCs w:val="0"/>
          <w:sz w:val="20"/>
          <w:szCs w:val="20"/>
          <w:rPrChange w:id="78" w:author="User" w:date="2022-10-12T21:12:00Z">
            <w:rPr>
              <w:b w:val="0"/>
              <w:bCs w:val="0"/>
            </w:rPr>
          </w:rPrChange>
        </w:rPr>
        <w:t xml:space="preserve">16 November 2021 as a section 75 bill, to be later rectified and refereed to the committee again on 3 May 2022 as a sec 76 Bill. </w:t>
      </w:r>
      <w:r w:rsidR="00571E3A" w:rsidRPr="00C26188">
        <w:rPr>
          <w:rFonts w:ascii="Arial" w:hAnsi="Arial" w:cs="Arial"/>
          <w:b w:val="0"/>
          <w:bCs w:val="0"/>
          <w:sz w:val="20"/>
          <w:szCs w:val="20"/>
          <w:rPrChange w:id="79" w:author="User" w:date="2022-10-12T21:12:00Z">
            <w:rPr>
              <w:b w:val="0"/>
              <w:bCs w:val="0"/>
            </w:rPr>
          </w:rPrChange>
        </w:rPr>
        <w:t>The Committee called for written comments on the Bill</w:t>
      </w:r>
      <w:r w:rsidR="00A75B2C" w:rsidRPr="00C26188">
        <w:rPr>
          <w:rFonts w:ascii="Arial" w:hAnsi="Arial" w:cs="Arial"/>
          <w:b w:val="0"/>
          <w:bCs w:val="0"/>
          <w:sz w:val="20"/>
          <w:szCs w:val="20"/>
          <w:rPrChange w:id="80" w:author="User" w:date="2022-10-12T21:12:00Z">
            <w:rPr>
              <w:b w:val="0"/>
              <w:bCs w:val="0"/>
            </w:rPr>
          </w:rPrChange>
        </w:rPr>
        <w:t xml:space="preserve">, while </w:t>
      </w:r>
      <w:r w:rsidR="00571E3A" w:rsidRPr="00C26188">
        <w:rPr>
          <w:rFonts w:ascii="Arial" w:hAnsi="Arial" w:cs="Arial"/>
          <w:b w:val="0"/>
          <w:bCs w:val="0"/>
          <w:sz w:val="20"/>
          <w:szCs w:val="20"/>
          <w:rPrChange w:id="81" w:author="User" w:date="2022-10-12T21:12:00Z">
            <w:rPr>
              <w:b w:val="0"/>
              <w:bCs w:val="0"/>
            </w:rPr>
          </w:rPrChange>
        </w:rPr>
        <w:t>public hearings were held by provincial legislatures</w:t>
      </w:r>
      <w:r w:rsidR="00A75B2C" w:rsidRPr="00C26188">
        <w:rPr>
          <w:rFonts w:ascii="Arial" w:hAnsi="Arial" w:cs="Arial"/>
          <w:b w:val="0"/>
          <w:bCs w:val="0"/>
          <w:sz w:val="20"/>
          <w:szCs w:val="20"/>
          <w:rPrChange w:id="82" w:author="User" w:date="2022-10-12T21:12:00Z">
            <w:rPr>
              <w:b w:val="0"/>
              <w:bCs w:val="0"/>
            </w:rPr>
          </w:rPrChange>
        </w:rPr>
        <w:t>. At the end of this engagement process</w:t>
      </w:r>
      <w:r w:rsidR="00571E3A" w:rsidRPr="00C26188">
        <w:rPr>
          <w:rFonts w:ascii="Arial" w:hAnsi="Arial" w:cs="Arial"/>
          <w:b w:val="0"/>
          <w:bCs w:val="0"/>
          <w:sz w:val="20"/>
          <w:szCs w:val="20"/>
          <w:rPrChange w:id="83" w:author="User" w:date="2022-10-12T21:12:00Z">
            <w:rPr>
              <w:b w:val="0"/>
              <w:bCs w:val="0"/>
            </w:rPr>
          </w:rPrChange>
        </w:rPr>
        <w:t xml:space="preserve">, </w:t>
      </w:r>
      <w:r w:rsidR="00F92FC0" w:rsidRPr="00C26188">
        <w:rPr>
          <w:rFonts w:ascii="Arial" w:hAnsi="Arial" w:cs="Arial"/>
          <w:b w:val="0"/>
          <w:bCs w:val="0"/>
          <w:sz w:val="20"/>
          <w:szCs w:val="20"/>
          <w:rPrChange w:id="84" w:author="User" w:date="2022-10-12T21:12:00Z">
            <w:rPr>
              <w:b w:val="0"/>
              <w:bCs w:val="0"/>
            </w:rPr>
          </w:rPrChange>
        </w:rPr>
        <w:t xml:space="preserve">the </w:t>
      </w:r>
      <w:r w:rsidR="00571E3A" w:rsidRPr="00C26188">
        <w:rPr>
          <w:rFonts w:ascii="Arial" w:hAnsi="Arial" w:cs="Arial"/>
          <w:b w:val="0"/>
          <w:bCs w:val="0"/>
          <w:sz w:val="20"/>
          <w:szCs w:val="20"/>
          <w:rPrChange w:id="85" w:author="User" w:date="2022-10-12T21:12:00Z">
            <w:rPr>
              <w:b w:val="0"/>
              <w:bCs w:val="0"/>
            </w:rPr>
          </w:rPrChange>
        </w:rPr>
        <w:t xml:space="preserve">negotiating mandate </w:t>
      </w:r>
      <w:proofErr w:type="gramStart"/>
      <w:r w:rsidR="00571E3A" w:rsidRPr="00C26188">
        <w:rPr>
          <w:rFonts w:ascii="Arial" w:hAnsi="Arial" w:cs="Arial"/>
          <w:b w:val="0"/>
          <w:bCs w:val="0"/>
          <w:sz w:val="20"/>
          <w:szCs w:val="20"/>
          <w:rPrChange w:id="86" w:author="User" w:date="2022-10-12T21:12:00Z">
            <w:rPr>
              <w:b w:val="0"/>
              <w:bCs w:val="0"/>
            </w:rPr>
          </w:rPrChange>
        </w:rPr>
        <w:t>meetings w</w:t>
      </w:r>
      <w:r w:rsidR="00F92FC0" w:rsidRPr="00C26188">
        <w:rPr>
          <w:rFonts w:ascii="Arial" w:hAnsi="Arial" w:cs="Arial"/>
          <w:b w:val="0"/>
          <w:bCs w:val="0"/>
          <w:sz w:val="20"/>
          <w:szCs w:val="20"/>
          <w:rPrChange w:id="87" w:author="User" w:date="2022-10-12T21:12:00Z">
            <w:rPr>
              <w:b w:val="0"/>
              <w:bCs w:val="0"/>
            </w:rPr>
          </w:rPrChange>
        </w:rPr>
        <w:t>as</w:t>
      </w:r>
      <w:proofErr w:type="gramEnd"/>
      <w:r w:rsidR="00571E3A" w:rsidRPr="00C26188">
        <w:rPr>
          <w:rFonts w:ascii="Arial" w:hAnsi="Arial" w:cs="Arial"/>
          <w:b w:val="0"/>
          <w:bCs w:val="0"/>
          <w:sz w:val="20"/>
          <w:szCs w:val="20"/>
          <w:rPrChange w:id="88" w:author="User" w:date="2022-10-12T21:12:00Z">
            <w:rPr>
              <w:b w:val="0"/>
              <w:bCs w:val="0"/>
            </w:rPr>
          </w:rPrChange>
        </w:rPr>
        <w:t xml:space="preserve"> held by the committee together with provincial legislatures on the </w:t>
      </w:r>
      <w:r w:rsidR="00F92FC0" w:rsidRPr="00C26188">
        <w:rPr>
          <w:rFonts w:ascii="Arial" w:hAnsi="Arial" w:cs="Arial"/>
          <w:b w:val="0"/>
          <w:bCs w:val="0"/>
          <w:sz w:val="20"/>
          <w:szCs w:val="20"/>
          <w:rPrChange w:id="89" w:author="User" w:date="2022-10-12T21:12:00Z">
            <w:rPr>
              <w:b w:val="0"/>
              <w:bCs w:val="0"/>
            </w:rPr>
          </w:rPrChange>
        </w:rPr>
        <w:t xml:space="preserve">30 August </w:t>
      </w:r>
      <w:r w:rsidR="00571E3A" w:rsidRPr="00C26188">
        <w:rPr>
          <w:rFonts w:ascii="Arial" w:hAnsi="Arial" w:cs="Arial"/>
          <w:b w:val="0"/>
          <w:bCs w:val="0"/>
          <w:sz w:val="20"/>
          <w:szCs w:val="20"/>
          <w:rPrChange w:id="90" w:author="User" w:date="2022-10-12T21:12:00Z">
            <w:rPr>
              <w:b w:val="0"/>
              <w:bCs w:val="0"/>
            </w:rPr>
          </w:rPrChange>
        </w:rPr>
        <w:t>202</w:t>
      </w:r>
      <w:r w:rsidR="00F92FC0" w:rsidRPr="00C26188">
        <w:rPr>
          <w:rFonts w:ascii="Arial" w:hAnsi="Arial" w:cs="Arial"/>
          <w:b w:val="0"/>
          <w:bCs w:val="0"/>
          <w:sz w:val="20"/>
          <w:szCs w:val="20"/>
          <w:rPrChange w:id="91" w:author="User" w:date="2022-10-12T21:12:00Z">
            <w:rPr>
              <w:b w:val="0"/>
              <w:bCs w:val="0"/>
            </w:rPr>
          </w:rPrChange>
        </w:rPr>
        <w:t>2</w:t>
      </w:r>
      <w:r w:rsidR="00571E3A" w:rsidRPr="00C26188">
        <w:rPr>
          <w:rFonts w:ascii="Arial" w:hAnsi="Arial" w:cs="Arial"/>
          <w:b w:val="0"/>
          <w:bCs w:val="0"/>
          <w:sz w:val="20"/>
          <w:szCs w:val="20"/>
          <w:rPrChange w:id="92" w:author="User" w:date="2022-10-12T21:12:00Z">
            <w:rPr>
              <w:b w:val="0"/>
              <w:bCs w:val="0"/>
            </w:rPr>
          </w:rPrChange>
        </w:rPr>
        <w:t xml:space="preserve">.  </w:t>
      </w:r>
      <w:r w:rsidR="0042279F" w:rsidRPr="00C26188">
        <w:rPr>
          <w:rFonts w:ascii="Arial" w:hAnsi="Arial" w:cs="Arial"/>
          <w:b w:val="0"/>
          <w:bCs w:val="0"/>
          <w:color w:val="548DD4"/>
          <w:sz w:val="20"/>
          <w:szCs w:val="20"/>
          <w:rPrChange w:id="93" w:author="User" w:date="2022-10-12T21:12:00Z">
            <w:rPr>
              <w:b w:val="0"/>
              <w:bCs w:val="0"/>
              <w:color w:val="548DD4"/>
            </w:rPr>
          </w:rPrChange>
        </w:rPr>
        <w:t xml:space="preserve"> </w:t>
      </w:r>
    </w:p>
    <w:p w:rsidR="004E795D" w:rsidRPr="00C26188" w:rsidRDefault="004E795D" w:rsidP="00C26188">
      <w:pPr>
        <w:rPr>
          <w:rFonts w:ascii="Arial" w:hAnsi="Arial" w:cs="Arial"/>
          <w:sz w:val="20"/>
          <w:szCs w:val="20"/>
          <w:rPrChange w:id="94" w:author="User" w:date="2022-10-12T21:12:00Z">
            <w:rPr/>
          </w:rPrChange>
        </w:rPr>
        <w:pPrChange w:id="95" w:author="User" w:date="2022-10-12T21:12:00Z">
          <w:pPr>
            <w:spacing w:line="360" w:lineRule="auto"/>
            <w:jc w:val="both"/>
          </w:pPr>
        </w:pPrChange>
      </w:pPr>
    </w:p>
    <w:p w:rsidR="00F92FC0" w:rsidRPr="00C26188" w:rsidRDefault="00C14668" w:rsidP="00C26188">
      <w:pPr>
        <w:rPr>
          <w:rFonts w:ascii="Arial" w:hAnsi="Arial" w:cs="Arial"/>
          <w:sz w:val="20"/>
          <w:szCs w:val="20"/>
          <w:rPrChange w:id="96" w:author="User" w:date="2022-10-12T21:12:00Z">
            <w:rPr/>
          </w:rPrChange>
        </w:rPr>
        <w:pPrChange w:id="97" w:author="User" w:date="2022-10-12T21:12:00Z">
          <w:pPr>
            <w:spacing w:line="360" w:lineRule="auto"/>
            <w:jc w:val="both"/>
          </w:pPr>
        </w:pPrChange>
      </w:pPr>
      <w:r w:rsidRPr="00C26188">
        <w:rPr>
          <w:rFonts w:ascii="Arial" w:hAnsi="Arial" w:cs="Arial"/>
          <w:sz w:val="20"/>
          <w:szCs w:val="20"/>
          <w:rPrChange w:id="98" w:author="User" w:date="2022-10-12T21:12:00Z">
            <w:rPr/>
          </w:rPrChange>
        </w:rPr>
        <w:t>The Select Committee on Land</w:t>
      </w:r>
      <w:r w:rsidR="00571E3A" w:rsidRPr="00C26188">
        <w:rPr>
          <w:rFonts w:ascii="Arial" w:hAnsi="Arial" w:cs="Arial"/>
          <w:sz w:val="20"/>
          <w:szCs w:val="20"/>
          <w:rPrChange w:id="99" w:author="User" w:date="2022-10-12T21:12:00Z">
            <w:rPr/>
          </w:rPrChange>
        </w:rPr>
        <w:t xml:space="preserve"> Reform, </w:t>
      </w:r>
      <w:r w:rsidR="003B2202" w:rsidRPr="00C26188">
        <w:rPr>
          <w:rFonts w:ascii="Arial" w:hAnsi="Arial" w:cs="Arial"/>
          <w:sz w:val="20"/>
          <w:szCs w:val="20"/>
          <w:rPrChange w:id="100" w:author="User" w:date="2022-10-12T21:12:00Z">
            <w:rPr/>
          </w:rPrChange>
        </w:rPr>
        <w:t>Mineral Resources</w:t>
      </w:r>
      <w:r w:rsidR="00571E3A" w:rsidRPr="00C26188">
        <w:rPr>
          <w:rFonts w:ascii="Arial" w:hAnsi="Arial" w:cs="Arial"/>
          <w:sz w:val="20"/>
          <w:szCs w:val="20"/>
          <w:rPrChange w:id="101" w:author="User" w:date="2022-10-12T21:12:00Z">
            <w:rPr/>
          </w:rPrChange>
        </w:rPr>
        <w:t xml:space="preserve"> and Energy</w:t>
      </w:r>
      <w:r w:rsidRPr="00C26188">
        <w:rPr>
          <w:rFonts w:ascii="Arial" w:hAnsi="Arial" w:cs="Arial"/>
          <w:sz w:val="20"/>
          <w:szCs w:val="20"/>
          <w:rPrChange w:id="102" w:author="User" w:date="2022-10-12T21:12:00Z">
            <w:rPr/>
          </w:rPrChange>
        </w:rPr>
        <w:t xml:space="preserve">, having </w:t>
      </w:r>
      <w:r w:rsidR="00201DED" w:rsidRPr="00C26188">
        <w:rPr>
          <w:rFonts w:ascii="Arial" w:hAnsi="Arial" w:cs="Arial"/>
          <w:sz w:val="20"/>
          <w:szCs w:val="20"/>
          <w:rPrChange w:id="103" w:author="User" w:date="2022-10-12T21:12:00Z">
            <w:rPr/>
          </w:rPrChange>
        </w:rPr>
        <w:t xml:space="preserve">deliberated on and </w:t>
      </w:r>
      <w:r w:rsidRPr="00C26188">
        <w:rPr>
          <w:rFonts w:ascii="Arial" w:hAnsi="Arial" w:cs="Arial"/>
          <w:sz w:val="20"/>
          <w:szCs w:val="20"/>
          <w:rPrChange w:id="104" w:author="User" w:date="2022-10-12T21:12:00Z">
            <w:rPr/>
          </w:rPrChange>
        </w:rPr>
        <w:t>considered the</w:t>
      </w:r>
      <w:r w:rsidR="008A628D" w:rsidRPr="00C26188">
        <w:rPr>
          <w:rFonts w:ascii="Arial" w:hAnsi="Arial" w:cs="Arial"/>
          <w:sz w:val="20"/>
          <w:szCs w:val="20"/>
          <w:rPrChange w:id="105" w:author="User" w:date="2022-10-12T21:12:00Z">
            <w:rPr/>
          </w:rPrChange>
        </w:rPr>
        <w:t xml:space="preserve"> subject of the</w:t>
      </w:r>
      <w:r w:rsidRPr="00C26188">
        <w:rPr>
          <w:rFonts w:ascii="Arial" w:hAnsi="Arial" w:cs="Arial"/>
          <w:sz w:val="20"/>
          <w:szCs w:val="20"/>
          <w:rPrChange w:id="106" w:author="User" w:date="2022-10-12T21:12:00Z">
            <w:rPr/>
          </w:rPrChange>
        </w:rPr>
        <w:t xml:space="preserve"> </w:t>
      </w:r>
      <w:r w:rsidR="00F92FC0" w:rsidRPr="00C26188">
        <w:rPr>
          <w:rFonts w:ascii="Arial" w:hAnsi="Arial" w:cs="Arial"/>
          <w:b/>
          <w:sz w:val="20"/>
          <w:szCs w:val="20"/>
          <w:lang w:val="en-ZA"/>
          <w:rPrChange w:id="107" w:author="User" w:date="2022-10-12T21:12:00Z">
            <w:rPr>
              <w:b/>
              <w:lang w:val="en-ZA"/>
            </w:rPr>
          </w:rPrChange>
        </w:rPr>
        <w:t>Sectional Titles</w:t>
      </w:r>
      <w:r w:rsidR="00571E3A" w:rsidRPr="00C26188">
        <w:rPr>
          <w:rFonts w:ascii="Arial" w:hAnsi="Arial" w:cs="Arial"/>
          <w:b/>
          <w:sz w:val="20"/>
          <w:szCs w:val="20"/>
          <w:lang w:val="en-ZA"/>
          <w:rPrChange w:id="108" w:author="User" w:date="2022-10-12T21:12:00Z">
            <w:rPr>
              <w:b/>
              <w:lang w:val="en-ZA"/>
            </w:rPr>
          </w:rPrChange>
        </w:rPr>
        <w:t xml:space="preserve"> Amendment </w:t>
      </w:r>
      <w:r w:rsidR="009A654F" w:rsidRPr="00C26188">
        <w:rPr>
          <w:rFonts w:ascii="Arial" w:hAnsi="Arial" w:cs="Arial"/>
          <w:b/>
          <w:sz w:val="20"/>
          <w:szCs w:val="20"/>
          <w:lang w:val="en-ZA"/>
          <w:rPrChange w:id="109" w:author="User" w:date="2022-10-12T21:12:00Z">
            <w:rPr>
              <w:b/>
              <w:lang w:val="en-ZA"/>
            </w:rPr>
          </w:rPrChange>
        </w:rPr>
        <w:t>Bill [B</w:t>
      </w:r>
      <w:r w:rsidR="00F92FC0" w:rsidRPr="00C26188">
        <w:rPr>
          <w:rFonts w:ascii="Arial" w:hAnsi="Arial" w:cs="Arial"/>
          <w:b/>
          <w:sz w:val="20"/>
          <w:szCs w:val="20"/>
          <w:lang w:val="en-ZA"/>
          <w:rPrChange w:id="110" w:author="User" w:date="2022-10-12T21:12:00Z">
            <w:rPr>
              <w:b/>
              <w:lang w:val="en-ZA"/>
            </w:rPr>
          </w:rPrChange>
        </w:rPr>
        <w:t>3</w:t>
      </w:r>
      <w:r w:rsidR="003B2202" w:rsidRPr="00C26188">
        <w:rPr>
          <w:rFonts w:ascii="Arial" w:hAnsi="Arial" w:cs="Arial"/>
          <w:b/>
          <w:sz w:val="20"/>
          <w:szCs w:val="20"/>
          <w:lang w:val="en-ZA"/>
          <w:rPrChange w:id="111" w:author="User" w:date="2022-10-12T21:12:00Z">
            <w:rPr>
              <w:b/>
              <w:lang w:val="en-ZA"/>
            </w:rPr>
          </w:rPrChange>
        </w:rPr>
        <w:t>1</w:t>
      </w:r>
      <w:r w:rsidR="009A654F" w:rsidRPr="00C26188">
        <w:rPr>
          <w:rFonts w:ascii="Arial" w:hAnsi="Arial" w:cs="Arial"/>
          <w:b/>
          <w:sz w:val="20"/>
          <w:szCs w:val="20"/>
          <w:lang w:val="en-ZA"/>
          <w:rPrChange w:id="112" w:author="User" w:date="2022-10-12T21:12:00Z">
            <w:rPr>
              <w:b/>
              <w:lang w:val="en-ZA"/>
            </w:rPr>
          </w:rPrChange>
        </w:rPr>
        <w:t>B</w:t>
      </w:r>
      <w:r w:rsidR="00865AA2" w:rsidRPr="00C26188">
        <w:rPr>
          <w:rFonts w:ascii="Arial" w:hAnsi="Arial" w:cs="Arial"/>
          <w:b/>
          <w:sz w:val="20"/>
          <w:szCs w:val="20"/>
          <w:lang w:val="en-ZA"/>
          <w:rPrChange w:id="113" w:author="User" w:date="2022-10-12T21:12:00Z">
            <w:rPr>
              <w:b/>
              <w:lang w:val="en-ZA"/>
            </w:rPr>
          </w:rPrChange>
        </w:rPr>
        <w:t xml:space="preserve"> </w:t>
      </w:r>
      <w:r w:rsidR="009A654F" w:rsidRPr="00C26188">
        <w:rPr>
          <w:rFonts w:ascii="Arial" w:hAnsi="Arial" w:cs="Arial"/>
          <w:b/>
          <w:sz w:val="20"/>
          <w:szCs w:val="20"/>
          <w:lang w:val="en-ZA"/>
          <w:rPrChange w:id="114" w:author="User" w:date="2022-10-12T21:12:00Z">
            <w:rPr>
              <w:b/>
              <w:lang w:val="en-ZA"/>
            </w:rPr>
          </w:rPrChange>
        </w:rPr>
        <w:t>-</w:t>
      </w:r>
      <w:r w:rsidR="00865AA2" w:rsidRPr="00C26188">
        <w:rPr>
          <w:rFonts w:ascii="Arial" w:hAnsi="Arial" w:cs="Arial"/>
          <w:b/>
          <w:sz w:val="20"/>
          <w:szCs w:val="20"/>
          <w:lang w:val="en-ZA"/>
          <w:rPrChange w:id="115" w:author="User" w:date="2022-10-12T21:12:00Z">
            <w:rPr>
              <w:b/>
              <w:lang w:val="en-ZA"/>
            </w:rPr>
          </w:rPrChange>
        </w:rPr>
        <w:t xml:space="preserve"> </w:t>
      </w:r>
      <w:r w:rsidR="009A654F" w:rsidRPr="00C26188">
        <w:rPr>
          <w:rFonts w:ascii="Arial" w:hAnsi="Arial" w:cs="Arial"/>
          <w:b/>
          <w:sz w:val="20"/>
          <w:szCs w:val="20"/>
          <w:lang w:val="en-ZA"/>
          <w:rPrChange w:id="116" w:author="User" w:date="2022-10-12T21:12:00Z">
            <w:rPr>
              <w:b/>
              <w:lang w:val="en-ZA"/>
            </w:rPr>
          </w:rPrChange>
        </w:rPr>
        <w:t>20</w:t>
      </w:r>
      <w:r w:rsidR="00F92FC0" w:rsidRPr="00C26188">
        <w:rPr>
          <w:rFonts w:ascii="Arial" w:hAnsi="Arial" w:cs="Arial"/>
          <w:b/>
          <w:sz w:val="20"/>
          <w:szCs w:val="20"/>
          <w:lang w:val="en-ZA"/>
          <w:rPrChange w:id="117" w:author="User" w:date="2022-10-12T21:12:00Z">
            <w:rPr>
              <w:b/>
              <w:lang w:val="en-ZA"/>
            </w:rPr>
          </w:rPrChange>
        </w:rPr>
        <w:t>20</w:t>
      </w:r>
      <w:r w:rsidR="009A654F" w:rsidRPr="00C26188">
        <w:rPr>
          <w:rFonts w:ascii="Arial" w:hAnsi="Arial" w:cs="Arial"/>
          <w:b/>
          <w:sz w:val="20"/>
          <w:szCs w:val="20"/>
          <w:lang w:val="en-ZA"/>
          <w:rPrChange w:id="118" w:author="User" w:date="2022-10-12T21:12:00Z">
            <w:rPr>
              <w:b/>
              <w:lang w:val="en-ZA"/>
            </w:rPr>
          </w:rPrChange>
        </w:rPr>
        <w:t>]</w:t>
      </w:r>
      <w:r w:rsidR="009A654F" w:rsidRPr="00C26188" w:rsidDel="009A654F">
        <w:rPr>
          <w:rFonts w:ascii="Arial" w:hAnsi="Arial" w:cs="Arial"/>
          <w:b/>
          <w:sz w:val="20"/>
          <w:szCs w:val="20"/>
          <w:lang w:val="en-ZA"/>
          <w:rPrChange w:id="119" w:author="User" w:date="2022-10-12T21:12:00Z">
            <w:rPr>
              <w:b/>
              <w:lang w:val="en-ZA"/>
            </w:rPr>
          </w:rPrChange>
        </w:rPr>
        <w:t xml:space="preserve"> </w:t>
      </w:r>
      <w:r w:rsidRPr="00C26188">
        <w:rPr>
          <w:rFonts w:ascii="Arial" w:hAnsi="Arial" w:cs="Arial"/>
          <w:sz w:val="20"/>
          <w:szCs w:val="20"/>
          <w:rPrChange w:id="120" w:author="User" w:date="2022-10-12T21:12:00Z">
            <w:rPr/>
          </w:rPrChange>
        </w:rPr>
        <w:t>(National Assembly – sec 7</w:t>
      </w:r>
      <w:r w:rsidR="009A654F" w:rsidRPr="00C26188">
        <w:rPr>
          <w:rFonts w:ascii="Arial" w:hAnsi="Arial" w:cs="Arial"/>
          <w:sz w:val="20"/>
          <w:szCs w:val="20"/>
          <w:rPrChange w:id="121" w:author="User" w:date="2022-10-12T21:12:00Z">
            <w:rPr/>
          </w:rPrChange>
        </w:rPr>
        <w:t>6</w:t>
      </w:r>
      <w:r w:rsidRPr="00C26188">
        <w:rPr>
          <w:rFonts w:ascii="Arial" w:hAnsi="Arial" w:cs="Arial"/>
          <w:sz w:val="20"/>
          <w:szCs w:val="20"/>
          <w:rPrChange w:id="122" w:author="User" w:date="2022-10-12T21:12:00Z">
            <w:rPr/>
          </w:rPrChange>
        </w:rPr>
        <w:t>), referred to it and classified by the JTM as a section 7</w:t>
      </w:r>
      <w:r w:rsidR="009A654F" w:rsidRPr="00C26188">
        <w:rPr>
          <w:rFonts w:ascii="Arial" w:hAnsi="Arial" w:cs="Arial"/>
          <w:sz w:val="20"/>
          <w:szCs w:val="20"/>
          <w:rPrChange w:id="123" w:author="User" w:date="2022-10-12T21:12:00Z">
            <w:rPr/>
          </w:rPrChange>
        </w:rPr>
        <w:t>6</w:t>
      </w:r>
      <w:r w:rsidRPr="00C26188">
        <w:rPr>
          <w:rFonts w:ascii="Arial" w:hAnsi="Arial" w:cs="Arial"/>
          <w:sz w:val="20"/>
          <w:szCs w:val="20"/>
          <w:rPrChange w:id="124" w:author="User" w:date="2022-10-12T21:12:00Z">
            <w:rPr/>
          </w:rPrChange>
        </w:rPr>
        <w:t xml:space="preserve"> Bill, </w:t>
      </w:r>
      <w:r w:rsidR="00ED4753" w:rsidRPr="00C26188">
        <w:rPr>
          <w:rFonts w:ascii="Arial" w:hAnsi="Arial" w:cs="Arial"/>
          <w:sz w:val="20"/>
          <w:szCs w:val="20"/>
          <w:rPrChange w:id="125" w:author="User" w:date="2022-10-12T21:12:00Z">
            <w:rPr/>
          </w:rPrChange>
        </w:rPr>
        <w:t xml:space="preserve">reports that it </w:t>
      </w:r>
      <w:r w:rsidR="00F92FC0" w:rsidRPr="00C26188">
        <w:rPr>
          <w:rFonts w:ascii="Arial" w:hAnsi="Arial" w:cs="Arial"/>
          <w:sz w:val="20"/>
          <w:szCs w:val="20"/>
          <w:rPrChange w:id="126" w:author="User" w:date="2022-10-12T21:12:00Z">
            <w:rPr/>
          </w:rPrChange>
        </w:rPr>
        <w:t>a</w:t>
      </w:r>
      <w:r w:rsidR="00ED4753" w:rsidRPr="00C26188">
        <w:rPr>
          <w:rFonts w:ascii="Arial" w:hAnsi="Arial" w:cs="Arial"/>
          <w:sz w:val="20"/>
          <w:szCs w:val="20"/>
          <w:rPrChange w:id="127" w:author="User" w:date="2022-10-12T21:12:00Z">
            <w:rPr/>
          </w:rPrChange>
        </w:rPr>
        <w:t>gree</w:t>
      </w:r>
      <w:r w:rsidR="00F92FC0" w:rsidRPr="00C26188">
        <w:rPr>
          <w:rFonts w:ascii="Arial" w:hAnsi="Arial" w:cs="Arial"/>
          <w:sz w:val="20"/>
          <w:szCs w:val="20"/>
          <w:rPrChange w:id="128" w:author="User" w:date="2022-10-12T21:12:00Z">
            <w:rPr/>
          </w:rPrChange>
        </w:rPr>
        <w:t>s</w:t>
      </w:r>
      <w:r w:rsidR="00ED4753" w:rsidRPr="00C26188">
        <w:rPr>
          <w:rFonts w:ascii="Arial" w:hAnsi="Arial" w:cs="Arial"/>
          <w:sz w:val="20"/>
          <w:szCs w:val="20"/>
          <w:rPrChange w:id="129" w:author="User" w:date="2022-10-12T21:12:00Z">
            <w:rPr/>
          </w:rPrChange>
        </w:rPr>
        <w:t xml:space="preserve"> to </w:t>
      </w:r>
      <w:r w:rsidR="00F92FC0" w:rsidRPr="00C26188">
        <w:rPr>
          <w:rFonts w:ascii="Arial" w:hAnsi="Arial" w:cs="Arial"/>
          <w:sz w:val="20"/>
          <w:szCs w:val="20"/>
          <w:rPrChange w:id="130" w:author="User" w:date="2022-10-12T21:12:00Z">
            <w:rPr/>
          </w:rPrChange>
        </w:rPr>
        <w:t xml:space="preserve">the Bill </w:t>
      </w:r>
      <w:r w:rsidR="00ED4753" w:rsidRPr="00C26188">
        <w:rPr>
          <w:rFonts w:ascii="Arial" w:hAnsi="Arial" w:cs="Arial"/>
          <w:sz w:val="20"/>
          <w:szCs w:val="20"/>
          <w:rPrChange w:id="131" w:author="User" w:date="2022-10-12T21:12:00Z">
            <w:rPr/>
          </w:rPrChange>
        </w:rPr>
        <w:t>[B</w:t>
      </w:r>
      <w:r w:rsidR="00F92FC0" w:rsidRPr="00C26188">
        <w:rPr>
          <w:rFonts w:ascii="Arial" w:hAnsi="Arial" w:cs="Arial"/>
          <w:sz w:val="20"/>
          <w:szCs w:val="20"/>
          <w:rPrChange w:id="132" w:author="User" w:date="2022-10-12T21:12:00Z">
            <w:rPr/>
          </w:rPrChange>
        </w:rPr>
        <w:t>3</w:t>
      </w:r>
      <w:r w:rsidR="003B2202" w:rsidRPr="00C26188">
        <w:rPr>
          <w:rFonts w:ascii="Arial" w:hAnsi="Arial" w:cs="Arial"/>
          <w:sz w:val="20"/>
          <w:szCs w:val="20"/>
          <w:rPrChange w:id="133" w:author="User" w:date="2022-10-12T21:12:00Z">
            <w:rPr/>
          </w:rPrChange>
        </w:rPr>
        <w:t>1</w:t>
      </w:r>
      <w:r w:rsidR="00F92FC0" w:rsidRPr="00C26188">
        <w:rPr>
          <w:rFonts w:ascii="Arial" w:hAnsi="Arial" w:cs="Arial"/>
          <w:sz w:val="20"/>
          <w:szCs w:val="20"/>
          <w:rPrChange w:id="134" w:author="User" w:date="2022-10-12T21:12:00Z">
            <w:rPr/>
          </w:rPrChange>
        </w:rPr>
        <w:t>B</w:t>
      </w:r>
      <w:r w:rsidR="00ED4753" w:rsidRPr="00C26188">
        <w:rPr>
          <w:rFonts w:ascii="Arial" w:hAnsi="Arial" w:cs="Arial"/>
          <w:sz w:val="20"/>
          <w:szCs w:val="20"/>
          <w:rPrChange w:id="135" w:author="User" w:date="2022-10-12T21:12:00Z">
            <w:rPr/>
          </w:rPrChange>
        </w:rPr>
        <w:t xml:space="preserve"> – 20</w:t>
      </w:r>
      <w:r w:rsidR="00F92FC0" w:rsidRPr="00C26188">
        <w:rPr>
          <w:rFonts w:ascii="Arial" w:hAnsi="Arial" w:cs="Arial"/>
          <w:sz w:val="20"/>
          <w:szCs w:val="20"/>
          <w:rPrChange w:id="136" w:author="User" w:date="2022-10-12T21:12:00Z">
            <w:rPr/>
          </w:rPrChange>
        </w:rPr>
        <w:t>20</w:t>
      </w:r>
      <w:r w:rsidR="00ED4753" w:rsidRPr="00C26188">
        <w:rPr>
          <w:rFonts w:ascii="Arial" w:hAnsi="Arial" w:cs="Arial"/>
          <w:sz w:val="20"/>
          <w:szCs w:val="20"/>
          <w:rPrChange w:id="137" w:author="User" w:date="2022-10-12T21:12:00Z">
            <w:rPr/>
          </w:rPrChange>
        </w:rPr>
        <w:t>]</w:t>
      </w:r>
      <w:r w:rsidR="00F92FC0" w:rsidRPr="00C26188">
        <w:rPr>
          <w:rFonts w:ascii="Arial" w:hAnsi="Arial" w:cs="Arial"/>
          <w:sz w:val="20"/>
          <w:szCs w:val="20"/>
          <w:rPrChange w:id="138" w:author="User" w:date="2022-10-12T21:12:00Z">
            <w:rPr/>
          </w:rPrChange>
        </w:rPr>
        <w:t xml:space="preserve"> </w:t>
      </w:r>
      <w:r w:rsidR="00F92FC0" w:rsidRPr="00C26188">
        <w:rPr>
          <w:rFonts w:ascii="Arial" w:hAnsi="Arial" w:cs="Arial"/>
          <w:b/>
          <w:sz w:val="20"/>
          <w:szCs w:val="20"/>
          <w:rPrChange w:id="139" w:author="User" w:date="2022-10-12T21:12:00Z">
            <w:rPr>
              <w:b/>
            </w:rPr>
          </w:rPrChange>
        </w:rPr>
        <w:t>without amendments.</w:t>
      </w:r>
      <w:r w:rsidR="00F92FC0" w:rsidRPr="00C26188">
        <w:rPr>
          <w:rFonts w:ascii="Arial" w:hAnsi="Arial" w:cs="Arial"/>
          <w:sz w:val="20"/>
          <w:szCs w:val="20"/>
          <w:rPrChange w:id="140" w:author="User" w:date="2022-10-12T21:12:00Z">
            <w:rPr/>
          </w:rPrChange>
        </w:rPr>
        <w:t xml:space="preserve">   </w:t>
      </w:r>
    </w:p>
    <w:p w:rsidR="00D7138B" w:rsidRPr="00C26188" w:rsidRDefault="00D7138B" w:rsidP="00C2618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ZA" w:eastAsia="en-ZA"/>
          <w:rPrChange w:id="141" w:author="User" w:date="2022-10-12T21:12:00Z">
            <w:rPr>
              <w:lang w:val="en-ZA" w:eastAsia="en-ZA"/>
            </w:rPr>
          </w:rPrChange>
        </w:rPr>
        <w:pPrChange w:id="142" w:author="User" w:date="2022-10-12T21:12:00Z">
          <w:pPr>
            <w:autoSpaceDE w:val="0"/>
            <w:autoSpaceDN w:val="0"/>
            <w:adjustRightInd w:val="0"/>
            <w:spacing w:line="360" w:lineRule="auto"/>
            <w:jc w:val="both"/>
          </w:pPr>
        </w:pPrChange>
      </w:pPr>
    </w:p>
    <w:p w:rsidR="00D7138B" w:rsidRPr="00C26188" w:rsidRDefault="00D7138B" w:rsidP="00C26188">
      <w:pPr>
        <w:pStyle w:val="BodyText"/>
        <w:rPr>
          <w:rFonts w:ascii="Arial" w:hAnsi="Arial" w:cs="Arial"/>
          <w:sz w:val="20"/>
          <w:szCs w:val="20"/>
          <w:rPrChange w:id="143" w:author="User" w:date="2022-10-12T21:12:00Z">
            <w:rPr/>
          </w:rPrChange>
        </w:rPr>
        <w:pPrChange w:id="144" w:author="User" w:date="2022-10-12T21:12:00Z">
          <w:pPr>
            <w:pStyle w:val="BodyText"/>
            <w:spacing w:line="360" w:lineRule="auto"/>
            <w:jc w:val="both"/>
          </w:pPr>
        </w:pPrChange>
      </w:pPr>
      <w:r w:rsidRPr="00C26188">
        <w:rPr>
          <w:rFonts w:ascii="Arial" w:hAnsi="Arial" w:cs="Arial"/>
          <w:sz w:val="20"/>
          <w:szCs w:val="20"/>
          <w:rPrChange w:id="145" w:author="User" w:date="2022-10-12T21:12:00Z">
            <w:rPr/>
          </w:rPrChange>
        </w:rPr>
        <w:t>Report to be Considered</w:t>
      </w:r>
    </w:p>
    <w:p w:rsidR="00D7138B" w:rsidRPr="00C26188" w:rsidRDefault="00D7138B" w:rsidP="00C2618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ZA" w:eastAsia="en-ZA"/>
          <w:rPrChange w:id="146" w:author="User" w:date="2022-10-12T21:12:00Z">
            <w:rPr>
              <w:lang w:val="en-ZA" w:eastAsia="en-ZA"/>
            </w:rPr>
          </w:rPrChange>
        </w:rPr>
        <w:pPrChange w:id="147" w:author="User" w:date="2022-10-12T21:12:00Z">
          <w:pPr>
            <w:autoSpaceDE w:val="0"/>
            <w:autoSpaceDN w:val="0"/>
            <w:adjustRightInd w:val="0"/>
            <w:spacing w:line="360" w:lineRule="auto"/>
            <w:jc w:val="both"/>
          </w:pPr>
        </w:pPrChange>
      </w:pPr>
    </w:p>
    <w:p w:rsidR="005324F9" w:rsidRPr="00C26188" w:rsidRDefault="005324F9" w:rsidP="00C2618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ZA" w:eastAsia="en-ZA"/>
          <w:rPrChange w:id="148" w:author="User" w:date="2022-10-12T21:12:00Z">
            <w:rPr>
              <w:lang w:val="en-ZA" w:eastAsia="en-ZA"/>
            </w:rPr>
          </w:rPrChange>
        </w:rPr>
        <w:pPrChange w:id="149" w:author="User" w:date="2022-10-12T21:12:00Z">
          <w:pPr>
            <w:autoSpaceDE w:val="0"/>
            <w:autoSpaceDN w:val="0"/>
            <w:adjustRightInd w:val="0"/>
            <w:spacing w:line="360" w:lineRule="auto"/>
            <w:jc w:val="both"/>
          </w:pPr>
        </w:pPrChange>
      </w:pPr>
    </w:p>
    <w:p w:rsidR="003B2202" w:rsidRPr="00C26188" w:rsidRDefault="005324F9" w:rsidP="00C26188">
      <w:pPr>
        <w:pStyle w:val="PlainText"/>
        <w:rPr>
          <w:rFonts w:ascii="Arial" w:hAnsi="Arial" w:cs="Arial"/>
          <w:bCs/>
          <w:lang w:val="en-ZA"/>
          <w:rPrChange w:id="150" w:author="User" w:date="2022-10-12T21:12:00Z">
            <w:rPr>
              <w:rFonts w:ascii="Times New Roman" w:hAnsi="Times New Roman" w:cs="Times New Roman"/>
              <w:bCs/>
              <w:sz w:val="24"/>
              <w:szCs w:val="24"/>
              <w:lang w:val="en-ZA"/>
            </w:rPr>
          </w:rPrChange>
        </w:rPr>
        <w:pPrChange w:id="151" w:author="User" w:date="2022-10-12T21:12:00Z">
          <w:pPr>
            <w:pStyle w:val="PlainText"/>
            <w:spacing w:line="360" w:lineRule="auto"/>
            <w:jc w:val="both"/>
          </w:pPr>
        </w:pPrChange>
      </w:pPr>
      <w:r w:rsidRPr="00C26188">
        <w:rPr>
          <w:rFonts w:ascii="Arial" w:hAnsi="Arial" w:cs="Arial"/>
          <w:lang w:val="en-ZA" w:eastAsia="en-ZA"/>
          <w:rPrChange w:id="152" w:author="User" w:date="2022-10-12T21:12:00Z">
            <w:rPr>
              <w:rFonts w:ascii="Times New Roman" w:hAnsi="Times New Roman" w:cs="Times New Roman"/>
              <w:sz w:val="22"/>
              <w:szCs w:val="22"/>
              <w:lang w:val="en-ZA" w:eastAsia="en-ZA"/>
            </w:rPr>
          </w:rPrChange>
        </w:rPr>
        <w:t xml:space="preserve"> </w:t>
      </w:r>
    </w:p>
    <w:p w:rsidR="0022224D" w:rsidRPr="00C26188" w:rsidRDefault="005A410A" w:rsidP="00C26188">
      <w:pPr>
        <w:pStyle w:val="BodyText"/>
        <w:rPr>
          <w:rFonts w:ascii="Arial" w:hAnsi="Arial" w:cs="Arial"/>
          <w:sz w:val="20"/>
          <w:szCs w:val="20"/>
          <w:rPrChange w:id="153" w:author="User" w:date="2022-10-12T21:12:00Z">
            <w:rPr>
              <w:sz w:val="28"/>
              <w:szCs w:val="28"/>
            </w:rPr>
          </w:rPrChange>
        </w:rPr>
        <w:pPrChange w:id="154" w:author="User" w:date="2022-10-12T21:12:00Z">
          <w:pPr>
            <w:pStyle w:val="BodyText"/>
            <w:spacing w:line="360" w:lineRule="auto"/>
            <w:jc w:val="both"/>
          </w:pPr>
        </w:pPrChange>
      </w:pPr>
      <w:r w:rsidRPr="00C26188">
        <w:rPr>
          <w:rFonts w:ascii="Arial" w:hAnsi="Arial" w:cs="Arial"/>
          <w:sz w:val="20"/>
          <w:szCs w:val="20"/>
          <w:rPrChange w:id="155" w:author="User" w:date="2022-10-12T21:12:00Z">
            <w:rPr>
              <w:sz w:val="28"/>
              <w:szCs w:val="28"/>
            </w:rPr>
          </w:rPrChange>
        </w:rPr>
        <w:t xml:space="preserve"> </w:t>
      </w:r>
    </w:p>
    <w:sectPr w:rsidR="0022224D" w:rsidRPr="00C26188" w:rsidSect="00795E8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F72"/>
    <w:multiLevelType w:val="hybridMultilevel"/>
    <w:tmpl w:val="0BE22E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2E38"/>
    <w:multiLevelType w:val="hybridMultilevel"/>
    <w:tmpl w:val="9D1A5C72"/>
    <w:lvl w:ilvl="0" w:tplc="34FE744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75" w:hanging="360"/>
      </w:pPr>
    </w:lvl>
    <w:lvl w:ilvl="2" w:tplc="1C09001B" w:tentative="1">
      <w:start w:val="1"/>
      <w:numFmt w:val="lowerRoman"/>
      <w:lvlText w:val="%3."/>
      <w:lvlJc w:val="right"/>
      <w:pPr>
        <w:ind w:left="3195" w:hanging="180"/>
      </w:pPr>
    </w:lvl>
    <w:lvl w:ilvl="3" w:tplc="1C09000F" w:tentative="1">
      <w:start w:val="1"/>
      <w:numFmt w:val="decimal"/>
      <w:lvlText w:val="%4."/>
      <w:lvlJc w:val="left"/>
      <w:pPr>
        <w:ind w:left="3915" w:hanging="360"/>
      </w:pPr>
    </w:lvl>
    <w:lvl w:ilvl="4" w:tplc="1C090019" w:tentative="1">
      <w:start w:val="1"/>
      <w:numFmt w:val="lowerLetter"/>
      <w:lvlText w:val="%5."/>
      <w:lvlJc w:val="left"/>
      <w:pPr>
        <w:ind w:left="4635" w:hanging="360"/>
      </w:pPr>
    </w:lvl>
    <w:lvl w:ilvl="5" w:tplc="1C09001B" w:tentative="1">
      <w:start w:val="1"/>
      <w:numFmt w:val="lowerRoman"/>
      <w:lvlText w:val="%6."/>
      <w:lvlJc w:val="right"/>
      <w:pPr>
        <w:ind w:left="5355" w:hanging="180"/>
      </w:pPr>
    </w:lvl>
    <w:lvl w:ilvl="6" w:tplc="1C09000F" w:tentative="1">
      <w:start w:val="1"/>
      <w:numFmt w:val="decimal"/>
      <w:lvlText w:val="%7."/>
      <w:lvlJc w:val="left"/>
      <w:pPr>
        <w:ind w:left="6075" w:hanging="360"/>
      </w:pPr>
    </w:lvl>
    <w:lvl w:ilvl="7" w:tplc="1C090019" w:tentative="1">
      <w:start w:val="1"/>
      <w:numFmt w:val="lowerLetter"/>
      <w:lvlText w:val="%8."/>
      <w:lvlJc w:val="left"/>
      <w:pPr>
        <w:ind w:left="6795" w:hanging="360"/>
      </w:pPr>
    </w:lvl>
    <w:lvl w:ilvl="8" w:tplc="1C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>
    <w:nsid w:val="2B7B51EE"/>
    <w:multiLevelType w:val="hybridMultilevel"/>
    <w:tmpl w:val="B2FE5ACC"/>
    <w:lvl w:ilvl="0" w:tplc="04090005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">
    <w:nsid w:val="34CB143A"/>
    <w:multiLevelType w:val="hybridMultilevel"/>
    <w:tmpl w:val="B7E420E6"/>
    <w:lvl w:ilvl="0" w:tplc="ED740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noPunctuationKerning/>
  <w:characterSpacingControl w:val="doNotCompress"/>
  <w:compat/>
  <w:rsids>
    <w:rsidRoot w:val="00BA0486"/>
    <w:rsid w:val="000943E6"/>
    <w:rsid w:val="000B5C66"/>
    <w:rsid w:val="000F7ABD"/>
    <w:rsid w:val="001068E1"/>
    <w:rsid w:val="001302F6"/>
    <w:rsid w:val="00131B97"/>
    <w:rsid w:val="001460BE"/>
    <w:rsid w:val="00177311"/>
    <w:rsid w:val="001C74E0"/>
    <w:rsid w:val="001D1AFA"/>
    <w:rsid w:val="001F0AA2"/>
    <w:rsid w:val="002019D4"/>
    <w:rsid w:val="00201DED"/>
    <w:rsid w:val="0022224D"/>
    <w:rsid w:val="002346AB"/>
    <w:rsid w:val="002557B4"/>
    <w:rsid w:val="00291DDF"/>
    <w:rsid w:val="002D1799"/>
    <w:rsid w:val="002F02AF"/>
    <w:rsid w:val="0030254A"/>
    <w:rsid w:val="00341D73"/>
    <w:rsid w:val="00374FD6"/>
    <w:rsid w:val="00383551"/>
    <w:rsid w:val="00394CB5"/>
    <w:rsid w:val="003A6369"/>
    <w:rsid w:val="003B2202"/>
    <w:rsid w:val="003F0339"/>
    <w:rsid w:val="0042279F"/>
    <w:rsid w:val="004C3B72"/>
    <w:rsid w:val="004D0991"/>
    <w:rsid w:val="004E795D"/>
    <w:rsid w:val="005155B6"/>
    <w:rsid w:val="005324F9"/>
    <w:rsid w:val="00571E3A"/>
    <w:rsid w:val="00572957"/>
    <w:rsid w:val="005A410A"/>
    <w:rsid w:val="005F0D15"/>
    <w:rsid w:val="005F5DEA"/>
    <w:rsid w:val="00664FF7"/>
    <w:rsid w:val="006B3BCA"/>
    <w:rsid w:val="006C498C"/>
    <w:rsid w:val="006F314C"/>
    <w:rsid w:val="00701F69"/>
    <w:rsid w:val="00713F72"/>
    <w:rsid w:val="007371C7"/>
    <w:rsid w:val="007600D2"/>
    <w:rsid w:val="007752F2"/>
    <w:rsid w:val="007929F6"/>
    <w:rsid w:val="00795E80"/>
    <w:rsid w:val="007C3BEA"/>
    <w:rsid w:val="007F2BE1"/>
    <w:rsid w:val="008105FC"/>
    <w:rsid w:val="008450B6"/>
    <w:rsid w:val="00865AA2"/>
    <w:rsid w:val="00886C97"/>
    <w:rsid w:val="008A628D"/>
    <w:rsid w:val="008C3E35"/>
    <w:rsid w:val="008E37A7"/>
    <w:rsid w:val="00910EAD"/>
    <w:rsid w:val="00913ADE"/>
    <w:rsid w:val="0098203B"/>
    <w:rsid w:val="00993BED"/>
    <w:rsid w:val="009A251A"/>
    <w:rsid w:val="009A654F"/>
    <w:rsid w:val="009C76A8"/>
    <w:rsid w:val="009E6BD3"/>
    <w:rsid w:val="00A117E0"/>
    <w:rsid w:val="00A4237B"/>
    <w:rsid w:val="00A56776"/>
    <w:rsid w:val="00A64788"/>
    <w:rsid w:val="00A75B2C"/>
    <w:rsid w:val="00A95C9C"/>
    <w:rsid w:val="00AF505D"/>
    <w:rsid w:val="00B30C09"/>
    <w:rsid w:val="00BA0486"/>
    <w:rsid w:val="00BD0511"/>
    <w:rsid w:val="00C14668"/>
    <w:rsid w:val="00C1652B"/>
    <w:rsid w:val="00C26188"/>
    <w:rsid w:val="00C66784"/>
    <w:rsid w:val="00CA3906"/>
    <w:rsid w:val="00CC2EB9"/>
    <w:rsid w:val="00D31BA6"/>
    <w:rsid w:val="00D46484"/>
    <w:rsid w:val="00D64A69"/>
    <w:rsid w:val="00D71045"/>
    <w:rsid w:val="00D7138B"/>
    <w:rsid w:val="00D85A00"/>
    <w:rsid w:val="00DD2626"/>
    <w:rsid w:val="00DF7A57"/>
    <w:rsid w:val="00E33D45"/>
    <w:rsid w:val="00EC4B22"/>
    <w:rsid w:val="00ED4753"/>
    <w:rsid w:val="00F1278B"/>
    <w:rsid w:val="00F60B45"/>
    <w:rsid w:val="00F92FC0"/>
    <w:rsid w:val="00F94724"/>
    <w:rsid w:val="00FA1D87"/>
    <w:rsid w:val="00FA64F7"/>
    <w:rsid w:val="00FD29E3"/>
    <w:rsid w:val="00FD57F1"/>
    <w:rsid w:val="00FD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F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302F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02F6"/>
    <w:pPr>
      <w:jc w:val="center"/>
    </w:pPr>
    <w:rPr>
      <w:b/>
      <w:bCs/>
    </w:rPr>
  </w:style>
  <w:style w:type="paragraph" w:styleId="BodyText">
    <w:name w:val="Body Text"/>
    <w:basedOn w:val="Normal"/>
    <w:rsid w:val="001302F6"/>
    <w:rPr>
      <w:b/>
      <w:bCs/>
    </w:rPr>
  </w:style>
  <w:style w:type="paragraph" w:customStyle="1" w:styleId="Char">
    <w:name w:val="Char"/>
    <w:basedOn w:val="Normal"/>
    <w:rsid w:val="002019D4"/>
    <w:pPr>
      <w:spacing w:after="160" w:line="240" w:lineRule="exact"/>
    </w:pPr>
    <w:rPr>
      <w:rFonts w:ascii="Arial" w:hAnsi="Arial"/>
      <w:bCs/>
      <w:sz w:val="22"/>
    </w:rPr>
  </w:style>
  <w:style w:type="paragraph" w:styleId="BalloonText">
    <w:name w:val="Balloon Text"/>
    <w:basedOn w:val="Normal"/>
    <w:semiHidden/>
    <w:rsid w:val="00D64A69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9A654F"/>
  </w:style>
  <w:style w:type="paragraph" w:styleId="PlainText">
    <w:name w:val="Plain Text"/>
    <w:basedOn w:val="Normal"/>
    <w:link w:val="PlainTextChar"/>
    <w:rsid w:val="002D17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B2202"/>
    <w:rPr>
      <w:rFonts w:ascii="Courier New" w:hAnsi="Courier New" w:cs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532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>Parliament of South Africa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cthisani</dc:creator>
  <cp:lastModifiedBy>User</cp:lastModifiedBy>
  <cp:revision>2</cp:revision>
  <cp:lastPrinted>2018-05-21T12:18:00Z</cp:lastPrinted>
  <dcterms:created xsi:type="dcterms:W3CDTF">2022-10-12T19:12:00Z</dcterms:created>
  <dcterms:modified xsi:type="dcterms:W3CDTF">2022-10-12T19:12:00Z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775120684</vt:i4>
  </property>
  <property fmtid="{D5CDD505-2E9C-101B-9397-08002B2CF9AE}" pid="3" name="_ReviewingToolsShownOnce">
    <vt:lpwstr/>
  </property>
</Properties>
</file>