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4AC" w:rsidRPr="000254AC" w:rsidRDefault="000254AC" w:rsidP="000254AC">
      <w:pPr>
        <w:spacing w:after="200" w:line="360" w:lineRule="auto"/>
        <w:contextualSpacing/>
        <w:jc w:val="both"/>
        <w:rPr>
          <w:rFonts w:ascii="Arial" w:eastAsia="Calibri" w:hAnsi="Arial" w:cs="Arial"/>
          <w:b/>
          <w:lang w:val="en-US"/>
        </w:rPr>
      </w:pPr>
      <w:bookmarkStart w:id="0" w:name="_GoBack"/>
      <w:bookmarkEnd w:id="0"/>
      <w:r w:rsidRPr="000254AC">
        <w:rPr>
          <w:rFonts w:ascii="Arial" w:eastAsia="Calibri" w:hAnsi="Arial" w:cs="Arial"/>
          <w:b/>
          <w:lang w:val="en-US"/>
        </w:rPr>
        <w:t>DOCUMENT SETTING OUT THE COMMENTS RECEIVED AND THE RESPONSES THERETO IN RESPECT OF THE PROPOSED AMENDMENTS ON THE SCHEDULES TO THE FINANCIAL INTELLIGENCE CENTRE ACT, 2001 (ACT 38 OF 2001) PUBLISHED FOR COMMENT BY PARLIAMENT - 2</w:t>
      </w:r>
      <w:r w:rsidR="00044A2B">
        <w:rPr>
          <w:rFonts w:ascii="Arial" w:eastAsia="Calibri" w:hAnsi="Arial" w:cs="Arial"/>
          <w:b/>
          <w:lang w:val="en-US"/>
        </w:rPr>
        <w:t>1</w:t>
      </w:r>
      <w:r w:rsidRPr="000254AC">
        <w:rPr>
          <w:rFonts w:ascii="Arial" w:eastAsia="Calibri" w:hAnsi="Arial" w:cs="Arial"/>
          <w:b/>
          <w:lang w:val="en-US"/>
        </w:rPr>
        <w:t xml:space="preserve"> JULY 2022</w:t>
      </w:r>
    </w:p>
    <w:p w:rsidR="00C6547A" w:rsidRDefault="00C6547A"/>
    <w:tbl>
      <w:tblPr>
        <w:tblStyle w:val="TableGrid"/>
        <w:tblW w:w="15021" w:type="dxa"/>
        <w:tblLook w:val="04A0"/>
      </w:tblPr>
      <w:tblGrid>
        <w:gridCol w:w="1838"/>
        <w:gridCol w:w="2693"/>
        <w:gridCol w:w="3686"/>
        <w:gridCol w:w="3402"/>
        <w:gridCol w:w="3402"/>
      </w:tblGrid>
      <w:tr w:rsidR="00C6547A" w:rsidRPr="00792742" w:rsidTr="00C95D42">
        <w:tc>
          <w:tcPr>
            <w:tcW w:w="1838" w:type="dxa"/>
          </w:tcPr>
          <w:p w:rsidR="00C6547A" w:rsidRPr="00792742" w:rsidRDefault="00C6547A" w:rsidP="00792742">
            <w:pPr>
              <w:rPr>
                <w:rFonts w:ascii="Arial" w:hAnsi="Arial" w:cs="Arial"/>
              </w:rPr>
            </w:pPr>
            <w:r w:rsidRPr="00792742">
              <w:rPr>
                <w:rFonts w:ascii="Arial" w:hAnsi="Arial" w:cs="Arial"/>
                <w:b/>
              </w:rPr>
              <w:t>ITEM</w:t>
            </w:r>
          </w:p>
        </w:tc>
        <w:tc>
          <w:tcPr>
            <w:tcW w:w="2693" w:type="dxa"/>
            <w:vAlign w:val="center"/>
          </w:tcPr>
          <w:p w:rsidR="00C6547A" w:rsidRPr="00792742" w:rsidRDefault="00C6547A" w:rsidP="00792742">
            <w:pPr>
              <w:rPr>
                <w:rFonts w:ascii="Arial" w:hAnsi="Arial" w:cs="Arial"/>
              </w:rPr>
            </w:pPr>
            <w:r w:rsidRPr="00792742">
              <w:rPr>
                <w:rFonts w:ascii="Arial" w:hAnsi="Arial" w:cs="Arial"/>
                <w:b/>
              </w:rPr>
              <w:t>CURRENT WORDING</w:t>
            </w:r>
          </w:p>
        </w:tc>
        <w:tc>
          <w:tcPr>
            <w:tcW w:w="3686" w:type="dxa"/>
          </w:tcPr>
          <w:p w:rsidR="00C6547A" w:rsidRPr="00792742" w:rsidRDefault="00C6547A" w:rsidP="00792742">
            <w:pPr>
              <w:rPr>
                <w:rFonts w:ascii="Arial" w:hAnsi="Arial" w:cs="Arial"/>
              </w:rPr>
            </w:pPr>
            <w:r w:rsidRPr="00792742">
              <w:rPr>
                <w:rFonts w:ascii="Arial" w:hAnsi="Arial" w:cs="Arial"/>
                <w:b/>
              </w:rPr>
              <w:t>RECOMMENDED WORDING (before Parliament)</w:t>
            </w:r>
          </w:p>
        </w:tc>
        <w:tc>
          <w:tcPr>
            <w:tcW w:w="3402" w:type="dxa"/>
          </w:tcPr>
          <w:p w:rsidR="00C6547A" w:rsidRPr="00792742" w:rsidRDefault="00C6547A" w:rsidP="00792742">
            <w:pPr>
              <w:rPr>
                <w:rFonts w:ascii="Arial" w:hAnsi="Arial" w:cs="Arial"/>
              </w:rPr>
            </w:pPr>
            <w:r w:rsidRPr="00792742">
              <w:rPr>
                <w:rFonts w:ascii="Arial" w:hAnsi="Arial" w:cs="Arial"/>
                <w:b/>
              </w:rPr>
              <w:t>COMMENTS RECEIVED</w:t>
            </w:r>
          </w:p>
        </w:tc>
        <w:tc>
          <w:tcPr>
            <w:tcW w:w="3402" w:type="dxa"/>
          </w:tcPr>
          <w:p w:rsidR="00C6547A" w:rsidRPr="00792742" w:rsidRDefault="00C6547A" w:rsidP="00792742">
            <w:pPr>
              <w:rPr>
                <w:rFonts w:ascii="Arial" w:hAnsi="Arial" w:cs="Arial"/>
              </w:rPr>
            </w:pPr>
            <w:r w:rsidRPr="00792742">
              <w:rPr>
                <w:rFonts w:ascii="Arial" w:hAnsi="Arial" w:cs="Arial"/>
                <w:b/>
              </w:rPr>
              <w:t>RESPONSES</w:t>
            </w:r>
          </w:p>
        </w:tc>
      </w:tr>
      <w:tr w:rsidR="00C6547A" w:rsidRPr="00792742" w:rsidTr="00C95D42">
        <w:tc>
          <w:tcPr>
            <w:tcW w:w="1838" w:type="dxa"/>
          </w:tcPr>
          <w:p w:rsidR="00C6547A" w:rsidRPr="00792742" w:rsidRDefault="00C6547A" w:rsidP="00792742">
            <w:pPr>
              <w:rPr>
                <w:rFonts w:ascii="Arial" w:hAnsi="Arial" w:cs="Arial"/>
              </w:rPr>
            </w:pPr>
            <w:r w:rsidRPr="00792742">
              <w:rPr>
                <w:rFonts w:ascii="Arial" w:hAnsi="Arial" w:cs="Arial"/>
                <w:b/>
              </w:rPr>
              <w:t>Item 2 (amended to include activities of TCSPs, including accountants)</w:t>
            </w:r>
          </w:p>
        </w:tc>
        <w:tc>
          <w:tcPr>
            <w:tcW w:w="2693" w:type="dxa"/>
            <w:vAlign w:val="center"/>
          </w:tcPr>
          <w:p w:rsidR="00C6547A" w:rsidRPr="00792742" w:rsidRDefault="00C6547A" w:rsidP="00792742">
            <w:pPr>
              <w:rPr>
                <w:rFonts w:ascii="Arial" w:hAnsi="Arial" w:cs="Arial"/>
              </w:rPr>
            </w:pPr>
            <w:r w:rsidRPr="00792742">
              <w:rPr>
                <w:rFonts w:ascii="Arial" w:hAnsi="Arial" w:cs="Arial"/>
              </w:rPr>
              <w:t>A board of executors or a trust company or any other person that invests, keeps in safe custody, controls or administers trust property within the meaning of the Trust Property Control Act, 1988 (Act 57 of 1988).</w:t>
            </w:r>
          </w:p>
        </w:tc>
        <w:tc>
          <w:tcPr>
            <w:tcW w:w="3686" w:type="dxa"/>
          </w:tcPr>
          <w:p w:rsidR="00C6547A" w:rsidRPr="00792742" w:rsidRDefault="00C6547A" w:rsidP="00792742">
            <w:pPr>
              <w:tabs>
                <w:tab w:val="left" w:pos="567"/>
                <w:tab w:val="left" w:pos="1134"/>
                <w:tab w:val="left" w:pos="1701"/>
                <w:tab w:val="left" w:pos="2268"/>
                <w:tab w:val="left" w:pos="2835"/>
              </w:tabs>
              <w:rPr>
                <w:rFonts w:ascii="Arial" w:eastAsia="Verdana" w:hAnsi="Arial" w:cs="Arial"/>
                <w:color w:val="000000"/>
                <w:u w:val="single"/>
                <w:lang w:eastAsia="en-ZA"/>
              </w:rPr>
            </w:pPr>
            <w:r w:rsidRPr="00792742">
              <w:rPr>
                <w:rFonts w:ascii="Arial" w:eastAsia="Verdana" w:hAnsi="Arial" w:cs="Arial"/>
                <w:i/>
                <w:iCs/>
                <w:color w:val="000000"/>
                <w:lang w:eastAsia="en-ZA"/>
              </w:rPr>
              <w:t>2.</w:t>
            </w:r>
            <w:r w:rsidRPr="00792742">
              <w:rPr>
                <w:rFonts w:ascii="Arial" w:eastAsia="Verdana" w:hAnsi="Arial" w:cs="Arial"/>
                <w:i/>
                <w:iCs/>
                <w:color w:val="000000"/>
                <w:u w:val="single"/>
                <w:lang w:eastAsia="en-ZA"/>
              </w:rPr>
              <w:t>(a)</w:t>
            </w:r>
            <w:r w:rsidRPr="00792742">
              <w:rPr>
                <w:rFonts w:ascii="Arial" w:eastAsia="Verdana" w:hAnsi="Arial" w:cs="Arial"/>
                <w:color w:val="000000"/>
                <w:lang w:eastAsia="en-ZA"/>
              </w:rPr>
              <w:tab/>
              <w:t xml:space="preserve">A </w:t>
            </w:r>
            <w:r w:rsidRPr="00792742">
              <w:rPr>
                <w:rFonts w:ascii="Arial" w:eastAsia="Verdana" w:hAnsi="Arial" w:cs="Arial"/>
                <w:b/>
                <w:bCs/>
                <w:color w:val="000000"/>
                <w:lang w:eastAsia="en-ZA"/>
              </w:rPr>
              <w:t xml:space="preserve">[board of executors or a trust company or any other person that </w:t>
            </w:r>
            <w:bookmarkStart w:id="1" w:name="_Hlk79761991"/>
            <w:r w:rsidRPr="00792742">
              <w:rPr>
                <w:rFonts w:ascii="Arial" w:eastAsia="Verdana" w:hAnsi="Arial" w:cs="Arial"/>
                <w:b/>
                <w:bCs/>
                <w:color w:val="000000"/>
                <w:lang w:eastAsia="en-ZA"/>
              </w:rPr>
              <w:t>invests, keeps in safe custody, controls or administers trust property within the meaning of the Trust Property Control Act, 1988 (Act 57 of 1988)</w:t>
            </w:r>
            <w:bookmarkEnd w:id="1"/>
            <w:r w:rsidRPr="00792742">
              <w:rPr>
                <w:rFonts w:ascii="Arial" w:eastAsia="Verdana" w:hAnsi="Arial" w:cs="Arial"/>
                <w:b/>
                <w:bCs/>
                <w:color w:val="000000"/>
                <w:lang w:eastAsia="en-ZA"/>
              </w:rPr>
              <w:t xml:space="preserve">] </w:t>
            </w:r>
            <w:r w:rsidRPr="00792742">
              <w:rPr>
                <w:rFonts w:ascii="Arial" w:eastAsia="Verdana" w:hAnsi="Arial" w:cs="Arial"/>
                <w:color w:val="000000"/>
                <w:u w:val="single"/>
                <w:lang w:eastAsia="en-ZA"/>
              </w:rPr>
              <w:t xml:space="preserve">person who carries on the business of preparing for, or carrying out, transactions for a client, where– </w:t>
            </w:r>
          </w:p>
          <w:p w:rsidR="00C6547A" w:rsidRPr="00792742" w:rsidRDefault="00C6547A" w:rsidP="00792742">
            <w:pPr>
              <w:tabs>
                <w:tab w:val="left" w:pos="567"/>
                <w:tab w:val="left" w:pos="1134"/>
                <w:tab w:val="left" w:pos="1701"/>
                <w:tab w:val="left" w:pos="2268"/>
                <w:tab w:val="left" w:pos="2835"/>
              </w:tabs>
              <w:rPr>
                <w:rFonts w:ascii="Arial" w:eastAsia="Verdana" w:hAnsi="Arial" w:cs="Arial"/>
                <w:color w:val="000000"/>
                <w:u w:val="single"/>
                <w:lang w:eastAsia="en-ZA"/>
              </w:rPr>
            </w:pPr>
            <w:r w:rsidRPr="00792742">
              <w:rPr>
                <w:rFonts w:ascii="Arial" w:eastAsia="Verdana" w:hAnsi="Arial" w:cs="Arial"/>
                <w:color w:val="000000"/>
                <w:u w:val="single"/>
                <w:lang w:eastAsia="en-ZA"/>
              </w:rPr>
              <w:t xml:space="preserve">(i) the client is assisted in the planning or execution of– </w:t>
            </w:r>
          </w:p>
          <w:p w:rsidR="00C6547A" w:rsidRPr="00792742" w:rsidRDefault="00C6547A" w:rsidP="00792742">
            <w:pPr>
              <w:tabs>
                <w:tab w:val="left" w:pos="567"/>
                <w:tab w:val="left" w:pos="1134"/>
                <w:tab w:val="left" w:pos="1701"/>
                <w:tab w:val="left" w:pos="2268"/>
                <w:tab w:val="left" w:pos="2835"/>
              </w:tabs>
              <w:rPr>
                <w:rFonts w:ascii="Arial" w:eastAsia="Verdana" w:hAnsi="Arial" w:cs="Arial"/>
                <w:color w:val="000000"/>
                <w:u w:val="single"/>
                <w:lang w:eastAsia="en-ZA"/>
              </w:rPr>
            </w:pPr>
            <w:r w:rsidRPr="00792742">
              <w:rPr>
                <w:rFonts w:ascii="Arial" w:eastAsia="Verdana" w:hAnsi="Arial" w:cs="Arial"/>
                <w:i/>
                <w:iCs/>
                <w:color w:val="000000"/>
                <w:u w:val="single"/>
                <w:lang w:eastAsia="en-ZA"/>
              </w:rPr>
              <w:t xml:space="preserve">  (aa)</w:t>
            </w:r>
            <w:r w:rsidRPr="00792742">
              <w:rPr>
                <w:rFonts w:ascii="Arial" w:eastAsia="Verdana" w:hAnsi="Arial" w:cs="Arial"/>
                <w:color w:val="000000"/>
                <w:u w:val="single"/>
                <w:lang w:eastAsia="en-ZA"/>
              </w:rPr>
              <w:tab/>
              <w:t>the organisation of contributions necessary for the creation, operation or management of a company, or of an external company or of a foreign company, as defined in the Companies Act, 2008 (Act 71 of 2008);</w:t>
            </w:r>
          </w:p>
          <w:p w:rsidR="00C6547A" w:rsidRPr="00792742" w:rsidRDefault="00C6547A" w:rsidP="00792742">
            <w:pPr>
              <w:tabs>
                <w:tab w:val="left" w:pos="567"/>
                <w:tab w:val="left" w:pos="1134"/>
                <w:tab w:val="left" w:pos="1701"/>
                <w:tab w:val="left" w:pos="2268"/>
                <w:tab w:val="left" w:pos="2835"/>
              </w:tabs>
              <w:rPr>
                <w:rFonts w:ascii="Arial" w:eastAsia="Verdana" w:hAnsi="Arial" w:cs="Arial"/>
                <w:color w:val="000000"/>
                <w:u w:val="single"/>
                <w:lang w:eastAsia="en-ZA"/>
              </w:rPr>
            </w:pPr>
            <w:r w:rsidRPr="00792742">
              <w:rPr>
                <w:rFonts w:ascii="Arial" w:eastAsia="Verdana" w:hAnsi="Arial" w:cs="Arial"/>
                <w:i/>
                <w:iCs/>
                <w:color w:val="000000"/>
                <w:u w:val="single"/>
                <w:lang w:eastAsia="en-ZA"/>
              </w:rPr>
              <w:t>(bb)</w:t>
            </w:r>
            <w:r w:rsidRPr="00792742">
              <w:rPr>
                <w:rFonts w:ascii="Arial" w:eastAsia="Verdana" w:hAnsi="Arial" w:cs="Arial"/>
                <w:color w:val="000000"/>
                <w:lang w:eastAsia="en-ZA"/>
              </w:rPr>
              <w:tab/>
            </w:r>
            <w:r w:rsidRPr="00792742">
              <w:rPr>
                <w:rFonts w:ascii="Arial" w:eastAsia="Verdana" w:hAnsi="Arial" w:cs="Arial"/>
                <w:color w:val="000000"/>
                <w:u w:val="single"/>
                <w:lang w:eastAsia="en-ZA"/>
              </w:rPr>
              <w:t>the creation, operation or management of a company, or of an external company or of a foreign company, as defined in the Companies Act, 2008; or</w:t>
            </w:r>
          </w:p>
          <w:p w:rsidR="00C6547A" w:rsidRPr="00792742" w:rsidRDefault="00C6547A" w:rsidP="00792742">
            <w:pPr>
              <w:tabs>
                <w:tab w:val="left" w:pos="567"/>
                <w:tab w:val="left" w:pos="1134"/>
                <w:tab w:val="left" w:pos="1701"/>
                <w:tab w:val="left" w:pos="2268"/>
                <w:tab w:val="left" w:pos="2835"/>
              </w:tabs>
              <w:rPr>
                <w:rFonts w:ascii="Arial" w:eastAsia="Verdana" w:hAnsi="Arial" w:cs="Arial"/>
                <w:color w:val="000000"/>
                <w:u w:val="single"/>
                <w:lang w:eastAsia="en-ZA"/>
              </w:rPr>
            </w:pPr>
            <w:r w:rsidRPr="00792742">
              <w:rPr>
                <w:rFonts w:ascii="Arial" w:eastAsia="Verdana" w:hAnsi="Arial" w:cs="Arial"/>
                <w:i/>
                <w:iCs/>
                <w:color w:val="000000"/>
                <w:u w:val="single"/>
                <w:lang w:eastAsia="en-ZA"/>
              </w:rPr>
              <w:t>(cc)</w:t>
            </w:r>
            <w:r w:rsidRPr="00792742">
              <w:rPr>
                <w:rFonts w:ascii="Arial" w:eastAsia="Verdana" w:hAnsi="Arial" w:cs="Arial"/>
                <w:color w:val="000000"/>
                <w:lang w:eastAsia="en-ZA"/>
              </w:rPr>
              <w:tab/>
            </w:r>
            <w:r w:rsidRPr="00792742">
              <w:rPr>
                <w:rFonts w:ascii="Arial" w:eastAsia="Verdana" w:hAnsi="Arial" w:cs="Arial"/>
                <w:color w:val="000000"/>
                <w:u w:val="single"/>
                <w:lang w:eastAsia="en-ZA"/>
              </w:rPr>
              <w:t xml:space="preserve">the operation or management of a close corporation, as defined </w:t>
            </w:r>
            <w:r w:rsidRPr="00792742">
              <w:rPr>
                <w:rFonts w:ascii="Arial" w:eastAsia="Verdana" w:hAnsi="Arial" w:cs="Arial"/>
                <w:color w:val="000000"/>
                <w:u w:val="single"/>
                <w:lang w:eastAsia="en-ZA"/>
              </w:rPr>
              <w:lastRenderedPageBreak/>
              <w:t>in the Close Corporations Act, 1984 (Act 69 of 1984).</w:t>
            </w:r>
          </w:p>
          <w:p w:rsidR="00C6547A" w:rsidRPr="00792742" w:rsidRDefault="00C6547A" w:rsidP="00792742">
            <w:pPr>
              <w:tabs>
                <w:tab w:val="left" w:pos="567"/>
                <w:tab w:val="left" w:pos="1134"/>
                <w:tab w:val="left" w:pos="1701"/>
                <w:tab w:val="left" w:pos="2268"/>
                <w:tab w:val="left" w:pos="2835"/>
              </w:tabs>
              <w:rPr>
                <w:rFonts w:ascii="Arial" w:eastAsia="Verdana" w:hAnsi="Arial" w:cs="Arial"/>
                <w:color w:val="000000"/>
                <w:u w:val="single"/>
                <w:lang w:eastAsia="en-ZA"/>
              </w:rPr>
            </w:pPr>
            <w:r w:rsidRPr="00792742">
              <w:rPr>
                <w:rFonts w:ascii="Arial" w:eastAsia="Verdana" w:hAnsi="Arial" w:cs="Arial"/>
                <w:i/>
                <w:iCs/>
                <w:color w:val="000000"/>
                <w:u w:val="single"/>
                <w:lang w:eastAsia="en-ZA"/>
              </w:rPr>
              <w:t>(b)</w:t>
            </w:r>
            <w:r w:rsidRPr="00792742">
              <w:rPr>
                <w:rFonts w:ascii="Arial" w:eastAsia="Verdana" w:hAnsi="Arial" w:cs="Arial"/>
                <w:color w:val="000000"/>
                <w:lang w:eastAsia="en-ZA"/>
              </w:rPr>
              <w:tab/>
            </w:r>
            <w:r w:rsidRPr="00792742">
              <w:rPr>
                <w:rFonts w:ascii="Arial" w:eastAsia="Verdana" w:hAnsi="Arial" w:cs="Arial"/>
                <w:color w:val="000000"/>
                <w:u w:val="single"/>
                <w:lang w:eastAsia="en-ZA"/>
              </w:rPr>
              <w:t>A person who carries on the business of–</w:t>
            </w:r>
          </w:p>
          <w:p w:rsidR="00C6547A" w:rsidRPr="00792742" w:rsidRDefault="00C6547A" w:rsidP="00792742">
            <w:pPr>
              <w:tabs>
                <w:tab w:val="left" w:pos="567"/>
                <w:tab w:val="left" w:pos="1134"/>
                <w:tab w:val="left" w:pos="1701"/>
                <w:tab w:val="left" w:pos="2268"/>
                <w:tab w:val="left" w:pos="2835"/>
              </w:tabs>
              <w:rPr>
                <w:rFonts w:ascii="Arial" w:eastAsia="Verdana" w:hAnsi="Arial" w:cs="Arial"/>
                <w:color w:val="000000"/>
                <w:u w:val="single"/>
                <w:lang w:eastAsia="en-ZA"/>
              </w:rPr>
            </w:pPr>
            <w:r w:rsidRPr="00792742">
              <w:rPr>
                <w:rFonts w:ascii="Arial" w:eastAsia="Verdana" w:hAnsi="Arial" w:cs="Arial"/>
                <w:color w:val="000000"/>
                <w:u w:val="single"/>
                <w:lang w:eastAsia="en-ZA"/>
              </w:rPr>
              <w:t xml:space="preserve">       (i) </w:t>
            </w:r>
            <w:r w:rsidRPr="00792742">
              <w:rPr>
                <w:rFonts w:ascii="Arial" w:eastAsia="Verdana" w:hAnsi="Arial" w:cs="Arial"/>
                <w:color w:val="000000"/>
                <w:lang w:eastAsia="en-ZA"/>
              </w:rPr>
              <w:tab/>
            </w:r>
            <w:r w:rsidRPr="00792742">
              <w:rPr>
                <w:rFonts w:ascii="Arial" w:eastAsia="Verdana" w:hAnsi="Arial" w:cs="Arial"/>
                <w:color w:val="000000"/>
                <w:u w:val="single"/>
                <w:lang w:eastAsia="en-ZA"/>
              </w:rPr>
              <w:t xml:space="preserve">acting for a client as a nominee as defined in the Companies Act, 2008; or </w:t>
            </w:r>
          </w:p>
          <w:p w:rsidR="00C6547A" w:rsidRPr="00792742" w:rsidRDefault="00C6547A" w:rsidP="00792742">
            <w:pPr>
              <w:tabs>
                <w:tab w:val="left" w:pos="567"/>
                <w:tab w:val="left" w:pos="1134"/>
                <w:tab w:val="left" w:pos="1701"/>
                <w:tab w:val="left" w:pos="2268"/>
                <w:tab w:val="left" w:pos="2835"/>
              </w:tabs>
              <w:rPr>
                <w:rFonts w:ascii="Arial" w:eastAsia="Verdana" w:hAnsi="Arial" w:cs="Arial"/>
                <w:color w:val="000000"/>
                <w:u w:val="single"/>
                <w:lang w:eastAsia="en-ZA"/>
              </w:rPr>
            </w:pPr>
            <w:r w:rsidRPr="00792742">
              <w:rPr>
                <w:rFonts w:ascii="Arial" w:eastAsia="Verdana" w:hAnsi="Arial" w:cs="Arial"/>
                <w:color w:val="000000"/>
                <w:u w:val="single"/>
                <w:lang w:eastAsia="en-ZA"/>
              </w:rPr>
              <w:t xml:space="preserve">     (ii)</w:t>
            </w:r>
            <w:r w:rsidRPr="00792742">
              <w:rPr>
                <w:rFonts w:ascii="Arial" w:eastAsia="Verdana" w:hAnsi="Arial" w:cs="Arial"/>
                <w:color w:val="000000"/>
                <w:lang w:eastAsia="en-ZA"/>
              </w:rPr>
              <w:tab/>
            </w:r>
            <w:r w:rsidRPr="00792742">
              <w:rPr>
                <w:rFonts w:ascii="Arial" w:eastAsia="Verdana" w:hAnsi="Arial" w:cs="Arial"/>
                <w:color w:val="000000"/>
                <w:u w:val="single"/>
                <w:lang w:eastAsia="en-ZA"/>
              </w:rPr>
              <w:t>arranging for another person to act for a client as such a nominee.</w:t>
            </w:r>
          </w:p>
          <w:p w:rsidR="00C6547A" w:rsidRPr="00792742" w:rsidRDefault="00C6547A" w:rsidP="00792742">
            <w:pPr>
              <w:tabs>
                <w:tab w:val="left" w:pos="567"/>
                <w:tab w:val="left" w:pos="1134"/>
                <w:tab w:val="left" w:pos="1701"/>
                <w:tab w:val="left" w:pos="2268"/>
                <w:tab w:val="left" w:pos="2835"/>
              </w:tabs>
              <w:rPr>
                <w:rFonts w:ascii="Arial" w:eastAsia="Verdana" w:hAnsi="Arial" w:cs="Arial"/>
                <w:color w:val="000000"/>
                <w:u w:val="single"/>
                <w:lang w:eastAsia="en-ZA"/>
              </w:rPr>
            </w:pPr>
            <w:r w:rsidRPr="00792742">
              <w:rPr>
                <w:rFonts w:ascii="Arial" w:eastAsia="Verdana" w:hAnsi="Arial" w:cs="Arial"/>
                <w:i/>
                <w:iCs/>
                <w:color w:val="000000"/>
                <w:u w:val="single"/>
                <w:lang w:eastAsia="en-ZA"/>
              </w:rPr>
              <w:t>(c)</w:t>
            </w:r>
            <w:r w:rsidRPr="00792742">
              <w:rPr>
                <w:rFonts w:ascii="Arial" w:eastAsia="Verdana" w:hAnsi="Arial" w:cs="Arial"/>
                <w:color w:val="000000"/>
                <w:lang w:eastAsia="en-ZA"/>
              </w:rPr>
              <w:tab/>
            </w:r>
            <w:r w:rsidRPr="00792742">
              <w:rPr>
                <w:rFonts w:ascii="Arial" w:eastAsia="Verdana" w:hAnsi="Arial" w:cs="Arial"/>
                <w:color w:val="000000"/>
                <w:u w:val="single"/>
                <w:lang w:eastAsia="en-ZA"/>
              </w:rPr>
              <w:t>A person who carries on the business of creating a trust arrangement for a client.</w:t>
            </w:r>
          </w:p>
          <w:p w:rsidR="00C6547A" w:rsidRPr="00792742" w:rsidRDefault="00C6547A" w:rsidP="00792742">
            <w:pPr>
              <w:tabs>
                <w:tab w:val="left" w:pos="567"/>
                <w:tab w:val="left" w:pos="1134"/>
                <w:tab w:val="left" w:pos="1701"/>
                <w:tab w:val="left" w:pos="2268"/>
                <w:tab w:val="left" w:pos="2835"/>
              </w:tabs>
              <w:rPr>
                <w:rFonts w:ascii="Arial" w:hAnsi="Arial" w:cs="Arial"/>
              </w:rPr>
            </w:pPr>
            <w:r w:rsidRPr="00792742">
              <w:rPr>
                <w:rFonts w:ascii="Arial" w:eastAsia="Verdana" w:hAnsi="Arial" w:cs="Arial"/>
                <w:i/>
                <w:iCs/>
                <w:color w:val="000000"/>
                <w:u w:val="single"/>
                <w:lang w:eastAsia="en-ZA"/>
              </w:rPr>
              <w:t>(d)</w:t>
            </w:r>
            <w:r w:rsidRPr="00792742">
              <w:rPr>
                <w:rFonts w:ascii="Arial" w:eastAsia="Verdana" w:hAnsi="Arial" w:cs="Arial"/>
                <w:color w:val="000000"/>
                <w:lang w:eastAsia="en-ZA"/>
              </w:rPr>
              <w:tab/>
            </w:r>
            <w:r w:rsidRPr="00792742">
              <w:rPr>
                <w:rFonts w:ascii="Arial" w:eastAsia="Verdana" w:hAnsi="Arial" w:cs="Arial"/>
                <w:color w:val="000000"/>
                <w:u w:val="single"/>
                <w:lang w:eastAsia="en-ZA"/>
              </w:rPr>
              <w:t>A person who carries on the business of preparing for or carrying out transactions (including as a trustee) related to the investment, safe keeping, control or administering of trust property within the meaning of the Trust Property Control Act, 1988 (Act 57 of 1988)</w:t>
            </w:r>
            <w:r w:rsidRPr="00792742">
              <w:rPr>
                <w:rFonts w:ascii="Arial" w:eastAsia="Verdana" w:hAnsi="Arial" w:cs="Arial"/>
                <w:color w:val="000000"/>
                <w:lang w:eastAsia="en-ZA"/>
              </w:rPr>
              <w:t>.</w:t>
            </w:r>
          </w:p>
        </w:tc>
        <w:tc>
          <w:tcPr>
            <w:tcW w:w="3402" w:type="dxa"/>
          </w:tcPr>
          <w:p w:rsidR="00591439" w:rsidRPr="00792742" w:rsidRDefault="00CA201A" w:rsidP="00792742">
            <w:pPr>
              <w:pStyle w:val="ListParagraph"/>
              <w:numPr>
                <w:ilvl w:val="0"/>
                <w:numId w:val="19"/>
              </w:numPr>
              <w:spacing w:after="0" w:line="240" w:lineRule="auto"/>
              <w:ind w:left="0" w:firstLine="0"/>
              <w:contextualSpacing w:val="0"/>
              <w:rPr>
                <w:rFonts w:ascii="Arial" w:hAnsi="Arial" w:cs="Arial"/>
                <w:bCs/>
              </w:rPr>
            </w:pPr>
            <w:r w:rsidRPr="00792742">
              <w:rPr>
                <w:rFonts w:ascii="Arial" w:hAnsi="Arial" w:cs="Arial"/>
                <w:bCs/>
              </w:rPr>
              <w:lastRenderedPageBreak/>
              <w:t xml:space="preserve">Commentator - </w:t>
            </w:r>
            <w:r w:rsidR="00C6547A" w:rsidRPr="00792742">
              <w:rPr>
                <w:rFonts w:ascii="Arial" w:hAnsi="Arial" w:cs="Arial"/>
                <w:bCs/>
              </w:rPr>
              <w:t xml:space="preserve"> </w:t>
            </w:r>
            <w:r w:rsidR="00764E19" w:rsidRPr="00792742">
              <w:rPr>
                <w:rFonts w:ascii="Arial" w:hAnsi="Arial" w:cs="Arial"/>
                <w:bCs/>
              </w:rPr>
              <w:t>P</w:t>
            </w:r>
            <w:r w:rsidR="00C6547A" w:rsidRPr="00792742">
              <w:rPr>
                <w:rFonts w:ascii="Arial" w:hAnsi="Arial" w:cs="Arial"/>
                <w:bCs/>
              </w:rPr>
              <w:t>ropose that (b) is defined with reference to the narrower approved nominee concept in the Financial Markets Act 19 of 2012, which deals    with    the    uncertificated    securities environment.</w:t>
            </w:r>
            <w:r w:rsidR="00C6547A" w:rsidRPr="00792742">
              <w:rPr>
                <w:rFonts w:ascii="Arial" w:hAnsi="Arial" w:cs="Arial"/>
              </w:rPr>
              <w:t xml:space="preserve"> T</w:t>
            </w:r>
            <w:r w:rsidR="00C6547A" w:rsidRPr="00792742">
              <w:rPr>
                <w:rFonts w:ascii="Arial" w:hAnsi="Arial" w:cs="Arial"/>
                <w:bCs/>
              </w:rPr>
              <w:t>he reference to the Companies Act</w:t>
            </w:r>
            <w:r w:rsidR="00591439" w:rsidRPr="00792742">
              <w:rPr>
                <w:rFonts w:ascii="Arial" w:hAnsi="Arial" w:cs="Arial"/>
                <w:bCs/>
              </w:rPr>
              <w:t xml:space="preserve"> </w:t>
            </w:r>
            <w:r w:rsidR="00C6547A" w:rsidRPr="00792742">
              <w:rPr>
                <w:rFonts w:ascii="Arial" w:hAnsi="Arial" w:cs="Arial"/>
                <w:bCs/>
              </w:rPr>
              <w:t>should be replaced, as the Companies</w:t>
            </w:r>
            <w:r w:rsidR="00BC00B1" w:rsidRPr="00792742">
              <w:rPr>
                <w:rFonts w:ascii="Arial" w:hAnsi="Arial" w:cs="Arial"/>
                <w:bCs/>
              </w:rPr>
              <w:t xml:space="preserve"> </w:t>
            </w:r>
            <w:r w:rsidR="00C6547A" w:rsidRPr="00792742">
              <w:rPr>
                <w:rFonts w:ascii="Arial" w:hAnsi="Arial" w:cs="Arial"/>
                <w:bCs/>
              </w:rPr>
              <w:t xml:space="preserve">Act refers to nominee as defined in the Financial Markets Act </w:t>
            </w:r>
          </w:p>
          <w:p w:rsidR="00C6547A" w:rsidRPr="00792742" w:rsidRDefault="00C6547A" w:rsidP="00792742">
            <w:pPr>
              <w:rPr>
                <w:rFonts w:ascii="Arial" w:hAnsi="Arial" w:cs="Arial"/>
                <w:bCs/>
              </w:rPr>
            </w:pPr>
            <w:r w:rsidRPr="00792742">
              <w:rPr>
                <w:rFonts w:ascii="Arial" w:hAnsi="Arial" w:cs="Arial"/>
                <w:bCs/>
              </w:rPr>
              <w:t xml:space="preserve">It could, however, be of valuable effect if (b.i) is defined with reference to the narrower approved concept in the Financial Markets Act. </w:t>
            </w:r>
          </w:p>
          <w:p w:rsidR="00774221" w:rsidRPr="00792742" w:rsidRDefault="00774221" w:rsidP="00792742">
            <w:pPr>
              <w:rPr>
                <w:rFonts w:ascii="Arial" w:hAnsi="Arial" w:cs="Arial"/>
                <w:bCs/>
              </w:rPr>
            </w:pPr>
          </w:p>
          <w:p w:rsidR="00774221" w:rsidRPr="00792742" w:rsidRDefault="00774221" w:rsidP="00792742">
            <w:pPr>
              <w:rPr>
                <w:rFonts w:ascii="Arial" w:hAnsi="Arial" w:cs="Arial"/>
                <w:bCs/>
              </w:rPr>
            </w:pPr>
          </w:p>
          <w:p w:rsidR="00774221" w:rsidRPr="00792742" w:rsidRDefault="00774221" w:rsidP="00792742">
            <w:pPr>
              <w:rPr>
                <w:rFonts w:ascii="Arial" w:hAnsi="Arial" w:cs="Arial"/>
                <w:bCs/>
              </w:rPr>
            </w:pPr>
          </w:p>
          <w:p w:rsidR="00774221" w:rsidRDefault="00774221" w:rsidP="00792742">
            <w:pPr>
              <w:rPr>
                <w:rFonts w:ascii="Arial" w:hAnsi="Arial" w:cs="Arial"/>
                <w:bCs/>
              </w:rPr>
            </w:pPr>
          </w:p>
          <w:p w:rsidR="00792742" w:rsidRPr="00792742" w:rsidRDefault="00792742" w:rsidP="00792742">
            <w:pPr>
              <w:rPr>
                <w:rFonts w:ascii="Arial" w:hAnsi="Arial" w:cs="Arial"/>
                <w:bCs/>
              </w:rPr>
            </w:pPr>
          </w:p>
          <w:p w:rsidR="00774221" w:rsidRPr="00792742" w:rsidRDefault="00774221" w:rsidP="00792742">
            <w:pPr>
              <w:rPr>
                <w:rFonts w:ascii="Arial" w:hAnsi="Arial" w:cs="Arial"/>
                <w:bCs/>
              </w:rPr>
            </w:pPr>
          </w:p>
          <w:p w:rsidR="00774221" w:rsidRPr="00792742" w:rsidRDefault="00774221" w:rsidP="00792742">
            <w:pPr>
              <w:rPr>
                <w:rFonts w:ascii="Arial" w:hAnsi="Arial" w:cs="Arial"/>
                <w:bCs/>
              </w:rPr>
            </w:pPr>
          </w:p>
          <w:p w:rsidR="00C6547A" w:rsidRPr="00792742" w:rsidRDefault="00C6547A" w:rsidP="00792742">
            <w:pPr>
              <w:rPr>
                <w:rFonts w:ascii="Arial" w:hAnsi="Arial" w:cs="Arial"/>
                <w:bCs/>
              </w:rPr>
            </w:pPr>
          </w:p>
          <w:p w:rsidR="00C6547A" w:rsidRPr="00792742" w:rsidRDefault="00C6547A" w:rsidP="00792742">
            <w:pPr>
              <w:pStyle w:val="ListParagraph"/>
              <w:numPr>
                <w:ilvl w:val="0"/>
                <w:numId w:val="19"/>
              </w:numPr>
              <w:spacing w:after="0" w:line="240" w:lineRule="auto"/>
              <w:ind w:left="0" w:firstLine="0"/>
              <w:contextualSpacing w:val="0"/>
              <w:rPr>
                <w:rFonts w:ascii="Arial" w:hAnsi="Arial" w:cs="Arial"/>
              </w:rPr>
            </w:pPr>
            <w:r w:rsidRPr="00792742">
              <w:rPr>
                <w:rFonts w:ascii="Arial" w:hAnsi="Arial" w:cs="Arial"/>
              </w:rPr>
              <w:t>Cla</w:t>
            </w:r>
            <w:r w:rsidRPr="00792742">
              <w:rPr>
                <w:rFonts w:ascii="Arial" w:hAnsi="Arial" w:cs="Arial"/>
                <w:spacing w:val="-1"/>
              </w:rPr>
              <w:t>rify</w:t>
            </w:r>
            <w:r w:rsidRPr="00792742">
              <w:rPr>
                <w:rFonts w:ascii="Arial" w:hAnsi="Arial" w:cs="Arial"/>
                <w:spacing w:val="3"/>
              </w:rPr>
              <w:t xml:space="preserve"> - for</w:t>
            </w:r>
            <w:r w:rsidRPr="00792742">
              <w:rPr>
                <w:rFonts w:ascii="Arial" w:hAnsi="Arial" w:cs="Arial"/>
              </w:rPr>
              <w:t xml:space="preserve"> </w:t>
            </w:r>
            <w:r w:rsidRPr="00792742">
              <w:rPr>
                <w:rFonts w:ascii="Arial" w:hAnsi="Arial" w:cs="Arial"/>
                <w:spacing w:val="1"/>
              </w:rPr>
              <w:t>“</w:t>
            </w:r>
            <w:r w:rsidRPr="00792742">
              <w:rPr>
                <w:rFonts w:ascii="Arial" w:hAnsi="Arial" w:cs="Arial"/>
              </w:rPr>
              <w:t>a</w:t>
            </w:r>
            <w:r w:rsidRPr="00792742">
              <w:rPr>
                <w:rFonts w:ascii="Arial" w:hAnsi="Arial" w:cs="Arial"/>
                <w:spacing w:val="-1"/>
              </w:rPr>
              <w:t>no</w:t>
            </w:r>
            <w:r w:rsidRPr="00792742">
              <w:rPr>
                <w:rFonts w:ascii="Arial" w:hAnsi="Arial" w:cs="Arial"/>
              </w:rPr>
              <w:t xml:space="preserve">ther </w:t>
            </w:r>
            <w:r w:rsidRPr="00792742">
              <w:rPr>
                <w:rFonts w:ascii="Arial" w:hAnsi="Arial" w:cs="Arial"/>
                <w:spacing w:val="-1"/>
              </w:rPr>
              <w:t>p</w:t>
            </w:r>
            <w:r w:rsidRPr="00792742">
              <w:rPr>
                <w:rFonts w:ascii="Arial" w:hAnsi="Arial" w:cs="Arial"/>
              </w:rPr>
              <w:t>ers</w:t>
            </w:r>
            <w:r w:rsidRPr="00792742">
              <w:rPr>
                <w:rFonts w:ascii="Arial" w:hAnsi="Arial" w:cs="Arial"/>
                <w:spacing w:val="1"/>
              </w:rPr>
              <w:t>o</w:t>
            </w:r>
            <w:r w:rsidRPr="00792742">
              <w:rPr>
                <w:rFonts w:ascii="Arial" w:hAnsi="Arial" w:cs="Arial"/>
              </w:rPr>
              <w:t>n acting</w:t>
            </w:r>
            <w:r w:rsidRPr="00792742">
              <w:rPr>
                <w:rFonts w:ascii="Arial" w:hAnsi="Arial" w:cs="Arial"/>
                <w:spacing w:val="2"/>
              </w:rPr>
              <w:t xml:space="preserve"> </w:t>
            </w:r>
            <w:r w:rsidRPr="00792742">
              <w:rPr>
                <w:rFonts w:ascii="Arial" w:hAnsi="Arial" w:cs="Arial"/>
                <w:spacing w:val="-3"/>
              </w:rPr>
              <w:t>a</w:t>
            </w:r>
            <w:r w:rsidRPr="00792742">
              <w:rPr>
                <w:rFonts w:ascii="Arial" w:hAnsi="Arial" w:cs="Arial"/>
              </w:rPr>
              <w:t>s</w:t>
            </w:r>
            <w:r w:rsidRPr="00792742">
              <w:rPr>
                <w:rFonts w:ascii="Arial" w:hAnsi="Arial" w:cs="Arial"/>
                <w:spacing w:val="3"/>
              </w:rPr>
              <w:t xml:space="preserve"> </w:t>
            </w:r>
            <w:r w:rsidRPr="00792742">
              <w:rPr>
                <w:rFonts w:ascii="Arial" w:hAnsi="Arial" w:cs="Arial"/>
              </w:rPr>
              <w:t xml:space="preserve">a </w:t>
            </w:r>
            <w:r w:rsidRPr="00792742">
              <w:rPr>
                <w:rFonts w:ascii="Arial" w:hAnsi="Arial" w:cs="Arial"/>
                <w:spacing w:val="-1"/>
              </w:rPr>
              <w:t>no</w:t>
            </w:r>
            <w:r w:rsidRPr="00792742">
              <w:rPr>
                <w:rFonts w:ascii="Arial" w:hAnsi="Arial" w:cs="Arial"/>
                <w:spacing w:val="1"/>
              </w:rPr>
              <w:t>m</w:t>
            </w:r>
            <w:r w:rsidRPr="00792742">
              <w:rPr>
                <w:rFonts w:ascii="Arial" w:hAnsi="Arial" w:cs="Arial"/>
              </w:rPr>
              <w:t>i</w:t>
            </w:r>
            <w:r w:rsidRPr="00792742">
              <w:rPr>
                <w:rFonts w:ascii="Arial" w:hAnsi="Arial" w:cs="Arial"/>
                <w:spacing w:val="-1"/>
              </w:rPr>
              <w:t>n</w:t>
            </w:r>
            <w:r w:rsidRPr="00792742">
              <w:rPr>
                <w:rFonts w:ascii="Arial" w:hAnsi="Arial" w:cs="Arial"/>
                <w:spacing w:val="-2"/>
              </w:rPr>
              <w:t>e</w:t>
            </w:r>
            <w:r w:rsidRPr="00792742">
              <w:rPr>
                <w:rFonts w:ascii="Arial" w:hAnsi="Arial" w:cs="Arial"/>
              </w:rPr>
              <w:t>e”</w:t>
            </w:r>
            <w:r w:rsidRPr="00792742">
              <w:rPr>
                <w:rFonts w:ascii="Arial" w:hAnsi="Arial" w:cs="Arial"/>
                <w:spacing w:val="4"/>
              </w:rPr>
              <w:t>.</w:t>
            </w:r>
          </w:p>
          <w:p w:rsidR="00B2205C" w:rsidRPr="00792742" w:rsidRDefault="00B2205C" w:rsidP="00792742">
            <w:pPr>
              <w:pStyle w:val="ListParagraph"/>
              <w:spacing w:after="0" w:line="240" w:lineRule="auto"/>
              <w:ind w:left="0"/>
              <w:contextualSpacing w:val="0"/>
              <w:rPr>
                <w:rFonts w:ascii="Arial" w:hAnsi="Arial" w:cs="Arial"/>
              </w:rPr>
            </w:pPr>
          </w:p>
          <w:p w:rsidR="00934CEE" w:rsidRPr="00792742" w:rsidRDefault="00934CEE" w:rsidP="00792742">
            <w:pPr>
              <w:pStyle w:val="ListParagraph"/>
              <w:spacing w:after="0" w:line="240" w:lineRule="auto"/>
              <w:ind w:left="0"/>
              <w:contextualSpacing w:val="0"/>
              <w:rPr>
                <w:rFonts w:ascii="Arial" w:hAnsi="Arial" w:cs="Arial"/>
              </w:rPr>
            </w:pPr>
          </w:p>
          <w:p w:rsidR="00934CEE" w:rsidRPr="00792742" w:rsidRDefault="00934CEE" w:rsidP="00792742">
            <w:pPr>
              <w:pStyle w:val="ListParagraph"/>
              <w:spacing w:after="0" w:line="240" w:lineRule="auto"/>
              <w:ind w:left="0"/>
              <w:contextualSpacing w:val="0"/>
              <w:rPr>
                <w:rFonts w:ascii="Arial" w:hAnsi="Arial" w:cs="Arial"/>
              </w:rPr>
            </w:pPr>
          </w:p>
          <w:p w:rsidR="00934CEE" w:rsidRPr="00792742" w:rsidRDefault="00934CEE" w:rsidP="00792742">
            <w:pPr>
              <w:pStyle w:val="ListParagraph"/>
              <w:spacing w:after="0" w:line="240" w:lineRule="auto"/>
              <w:ind w:left="0"/>
              <w:contextualSpacing w:val="0"/>
              <w:rPr>
                <w:rFonts w:ascii="Arial" w:hAnsi="Arial" w:cs="Arial"/>
              </w:rPr>
            </w:pPr>
          </w:p>
          <w:p w:rsidR="00934CEE" w:rsidRPr="00792742" w:rsidRDefault="00934CEE" w:rsidP="00792742">
            <w:pPr>
              <w:pStyle w:val="ListParagraph"/>
              <w:spacing w:after="0" w:line="240" w:lineRule="auto"/>
              <w:ind w:left="0"/>
              <w:contextualSpacing w:val="0"/>
              <w:rPr>
                <w:rFonts w:ascii="Arial" w:hAnsi="Arial" w:cs="Arial"/>
              </w:rPr>
            </w:pPr>
          </w:p>
          <w:p w:rsidR="00934CEE" w:rsidRDefault="00934CEE" w:rsidP="00792742">
            <w:pPr>
              <w:pStyle w:val="ListParagraph"/>
              <w:spacing w:after="0" w:line="240" w:lineRule="auto"/>
              <w:ind w:left="0"/>
              <w:contextualSpacing w:val="0"/>
              <w:rPr>
                <w:rFonts w:ascii="Arial" w:hAnsi="Arial" w:cs="Arial"/>
              </w:rPr>
            </w:pPr>
          </w:p>
          <w:p w:rsidR="00B23EA4" w:rsidRDefault="00B23EA4" w:rsidP="00792742">
            <w:pPr>
              <w:pStyle w:val="ListParagraph"/>
              <w:spacing w:after="0" w:line="240" w:lineRule="auto"/>
              <w:ind w:left="0"/>
              <w:contextualSpacing w:val="0"/>
              <w:rPr>
                <w:rFonts w:ascii="Arial" w:hAnsi="Arial" w:cs="Arial"/>
              </w:rPr>
            </w:pPr>
          </w:p>
          <w:p w:rsidR="00B23EA4" w:rsidRDefault="00B23EA4" w:rsidP="00792742">
            <w:pPr>
              <w:pStyle w:val="ListParagraph"/>
              <w:spacing w:after="0" w:line="240" w:lineRule="auto"/>
              <w:ind w:left="0"/>
              <w:contextualSpacing w:val="0"/>
              <w:rPr>
                <w:rFonts w:ascii="Arial" w:hAnsi="Arial" w:cs="Arial"/>
              </w:rPr>
            </w:pPr>
          </w:p>
          <w:p w:rsidR="00B23EA4" w:rsidRDefault="00B23EA4" w:rsidP="00792742">
            <w:pPr>
              <w:pStyle w:val="ListParagraph"/>
              <w:spacing w:after="0" w:line="240" w:lineRule="auto"/>
              <w:ind w:left="0"/>
              <w:contextualSpacing w:val="0"/>
              <w:rPr>
                <w:rFonts w:ascii="Arial" w:hAnsi="Arial" w:cs="Arial"/>
              </w:rPr>
            </w:pPr>
          </w:p>
          <w:p w:rsidR="00B23EA4" w:rsidRDefault="00B23EA4" w:rsidP="00792742">
            <w:pPr>
              <w:pStyle w:val="ListParagraph"/>
              <w:spacing w:after="0" w:line="240" w:lineRule="auto"/>
              <w:ind w:left="0"/>
              <w:contextualSpacing w:val="0"/>
              <w:rPr>
                <w:rFonts w:ascii="Arial" w:hAnsi="Arial" w:cs="Arial"/>
              </w:rPr>
            </w:pPr>
          </w:p>
          <w:p w:rsidR="00B23EA4" w:rsidRDefault="00B23EA4" w:rsidP="00792742">
            <w:pPr>
              <w:pStyle w:val="ListParagraph"/>
              <w:spacing w:after="0" w:line="240" w:lineRule="auto"/>
              <w:ind w:left="0"/>
              <w:contextualSpacing w:val="0"/>
              <w:rPr>
                <w:rFonts w:ascii="Arial" w:hAnsi="Arial" w:cs="Arial"/>
              </w:rPr>
            </w:pPr>
          </w:p>
          <w:p w:rsidR="00B23EA4" w:rsidRPr="00792742" w:rsidRDefault="00B23EA4" w:rsidP="00792742">
            <w:pPr>
              <w:pStyle w:val="ListParagraph"/>
              <w:spacing w:after="0" w:line="240" w:lineRule="auto"/>
              <w:ind w:left="0"/>
              <w:contextualSpacing w:val="0"/>
              <w:rPr>
                <w:rFonts w:ascii="Arial" w:hAnsi="Arial" w:cs="Arial"/>
              </w:rPr>
            </w:pPr>
          </w:p>
          <w:p w:rsidR="00934CEE" w:rsidRPr="00792742" w:rsidRDefault="00934CEE" w:rsidP="00792742">
            <w:pPr>
              <w:pStyle w:val="ListParagraph"/>
              <w:spacing w:after="0" w:line="240" w:lineRule="auto"/>
              <w:ind w:left="0"/>
              <w:contextualSpacing w:val="0"/>
              <w:rPr>
                <w:rFonts w:ascii="Arial" w:hAnsi="Arial" w:cs="Arial"/>
              </w:rPr>
            </w:pPr>
          </w:p>
          <w:p w:rsidR="00934CEE" w:rsidRPr="00792742" w:rsidRDefault="00934CEE" w:rsidP="00792742">
            <w:pPr>
              <w:pStyle w:val="ListParagraph"/>
              <w:spacing w:after="0" w:line="240" w:lineRule="auto"/>
              <w:ind w:left="0"/>
              <w:contextualSpacing w:val="0"/>
              <w:rPr>
                <w:rFonts w:ascii="Arial" w:hAnsi="Arial" w:cs="Arial"/>
              </w:rPr>
            </w:pPr>
          </w:p>
          <w:p w:rsidR="00934CEE" w:rsidRPr="00792742" w:rsidRDefault="00934CEE" w:rsidP="00792742">
            <w:pPr>
              <w:pStyle w:val="ListParagraph"/>
              <w:spacing w:after="0" w:line="240" w:lineRule="auto"/>
              <w:ind w:left="0"/>
              <w:contextualSpacing w:val="0"/>
              <w:rPr>
                <w:rFonts w:ascii="Arial" w:hAnsi="Arial" w:cs="Arial"/>
              </w:rPr>
            </w:pPr>
          </w:p>
          <w:p w:rsidR="00934CEE" w:rsidRPr="00792742" w:rsidRDefault="00934CEE" w:rsidP="00792742">
            <w:pPr>
              <w:pStyle w:val="ListParagraph"/>
              <w:spacing w:after="0" w:line="240" w:lineRule="auto"/>
              <w:ind w:left="0"/>
              <w:contextualSpacing w:val="0"/>
              <w:rPr>
                <w:rFonts w:ascii="Arial" w:hAnsi="Arial" w:cs="Arial"/>
              </w:rPr>
            </w:pPr>
          </w:p>
          <w:p w:rsidR="00B2205C" w:rsidRPr="00792742" w:rsidRDefault="00B2205C" w:rsidP="00792742">
            <w:pPr>
              <w:pStyle w:val="ListParagraph"/>
              <w:numPr>
                <w:ilvl w:val="0"/>
                <w:numId w:val="19"/>
              </w:numPr>
              <w:spacing w:after="0" w:line="240" w:lineRule="auto"/>
              <w:ind w:left="0" w:firstLine="0"/>
              <w:contextualSpacing w:val="0"/>
              <w:rPr>
                <w:rFonts w:ascii="Arial" w:hAnsi="Arial" w:cs="Arial"/>
              </w:rPr>
            </w:pPr>
            <w:r w:rsidRPr="00792742">
              <w:rPr>
                <w:rFonts w:ascii="Arial" w:hAnsi="Arial" w:cs="Arial"/>
              </w:rPr>
              <w:t>Giv</w:t>
            </w:r>
            <w:r w:rsidRPr="00792742">
              <w:rPr>
                <w:rFonts w:ascii="Arial" w:hAnsi="Arial" w:cs="Arial"/>
                <w:spacing w:val="1"/>
              </w:rPr>
              <w:t>e</w:t>
            </w:r>
            <w:r w:rsidRPr="00792742">
              <w:rPr>
                <w:rFonts w:ascii="Arial" w:hAnsi="Arial" w:cs="Arial"/>
              </w:rPr>
              <w:t>n the</w:t>
            </w:r>
            <w:r w:rsidRPr="00792742">
              <w:rPr>
                <w:rFonts w:ascii="Arial" w:hAnsi="Arial" w:cs="Arial"/>
                <w:spacing w:val="1"/>
              </w:rPr>
              <w:t xml:space="preserve"> </w:t>
            </w:r>
            <w:r w:rsidRPr="00792742">
              <w:rPr>
                <w:rFonts w:ascii="Arial" w:hAnsi="Arial" w:cs="Arial"/>
              </w:rPr>
              <w:t>crit</w:t>
            </w:r>
            <w:r w:rsidRPr="00792742">
              <w:rPr>
                <w:rFonts w:ascii="Arial" w:hAnsi="Arial" w:cs="Arial"/>
                <w:spacing w:val="-3"/>
              </w:rPr>
              <w:t>i</w:t>
            </w:r>
            <w:r w:rsidRPr="00792742">
              <w:rPr>
                <w:rFonts w:ascii="Arial" w:hAnsi="Arial" w:cs="Arial"/>
              </w:rPr>
              <w:t>cism</w:t>
            </w:r>
            <w:r w:rsidRPr="00792742">
              <w:rPr>
                <w:rFonts w:ascii="Arial" w:hAnsi="Arial" w:cs="Arial"/>
                <w:spacing w:val="2"/>
              </w:rPr>
              <w:t xml:space="preserve"> </w:t>
            </w:r>
            <w:r w:rsidRPr="00792742">
              <w:rPr>
                <w:rFonts w:ascii="Arial" w:hAnsi="Arial" w:cs="Arial"/>
              </w:rPr>
              <w:t>in the</w:t>
            </w:r>
            <w:r w:rsidRPr="00792742">
              <w:rPr>
                <w:rFonts w:ascii="Arial" w:hAnsi="Arial" w:cs="Arial"/>
                <w:spacing w:val="1"/>
              </w:rPr>
              <w:t xml:space="preserve"> </w:t>
            </w:r>
            <w:r w:rsidRPr="00792742">
              <w:rPr>
                <w:rFonts w:ascii="Arial" w:hAnsi="Arial" w:cs="Arial"/>
                <w:spacing w:val="-3"/>
              </w:rPr>
              <w:t>F</w:t>
            </w:r>
            <w:r w:rsidRPr="00792742">
              <w:rPr>
                <w:rFonts w:ascii="Arial" w:hAnsi="Arial" w:cs="Arial"/>
              </w:rPr>
              <w:t>ATF</w:t>
            </w:r>
            <w:r w:rsidRPr="00792742">
              <w:rPr>
                <w:rFonts w:ascii="Arial" w:hAnsi="Arial" w:cs="Arial"/>
                <w:spacing w:val="3"/>
              </w:rPr>
              <w:t xml:space="preserve"> </w:t>
            </w:r>
            <w:r w:rsidRPr="00792742">
              <w:rPr>
                <w:rFonts w:ascii="Arial" w:hAnsi="Arial" w:cs="Arial"/>
                <w:spacing w:val="-2"/>
              </w:rPr>
              <w:t>M</w:t>
            </w:r>
            <w:r w:rsidRPr="00792742">
              <w:rPr>
                <w:rFonts w:ascii="Arial" w:hAnsi="Arial" w:cs="Arial"/>
              </w:rPr>
              <w:t>ER, where</w:t>
            </w:r>
            <w:r w:rsidRPr="00792742">
              <w:rPr>
                <w:rFonts w:ascii="Arial" w:hAnsi="Arial" w:cs="Arial"/>
                <w:spacing w:val="3"/>
              </w:rPr>
              <w:t xml:space="preserve"> </w:t>
            </w:r>
            <w:r w:rsidRPr="00792742">
              <w:rPr>
                <w:rFonts w:ascii="Arial" w:hAnsi="Arial" w:cs="Arial"/>
              </w:rPr>
              <w:t>the</w:t>
            </w:r>
            <w:r w:rsidRPr="00792742">
              <w:rPr>
                <w:rFonts w:ascii="Arial" w:hAnsi="Arial" w:cs="Arial"/>
                <w:spacing w:val="-2"/>
              </w:rPr>
              <w:t>r</w:t>
            </w:r>
            <w:r w:rsidRPr="00792742">
              <w:rPr>
                <w:rFonts w:ascii="Arial" w:hAnsi="Arial" w:cs="Arial"/>
              </w:rPr>
              <w:t>e</w:t>
            </w:r>
            <w:r w:rsidRPr="00792742">
              <w:rPr>
                <w:rFonts w:ascii="Arial" w:hAnsi="Arial" w:cs="Arial"/>
                <w:spacing w:val="3"/>
              </w:rPr>
              <w:t xml:space="preserve"> </w:t>
            </w:r>
            <w:r w:rsidRPr="00792742">
              <w:rPr>
                <w:rFonts w:ascii="Arial" w:hAnsi="Arial" w:cs="Arial"/>
              </w:rPr>
              <w:t>was</w:t>
            </w:r>
            <w:r w:rsidRPr="00792742">
              <w:rPr>
                <w:rFonts w:ascii="Arial" w:hAnsi="Arial" w:cs="Arial"/>
                <w:spacing w:val="3"/>
              </w:rPr>
              <w:t xml:space="preserve"> </w:t>
            </w:r>
            <w:r w:rsidRPr="00792742">
              <w:rPr>
                <w:rFonts w:ascii="Arial" w:hAnsi="Arial" w:cs="Arial"/>
              </w:rPr>
              <w:t>specif</w:t>
            </w:r>
            <w:r w:rsidRPr="00792742">
              <w:rPr>
                <w:rFonts w:ascii="Arial" w:hAnsi="Arial" w:cs="Arial"/>
                <w:spacing w:val="-1"/>
              </w:rPr>
              <w:t>i</w:t>
            </w:r>
            <w:r w:rsidRPr="00792742">
              <w:rPr>
                <w:rFonts w:ascii="Arial" w:hAnsi="Arial" w:cs="Arial"/>
              </w:rPr>
              <w:t>c refer</w:t>
            </w:r>
            <w:r w:rsidRPr="00792742">
              <w:rPr>
                <w:rFonts w:ascii="Arial" w:hAnsi="Arial" w:cs="Arial"/>
                <w:spacing w:val="1"/>
              </w:rPr>
              <w:t>e</w:t>
            </w:r>
            <w:r w:rsidRPr="00792742">
              <w:rPr>
                <w:rFonts w:ascii="Arial" w:hAnsi="Arial" w:cs="Arial"/>
                <w:spacing w:val="-1"/>
              </w:rPr>
              <w:t>n</w:t>
            </w:r>
            <w:r w:rsidRPr="00792742">
              <w:rPr>
                <w:rFonts w:ascii="Arial" w:hAnsi="Arial" w:cs="Arial"/>
                <w:spacing w:val="-2"/>
              </w:rPr>
              <w:t>c</w:t>
            </w:r>
            <w:r w:rsidRPr="00792742">
              <w:rPr>
                <w:rFonts w:ascii="Arial" w:hAnsi="Arial" w:cs="Arial"/>
              </w:rPr>
              <w:t>e</w:t>
            </w:r>
            <w:r w:rsidR="00F62536" w:rsidRPr="00792742">
              <w:rPr>
                <w:rFonts w:ascii="Arial" w:hAnsi="Arial" w:cs="Arial"/>
              </w:rPr>
              <w:t xml:space="preserve"> </w:t>
            </w:r>
            <w:r w:rsidRPr="00792742">
              <w:rPr>
                <w:rFonts w:ascii="Arial" w:hAnsi="Arial" w:cs="Arial"/>
              </w:rPr>
              <w:t>to</w:t>
            </w:r>
            <w:r w:rsidR="00AA0398" w:rsidRPr="00792742">
              <w:rPr>
                <w:rFonts w:ascii="Arial" w:hAnsi="Arial" w:cs="Arial"/>
              </w:rPr>
              <w:t xml:space="preserve"> </w:t>
            </w:r>
            <w:r w:rsidRPr="00792742">
              <w:rPr>
                <w:rFonts w:ascii="Arial" w:hAnsi="Arial" w:cs="Arial"/>
                <w:spacing w:val="1"/>
              </w:rPr>
              <w:t>“</w:t>
            </w:r>
            <w:r w:rsidRPr="00792742">
              <w:rPr>
                <w:rFonts w:ascii="Arial" w:hAnsi="Arial" w:cs="Arial"/>
                <w:spacing w:val="-1"/>
              </w:rPr>
              <w:t>no</w:t>
            </w:r>
            <w:r w:rsidRPr="00792742">
              <w:rPr>
                <w:rFonts w:ascii="Arial" w:hAnsi="Arial" w:cs="Arial"/>
                <w:spacing w:val="1"/>
              </w:rPr>
              <w:t>m</w:t>
            </w:r>
            <w:r w:rsidRPr="00792742">
              <w:rPr>
                <w:rFonts w:ascii="Arial" w:hAnsi="Arial" w:cs="Arial"/>
              </w:rPr>
              <w:t>i</w:t>
            </w:r>
            <w:r w:rsidRPr="00792742">
              <w:rPr>
                <w:rFonts w:ascii="Arial" w:hAnsi="Arial" w:cs="Arial"/>
                <w:spacing w:val="-1"/>
              </w:rPr>
              <w:t>n</w:t>
            </w:r>
            <w:r w:rsidRPr="00792742">
              <w:rPr>
                <w:rFonts w:ascii="Arial" w:hAnsi="Arial" w:cs="Arial"/>
                <w:spacing w:val="-2"/>
              </w:rPr>
              <w:t>e</w:t>
            </w:r>
            <w:r w:rsidRPr="00792742">
              <w:rPr>
                <w:rFonts w:ascii="Arial" w:hAnsi="Arial" w:cs="Arial"/>
              </w:rPr>
              <w:t>e</w:t>
            </w:r>
            <w:r w:rsidR="00AA0398" w:rsidRPr="00792742">
              <w:rPr>
                <w:rFonts w:ascii="Arial" w:hAnsi="Arial" w:cs="Arial"/>
              </w:rPr>
              <w:t xml:space="preserve"> </w:t>
            </w:r>
            <w:r w:rsidRPr="00792742">
              <w:rPr>
                <w:rFonts w:ascii="Arial" w:hAnsi="Arial" w:cs="Arial"/>
              </w:rPr>
              <w:t>sh</w:t>
            </w:r>
            <w:r w:rsidRPr="00792742">
              <w:rPr>
                <w:rFonts w:ascii="Arial" w:hAnsi="Arial" w:cs="Arial"/>
                <w:spacing w:val="-1"/>
              </w:rPr>
              <w:t>a</w:t>
            </w:r>
            <w:r w:rsidRPr="00792742">
              <w:rPr>
                <w:rFonts w:ascii="Arial" w:hAnsi="Arial" w:cs="Arial"/>
                <w:spacing w:val="-3"/>
              </w:rPr>
              <w:t>r</w:t>
            </w:r>
            <w:r w:rsidRPr="00792742">
              <w:rPr>
                <w:rFonts w:ascii="Arial" w:hAnsi="Arial" w:cs="Arial"/>
              </w:rPr>
              <w:t>eh</w:t>
            </w:r>
            <w:r w:rsidRPr="00792742">
              <w:rPr>
                <w:rFonts w:ascii="Arial" w:hAnsi="Arial" w:cs="Arial"/>
                <w:spacing w:val="1"/>
              </w:rPr>
              <w:t>o</w:t>
            </w:r>
            <w:r w:rsidRPr="00792742">
              <w:rPr>
                <w:rFonts w:ascii="Arial" w:hAnsi="Arial" w:cs="Arial"/>
              </w:rPr>
              <w:t>l</w:t>
            </w:r>
            <w:r w:rsidRPr="00792742">
              <w:rPr>
                <w:rFonts w:ascii="Arial" w:hAnsi="Arial" w:cs="Arial"/>
                <w:spacing w:val="-1"/>
              </w:rPr>
              <w:t>d</w:t>
            </w:r>
            <w:r w:rsidRPr="00792742">
              <w:rPr>
                <w:rFonts w:ascii="Arial" w:hAnsi="Arial" w:cs="Arial"/>
              </w:rPr>
              <w:t>er</w:t>
            </w:r>
            <w:r w:rsidRPr="00792742">
              <w:rPr>
                <w:rFonts w:ascii="Arial" w:hAnsi="Arial" w:cs="Arial"/>
                <w:spacing w:val="-2"/>
              </w:rPr>
              <w:t>s</w:t>
            </w:r>
            <w:r w:rsidRPr="00792742">
              <w:rPr>
                <w:rFonts w:ascii="Arial" w:hAnsi="Arial" w:cs="Arial"/>
              </w:rPr>
              <w:t xml:space="preserve">” </w:t>
            </w:r>
            <w:r w:rsidRPr="00792742">
              <w:rPr>
                <w:rFonts w:ascii="Arial" w:hAnsi="Arial" w:cs="Arial"/>
                <w:spacing w:val="1"/>
              </w:rPr>
              <w:t>“</w:t>
            </w:r>
            <w:r w:rsidRPr="00792742">
              <w:rPr>
                <w:rFonts w:ascii="Arial" w:hAnsi="Arial" w:cs="Arial"/>
                <w:spacing w:val="-1"/>
              </w:rPr>
              <w:t>no</w:t>
            </w:r>
            <w:r w:rsidRPr="00792742">
              <w:rPr>
                <w:rFonts w:ascii="Arial" w:hAnsi="Arial" w:cs="Arial"/>
                <w:spacing w:val="1"/>
              </w:rPr>
              <w:t>m</w:t>
            </w:r>
            <w:r w:rsidRPr="00792742">
              <w:rPr>
                <w:rFonts w:ascii="Arial" w:hAnsi="Arial" w:cs="Arial"/>
              </w:rPr>
              <w:t>i</w:t>
            </w:r>
            <w:r w:rsidRPr="00792742">
              <w:rPr>
                <w:rFonts w:ascii="Arial" w:hAnsi="Arial" w:cs="Arial"/>
                <w:spacing w:val="-1"/>
              </w:rPr>
              <w:t>n</w:t>
            </w:r>
            <w:r w:rsidRPr="00792742">
              <w:rPr>
                <w:rFonts w:ascii="Arial" w:hAnsi="Arial" w:cs="Arial"/>
              </w:rPr>
              <w:t>ee</w:t>
            </w:r>
            <w:r w:rsidRPr="00792742">
              <w:rPr>
                <w:rFonts w:ascii="Arial" w:hAnsi="Arial" w:cs="Arial"/>
                <w:spacing w:val="1"/>
              </w:rPr>
              <w:t xml:space="preserve"> </w:t>
            </w:r>
            <w:r w:rsidRPr="00792742">
              <w:rPr>
                <w:rFonts w:ascii="Arial" w:hAnsi="Arial" w:cs="Arial"/>
                <w:spacing w:val="-1"/>
              </w:rPr>
              <w:t>d</w:t>
            </w:r>
            <w:r w:rsidRPr="00792742">
              <w:rPr>
                <w:rFonts w:ascii="Arial" w:hAnsi="Arial" w:cs="Arial"/>
              </w:rPr>
              <w:t>irec</w:t>
            </w:r>
            <w:r w:rsidRPr="00792742">
              <w:rPr>
                <w:rFonts w:ascii="Arial" w:hAnsi="Arial" w:cs="Arial"/>
                <w:spacing w:val="-2"/>
              </w:rPr>
              <w:t>t</w:t>
            </w:r>
            <w:r w:rsidRPr="00792742">
              <w:rPr>
                <w:rFonts w:ascii="Arial" w:hAnsi="Arial" w:cs="Arial"/>
                <w:spacing w:val="1"/>
              </w:rPr>
              <w:t>o</w:t>
            </w:r>
            <w:r w:rsidRPr="00792742">
              <w:rPr>
                <w:rFonts w:ascii="Arial" w:hAnsi="Arial" w:cs="Arial"/>
              </w:rPr>
              <w:t>r</w:t>
            </w:r>
            <w:r w:rsidRPr="00792742">
              <w:rPr>
                <w:rFonts w:ascii="Arial" w:hAnsi="Arial" w:cs="Arial"/>
                <w:spacing w:val="-3"/>
              </w:rPr>
              <w:t>s</w:t>
            </w:r>
            <w:r w:rsidRPr="00792742">
              <w:rPr>
                <w:rFonts w:ascii="Arial" w:hAnsi="Arial" w:cs="Arial"/>
                <w:spacing w:val="1"/>
              </w:rPr>
              <w:t>”</w:t>
            </w:r>
            <w:r w:rsidRPr="00792742">
              <w:rPr>
                <w:rFonts w:ascii="Arial" w:hAnsi="Arial" w:cs="Arial"/>
              </w:rPr>
              <w:t>, t</w:t>
            </w:r>
            <w:r w:rsidRPr="00792742">
              <w:rPr>
                <w:rFonts w:ascii="Arial" w:hAnsi="Arial" w:cs="Arial"/>
                <w:spacing w:val="1"/>
              </w:rPr>
              <w:t>h</w:t>
            </w:r>
            <w:r w:rsidRPr="00792742">
              <w:rPr>
                <w:rFonts w:ascii="Arial" w:hAnsi="Arial" w:cs="Arial"/>
              </w:rPr>
              <w:t xml:space="preserve">is </w:t>
            </w:r>
            <w:r w:rsidRPr="00792742">
              <w:rPr>
                <w:rFonts w:ascii="Arial" w:hAnsi="Arial" w:cs="Arial"/>
                <w:spacing w:val="-1"/>
              </w:rPr>
              <w:t>d</w:t>
            </w:r>
            <w:r w:rsidRPr="00792742">
              <w:rPr>
                <w:rFonts w:ascii="Arial" w:hAnsi="Arial" w:cs="Arial"/>
              </w:rPr>
              <w:t>efi</w:t>
            </w:r>
            <w:r w:rsidRPr="00792742">
              <w:rPr>
                <w:rFonts w:ascii="Arial" w:hAnsi="Arial" w:cs="Arial"/>
                <w:spacing w:val="-1"/>
              </w:rPr>
              <w:t>n</w:t>
            </w:r>
            <w:r w:rsidRPr="00792742">
              <w:rPr>
                <w:rFonts w:ascii="Arial" w:hAnsi="Arial" w:cs="Arial"/>
              </w:rPr>
              <w:t>iti</w:t>
            </w:r>
            <w:r w:rsidRPr="00792742">
              <w:rPr>
                <w:rFonts w:ascii="Arial" w:hAnsi="Arial" w:cs="Arial"/>
                <w:spacing w:val="1"/>
              </w:rPr>
              <w:t>o</w:t>
            </w:r>
            <w:r w:rsidRPr="00792742">
              <w:rPr>
                <w:rFonts w:ascii="Arial" w:hAnsi="Arial" w:cs="Arial"/>
              </w:rPr>
              <w:t xml:space="preserve">n </w:t>
            </w:r>
            <w:r w:rsidRPr="00792742">
              <w:rPr>
                <w:rFonts w:ascii="Arial" w:hAnsi="Arial" w:cs="Arial"/>
                <w:spacing w:val="1"/>
              </w:rPr>
              <w:t>o</w:t>
            </w:r>
            <w:r w:rsidRPr="00792742">
              <w:rPr>
                <w:rFonts w:ascii="Arial" w:hAnsi="Arial" w:cs="Arial"/>
              </w:rPr>
              <w:t>f</w:t>
            </w:r>
            <w:r w:rsidRPr="00792742">
              <w:rPr>
                <w:rFonts w:ascii="Arial" w:hAnsi="Arial" w:cs="Arial"/>
                <w:spacing w:val="-2"/>
              </w:rPr>
              <w:t xml:space="preserve"> </w:t>
            </w:r>
            <w:r w:rsidRPr="00792742">
              <w:rPr>
                <w:rFonts w:ascii="Arial" w:hAnsi="Arial" w:cs="Arial"/>
                <w:spacing w:val="1"/>
              </w:rPr>
              <w:t>“</w:t>
            </w:r>
            <w:r w:rsidRPr="00792742">
              <w:rPr>
                <w:rFonts w:ascii="Arial" w:hAnsi="Arial" w:cs="Arial"/>
                <w:spacing w:val="-1"/>
              </w:rPr>
              <w:t>no</w:t>
            </w:r>
            <w:r w:rsidRPr="00792742">
              <w:rPr>
                <w:rFonts w:ascii="Arial" w:hAnsi="Arial" w:cs="Arial"/>
                <w:spacing w:val="1"/>
              </w:rPr>
              <w:t>m</w:t>
            </w:r>
            <w:r w:rsidRPr="00792742">
              <w:rPr>
                <w:rFonts w:ascii="Arial" w:hAnsi="Arial" w:cs="Arial"/>
              </w:rPr>
              <w:t>i</w:t>
            </w:r>
            <w:r w:rsidRPr="00792742">
              <w:rPr>
                <w:rFonts w:ascii="Arial" w:hAnsi="Arial" w:cs="Arial"/>
                <w:spacing w:val="-1"/>
              </w:rPr>
              <w:t>n</w:t>
            </w:r>
            <w:r w:rsidRPr="00792742">
              <w:rPr>
                <w:rFonts w:ascii="Arial" w:hAnsi="Arial" w:cs="Arial"/>
              </w:rPr>
              <w:t>e</w:t>
            </w:r>
            <w:r w:rsidRPr="00792742">
              <w:rPr>
                <w:rFonts w:ascii="Arial" w:hAnsi="Arial" w:cs="Arial"/>
                <w:spacing w:val="-2"/>
              </w:rPr>
              <w:t>e</w:t>
            </w:r>
            <w:r w:rsidRPr="00792742">
              <w:rPr>
                <w:rFonts w:ascii="Arial" w:hAnsi="Arial" w:cs="Arial"/>
              </w:rPr>
              <w:t>”</w:t>
            </w:r>
            <w:r w:rsidRPr="00792742">
              <w:rPr>
                <w:rFonts w:ascii="Arial" w:hAnsi="Arial" w:cs="Arial"/>
                <w:spacing w:val="1"/>
              </w:rPr>
              <w:t xml:space="preserve"> </w:t>
            </w:r>
            <w:r w:rsidRPr="00792742">
              <w:rPr>
                <w:rFonts w:ascii="Arial" w:hAnsi="Arial" w:cs="Arial"/>
                <w:spacing w:val="-2"/>
              </w:rPr>
              <w:t>i</w:t>
            </w:r>
            <w:r w:rsidRPr="00792742">
              <w:rPr>
                <w:rFonts w:ascii="Arial" w:hAnsi="Arial" w:cs="Arial"/>
              </w:rPr>
              <w:t>s n</w:t>
            </w:r>
            <w:r w:rsidRPr="00792742">
              <w:rPr>
                <w:rFonts w:ascii="Arial" w:hAnsi="Arial" w:cs="Arial"/>
                <w:spacing w:val="-1"/>
              </w:rPr>
              <w:t>o</w:t>
            </w:r>
            <w:r w:rsidRPr="00792742">
              <w:rPr>
                <w:rFonts w:ascii="Arial" w:hAnsi="Arial" w:cs="Arial"/>
              </w:rPr>
              <w:t>t</w:t>
            </w:r>
            <w:r w:rsidRPr="00792742">
              <w:rPr>
                <w:rFonts w:ascii="Arial" w:hAnsi="Arial" w:cs="Arial"/>
                <w:spacing w:val="1"/>
              </w:rPr>
              <w:t xml:space="preserve"> </w:t>
            </w:r>
            <w:r w:rsidRPr="00792742">
              <w:rPr>
                <w:rFonts w:ascii="Arial" w:hAnsi="Arial" w:cs="Arial"/>
              </w:rPr>
              <w:t>c</w:t>
            </w:r>
            <w:r w:rsidRPr="00792742">
              <w:rPr>
                <w:rFonts w:ascii="Arial" w:hAnsi="Arial" w:cs="Arial"/>
                <w:spacing w:val="-2"/>
              </w:rPr>
              <w:t>a</w:t>
            </w:r>
            <w:r w:rsidRPr="00792742">
              <w:rPr>
                <w:rFonts w:ascii="Arial" w:hAnsi="Arial" w:cs="Arial"/>
              </w:rPr>
              <w:t>t</w:t>
            </w:r>
            <w:r w:rsidRPr="00792742">
              <w:rPr>
                <w:rFonts w:ascii="Arial" w:hAnsi="Arial" w:cs="Arial"/>
                <w:spacing w:val="1"/>
              </w:rPr>
              <w:t>e</w:t>
            </w:r>
            <w:r w:rsidRPr="00792742">
              <w:rPr>
                <w:rFonts w:ascii="Arial" w:hAnsi="Arial" w:cs="Arial"/>
              </w:rPr>
              <w:t>ri</w:t>
            </w:r>
            <w:r w:rsidRPr="00792742">
              <w:rPr>
                <w:rFonts w:ascii="Arial" w:hAnsi="Arial" w:cs="Arial"/>
                <w:spacing w:val="-4"/>
              </w:rPr>
              <w:t>n</w:t>
            </w:r>
            <w:r w:rsidRPr="00792742">
              <w:rPr>
                <w:rFonts w:ascii="Arial" w:hAnsi="Arial" w:cs="Arial"/>
              </w:rPr>
              <w:t>g</w:t>
            </w:r>
            <w:r w:rsidRPr="00792742">
              <w:rPr>
                <w:rFonts w:ascii="Arial" w:hAnsi="Arial" w:cs="Arial"/>
                <w:spacing w:val="-1"/>
              </w:rPr>
              <w:t xml:space="preserve"> </w:t>
            </w:r>
            <w:r w:rsidRPr="00792742">
              <w:rPr>
                <w:rFonts w:ascii="Arial" w:hAnsi="Arial" w:cs="Arial"/>
              </w:rPr>
              <w:t>f</w:t>
            </w:r>
            <w:r w:rsidRPr="00792742">
              <w:rPr>
                <w:rFonts w:ascii="Arial" w:hAnsi="Arial" w:cs="Arial"/>
                <w:spacing w:val="1"/>
              </w:rPr>
              <w:t>o</w:t>
            </w:r>
            <w:r w:rsidRPr="00792742">
              <w:rPr>
                <w:rFonts w:ascii="Arial" w:hAnsi="Arial" w:cs="Arial"/>
              </w:rPr>
              <w:t>r</w:t>
            </w:r>
            <w:r w:rsidRPr="00792742">
              <w:rPr>
                <w:rFonts w:ascii="Arial" w:hAnsi="Arial" w:cs="Arial"/>
                <w:spacing w:val="-2"/>
              </w:rPr>
              <w:t xml:space="preserve"> </w:t>
            </w:r>
            <w:r w:rsidRPr="00792742">
              <w:rPr>
                <w:rFonts w:ascii="Arial" w:hAnsi="Arial" w:cs="Arial"/>
              </w:rPr>
              <w:t xml:space="preserve">that </w:t>
            </w:r>
            <w:r w:rsidRPr="00792742">
              <w:rPr>
                <w:rFonts w:ascii="Arial" w:hAnsi="Arial" w:cs="Arial"/>
                <w:spacing w:val="-1"/>
              </w:rPr>
              <w:t>p</w:t>
            </w:r>
            <w:r w:rsidRPr="00792742">
              <w:rPr>
                <w:rFonts w:ascii="Arial" w:hAnsi="Arial" w:cs="Arial"/>
                <w:spacing w:val="1"/>
              </w:rPr>
              <w:t>o</w:t>
            </w:r>
            <w:r w:rsidRPr="00792742">
              <w:rPr>
                <w:rFonts w:ascii="Arial" w:hAnsi="Arial" w:cs="Arial"/>
              </w:rPr>
              <w:t>sit</w:t>
            </w:r>
            <w:r w:rsidRPr="00792742">
              <w:rPr>
                <w:rFonts w:ascii="Arial" w:hAnsi="Arial" w:cs="Arial"/>
                <w:spacing w:val="-2"/>
              </w:rPr>
              <w:t>i</w:t>
            </w:r>
            <w:r w:rsidRPr="00792742">
              <w:rPr>
                <w:rFonts w:ascii="Arial" w:hAnsi="Arial" w:cs="Arial"/>
                <w:spacing w:val="1"/>
              </w:rPr>
              <w:t>o</w:t>
            </w:r>
            <w:r w:rsidRPr="00792742">
              <w:rPr>
                <w:rFonts w:ascii="Arial" w:hAnsi="Arial" w:cs="Arial"/>
              </w:rPr>
              <w:t>n</w:t>
            </w:r>
            <w:r w:rsidRPr="00792742">
              <w:rPr>
                <w:rFonts w:ascii="Arial" w:hAnsi="Arial" w:cs="Arial"/>
                <w:spacing w:val="-12"/>
              </w:rPr>
              <w:t xml:space="preserve"> </w:t>
            </w:r>
            <w:r w:rsidRPr="00792742">
              <w:rPr>
                <w:rFonts w:ascii="Arial" w:hAnsi="Arial" w:cs="Arial"/>
              </w:rPr>
              <w:t>–</w:t>
            </w:r>
            <w:r w:rsidRPr="00792742">
              <w:rPr>
                <w:rFonts w:ascii="Arial" w:hAnsi="Arial" w:cs="Arial"/>
                <w:spacing w:val="-11"/>
              </w:rPr>
              <w:t xml:space="preserve"> </w:t>
            </w:r>
            <w:r w:rsidRPr="00792742">
              <w:rPr>
                <w:rFonts w:ascii="Arial" w:hAnsi="Arial" w:cs="Arial"/>
              </w:rPr>
              <w:t>whe</w:t>
            </w:r>
            <w:r w:rsidRPr="00792742">
              <w:rPr>
                <w:rFonts w:ascii="Arial" w:hAnsi="Arial" w:cs="Arial"/>
                <w:spacing w:val="-2"/>
              </w:rPr>
              <w:t>r</w:t>
            </w:r>
            <w:r w:rsidRPr="00792742">
              <w:rPr>
                <w:rFonts w:ascii="Arial" w:hAnsi="Arial" w:cs="Arial"/>
              </w:rPr>
              <w:t>e</w:t>
            </w:r>
            <w:r w:rsidRPr="00792742">
              <w:rPr>
                <w:rFonts w:ascii="Arial" w:hAnsi="Arial" w:cs="Arial"/>
                <w:spacing w:val="-11"/>
              </w:rPr>
              <w:t xml:space="preserve"> </w:t>
            </w:r>
            <w:r w:rsidRPr="00792742">
              <w:rPr>
                <w:rFonts w:ascii="Arial" w:hAnsi="Arial" w:cs="Arial"/>
              </w:rPr>
              <w:t>is</w:t>
            </w:r>
            <w:r w:rsidRPr="00792742">
              <w:rPr>
                <w:rFonts w:ascii="Arial" w:hAnsi="Arial" w:cs="Arial"/>
                <w:spacing w:val="-12"/>
              </w:rPr>
              <w:t xml:space="preserve"> </w:t>
            </w:r>
            <w:r w:rsidRPr="00792742">
              <w:rPr>
                <w:rFonts w:ascii="Arial" w:hAnsi="Arial" w:cs="Arial"/>
              </w:rPr>
              <w:t>th</w:t>
            </w:r>
            <w:r w:rsidRPr="00792742">
              <w:rPr>
                <w:rFonts w:ascii="Arial" w:hAnsi="Arial" w:cs="Arial"/>
                <w:spacing w:val="-1"/>
              </w:rPr>
              <w:t>i</w:t>
            </w:r>
            <w:r w:rsidRPr="00792742">
              <w:rPr>
                <w:rFonts w:ascii="Arial" w:hAnsi="Arial" w:cs="Arial"/>
              </w:rPr>
              <w:t>s</w:t>
            </w:r>
            <w:r w:rsidRPr="00792742">
              <w:rPr>
                <w:rFonts w:ascii="Arial" w:hAnsi="Arial" w:cs="Arial"/>
                <w:spacing w:val="-11"/>
              </w:rPr>
              <w:t xml:space="preserve"> </w:t>
            </w:r>
            <w:r w:rsidRPr="00792742">
              <w:rPr>
                <w:rFonts w:ascii="Arial" w:hAnsi="Arial" w:cs="Arial"/>
                <w:spacing w:val="-1"/>
              </w:rPr>
              <w:t>p</w:t>
            </w:r>
            <w:r w:rsidRPr="00792742">
              <w:rPr>
                <w:rFonts w:ascii="Arial" w:hAnsi="Arial" w:cs="Arial"/>
                <w:spacing w:val="-3"/>
              </w:rPr>
              <w:t>r</w:t>
            </w:r>
            <w:r w:rsidRPr="00792742">
              <w:rPr>
                <w:rFonts w:ascii="Arial" w:hAnsi="Arial" w:cs="Arial"/>
                <w:spacing w:val="-1"/>
              </w:rPr>
              <w:t>o</w:t>
            </w:r>
            <w:r w:rsidRPr="00792742">
              <w:rPr>
                <w:rFonts w:ascii="Arial" w:hAnsi="Arial" w:cs="Arial"/>
                <w:spacing w:val="1"/>
              </w:rPr>
              <w:t>v</w:t>
            </w:r>
            <w:r w:rsidRPr="00792742">
              <w:rPr>
                <w:rFonts w:ascii="Arial" w:hAnsi="Arial" w:cs="Arial"/>
              </w:rPr>
              <w:t>i</w:t>
            </w:r>
            <w:r w:rsidRPr="00792742">
              <w:rPr>
                <w:rFonts w:ascii="Arial" w:hAnsi="Arial" w:cs="Arial"/>
                <w:spacing w:val="-1"/>
              </w:rPr>
              <w:t>d</w:t>
            </w:r>
            <w:r w:rsidRPr="00792742">
              <w:rPr>
                <w:rFonts w:ascii="Arial" w:hAnsi="Arial" w:cs="Arial"/>
              </w:rPr>
              <w:t>ed</w:t>
            </w:r>
            <w:r w:rsidRPr="00792742">
              <w:rPr>
                <w:rFonts w:ascii="Arial" w:hAnsi="Arial" w:cs="Arial"/>
                <w:spacing w:val="-12"/>
              </w:rPr>
              <w:t xml:space="preserve"> </w:t>
            </w:r>
            <w:r w:rsidRPr="00792742">
              <w:rPr>
                <w:rFonts w:ascii="Arial" w:hAnsi="Arial" w:cs="Arial"/>
              </w:rPr>
              <w:t>f</w:t>
            </w:r>
            <w:r w:rsidRPr="00792742">
              <w:rPr>
                <w:rFonts w:ascii="Arial" w:hAnsi="Arial" w:cs="Arial"/>
                <w:spacing w:val="1"/>
              </w:rPr>
              <w:t>o</w:t>
            </w:r>
            <w:r w:rsidRPr="00792742">
              <w:rPr>
                <w:rFonts w:ascii="Arial" w:hAnsi="Arial" w:cs="Arial"/>
                <w:spacing w:val="-3"/>
              </w:rPr>
              <w:t>r</w:t>
            </w:r>
            <w:r w:rsidRPr="00792742">
              <w:rPr>
                <w:rFonts w:ascii="Arial" w:hAnsi="Arial" w:cs="Arial"/>
              </w:rPr>
              <w:t>?</w:t>
            </w:r>
          </w:p>
          <w:p w:rsidR="00130068" w:rsidRPr="00792742" w:rsidRDefault="00130068" w:rsidP="00792742">
            <w:pPr>
              <w:pStyle w:val="ListParagraph"/>
              <w:spacing w:after="0" w:line="240" w:lineRule="auto"/>
              <w:ind w:left="0"/>
              <w:contextualSpacing w:val="0"/>
              <w:rPr>
                <w:rFonts w:ascii="Arial" w:hAnsi="Arial" w:cs="Arial"/>
              </w:rPr>
            </w:pPr>
          </w:p>
          <w:p w:rsidR="00AB70D9" w:rsidRPr="00792742" w:rsidRDefault="00AB70D9" w:rsidP="00792742">
            <w:pPr>
              <w:pStyle w:val="ListParagraph"/>
              <w:spacing w:after="0" w:line="240" w:lineRule="auto"/>
              <w:ind w:left="0"/>
              <w:contextualSpacing w:val="0"/>
              <w:rPr>
                <w:rFonts w:ascii="Arial" w:hAnsi="Arial" w:cs="Arial"/>
              </w:rPr>
            </w:pPr>
          </w:p>
          <w:p w:rsidR="00AB70D9" w:rsidRDefault="00AB70D9" w:rsidP="00792742">
            <w:pPr>
              <w:pStyle w:val="ListParagraph"/>
              <w:spacing w:after="0" w:line="240" w:lineRule="auto"/>
              <w:ind w:left="0"/>
              <w:contextualSpacing w:val="0"/>
              <w:rPr>
                <w:rFonts w:ascii="Arial" w:hAnsi="Arial" w:cs="Arial"/>
              </w:rPr>
            </w:pPr>
          </w:p>
          <w:p w:rsidR="00B23EA4" w:rsidRDefault="00B23EA4" w:rsidP="00792742">
            <w:pPr>
              <w:pStyle w:val="ListParagraph"/>
              <w:spacing w:after="0" w:line="240" w:lineRule="auto"/>
              <w:ind w:left="0"/>
              <w:contextualSpacing w:val="0"/>
              <w:rPr>
                <w:rFonts w:ascii="Arial" w:hAnsi="Arial" w:cs="Arial"/>
              </w:rPr>
            </w:pPr>
          </w:p>
          <w:p w:rsidR="00B23EA4" w:rsidRDefault="00B23EA4" w:rsidP="00792742">
            <w:pPr>
              <w:pStyle w:val="ListParagraph"/>
              <w:spacing w:after="0" w:line="240" w:lineRule="auto"/>
              <w:ind w:left="0"/>
              <w:contextualSpacing w:val="0"/>
              <w:rPr>
                <w:rFonts w:ascii="Arial" w:hAnsi="Arial" w:cs="Arial"/>
              </w:rPr>
            </w:pPr>
          </w:p>
          <w:p w:rsidR="00B23EA4" w:rsidRDefault="00B23EA4" w:rsidP="00792742">
            <w:pPr>
              <w:pStyle w:val="ListParagraph"/>
              <w:spacing w:after="0" w:line="240" w:lineRule="auto"/>
              <w:ind w:left="0"/>
              <w:contextualSpacing w:val="0"/>
              <w:rPr>
                <w:rFonts w:ascii="Arial" w:hAnsi="Arial" w:cs="Arial"/>
              </w:rPr>
            </w:pPr>
          </w:p>
          <w:p w:rsidR="00B23EA4" w:rsidRPr="00792742" w:rsidRDefault="00B23EA4" w:rsidP="00792742">
            <w:pPr>
              <w:pStyle w:val="ListParagraph"/>
              <w:spacing w:after="0" w:line="240" w:lineRule="auto"/>
              <w:ind w:left="0"/>
              <w:contextualSpacing w:val="0"/>
              <w:rPr>
                <w:rFonts w:ascii="Arial" w:hAnsi="Arial" w:cs="Arial"/>
              </w:rPr>
            </w:pPr>
          </w:p>
          <w:p w:rsidR="00AB70D9" w:rsidRPr="00792742" w:rsidRDefault="00AB70D9" w:rsidP="00792742">
            <w:pPr>
              <w:pStyle w:val="ListParagraph"/>
              <w:spacing w:after="0" w:line="240" w:lineRule="auto"/>
              <w:ind w:left="0"/>
              <w:contextualSpacing w:val="0"/>
              <w:rPr>
                <w:rFonts w:ascii="Arial" w:hAnsi="Arial" w:cs="Arial"/>
              </w:rPr>
            </w:pPr>
          </w:p>
          <w:p w:rsidR="00377091" w:rsidRPr="00792742" w:rsidRDefault="00D13ECB" w:rsidP="00792742">
            <w:pPr>
              <w:pStyle w:val="ListParagraph"/>
              <w:numPr>
                <w:ilvl w:val="0"/>
                <w:numId w:val="19"/>
              </w:numPr>
              <w:spacing w:after="0" w:line="240" w:lineRule="auto"/>
              <w:ind w:left="0" w:firstLine="0"/>
              <w:contextualSpacing w:val="0"/>
              <w:rPr>
                <w:rFonts w:ascii="Arial" w:hAnsi="Arial" w:cs="Arial"/>
              </w:rPr>
            </w:pPr>
            <w:r w:rsidRPr="00792742">
              <w:rPr>
                <w:rFonts w:ascii="Arial" w:hAnsi="Arial" w:cs="Arial"/>
              </w:rPr>
              <w:t xml:space="preserve">Commentator - </w:t>
            </w:r>
            <w:r w:rsidR="00377091" w:rsidRPr="00792742">
              <w:rPr>
                <w:rFonts w:ascii="Arial" w:hAnsi="Arial" w:cs="Arial"/>
              </w:rPr>
              <w:t>There is a lack of clarity on what types of service offerings fall within the activities proposed in Schedule 1.</w:t>
            </w:r>
          </w:p>
          <w:p w:rsidR="00377091" w:rsidRDefault="00377091" w:rsidP="00792742">
            <w:pPr>
              <w:pStyle w:val="ListParagraph"/>
              <w:spacing w:after="0" w:line="240" w:lineRule="auto"/>
              <w:ind w:left="0"/>
              <w:contextualSpacing w:val="0"/>
              <w:rPr>
                <w:rFonts w:ascii="Arial" w:hAnsi="Arial" w:cs="Arial"/>
              </w:rPr>
            </w:pPr>
          </w:p>
          <w:p w:rsidR="00B23EA4" w:rsidRPr="00792742" w:rsidRDefault="00B23EA4" w:rsidP="00792742">
            <w:pPr>
              <w:pStyle w:val="ListParagraph"/>
              <w:spacing w:after="0" w:line="240" w:lineRule="auto"/>
              <w:ind w:left="0"/>
              <w:contextualSpacing w:val="0"/>
              <w:rPr>
                <w:rFonts w:ascii="Arial" w:hAnsi="Arial" w:cs="Arial"/>
              </w:rPr>
            </w:pPr>
          </w:p>
          <w:p w:rsidR="00130068" w:rsidRPr="00792742" w:rsidRDefault="001B2376" w:rsidP="00792742">
            <w:pPr>
              <w:pStyle w:val="ListParagraph"/>
              <w:numPr>
                <w:ilvl w:val="0"/>
                <w:numId w:val="19"/>
              </w:numPr>
              <w:spacing w:after="0" w:line="240" w:lineRule="auto"/>
              <w:ind w:left="0" w:firstLine="0"/>
              <w:contextualSpacing w:val="0"/>
              <w:rPr>
                <w:rFonts w:ascii="Arial" w:hAnsi="Arial" w:cs="Arial"/>
              </w:rPr>
            </w:pPr>
            <w:r w:rsidRPr="00792742">
              <w:rPr>
                <w:rFonts w:ascii="Arial" w:hAnsi="Arial" w:cs="Arial"/>
              </w:rPr>
              <w:t>With respect to a FATF comment in respect of SA</w:t>
            </w:r>
            <w:r w:rsidR="00805407" w:rsidRPr="00792742">
              <w:rPr>
                <w:rFonts w:ascii="Arial" w:hAnsi="Arial" w:cs="Arial"/>
              </w:rPr>
              <w:t xml:space="preserve">’s mutual evaluation report </w:t>
            </w:r>
            <w:r w:rsidR="00F445DF" w:rsidRPr="00792742">
              <w:rPr>
                <w:rFonts w:ascii="Arial" w:hAnsi="Arial" w:cs="Arial"/>
              </w:rPr>
              <w:t xml:space="preserve">(MER) </w:t>
            </w:r>
            <w:r w:rsidR="00805407" w:rsidRPr="00792742">
              <w:rPr>
                <w:rFonts w:ascii="Arial" w:hAnsi="Arial" w:cs="Arial"/>
              </w:rPr>
              <w:t xml:space="preserve">that </w:t>
            </w:r>
            <w:r w:rsidRPr="00792742">
              <w:rPr>
                <w:rFonts w:ascii="Arial" w:hAnsi="Arial" w:cs="Arial"/>
              </w:rPr>
              <w:t>Designated Non-Financial Businesses and Professions (DNFBPs) are focused on compliance, not on identifying and understanding risks</w:t>
            </w:r>
            <w:r w:rsidR="00805407" w:rsidRPr="00792742">
              <w:rPr>
                <w:rFonts w:ascii="Arial" w:hAnsi="Arial" w:cs="Arial"/>
              </w:rPr>
              <w:t xml:space="preserve">, </w:t>
            </w:r>
            <w:r w:rsidR="00FE2786" w:rsidRPr="00792742">
              <w:rPr>
                <w:rFonts w:ascii="Arial" w:hAnsi="Arial" w:cs="Arial"/>
              </w:rPr>
              <w:t>this is not a finding of malice and non-compliance but rather of lack of understanding and knowledge. This cannot be corrected by mere regulation and enforcement but requires a concerted effort of education and raising of competency levels.</w:t>
            </w:r>
          </w:p>
          <w:p w:rsidR="00392DB6" w:rsidRPr="00792742" w:rsidRDefault="00392DB6" w:rsidP="00792742">
            <w:pPr>
              <w:pStyle w:val="ListParagraph"/>
              <w:spacing w:after="0" w:line="240" w:lineRule="auto"/>
              <w:ind w:left="0"/>
              <w:contextualSpacing w:val="0"/>
              <w:rPr>
                <w:rFonts w:ascii="Arial" w:hAnsi="Arial" w:cs="Arial"/>
              </w:rPr>
            </w:pPr>
          </w:p>
          <w:p w:rsidR="00392DB6" w:rsidRPr="00792742" w:rsidRDefault="00392DB6" w:rsidP="00792742">
            <w:pPr>
              <w:pStyle w:val="ListParagraph"/>
              <w:numPr>
                <w:ilvl w:val="0"/>
                <w:numId w:val="19"/>
              </w:numPr>
              <w:spacing w:after="0" w:line="240" w:lineRule="auto"/>
              <w:ind w:left="0" w:firstLine="0"/>
              <w:contextualSpacing w:val="0"/>
              <w:rPr>
                <w:rFonts w:ascii="Arial" w:hAnsi="Arial" w:cs="Arial"/>
              </w:rPr>
            </w:pPr>
            <w:r w:rsidRPr="00792742">
              <w:rPr>
                <w:rFonts w:ascii="Arial" w:hAnsi="Arial" w:cs="Arial"/>
              </w:rPr>
              <w:t>A fundamental risk of scope creep and overlap between supervisory bodies and challenges in coordination and alignment to avoid duplication and wasteful cost increases for duplicate compliance process and reporting</w:t>
            </w:r>
            <w:r w:rsidR="00060FF3" w:rsidRPr="00792742">
              <w:rPr>
                <w:rFonts w:ascii="Arial" w:hAnsi="Arial" w:cs="Arial"/>
              </w:rPr>
              <w:t>.</w:t>
            </w:r>
          </w:p>
          <w:p w:rsidR="003340ED" w:rsidRDefault="003340ED" w:rsidP="00792742">
            <w:pPr>
              <w:pStyle w:val="ListParagraph"/>
              <w:spacing w:after="0" w:line="240" w:lineRule="auto"/>
              <w:ind w:left="0"/>
              <w:contextualSpacing w:val="0"/>
              <w:rPr>
                <w:rFonts w:ascii="Arial" w:hAnsi="Arial" w:cs="Arial"/>
              </w:rPr>
            </w:pPr>
          </w:p>
          <w:p w:rsidR="00B23EA4" w:rsidRPr="00792742" w:rsidRDefault="00B23EA4" w:rsidP="00792742">
            <w:pPr>
              <w:pStyle w:val="ListParagraph"/>
              <w:spacing w:after="0" w:line="240" w:lineRule="auto"/>
              <w:ind w:left="0"/>
              <w:contextualSpacing w:val="0"/>
              <w:rPr>
                <w:rFonts w:ascii="Arial" w:hAnsi="Arial" w:cs="Arial"/>
              </w:rPr>
            </w:pPr>
          </w:p>
          <w:p w:rsidR="003D1719" w:rsidRPr="00792742" w:rsidRDefault="003D1719" w:rsidP="00792742">
            <w:pPr>
              <w:pStyle w:val="ListParagraph"/>
              <w:spacing w:after="0" w:line="240" w:lineRule="auto"/>
              <w:ind w:left="0"/>
              <w:contextualSpacing w:val="0"/>
              <w:rPr>
                <w:rFonts w:ascii="Arial" w:hAnsi="Arial" w:cs="Arial"/>
              </w:rPr>
            </w:pPr>
          </w:p>
          <w:p w:rsidR="00A716B1" w:rsidRPr="00792742" w:rsidRDefault="00A716B1" w:rsidP="00792742">
            <w:pPr>
              <w:pStyle w:val="ListParagraph"/>
              <w:spacing w:after="0" w:line="240" w:lineRule="auto"/>
              <w:ind w:left="0"/>
              <w:contextualSpacing w:val="0"/>
              <w:rPr>
                <w:rFonts w:ascii="Arial" w:hAnsi="Arial" w:cs="Arial"/>
              </w:rPr>
            </w:pPr>
          </w:p>
          <w:p w:rsidR="00306AB7" w:rsidRPr="00792742" w:rsidRDefault="003340ED" w:rsidP="00792742">
            <w:pPr>
              <w:pStyle w:val="ListParagraph"/>
              <w:numPr>
                <w:ilvl w:val="0"/>
                <w:numId w:val="19"/>
              </w:numPr>
              <w:spacing w:after="0" w:line="240" w:lineRule="auto"/>
              <w:ind w:left="0" w:firstLine="0"/>
              <w:contextualSpacing w:val="0"/>
              <w:rPr>
                <w:rFonts w:ascii="Arial" w:hAnsi="Arial" w:cs="Arial"/>
              </w:rPr>
            </w:pPr>
            <w:r w:rsidRPr="00792742">
              <w:rPr>
                <w:rFonts w:ascii="Arial" w:hAnsi="Arial" w:cs="Arial"/>
              </w:rPr>
              <w:t xml:space="preserve">Proposed changes increase the burden for small practitioners, but it will also increase the burden on the FIC as the protector of the integrity of South Africa’s financial system and it should therefore be ensured that the FIC is prepared and will be able to cope with the increased number of accountable institutions that will be required to register. </w:t>
            </w:r>
          </w:p>
          <w:p w:rsidR="003340ED" w:rsidRPr="00792742" w:rsidRDefault="003340ED" w:rsidP="00792742">
            <w:pPr>
              <w:pStyle w:val="ListParagraph"/>
              <w:numPr>
                <w:ilvl w:val="0"/>
                <w:numId w:val="19"/>
              </w:numPr>
              <w:spacing w:after="0" w:line="240" w:lineRule="auto"/>
              <w:ind w:left="0" w:firstLine="0"/>
              <w:contextualSpacing w:val="0"/>
              <w:rPr>
                <w:rFonts w:ascii="Arial" w:hAnsi="Arial" w:cs="Arial"/>
              </w:rPr>
            </w:pPr>
            <w:r w:rsidRPr="00792742">
              <w:rPr>
                <w:rFonts w:ascii="Arial" w:hAnsi="Arial" w:cs="Arial"/>
              </w:rPr>
              <w:t>Failure by the FIC to appropriately monitor the compliance with the final legislation will render any changes introduced as meaningless and this will not assist in ensuring that South Africa remains off the FATF ‘grey list’.</w:t>
            </w:r>
          </w:p>
          <w:p w:rsidR="00A45E1E" w:rsidRPr="00792742" w:rsidRDefault="00A45E1E" w:rsidP="00792742">
            <w:pPr>
              <w:pStyle w:val="ListParagraph"/>
              <w:numPr>
                <w:ilvl w:val="0"/>
                <w:numId w:val="19"/>
              </w:numPr>
              <w:spacing w:after="0" w:line="240" w:lineRule="auto"/>
              <w:ind w:left="0" w:firstLine="0"/>
              <w:contextualSpacing w:val="0"/>
              <w:rPr>
                <w:rFonts w:ascii="Arial" w:hAnsi="Arial" w:cs="Arial"/>
              </w:rPr>
            </w:pPr>
            <w:r w:rsidRPr="00792742">
              <w:rPr>
                <w:rFonts w:ascii="Arial" w:hAnsi="Arial" w:cs="Arial"/>
              </w:rPr>
              <w:t>Cost compliance for small practitioners may be too onerous.</w:t>
            </w:r>
          </w:p>
          <w:p w:rsidR="0004162F" w:rsidRDefault="0004162F" w:rsidP="00792742">
            <w:pPr>
              <w:pStyle w:val="ListParagraph"/>
              <w:spacing w:after="0" w:line="240" w:lineRule="auto"/>
              <w:ind w:left="0"/>
              <w:contextualSpacing w:val="0"/>
              <w:rPr>
                <w:rFonts w:ascii="Arial" w:hAnsi="Arial" w:cs="Arial"/>
              </w:rPr>
            </w:pPr>
          </w:p>
          <w:p w:rsidR="00B23EA4" w:rsidRDefault="00B23EA4" w:rsidP="00792742">
            <w:pPr>
              <w:pStyle w:val="ListParagraph"/>
              <w:spacing w:after="0" w:line="240" w:lineRule="auto"/>
              <w:ind w:left="0"/>
              <w:contextualSpacing w:val="0"/>
              <w:rPr>
                <w:rFonts w:ascii="Arial" w:hAnsi="Arial" w:cs="Arial"/>
              </w:rPr>
            </w:pPr>
          </w:p>
          <w:p w:rsidR="00B23EA4" w:rsidRPr="00792742" w:rsidRDefault="00B23EA4" w:rsidP="00792742">
            <w:pPr>
              <w:pStyle w:val="ListParagraph"/>
              <w:spacing w:after="0" w:line="240" w:lineRule="auto"/>
              <w:ind w:left="0"/>
              <w:contextualSpacing w:val="0"/>
              <w:rPr>
                <w:rFonts w:ascii="Arial" w:hAnsi="Arial" w:cs="Arial"/>
              </w:rPr>
            </w:pPr>
          </w:p>
          <w:p w:rsidR="0004162F" w:rsidRPr="00792742" w:rsidRDefault="00394C88" w:rsidP="00792742">
            <w:pPr>
              <w:pStyle w:val="ListParagraph"/>
              <w:numPr>
                <w:ilvl w:val="0"/>
                <w:numId w:val="19"/>
              </w:numPr>
              <w:spacing w:after="0" w:line="240" w:lineRule="auto"/>
              <w:ind w:left="0" w:firstLine="0"/>
              <w:contextualSpacing w:val="0"/>
              <w:rPr>
                <w:rFonts w:ascii="Arial" w:hAnsi="Arial" w:cs="Arial"/>
              </w:rPr>
            </w:pPr>
            <w:r w:rsidRPr="00792742">
              <w:rPr>
                <w:rFonts w:ascii="Arial" w:hAnsi="Arial" w:cs="Arial"/>
              </w:rPr>
              <w:t>Transitional provisions should be provided to allow for practitioners to evaluate whether the requirements apply to them, and if applicable, to provide time to implement the compliance requirements.</w:t>
            </w:r>
          </w:p>
          <w:p w:rsidR="00622F8C" w:rsidRPr="00792742" w:rsidRDefault="00622F8C" w:rsidP="00792742">
            <w:pPr>
              <w:pStyle w:val="ListParagraph"/>
              <w:spacing w:after="0" w:line="240" w:lineRule="auto"/>
              <w:ind w:left="0"/>
              <w:contextualSpacing w:val="0"/>
              <w:rPr>
                <w:rFonts w:ascii="Arial" w:hAnsi="Arial" w:cs="Arial"/>
              </w:rPr>
            </w:pPr>
          </w:p>
          <w:p w:rsidR="004F5C9E" w:rsidRPr="00792742" w:rsidRDefault="004F5C9E" w:rsidP="00792742">
            <w:pPr>
              <w:pStyle w:val="ListParagraph"/>
              <w:spacing w:after="0" w:line="240" w:lineRule="auto"/>
              <w:ind w:left="0"/>
              <w:contextualSpacing w:val="0"/>
              <w:rPr>
                <w:rFonts w:ascii="Arial" w:hAnsi="Arial" w:cs="Arial"/>
              </w:rPr>
            </w:pPr>
          </w:p>
          <w:p w:rsidR="004F5C9E" w:rsidRPr="00792742" w:rsidRDefault="004F5C9E" w:rsidP="00792742">
            <w:pPr>
              <w:pStyle w:val="ListParagraph"/>
              <w:spacing w:after="0" w:line="240" w:lineRule="auto"/>
              <w:ind w:left="0"/>
              <w:contextualSpacing w:val="0"/>
              <w:rPr>
                <w:rFonts w:ascii="Arial" w:hAnsi="Arial" w:cs="Arial"/>
              </w:rPr>
            </w:pPr>
          </w:p>
          <w:p w:rsidR="004F5C9E" w:rsidRPr="00792742" w:rsidRDefault="004F5C9E" w:rsidP="00792742">
            <w:pPr>
              <w:pStyle w:val="ListParagraph"/>
              <w:spacing w:after="0" w:line="240" w:lineRule="auto"/>
              <w:ind w:left="0"/>
              <w:contextualSpacing w:val="0"/>
              <w:rPr>
                <w:rFonts w:ascii="Arial" w:hAnsi="Arial" w:cs="Arial"/>
              </w:rPr>
            </w:pPr>
          </w:p>
          <w:p w:rsidR="004F5C9E" w:rsidRPr="00792742" w:rsidRDefault="004F5C9E" w:rsidP="00792742">
            <w:pPr>
              <w:pStyle w:val="ListParagraph"/>
              <w:spacing w:after="0" w:line="240" w:lineRule="auto"/>
              <w:ind w:left="0"/>
              <w:contextualSpacing w:val="0"/>
              <w:rPr>
                <w:rFonts w:ascii="Arial" w:hAnsi="Arial" w:cs="Arial"/>
              </w:rPr>
            </w:pPr>
          </w:p>
          <w:p w:rsidR="004F5C9E" w:rsidRDefault="004F5C9E" w:rsidP="00792742">
            <w:pPr>
              <w:pStyle w:val="ListParagraph"/>
              <w:spacing w:after="0" w:line="240" w:lineRule="auto"/>
              <w:ind w:left="0"/>
              <w:contextualSpacing w:val="0"/>
              <w:rPr>
                <w:rFonts w:ascii="Arial" w:hAnsi="Arial" w:cs="Arial"/>
              </w:rPr>
            </w:pPr>
          </w:p>
          <w:p w:rsidR="00B23EA4" w:rsidRDefault="00B23EA4" w:rsidP="00792742">
            <w:pPr>
              <w:pStyle w:val="ListParagraph"/>
              <w:spacing w:after="0" w:line="240" w:lineRule="auto"/>
              <w:ind w:left="0"/>
              <w:contextualSpacing w:val="0"/>
              <w:rPr>
                <w:rFonts w:ascii="Arial" w:hAnsi="Arial" w:cs="Arial"/>
              </w:rPr>
            </w:pPr>
          </w:p>
          <w:p w:rsidR="00B23EA4" w:rsidRDefault="00B23EA4" w:rsidP="00792742">
            <w:pPr>
              <w:pStyle w:val="ListParagraph"/>
              <w:spacing w:after="0" w:line="240" w:lineRule="auto"/>
              <w:ind w:left="0"/>
              <w:contextualSpacing w:val="0"/>
              <w:rPr>
                <w:rFonts w:ascii="Arial" w:hAnsi="Arial" w:cs="Arial"/>
              </w:rPr>
            </w:pPr>
          </w:p>
          <w:p w:rsidR="00B23EA4" w:rsidRDefault="00B23EA4" w:rsidP="00792742">
            <w:pPr>
              <w:pStyle w:val="ListParagraph"/>
              <w:spacing w:after="0" w:line="240" w:lineRule="auto"/>
              <w:ind w:left="0"/>
              <w:contextualSpacing w:val="0"/>
              <w:rPr>
                <w:rFonts w:ascii="Arial" w:hAnsi="Arial" w:cs="Arial"/>
              </w:rPr>
            </w:pPr>
          </w:p>
          <w:p w:rsidR="00B23EA4" w:rsidRDefault="00B23EA4" w:rsidP="00792742">
            <w:pPr>
              <w:pStyle w:val="ListParagraph"/>
              <w:spacing w:after="0" w:line="240" w:lineRule="auto"/>
              <w:ind w:left="0"/>
              <w:contextualSpacing w:val="0"/>
              <w:rPr>
                <w:rFonts w:ascii="Arial" w:hAnsi="Arial" w:cs="Arial"/>
              </w:rPr>
            </w:pPr>
          </w:p>
          <w:p w:rsidR="00B23EA4" w:rsidRDefault="00B23EA4" w:rsidP="00792742">
            <w:pPr>
              <w:pStyle w:val="ListParagraph"/>
              <w:spacing w:after="0" w:line="240" w:lineRule="auto"/>
              <w:ind w:left="0"/>
              <w:contextualSpacing w:val="0"/>
              <w:rPr>
                <w:rFonts w:ascii="Arial" w:hAnsi="Arial" w:cs="Arial"/>
              </w:rPr>
            </w:pPr>
          </w:p>
          <w:p w:rsidR="00B23EA4" w:rsidRDefault="00B23EA4" w:rsidP="00792742">
            <w:pPr>
              <w:pStyle w:val="ListParagraph"/>
              <w:spacing w:after="0" w:line="240" w:lineRule="auto"/>
              <w:ind w:left="0"/>
              <w:contextualSpacing w:val="0"/>
              <w:rPr>
                <w:rFonts w:ascii="Arial" w:hAnsi="Arial" w:cs="Arial"/>
              </w:rPr>
            </w:pPr>
          </w:p>
          <w:p w:rsidR="004F5C9E" w:rsidRPr="00792742" w:rsidRDefault="004F5C9E" w:rsidP="00792742">
            <w:pPr>
              <w:pStyle w:val="ListParagraph"/>
              <w:spacing w:after="0" w:line="240" w:lineRule="auto"/>
              <w:ind w:left="0"/>
              <w:contextualSpacing w:val="0"/>
              <w:rPr>
                <w:rFonts w:ascii="Arial" w:hAnsi="Arial" w:cs="Arial"/>
              </w:rPr>
            </w:pPr>
          </w:p>
          <w:p w:rsidR="004A5D2F" w:rsidRPr="00792742" w:rsidRDefault="004A5D2F" w:rsidP="00792742">
            <w:pPr>
              <w:pStyle w:val="ListParagraph"/>
              <w:numPr>
                <w:ilvl w:val="0"/>
                <w:numId w:val="19"/>
              </w:numPr>
              <w:spacing w:after="0" w:line="240" w:lineRule="auto"/>
              <w:ind w:left="0" w:firstLine="0"/>
              <w:contextualSpacing w:val="0"/>
              <w:rPr>
                <w:rFonts w:ascii="Arial" w:hAnsi="Arial" w:cs="Arial"/>
              </w:rPr>
            </w:pPr>
            <w:r w:rsidRPr="00792742">
              <w:rPr>
                <w:rFonts w:ascii="Arial" w:hAnsi="Arial" w:cs="Arial"/>
              </w:rPr>
              <w:t>Wording in the FATF standard pertaining to “company services” is specified</w:t>
            </w:r>
            <w:r w:rsidR="009C43A5" w:rsidRPr="00792742">
              <w:rPr>
                <w:rFonts w:ascii="Arial" w:hAnsi="Arial" w:cs="Arial"/>
              </w:rPr>
              <w:t>,</w:t>
            </w:r>
            <w:r w:rsidRPr="00792742">
              <w:rPr>
                <w:rFonts w:ascii="Arial" w:hAnsi="Arial" w:cs="Arial"/>
              </w:rPr>
              <w:t xml:space="preserve"> inter alia</w:t>
            </w:r>
            <w:r w:rsidR="009C43A5" w:rsidRPr="00792742">
              <w:rPr>
                <w:rFonts w:ascii="Arial" w:hAnsi="Arial" w:cs="Arial"/>
              </w:rPr>
              <w:t>,</w:t>
            </w:r>
            <w:r w:rsidRPr="00792742">
              <w:rPr>
                <w:rFonts w:ascii="Arial" w:hAnsi="Arial" w:cs="Arial"/>
              </w:rPr>
              <w:t xml:space="preserve"> as acting as company formation agents, directors, secretaries, trustees and nominee shareholders. The FATF wording evolves around designations and creates a degree of legal certainty in that designations can be attributed to specific offices or functions in or outside a company.</w:t>
            </w:r>
            <w:r w:rsidR="003E383E" w:rsidRPr="00792742">
              <w:rPr>
                <w:rFonts w:ascii="Arial" w:hAnsi="Arial" w:cs="Arial"/>
              </w:rPr>
              <w:t xml:space="preserve"> Item 2 of the amendments to Schedule 1 of FICA appears wider in scope</w:t>
            </w:r>
            <w:r w:rsidR="00F628B6" w:rsidRPr="00792742">
              <w:rPr>
                <w:rFonts w:ascii="Arial" w:hAnsi="Arial" w:cs="Arial"/>
              </w:rPr>
              <w:t>.</w:t>
            </w:r>
          </w:p>
          <w:p w:rsidR="00757522" w:rsidRPr="00792742" w:rsidRDefault="00757522" w:rsidP="00792742">
            <w:pPr>
              <w:pStyle w:val="ListParagraph"/>
              <w:spacing w:after="0" w:line="240" w:lineRule="auto"/>
              <w:ind w:left="0"/>
              <w:contextualSpacing w:val="0"/>
              <w:rPr>
                <w:rFonts w:ascii="Arial" w:hAnsi="Arial" w:cs="Arial"/>
              </w:rPr>
            </w:pPr>
          </w:p>
          <w:p w:rsidR="000757A0" w:rsidRDefault="000757A0" w:rsidP="00792742">
            <w:pPr>
              <w:pStyle w:val="ListParagraph"/>
              <w:spacing w:after="0" w:line="240" w:lineRule="auto"/>
              <w:ind w:left="0"/>
              <w:contextualSpacing w:val="0"/>
              <w:rPr>
                <w:rFonts w:ascii="Arial" w:hAnsi="Arial" w:cs="Arial"/>
              </w:rPr>
            </w:pPr>
          </w:p>
          <w:p w:rsidR="007F2879" w:rsidRPr="00792742" w:rsidRDefault="007F2879" w:rsidP="00792742">
            <w:pPr>
              <w:pStyle w:val="ListParagraph"/>
              <w:spacing w:after="0" w:line="240" w:lineRule="auto"/>
              <w:ind w:left="0"/>
              <w:contextualSpacing w:val="0"/>
              <w:rPr>
                <w:rFonts w:ascii="Arial" w:hAnsi="Arial" w:cs="Arial"/>
              </w:rPr>
            </w:pPr>
          </w:p>
          <w:p w:rsidR="000757A0" w:rsidRPr="00792742" w:rsidRDefault="000757A0" w:rsidP="00792742">
            <w:pPr>
              <w:pStyle w:val="ListParagraph"/>
              <w:spacing w:after="0" w:line="240" w:lineRule="auto"/>
              <w:ind w:left="0"/>
              <w:contextualSpacing w:val="0"/>
              <w:rPr>
                <w:rFonts w:ascii="Arial" w:hAnsi="Arial" w:cs="Arial"/>
              </w:rPr>
            </w:pPr>
          </w:p>
          <w:p w:rsidR="00757522" w:rsidRPr="00792742" w:rsidRDefault="00757522" w:rsidP="00792742">
            <w:pPr>
              <w:pStyle w:val="ListParagraph"/>
              <w:numPr>
                <w:ilvl w:val="0"/>
                <w:numId w:val="19"/>
              </w:numPr>
              <w:spacing w:after="0" w:line="240" w:lineRule="auto"/>
              <w:ind w:left="0" w:firstLine="0"/>
              <w:contextualSpacing w:val="0"/>
              <w:rPr>
                <w:rFonts w:ascii="Arial" w:hAnsi="Arial" w:cs="Arial"/>
              </w:rPr>
            </w:pPr>
            <w:r w:rsidRPr="00792742">
              <w:rPr>
                <w:rFonts w:ascii="Arial" w:hAnsi="Arial" w:cs="Arial"/>
              </w:rPr>
              <w:t>FICA in Section 1 does not define the term “person” but defines the term “legal person” instead.</w:t>
            </w:r>
          </w:p>
          <w:p w:rsidR="00770CAC" w:rsidRPr="00792742" w:rsidRDefault="00770CAC" w:rsidP="00792742">
            <w:pPr>
              <w:pStyle w:val="ListParagraph"/>
              <w:spacing w:after="0" w:line="240" w:lineRule="auto"/>
              <w:ind w:left="0"/>
              <w:contextualSpacing w:val="0"/>
              <w:rPr>
                <w:rFonts w:ascii="Arial" w:hAnsi="Arial" w:cs="Arial"/>
              </w:rPr>
            </w:pPr>
          </w:p>
          <w:p w:rsidR="007D0628" w:rsidRPr="00792742" w:rsidRDefault="007D0628" w:rsidP="00792742">
            <w:pPr>
              <w:pStyle w:val="ListParagraph"/>
              <w:spacing w:after="0" w:line="240" w:lineRule="auto"/>
              <w:ind w:left="0"/>
              <w:contextualSpacing w:val="0"/>
              <w:rPr>
                <w:rFonts w:ascii="Arial" w:hAnsi="Arial" w:cs="Arial"/>
              </w:rPr>
            </w:pPr>
          </w:p>
          <w:p w:rsidR="00762CDB" w:rsidRDefault="00762CDB" w:rsidP="00792742">
            <w:pPr>
              <w:pStyle w:val="ListParagraph"/>
              <w:spacing w:after="0" w:line="240" w:lineRule="auto"/>
              <w:ind w:left="0"/>
              <w:contextualSpacing w:val="0"/>
              <w:rPr>
                <w:rFonts w:ascii="Arial" w:hAnsi="Arial" w:cs="Arial"/>
              </w:rPr>
            </w:pPr>
          </w:p>
          <w:p w:rsidR="007F2879" w:rsidRDefault="007F2879" w:rsidP="00792742">
            <w:pPr>
              <w:pStyle w:val="ListParagraph"/>
              <w:spacing w:after="0" w:line="240" w:lineRule="auto"/>
              <w:ind w:left="0"/>
              <w:contextualSpacing w:val="0"/>
              <w:rPr>
                <w:rFonts w:ascii="Arial" w:hAnsi="Arial" w:cs="Arial"/>
              </w:rPr>
            </w:pPr>
          </w:p>
          <w:p w:rsidR="007F2879" w:rsidRDefault="007F2879" w:rsidP="00792742">
            <w:pPr>
              <w:pStyle w:val="ListParagraph"/>
              <w:spacing w:after="0" w:line="240" w:lineRule="auto"/>
              <w:ind w:left="0"/>
              <w:contextualSpacing w:val="0"/>
              <w:rPr>
                <w:rFonts w:ascii="Arial" w:hAnsi="Arial" w:cs="Arial"/>
              </w:rPr>
            </w:pPr>
          </w:p>
          <w:p w:rsidR="007F2879" w:rsidRDefault="007F2879" w:rsidP="00792742">
            <w:pPr>
              <w:pStyle w:val="ListParagraph"/>
              <w:spacing w:after="0" w:line="240" w:lineRule="auto"/>
              <w:ind w:left="0"/>
              <w:contextualSpacing w:val="0"/>
              <w:rPr>
                <w:rFonts w:ascii="Arial" w:hAnsi="Arial" w:cs="Arial"/>
              </w:rPr>
            </w:pPr>
          </w:p>
          <w:p w:rsidR="007F2879" w:rsidRDefault="007F2879" w:rsidP="00792742">
            <w:pPr>
              <w:pStyle w:val="ListParagraph"/>
              <w:spacing w:after="0" w:line="240" w:lineRule="auto"/>
              <w:ind w:left="0"/>
              <w:contextualSpacing w:val="0"/>
              <w:rPr>
                <w:rFonts w:ascii="Arial" w:hAnsi="Arial" w:cs="Arial"/>
              </w:rPr>
            </w:pPr>
          </w:p>
          <w:p w:rsidR="00770CAC" w:rsidRDefault="00770CAC" w:rsidP="00792742">
            <w:pPr>
              <w:pStyle w:val="ListParagraph"/>
              <w:numPr>
                <w:ilvl w:val="0"/>
                <w:numId w:val="19"/>
              </w:numPr>
              <w:spacing w:after="0" w:line="240" w:lineRule="auto"/>
              <w:ind w:left="0" w:firstLine="0"/>
              <w:contextualSpacing w:val="0"/>
              <w:rPr>
                <w:rFonts w:ascii="Arial" w:hAnsi="Arial" w:cs="Arial"/>
              </w:rPr>
            </w:pPr>
            <w:r w:rsidRPr="00792742">
              <w:rPr>
                <w:rFonts w:ascii="Arial" w:hAnsi="Arial" w:cs="Arial"/>
              </w:rPr>
              <w:t>Clarity is provided on the intention of the legislature -people merely employed at accountable institutions should not themselves also be accountable institutions. Individuals should only be accountable institutions where they trade as sole proprietor or in partnership.</w:t>
            </w:r>
          </w:p>
          <w:p w:rsidR="00B51835" w:rsidRPr="00792742" w:rsidRDefault="00B51835" w:rsidP="00792742">
            <w:pPr>
              <w:pStyle w:val="ListParagraph"/>
              <w:spacing w:after="0" w:line="240" w:lineRule="auto"/>
              <w:ind w:left="0"/>
              <w:contextualSpacing w:val="0"/>
              <w:rPr>
                <w:rFonts w:ascii="Arial" w:hAnsi="Arial" w:cs="Arial"/>
              </w:rPr>
            </w:pPr>
          </w:p>
          <w:p w:rsidR="00033736" w:rsidRPr="00792742" w:rsidRDefault="008A1B1C" w:rsidP="00792742">
            <w:pPr>
              <w:pStyle w:val="ListParagraph"/>
              <w:numPr>
                <w:ilvl w:val="0"/>
                <w:numId w:val="19"/>
              </w:numPr>
              <w:spacing w:after="0" w:line="240" w:lineRule="auto"/>
              <w:ind w:left="0" w:firstLine="0"/>
              <w:contextualSpacing w:val="0"/>
              <w:rPr>
                <w:rFonts w:ascii="Arial" w:hAnsi="Arial" w:cs="Arial"/>
              </w:rPr>
            </w:pPr>
            <w:r w:rsidRPr="00792742">
              <w:rPr>
                <w:rFonts w:ascii="Arial" w:hAnsi="Arial" w:cs="Arial"/>
              </w:rPr>
              <w:t xml:space="preserve">Clarify </w:t>
            </w:r>
            <w:r w:rsidR="00691926" w:rsidRPr="00792742">
              <w:rPr>
                <w:rFonts w:ascii="Arial" w:hAnsi="Arial" w:cs="Arial"/>
              </w:rPr>
              <w:t xml:space="preserve">in guidance </w:t>
            </w:r>
            <w:r w:rsidR="000940A6" w:rsidRPr="00792742">
              <w:rPr>
                <w:rFonts w:ascii="Arial" w:hAnsi="Arial" w:cs="Arial"/>
              </w:rPr>
              <w:t>“Carrying on of a business”</w:t>
            </w:r>
            <w:r w:rsidRPr="00792742">
              <w:rPr>
                <w:rFonts w:ascii="Arial" w:hAnsi="Arial" w:cs="Arial"/>
              </w:rPr>
              <w:t xml:space="preserve">; </w:t>
            </w:r>
            <w:r w:rsidR="006645BD" w:rsidRPr="00792742">
              <w:rPr>
                <w:rFonts w:ascii="Arial" w:hAnsi="Arial" w:cs="Arial"/>
              </w:rPr>
              <w:t>“creation, operation or management</w:t>
            </w:r>
            <w:r w:rsidR="00475C7D" w:rsidRPr="00792742">
              <w:rPr>
                <w:rFonts w:ascii="Arial" w:hAnsi="Arial" w:cs="Arial"/>
              </w:rPr>
              <w:t xml:space="preserve"> of a company</w:t>
            </w:r>
            <w:r w:rsidR="006645BD" w:rsidRPr="00792742">
              <w:rPr>
                <w:rFonts w:ascii="Arial" w:hAnsi="Arial" w:cs="Arial"/>
              </w:rPr>
              <w:t>”</w:t>
            </w:r>
            <w:r w:rsidR="00E45BB0" w:rsidRPr="00792742">
              <w:rPr>
                <w:rFonts w:ascii="Arial" w:hAnsi="Arial" w:cs="Arial"/>
              </w:rPr>
              <w:t xml:space="preserve">; </w:t>
            </w:r>
            <w:r w:rsidR="00691926" w:rsidRPr="00792742">
              <w:rPr>
                <w:rFonts w:ascii="Arial" w:hAnsi="Arial" w:cs="Arial"/>
              </w:rPr>
              <w:t>whether practitioners providing accounting, auditing and tax services (completion and submitting of tax returns) are excluded from the ambit of “operation or management”</w:t>
            </w:r>
            <w:r w:rsidR="00380076" w:rsidRPr="00792742">
              <w:rPr>
                <w:rFonts w:ascii="Arial" w:hAnsi="Arial" w:cs="Arial"/>
              </w:rPr>
              <w:t>;</w:t>
            </w:r>
            <w:r w:rsidR="009F735C" w:rsidRPr="00792742">
              <w:rPr>
                <w:rFonts w:ascii="Arial" w:hAnsi="Arial" w:cs="Arial"/>
              </w:rPr>
              <w:t xml:space="preserve"> who are regarded as accountable institutions where only some practitioners in a practice perform the activities; </w:t>
            </w:r>
          </w:p>
          <w:p w:rsidR="00033736" w:rsidRPr="00792742" w:rsidRDefault="00033736" w:rsidP="00792742">
            <w:pPr>
              <w:pStyle w:val="ListParagraph"/>
              <w:spacing w:after="0" w:line="240" w:lineRule="auto"/>
              <w:ind w:left="0"/>
              <w:contextualSpacing w:val="0"/>
              <w:rPr>
                <w:rFonts w:ascii="Arial" w:hAnsi="Arial" w:cs="Arial"/>
              </w:rPr>
            </w:pPr>
          </w:p>
          <w:p w:rsidR="000631ED" w:rsidRPr="00792742" w:rsidRDefault="000631ED" w:rsidP="00792742">
            <w:pPr>
              <w:pStyle w:val="ListParagraph"/>
              <w:spacing w:after="0" w:line="240" w:lineRule="auto"/>
              <w:ind w:left="0"/>
              <w:contextualSpacing w:val="0"/>
              <w:rPr>
                <w:rFonts w:ascii="Arial" w:hAnsi="Arial" w:cs="Arial"/>
              </w:rPr>
            </w:pPr>
          </w:p>
          <w:p w:rsidR="000631ED" w:rsidRPr="00792742" w:rsidRDefault="000631ED" w:rsidP="00792742">
            <w:pPr>
              <w:pStyle w:val="ListParagraph"/>
              <w:spacing w:after="0" w:line="240" w:lineRule="auto"/>
              <w:ind w:left="0"/>
              <w:contextualSpacing w:val="0"/>
              <w:rPr>
                <w:rFonts w:ascii="Arial" w:hAnsi="Arial" w:cs="Arial"/>
              </w:rPr>
            </w:pPr>
          </w:p>
          <w:p w:rsidR="000631ED" w:rsidRPr="00792742" w:rsidRDefault="000631ED" w:rsidP="00792742">
            <w:pPr>
              <w:pStyle w:val="ListParagraph"/>
              <w:spacing w:after="0" w:line="240" w:lineRule="auto"/>
              <w:ind w:left="0"/>
              <w:contextualSpacing w:val="0"/>
              <w:rPr>
                <w:rFonts w:ascii="Arial" w:hAnsi="Arial" w:cs="Arial"/>
              </w:rPr>
            </w:pPr>
          </w:p>
          <w:p w:rsidR="000631ED" w:rsidRDefault="000631ED" w:rsidP="00792742">
            <w:pPr>
              <w:pStyle w:val="ListParagraph"/>
              <w:spacing w:after="0" w:line="240" w:lineRule="auto"/>
              <w:ind w:left="0"/>
              <w:contextualSpacing w:val="0"/>
              <w:rPr>
                <w:rFonts w:ascii="Arial" w:hAnsi="Arial" w:cs="Arial"/>
              </w:rPr>
            </w:pPr>
          </w:p>
          <w:p w:rsidR="0046409B" w:rsidRDefault="0046409B" w:rsidP="00792742">
            <w:pPr>
              <w:pStyle w:val="ListParagraph"/>
              <w:spacing w:after="0" w:line="240" w:lineRule="auto"/>
              <w:ind w:left="0"/>
              <w:contextualSpacing w:val="0"/>
              <w:rPr>
                <w:rFonts w:ascii="Arial" w:hAnsi="Arial" w:cs="Arial"/>
              </w:rPr>
            </w:pPr>
          </w:p>
          <w:p w:rsidR="0046409B" w:rsidRDefault="0046409B" w:rsidP="00792742">
            <w:pPr>
              <w:pStyle w:val="ListParagraph"/>
              <w:spacing w:after="0" w:line="240" w:lineRule="auto"/>
              <w:ind w:left="0"/>
              <w:contextualSpacing w:val="0"/>
              <w:rPr>
                <w:rFonts w:ascii="Arial" w:hAnsi="Arial" w:cs="Arial"/>
              </w:rPr>
            </w:pPr>
          </w:p>
          <w:p w:rsidR="0046409B" w:rsidRDefault="0046409B" w:rsidP="00792742">
            <w:pPr>
              <w:pStyle w:val="ListParagraph"/>
              <w:spacing w:after="0" w:line="240" w:lineRule="auto"/>
              <w:ind w:left="0"/>
              <w:contextualSpacing w:val="0"/>
              <w:rPr>
                <w:rFonts w:ascii="Arial" w:hAnsi="Arial" w:cs="Arial"/>
              </w:rPr>
            </w:pPr>
          </w:p>
          <w:p w:rsidR="0046409B" w:rsidRDefault="0046409B" w:rsidP="00792742">
            <w:pPr>
              <w:pStyle w:val="ListParagraph"/>
              <w:spacing w:after="0" w:line="240" w:lineRule="auto"/>
              <w:ind w:left="0"/>
              <w:contextualSpacing w:val="0"/>
              <w:rPr>
                <w:rFonts w:ascii="Arial" w:hAnsi="Arial" w:cs="Arial"/>
              </w:rPr>
            </w:pPr>
          </w:p>
          <w:p w:rsidR="0046409B" w:rsidRDefault="0046409B" w:rsidP="00792742">
            <w:pPr>
              <w:pStyle w:val="ListParagraph"/>
              <w:spacing w:after="0" w:line="240" w:lineRule="auto"/>
              <w:ind w:left="0"/>
              <w:contextualSpacing w:val="0"/>
              <w:rPr>
                <w:rFonts w:ascii="Arial" w:hAnsi="Arial" w:cs="Arial"/>
              </w:rPr>
            </w:pPr>
          </w:p>
          <w:p w:rsidR="0046409B" w:rsidRDefault="0046409B" w:rsidP="00792742">
            <w:pPr>
              <w:pStyle w:val="ListParagraph"/>
              <w:spacing w:after="0" w:line="240" w:lineRule="auto"/>
              <w:ind w:left="0"/>
              <w:contextualSpacing w:val="0"/>
              <w:rPr>
                <w:rFonts w:ascii="Arial" w:hAnsi="Arial" w:cs="Arial"/>
              </w:rPr>
            </w:pPr>
          </w:p>
          <w:p w:rsidR="0046409B" w:rsidRPr="00792742" w:rsidRDefault="0046409B" w:rsidP="00792742">
            <w:pPr>
              <w:pStyle w:val="ListParagraph"/>
              <w:spacing w:after="0" w:line="240" w:lineRule="auto"/>
              <w:ind w:left="0"/>
              <w:contextualSpacing w:val="0"/>
              <w:rPr>
                <w:rFonts w:ascii="Arial" w:hAnsi="Arial" w:cs="Arial"/>
              </w:rPr>
            </w:pPr>
          </w:p>
          <w:p w:rsidR="000631ED" w:rsidRPr="00792742" w:rsidRDefault="000631ED" w:rsidP="00792742">
            <w:pPr>
              <w:pStyle w:val="ListParagraph"/>
              <w:spacing w:after="0" w:line="240" w:lineRule="auto"/>
              <w:ind w:left="0"/>
              <w:contextualSpacing w:val="0"/>
              <w:rPr>
                <w:rFonts w:ascii="Arial" w:hAnsi="Arial" w:cs="Arial"/>
              </w:rPr>
            </w:pPr>
          </w:p>
          <w:p w:rsidR="000940A6" w:rsidRPr="00792742" w:rsidRDefault="00380076" w:rsidP="00792742">
            <w:pPr>
              <w:pStyle w:val="ListParagraph"/>
              <w:numPr>
                <w:ilvl w:val="0"/>
                <w:numId w:val="19"/>
              </w:numPr>
              <w:spacing w:after="0" w:line="240" w:lineRule="auto"/>
              <w:ind w:left="0" w:firstLine="0"/>
              <w:contextualSpacing w:val="0"/>
              <w:rPr>
                <w:rFonts w:ascii="Arial" w:hAnsi="Arial" w:cs="Arial"/>
              </w:rPr>
            </w:pPr>
            <w:r w:rsidRPr="00792742">
              <w:rPr>
                <w:rFonts w:ascii="Arial" w:hAnsi="Arial" w:cs="Arial"/>
              </w:rPr>
              <w:t xml:space="preserve"> </w:t>
            </w:r>
            <w:r w:rsidR="005C101D" w:rsidRPr="00792742">
              <w:rPr>
                <w:rFonts w:ascii="Arial" w:hAnsi="Arial" w:cs="Arial"/>
              </w:rPr>
              <w:t xml:space="preserve">Clarify “business of creating a trust arrangement” </w:t>
            </w:r>
            <w:r w:rsidR="00A935DB" w:rsidRPr="00792742">
              <w:rPr>
                <w:rFonts w:ascii="Arial" w:hAnsi="Arial" w:cs="Arial"/>
              </w:rPr>
              <w:t>–</w:t>
            </w:r>
            <w:r w:rsidR="005C101D" w:rsidRPr="00792742">
              <w:rPr>
                <w:rFonts w:ascii="Arial" w:hAnsi="Arial" w:cs="Arial"/>
              </w:rPr>
              <w:t xml:space="preserve"> </w:t>
            </w:r>
            <w:r w:rsidR="00A935DB" w:rsidRPr="00792742">
              <w:rPr>
                <w:rFonts w:ascii="Arial" w:hAnsi="Arial" w:cs="Arial"/>
              </w:rPr>
              <w:t>would this include testamentary trusts or only “inter vivos” trusts or all trust</w:t>
            </w:r>
            <w:r w:rsidR="00223CA6" w:rsidRPr="00792742">
              <w:rPr>
                <w:rFonts w:ascii="Arial" w:hAnsi="Arial" w:cs="Arial"/>
              </w:rPr>
              <w:t>s</w:t>
            </w:r>
            <w:r w:rsidR="00A935DB" w:rsidRPr="00792742">
              <w:rPr>
                <w:rFonts w:ascii="Arial" w:hAnsi="Arial" w:cs="Arial"/>
              </w:rPr>
              <w:t xml:space="preserve"> as identified by the S</w:t>
            </w:r>
            <w:r w:rsidR="00223CA6" w:rsidRPr="00792742">
              <w:rPr>
                <w:rFonts w:ascii="Arial" w:hAnsi="Arial" w:cs="Arial"/>
              </w:rPr>
              <w:t>ARS</w:t>
            </w:r>
          </w:p>
        </w:tc>
        <w:tc>
          <w:tcPr>
            <w:tcW w:w="3402" w:type="dxa"/>
          </w:tcPr>
          <w:p w:rsidR="00C6547A" w:rsidRPr="00792742" w:rsidRDefault="00684234" w:rsidP="00792742">
            <w:pPr>
              <w:rPr>
                <w:rFonts w:ascii="Arial" w:hAnsi="Arial" w:cs="Arial"/>
              </w:rPr>
            </w:pPr>
            <w:r w:rsidRPr="00792742">
              <w:rPr>
                <w:rFonts w:ascii="Arial" w:hAnsi="Arial" w:cs="Arial"/>
              </w:rPr>
              <w:lastRenderedPageBreak/>
              <w:t xml:space="preserve">The Department advises that item </w:t>
            </w:r>
            <w:r w:rsidR="00BC6942" w:rsidRPr="00792742">
              <w:rPr>
                <w:rFonts w:ascii="Arial" w:hAnsi="Arial" w:cs="Arial"/>
              </w:rPr>
              <w:t xml:space="preserve">2(b)(i) </w:t>
            </w:r>
            <w:r w:rsidR="00C60BE6" w:rsidRPr="00792742">
              <w:rPr>
                <w:rFonts w:ascii="Arial" w:hAnsi="Arial" w:cs="Arial"/>
              </w:rPr>
              <w:t xml:space="preserve">should not </w:t>
            </w:r>
            <w:r w:rsidR="00BC6942" w:rsidRPr="00792742">
              <w:rPr>
                <w:rFonts w:ascii="Arial" w:hAnsi="Arial" w:cs="Arial"/>
              </w:rPr>
              <w:t>make reference to the Finan</w:t>
            </w:r>
            <w:r w:rsidR="004661D4" w:rsidRPr="00792742">
              <w:rPr>
                <w:rFonts w:ascii="Arial" w:hAnsi="Arial" w:cs="Arial"/>
              </w:rPr>
              <w:t>cial Markets Act</w:t>
            </w:r>
            <w:r w:rsidR="00665DBD" w:rsidRPr="00792742">
              <w:rPr>
                <w:rFonts w:ascii="Arial" w:hAnsi="Arial" w:cs="Arial"/>
              </w:rPr>
              <w:t xml:space="preserve"> as proposed</w:t>
            </w:r>
            <w:r w:rsidR="00C60BE6" w:rsidRPr="00792742">
              <w:rPr>
                <w:rFonts w:ascii="Arial" w:hAnsi="Arial" w:cs="Arial"/>
              </w:rPr>
              <w:t>.</w:t>
            </w:r>
          </w:p>
          <w:p w:rsidR="006B7FE0" w:rsidRPr="00792742" w:rsidRDefault="00492063" w:rsidP="00792742">
            <w:pPr>
              <w:rPr>
                <w:rFonts w:ascii="Arial" w:hAnsi="Arial" w:cs="Arial"/>
              </w:rPr>
            </w:pPr>
            <w:r w:rsidRPr="00792742">
              <w:rPr>
                <w:rFonts w:ascii="Arial" w:hAnsi="Arial" w:cs="Arial"/>
              </w:rPr>
              <w:t>T</w:t>
            </w:r>
            <w:r w:rsidR="00D30014" w:rsidRPr="00792742">
              <w:rPr>
                <w:rFonts w:ascii="Arial" w:hAnsi="Arial" w:cs="Arial"/>
              </w:rPr>
              <w:t xml:space="preserve">he </w:t>
            </w:r>
            <w:r w:rsidR="0041330A" w:rsidRPr="00792742">
              <w:rPr>
                <w:rFonts w:ascii="Arial" w:hAnsi="Arial" w:cs="Arial"/>
              </w:rPr>
              <w:t>definitions of the Companies Act ap</w:t>
            </w:r>
            <w:r w:rsidR="00670E42" w:rsidRPr="00792742">
              <w:rPr>
                <w:rFonts w:ascii="Arial" w:hAnsi="Arial" w:cs="Arial"/>
              </w:rPr>
              <w:t xml:space="preserve">ply to all companies (private and public), while the </w:t>
            </w:r>
            <w:r w:rsidR="00D30014" w:rsidRPr="00792742">
              <w:rPr>
                <w:rFonts w:ascii="Arial" w:hAnsi="Arial" w:cs="Arial"/>
              </w:rPr>
              <w:t>F</w:t>
            </w:r>
            <w:r w:rsidRPr="00792742">
              <w:rPr>
                <w:rFonts w:ascii="Arial" w:hAnsi="Arial" w:cs="Arial"/>
              </w:rPr>
              <w:t xml:space="preserve">inancial </w:t>
            </w:r>
            <w:r w:rsidR="00D30014" w:rsidRPr="00792742">
              <w:rPr>
                <w:rFonts w:ascii="Arial" w:hAnsi="Arial" w:cs="Arial"/>
              </w:rPr>
              <w:t>M</w:t>
            </w:r>
            <w:r w:rsidRPr="00792742">
              <w:rPr>
                <w:rFonts w:ascii="Arial" w:hAnsi="Arial" w:cs="Arial"/>
              </w:rPr>
              <w:t>arkets</w:t>
            </w:r>
            <w:r w:rsidR="00D30014" w:rsidRPr="00792742">
              <w:rPr>
                <w:rFonts w:ascii="Arial" w:hAnsi="Arial" w:cs="Arial"/>
              </w:rPr>
              <w:t xml:space="preserve"> Act relates to public companies and the trading of their securities on an exchange.  The definition of a nominee in the FMA is therefore too narrow as the category of Company Service Providers should include service providers in respect of both public and private companies.</w:t>
            </w:r>
          </w:p>
          <w:p w:rsidR="000F0846" w:rsidRPr="00792742" w:rsidRDefault="006B7FE0" w:rsidP="00792742">
            <w:pPr>
              <w:rPr>
                <w:rFonts w:ascii="Arial" w:hAnsi="Arial" w:cs="Arial"/>
              </w:rPr>
            </w:pPr>
            <w:r w:rsidRPr="00792742">
              <w:rPr>
                <w:rFonts w:ascii="Arial" w:hAnsi="Arial" w:cs="Arial"/>
              </w:rPr>
              <w:t>Moreover, the d</w:t>
            </w:r>
            <w:r w:rsidR="000F0846" w:rsidRPr="00792742">
              <w:rPr>
                <w:rFonts w:ascii="Arial" w:hAnsi="Arial" w:cs="Arial"/>
              </w:rPr>
              <w:t xml:space="preserve">efinition of nominee in Companies Act is substituted by section 111 of the FM Act. </w:t>
            </w:r>
          </w:p>
          <w:p w:rsidR="00375DF0" w:rsidRPr="00792742" w:rsidRDefault="00046467" w:rsidP="00792742">
            <w:pPr>
              <w:rPr>
                <w:rFonts w:ascii="Arial" w:hAnsi="Arial" w:cs="Arial"/>
              </w:rPr>
            </w:pPr>
            <w:r w:rsidRPr="00792742">
              <w:rPr>
                <w:rFonts w:ascii="Arial" w:hAnsi="Arial" w:cs="Arial"/>
              </w:rPr>
              <w:t xml:space="preserve">The Department </w:t>
            </w:r>
            <w:r w:rsidR="00774221" w:rsidRPr="00792742">
              <w:rPr>
                <w:rFonts w:ascii="Arial" w:hAnsi="Arial" w:cs="Arial"/>
              </w:rPr>
              <w:t xml:space="preserve">therefore advises that the </w:t>
            </w:r>
            <w:r w:rsidR="00B50C00" w:rsidRPr="00792742">
              <w:rPr>
                <w:rFonts w:ascii="Arial" w:hAnsi="Arial" w:cs="Arial"/>
              </w:rPr>
              <w:t xml:space="preserve">drafting as </w:t>
            </w:r>
            <w:r w:rsidR="00774221" w:rsidRPr="00792742">
              <w:rPr>
                <w:rFonts w:ascii="Arial" w:hAnsi="Arial" w:cs="Arial"/>
              </w:rPr>
              <w:t>tabled be retained.</w:t>
            </w:r>
          </w:p>
          <w:p w:rsidR="00E263A3" w:rsidRPr="00792742" w:rsidRDefault="00E263A3" w:rsidP="00792742">
            <w:pPr>
              <w:rPr>
                <w:rFonts w:ascii="Arial" w:hAnsi="Arial" w:cs="Arial"/>
              </w:rPr>
            </w:pPr>
          </w:p>
          <w:p w:rsidR="00241E48" w:rsidRPr="00792742" w:rsidRDefault="002B4203" w:rsidP="00792742">
            <w:pPr>
              <w:rPr>
                <w:rFonts w:ascii="Arial" w:hAnsi="Arial" w:cs="Arial"/>
              </w:rPr>
            </w:pPr>
            <w:r w:rsidRPr="00792742">
              <w:rPr>
                <w:rFonts w:ascii="Arial" w:hAnsi="Arial" w:cs="Arial"/>
              </w:rPr>
              <w:t>The phrase “</w:t>
            </w:r>
            <w:r w:rsidR="00D75937" w:rsidRPr="00792742">
              <w:rPr>
                <w:rFonts w:ascii="Arial" w:hAnsi="Arial" w:cs="Arial"/>
              </w:rPr>
              <w:t>a</w:t>
            </w:r>
            <w:r w:rsidR="00CA201A" w:rsidRPr="00792742">
              <w:rPr>
                <w:rFonts w:ascii="Arial" w:hAnsi="Arial" w:cs="Arial"/>
              </w:rPr>
              <w:t>nother</w:t>
            </w:r>
            <w:r w:rsidR="001D11B1" w:rsidRPr="00792742">
              <w:rPr>
                <w:rFonts w:ascii="Arial" w:hAnsi="Arial" w:cs="Arial"/>
              </w:rPr>
              <w:t xml:space="preserve"> person acting as a nominee</w:t>
            </w:r>
            <w:r w:rsidR="00D75937" w:rsidRPr="00792742">
              <w:rPr>
                <w:rFonts w:ascii="Arial" w:hAnsi="Arial" w:cs="Arial"/>
              </w:rPr>
              <w:t xml:space="preserve">” is not used </w:t>
            </w:r>
            <w:r w:rsidR="00D75937" w:rsidRPr="00792742">
              <w:rPr>
                <w:rFonts w:ascii="Arial" w:hAnsi="Arial" w:cs="Arial"/>
              </w:rPr>
              <w:lastRenderedPageBreak/>
              <w:t xml:space="preserve">in the proposed item 2.  </w:t>
            </w:r>
            <w:r w:rsidR="00B36F79" w:rsidRPr="00792742">
              <w:rPr>
                <w:rFonts w:ascii="Arial" w:hAnsi="Arial" w:cs="Arial"/>
              </w:rPr>
              <w:t>The item contemplates two possibilities: i) a service provider who</w:t>
            </w:r>
            <w:r w:rsidR="005B50EB" w:rsidRPr="00792742">
              <w:rPr>
                <w:rFonts w:ascii="Arial" w:hAnsi="Arial" w:cs="Arial"/>
              </w:rPr>
              <w:t xml:space="preserve">, as a service to their client, </w:t>
            </w:r>
            <w:r w:rsidR="00B36F79" w:rsidRPr="00792742">
              <w:rPr>
                <w:rFonts w:ascii="Arial" w:hAnsi="Arial" w:cs="Arial"/>
              </w:rPr>
              <w:t xml:space="preserve"> </w:t>
            </w:r>
            <w:r w:rsidRPr="00792742">
              <w:rPr>
                <w:rFonts w:ascii="Arial" w:hAnsi="Arial" w:cs="Arial"/>
              </w:rPr>
              <w:t>acts as the registered holder of securities or an interest in securities on behalf of</w:t>
            </w:r>
            <w:r w:rsidR="004F1C85" w:rsidRPr="00792742">
              <w:rPr>
                <w:rFonts w:ascii="Arial" w:hAnsi="Arial" w:cs="Arial"/>
              </w:rPr>
              <w:t xml:space="preserve"> </w:t>
            </w:r>
            <w:r w:rsidR="00D9097A" w:rsidRPr="00792742">
              <w:rPr>
                <w:rFonts w:ascii="Arial" w:hAnsi="Arial" w:cs="Arial"/>
              </w:rPr>
              <w:t>their</w:t>
            </w:r>
            <w:r w:rsidR="004F1C85" w:rsidRPr="00792742">
              <w:rPr>
                <w:rFonts w:ascii="Arial" w:hAnsi="Arial" w:cs="Arial"/>
              </w:rPr>
              <w:t xml:space="preserve"> client</w:t>
            </w:r>
            <w:r w:rsidR="00981685" w:rsidRPr="00792742">
              <w:rPr>
                <w:rFonts w:ascii="Arial" w:hAnsi="Arial" w:cs="Arial"/>
              </w:rPr>
              <w:t xml:space="preserve"> (item </w:t>
            </w:r>
            <w:r w:rsidR="009101C1" w:rsidRPr="00792742">
              <w:rPr>
                <w:rFonts w:ascii="Arial" w:hAnsi="Arial" w:cs="Arial"/>
              </w:rPr>
              <w:t>2(b)(i</w:t>
            </w:r>
            <w:r w:rsidR="00A00B65" w:rsidRPr="00792742">
              <w:rPr>
                <w:rFonts w:ascii="Arial" w:hAnsi="Arial" w:cs="Arial"/>
              </w:rPr>
              <w:t>))</w:t>
            </w:r>
            <w:r w:rsidR="004F1C85" w:rsidRPr="00792742">
              <w:rPr>
                <w:rFonts w:ascii="Arial" w:hAnsi="Arial" w:cs="Arial"/>
              </w:rPr>
              <w:t xml:space="preserve">, and </w:t>
            </w:r>
          </w:p>
          <w:p w:rsidR="004F1C85" w:rsidRPr="00792742" w:rsidRDefault="004F1C85" w:rsidP="00792742">
            <w:pPr>
              <w:rPr>
                <w:rFonts w:ascii="Arial" w:hAnsi="Arial" w:cs="Arial"/>
              </w:rPr>
            </w:pPr>
            <w:r w:rsidRPr="00792742">
              <w:rPr>
                <w:rFonts w:ascii="Arial" w:hAnsi="Arial" w:cs="Arial"/>
              </w:rPr>
              <w:t xml:space="preserve">ii) </w:t>
            </w:r>
            <w:r w:rsidR="00D9097A" w:rsidRPr="00792742">
              <w:rPr>
                <w:rFonts w:ascii="Arial" w:hAnsi="Arial" w:cs="Arial"/>
              </w:rPr>
              <w:t>a service provider who</w:t>
            </w:r>
            <w:r w:rsidR="000D0051" w:rsidRPr="00792742">
              <w:rPr>
                <w:rFonts w:ascii="Arial" w:hAnsi="Arial" w:cs="Arial"/>
              </w:rPr>
              <w:t xml:space="preserve">, as a service to their client, </w:t>
            </w:r>
            <w:r w:rsidR="00D9097A" w:rsidRPr="00792742">
              <w:rPr>
                <w:rFonts w:ascii="Arial" w:hAnsi="Arial" w:cs="Arial"/>
              </w:rPr>
              <w:t xml:space="preserve">arranges for another person to </w:t>
            </w:r>
            <w:r w:rsidR="0036798E" w:rsidRPr="00792742">
              <w:rPr>
                <w:rFonts w:ascii="Arial" w:hAnsi="Arial" w:cs="Arial"/>
              </w:rPr>
              <w:t>act as the registered holder of securities or an interest in securities on behalf of their client</w:t>
            </w:r>
            <w:r w:rsidR="00A00B65" w:rsidRPr="00792742">
              <w:rPr>
                <w:rFonts w:ascii="Arial" w:hAnsi="Arial" w:cs="Arial"/>
              </w:rPr>
              <w:t xml:space="preserve"> (item 2(b)(ii))</w:t>
            </w:r>
            <w:r w:rsidR="00005B7A" w:rsidRPr="00792742">
              <w:rPr>
                <w:rFonts w:ascii="Arial" w:hAnsi="Arial" w:cs="Arial"/>
              </w:rPr>
              <w:t>.</w:t>
            </w:r>
          </w:p>
          <w:p w:rsidR="00375DF0" w:rsidRPr="00792742" w:rsidRDefault="00375DF0" w:rsidP="00792742">
            <w:pPr>
              <w:rPr>
                <w:rFonts w:ascii="Arial" w:hAnsi="Arial" w:cs="Arial"/>
              </w:rPr>
            </w:pPr>
          </w:p>
          <w:p w:rsidR="00375DF0" w:rsidRPr="00792742" w:rsidRDefault="00797182" w:rsidP="00792742">
            <w:pPr>
              <w:rPr>
                <w:rFonts w:ascii="Arial" w:hAnsi="Arial" w:cs="Arial"/>
              </w:rPr>
            </w:pPr>
            <w:r w:rsidRPr="00792742">
              <w:rPr>
                <w:rFonts w:ascii="Arial" w:hAnsi="Arial" w:cs="Arial"/>
              </w:rPr>
              <w:t xml:space="preserve">The Department is of the view that the proposed amendment </w:t>
            </w:r>
            <w:r w:rsidR="00380ADE" w:rsidRPr="00792742">
              <w:rPr>
                <w:rFonts w:ascii="Arial" w:hAnsi="Arial" w:cs="Arial"/>
              </w:rPr>
              <w:t xml:space="preserve">addresses the FATF’s findings in respect of nominees, fully.  </w:t>
            </w:r>
            <w:r w:rsidR="007716BC" w:rsidRPr="00792742">
              <w:rPr>
                <w:rFonts w:ascii="Arial" w:hAnsi="Arial" w:cs="Arial"/>
              </w:rPr>
              <w:t xml:space="preserve">The concept of a nominee shareholder is </w:t>
            </w:r>
            <w:r w:rsidR="00E355DF" w:rsidRPr="00792742">
              <w:rPr>
                <w:rFonts w:ascii="Arial" w:hAnsi="Arial" w:cs="Arial"/>
              </w:rPr>
              <w:t>covered in the proposed item 2(b).</w:t>
            </w:r>
            <w:r w:rsidR="00160724" w:rsidRPr="00792742">
              <w:rPr>
                <w:rFonts w:ascii="Arial" w:hAnsi="Arial" w:cs="Arial"/>
              </w:rPr>
              <w:t xml:space="preserve">  The </w:t>
            </w:r>
            <w:r w:rsidR="00B23EA4">
              <w:rPr>
                <w:rFonts w:ascii="Arial" w:hAnsi="Arial" w:cs="Arial"/>
              </w:rPr>
              <w:t>C</w:t>
            </w:r>
            <w:r w:rsidR="00160724" w:rsidRPr="00792742">
              <w:rPr>
                <w:rFonts w:ascii="Arial" w:hAnsi="Arial" w:cs="Arial"/>
              </w:rPr>
              <w:t xml:space="preserve">ompanies Act does not </w:t>
            </w:r>
            <w:r w:rsidR="008E1059" w:rsidRPr="00792742">
              <w:rPr>
                <w:rFonts w:ascii="Arial" w:hAnsi="Arial" w:cs="Arial"/>
              </w:rPr>
              <w:t xml:space="preserve">cater for the concept of a “nominee director” as </w:t>
            </w:r>
            <w:r w:rsidR="00F41DFB" w:rsidRPr="00792742">
              <w:rPr>
                <w:rFonts w:ascii="Arial" w:hAnsi="Arial" w:cs="Arial"/>
              </w:rPr>
              <w:t>used in the FATF Recommendations</w:t>
            </w:r>
            <w:r w:rsidR="00AB3789" w:rsidRPr="00792742">
              <w:rPr>
                <w:rFonts w:ascii="Arial" w:hAnsi="Arial" w:cs="Arial"/>
              </w:rPr>
              <w:t xml:space="preserve">, i.e. an individual or legal entity that exercises the functions of </w:t>
            </w:r>
            <w:r w:rsidR="004A1504" w:rsidRPr="00792742">
              <w:rPr>
                <w:rFonts w:ascii="Arial" w:hAnsi="Arial" w:cs="Arial"/>
              </w:rPr>
              <w:t xml:space="preserve">a </w:t>
            </w:r>
            <w:r w:rsidR="00AB3789" w:rsidRPr="00792742">
              <w:rPr>
                <w:rFonts w:ascii="Arial" w:hAnsi="Arial" w:cs="Arial"/>
              </w:rPr>
              <w:t xml:space="preserve">director in </w:t>
            </w:r>
            <w:r w:rsidR="004A1504" w:rsidRPr="00792742">
              <w:rPr>
                <w:rFonts w:ascii="Arial" w:hAnsi="Arial" w:cs="Arial"/>
              </w:rPr>
              <w:t>a</w:t>
            </w:r>
            <w:r w:rsidR="00AB3789" w:rsidRPr="00792742">
              <w:rPr>
                <w:rFonts w:ascii="Arial" w:hAnsi="Arial" w:cs="Arial"/>
              </w:rPr>
              <w:t xml:space="preserve"> company on</w:t>
            </w:r>
            <w:r w:rsidR="00380ADE" w:rsidRPr="00792742">
              <w:rPr>
                <w:rFonts w:ascii="Arial" w:hAnsi="Arial" w:cs="Arial"/>
              </w:rPr>
              <w:t xml:space="preserve"> </w:t>
            </w:r>
            <w:r w:rsidR="00AB3789" w:rsidRPr="00792742">
              <w:rPr>
                <w:rFonts w:ascii="Arial" w:hAnsi="Arial" w:cs="Arial"/>
              </w:rPr>
              <w:t xml:space="preserve">behalf of </w:t>
            </w:r>
            <w:r w:rsidR="004A1504" w:rsidRPr="00792742">
              <w:rPr>
                <w:rFonts w:ascii="Arial" w:hAnsi="Arial" w:cs="Arial"/>
              </w:rPr>
              <w:t>another person</w:t>
            </w:r>
            <w:r w:rsidR="00AB3789" w:rsidRPr="00792742">
              <w:rPr>
                <w:rFonts w:ascii="Arial" w:hAnsi="Arial" w:cs="Arial"/>
              </w:rPr>
              <w:t xml:space="preserve">.  </w:t>
            </w:r>
          </w:p>
          <w:p w:rsidR="00375DF0" w:rsidRPr="00792742" w:rsidRDefault="00375DF0" w:rsidP="00792742">
            <w:pPr>
              <w:rPr>
                <w:rFonts w:ascii="Arial" w:hAnsi="Arial" w:cs="Arial"/>
              </w:rPr>
            </w:pPr>
          </w:p>
          <w:p w:rsidR="00375DF0" w:rsidRPr="00792742" w:rsidRDefault="00D838D3" w:rsidP="00792742">
            <w:pPr>
              <w:rPr>
                <w:rFonts w:ascii="Arial" w:hAnsi="Arial" w:cs="Arial"/>
              </w:rPr>
            </w:pPr>
            <w:r w:rsidRPr="00792742">
              <w:rPr>
                <w:rFonts w:ascii="Arial" w:hAnsi="Arial" w:cs="Arial"/>
              </w:rPr>
              <w:t xml:space="preserve">It is not clear </w:t>
            </w:r>
            <w:r w:rsidR="00B06D6F" w:rsidRPr="00792742">
              <w:rPr>
                <w:rFonts w:ascii="Arial" w:hAnsi="Arial" w:cs="Arial"/>
              </w:rPr>
              <w:t xml:space="preserve">to the Department </w:t>
            </w:r>
            <w:r w:rsidR="00AC0F50" w:rsidRPr="00792742">
              <w:rPr>
                <w:rFonts w:ascii="Arial" w:hAnsi="Arial" w:cs="Arial"/>
              </w:rPr>
              <w:t xml:space="preserve">in which respects the service offerings </w:t>
            </w:r>
            <w:r w:rsidR="00B834DB" w:rsidRPr="00792742">
              <w:rPr>
                <w:rFonts w:ascii="Arial" w:hAnsi="Arial" w:cs="Arial"/>
              </w:rPr>
              <w:t>that will be covered by the proposed item 2 are unclear.</w:t>
            </w:r>
          </w:p>
          <w:p w:rsidR="00375DF0" w:rsidRPr="00792742" w:rsidRDefault="00375DF0" w:rsidP="00792742">
            <w:pPr>
              <w:rPr>
                <w:rFonts w:ascii="Arial" w:hAnsi="Arial" w:cs="Arial"/>
              </w:rPr>
            </w:pPr>
          </w:p>
          <w:p w:rsidR="00375DF0" w:rsidRPr="00792742" w:rsidRDefault="00375DF0" w:rsidP="00792742">
            <w:pPr>
              <w:rPr>
                <w:rFonts w:ascii="Arial" w:hAnsi="Arial" w:cs="Arial"/>
              </w:rPr>
            </w:pPr>
          </w:p>
          <w:p w:rsidR="00A3043C" w:rsidRPr="00792742" w:rsidRDefault="009C2E77" w:rsidP="00792742">
            <w:pPr>
              <w:rPr>
                <w:rFonts w:ascii="Arial" w:hAnsi="Arial" w:cs="Arial"/>
              </w:rPr>
            </w:pPr>
            <w:r w:rsidRPr="00792742">
              <w:rPr>
                <w:rFonts w:ascii="Arial" w:hAnsi="Arial" w:cs="Arial"/>
              </w:rPr>
              <w:t>The</w:t>
            </w:r>
            <w:r w:rsidR="009823F0" w:rsidRPr="00792742">
              <w:rPr>
                <w:rFonts w:ascii="Arial" w:hAnsi="Arial" w:cs="Arial"/>
              </w:rPr>
              <w:t xml:space="preserve"> Department points out that the</w:t>
            </w:r>
            <w:r w:rsidRPr="00792742">
              <w:rPr>
                <w:rFonts w:ascii="Arial" w:hAnsi="Arial" w:cs="Arial"/>
              </w:rPr>
              <w:t xml:space="preserve"> proposed amendments to the Schedules to the FIC Act </w:t>
            </w:r>
            <w:r w:rsidR="001A4112" w:rsidRPr="00792742">
              <w:rPr>
                <w:rFonts w:ascii="Arial" w:hAnsi="Arial" w:cs="Arial"/>
              </w:rPr>
              <w:t>are</w:t>
            </w:r>
            <w:r w:rsidRPr="00792742">
              <w:rPr>
                <w:rFonts w:ascii="Arial" w:hAnsi="Arial" w:cs="Arial"/>
              </w:rPr>
              <w:t xml:space="preserve"> not intended to </w:t>
            </w:r>
            <w:r w:rsidR="001A4112" w:rsidRPr="00792742">
              <w:rPr>
                <w:rFonts w:ascii="Arial" w:hAnsi="Arial" w:cs="Arial"/>
              </w:rPr>
              <w:t>address th</w:t>
            </w:r>
            <w:r w:rsidR="0028490F" w:rsidRPr="00792742">
              <w:rPr>
                <w:rFonts w:ascii="Arial" w:hAnsi="Arial" w:cs="Arial"/>
              </w:rPr>
              <w:t>e</w:t>
            </w:r>
            <w:r w:rsidR="001A4112" w:rsidRPr="00792742">
              <w:rPr>
                <w:rFonts w:ascii="Arial" w:hAnsi="Arial" w:cs="Arial"/>
              </w:rPr>
              <w:t xml:space="preserve"> finding in the mutual evaluation report</w:t>
            </w:r>
            <w:r w:rsidR="0028490F" w:rsidRPr="00792742">
              <w:rPr>
                <w:rFonts w:ascii="Arial" w:hAnsi="Arial" w:cs="Arial"/>
              </w:rPr>
              <w:t xml:space="preserve"> to which the commentator is referring</w:t>
            </w:r>
            <w:r w:rsidR="001A4112" w:rsidRPr="00792742">
              <w:rPr>
                <w:rFonts w:ascii="Arial" w:hAnsi="Arial" w:cs="Arial"/>
              </w:rPr>
              <w:t xml:space="preserve">.  </w:t>
            </w:r>
            <w:r w:rsidR="000907E0" w:rsidRPr="00792742">
              <w:rPr>
                <w:rFonts w:ascii="Arial" w:hAnsi="Arial" w:cs="Arial"/>
              </w:rPr>
              <w:t>The proposed amendments are intended to address the finding</w:t>
            </w:r>
            <w:r w:rsidR="005C2380" w:rsidRPr="00792742">
              <w:rPr>
                <w:rFonts w:ascii="Arial" w:hAnsi="Arial" w:cs="Arial"/>
              </w:rPr>
              <w:t xml:space="preserve"> that the scope of the FIC Act </w:t>
            </w:r>
            <w:r w:rsidR="002A2A79" w:rsidRPr="00792742">
              <w:rPr>
                <w:rFonts w:ascii="Arial" w:hAnsi="Arial" w:cs="Arial"/>
              </w:rPr>
              <w:t xml:space="preserve">does not include all categories of financial institutions and DNFBPs </w:t>
            </w:r>
            <w:r w:rsidR="00555E7B" w:rsidRPr="00792742">
              <w:rPr>
                <w:rFonts w:ascii="Arial" w:hAnsi="Arial" w:cs="Arial"/>
              </w:rPr>
              <w:t xml:space="preserve">that are required </w:t>
            </w:r>
            <w:r w:rsidR="000B004B" w:rsidRPr="00792742">
              <w:rPr>
                <w:rFonts w:ascii="Arial" w:hAnsi="Arial" w:cs="Arial"/>
              </w:rPr>
              <w:t>by the FATF Recommendations.</w:t>
            </w:r>
          </w:p>
          <w:p w:rsidR="0045544B" w:rsidRPr="00792742" w:rsidRDefault="0045544B" w:rsidP="00792742">
            <w:pPr>
              <w:pStyle w:val="ListParagraph"/>
              <w:spacing w:after="0" w:line="240" w:lineRule="auto"/>
              <w:ind w:left="0"/>
              <w:contextualSpacing w:val="0"/>
              <w:rPr>
                <w:rFonts w:ascii="Arial" w:hAnsi="Arial" w:cs="Arial"/>
              </w:rPr>
            </w:pPr>
          </w:p>
          <w:p w:rsidR="0045544B" w:rsidRDefault="0045544B" w:rsidP="00792742">
            <w:pPr>
              <w:pStyle w:val="ListParagraph"/>
              <w:spacing w:after="0" w:line="240" w:lineRule="auto"/>
              <w:ind w:left="0"/>
              <w:contextualSpacing w:val="0"/>
              <w:rPr>
                <w:rFonts w:ascii="Arial" w:hAnsi="Arial" w:cs="Arial"/>
              </w:rPr>
            </w:pPr>
          </w:p>
          <w:p w:rsidR="00B23EA4" w:rsidRDefault="00B23EA4" w:rsidP="00792742">
            <w:pPr>
              <w:pStyle w:val="ListParagraph"/>
              <w:spacing w:after="0" w:line="240" w:lineRule="auto"/>
              <w:ind w:left="0"/>
              <w:contextualSpacing w:val="0"/>
              <w:rPr>
                <w:rFonts w:ascii="Arial" w:hAnsi="Arial" w:cs="Arial"/>
              </w:rPr>
            </w:pPr>
          </w:p>
          <w:p w:rsidR="00B23EA4" w:rsidRPr="00792742" w:rsidRDefault="00B23EA4" w:rsidP="00792742">
            <w:pPr>
              <w:pStyle w:val="ListParagraph"/>
              <w:spacing w:after="0" w:line="240" w:lineRule="auto"/>
              <w:ind w:left="0"/>
              <w:contextualSpacing w:val="0"/>
              <w:rPr>
                <w:rFonts w:ascii="Arial" w:hAnsi="Arial" w:cs="Arial"/>
              </w:rPr>
            </w:pPr>
          </w:p>
          <w:p w:rsidR="00306AB7" w:rsidRPr="00792742" w:rsidRDefault="0045544B" w:rsidP="00792742">
            <w:pPr>
              <w:pStyle w:val="ListParagraph"/>
              <w:spacing w:after="0" w:line="240" w:lineRule="auto"/>
              <w:ind w:left="0"/>
              <w:contextualSpacing w:val="0"/>
              <w:rPr>
                <w:rFonts w:ascii="Arial" w:hAnsi="Arial" w:cs="Arial"/>
              </w:rPr>
            </w:pPr>
            <w:r w:rsidRPr="00792742">
              <w:rPr>
                <w:rFonts w:ascii="Arial" w:hAnsi="Arial" w:cs="Arial"/>
              </w:rPr>
              <w:t xml:space="preserve">The </w:t>
            </w:r>
            <w:r w:rsidR="0028490F" w:rsidRPr="00792742">
              <w:rPr>
                <w:rFonts w:ascii="Arial" w:hAnsi="Arial" w:cs="Arial"/>
              </w:rPr>
              <w:t xml:space="preserve">Department is of the view that the </w:t>
            </w:r>
            <w:r w:rsidRPr="00792742">
              <w:rPr>
                <w:rFonts w:ascii="Arial" w:hAnsi="Arial" w:cs="Arial"/>
              </w:rPr>
              <w:t>proposed amendments to Schedule 2 will enable the PA</w:t>
            </w:r>
            <w:r w:rsidR="00880023" w:rsidRPr="00792742">
              <w:rPr>
                <w:rFonts w:ascii="Arial" w:hAnsi="Arial" w:cs="Arial"/>
              </w:rPr>
              <w:t>,</w:t>
            </w:r>
            <w:r w:rsidRPr="00792742">
              <w:rPr>
                <w:rFonts w:ascii="Arial" w:hAnsi="Arial" w:cs="Arial"/>
              </w:rPr>
              <w:t xml:space="preserve"> FCSA and FIC to avoid overlaps and conflicting mandates between them through </w:t>
            </w:r>
            <w:r w:rsidR="00880023" w:rsidRPr="00792742">
              <w:rPr>
                <w:rFonts w:ascii="Arial" w:hAnsi="Arial" w:cs="Arial"/>
              </w:rPr>
              <w:t xml:space="preserve">appropriate </w:t>
            </w:r>
            <w:r w:rsidRPr="00792742">
              <w:rPr>
                <w:rFonts w:ascii="Arial" w:hAnsi="Arial" w:cs="Arial"/>
              </w:rPr>
              <w:t>MoUs</w:t>
            </w:r>
            <w:r w:rsidR="00880023" w:rsidRPr="00792742">
              <w:rPr>
                <w:rFonts w:ascii="Arial" w:hAnsi="Arial" w:cs="Arial"/>
              </w:rPr>
              <w:t xml:space="preserve"> that are already in place</w:t>
            </w:r>
            <w:r w:rsidR="009F4920" w:rsidRPr="00792742">
              <w:rPr>
                <w:rFonts w:ascii="Arial" w:hAnsi="Arial" w:cs="Arial"/>
              </w:rPr>
              <w:t xml:space="preserve">, in so far as they may each be responsible for </w:t>
            </w:r>
            <w:r w:rsidR="00A716B1" w:rsidRPr="00792742">
              <w:rPr>
                <w:rFonts w:ascii="Arial" w:hAnsi="Arial" w:cs="Arial"/>
              </w:rPr>
              <w:t>the supervision of accountable institutions that will fall in this category</w:t>
            </w:r>
            <w:r w:rsidRPr="00792742">
              <w:rPr>
                <w:rFonts w:ascii="Arial" w:hAnsi="Arial" w:cs="Arial"/>
              </w:rPr>
              <w:t>.</w:t>
            </w:r>
          </w:p>
          <w:p w:rsidR="009823F0" w:rsidRPr="00792742" w:rsidRDefault="009823F0" w:rsidP="00792742">
            <w:pPr>
              <w:pStyle w:val="ListParagraph"/>
              <w:spacing w:after="0" w:line="240" w:lineRule="auto"/>
              <w:ind w:left="0"/>
              <w:contextualSpacing w:val="0"/>
              <w:rPr>
                <w:rFonts w:ascii="Arial" w:hAnsi="Arial" w:cs="Arial"/>
              </w:rPr>
            </w:pPr>
          </w:p>
          <w:p w:rsidR="00952EB2" w:rsidRPr="00792742" w:rsidRDefault="00AA6C92" w:rsidP="00792742">
            <w:pPr>
              <w:rPr>
                <w:rFonts w:ascii="Arial" w:hAnsi="Arial" w:cs="Arial"/>
              </w:rPr>
            </w:pPr>
            <w:r w:rsidRPr="00792742">
              <w:rPr>
                <w:rFonts w:ascii="Arial" w:hAnsi="Arial" w:cs="Arial"/>
              </w:rPr>
              <w:t xml:space="preserve">The </w:t>
            </w:r>
            <w:r w:rsidR="003D1719" w:rsidRPr="00792742">
              <w:rPr>
                <w:rFonts w:ascii="Arial" w:hAnsi="Arial" w:cs="Arial"/>
              </w:rPr>
              <w:t xml:space="preserve">Department is of the view that the </w:t>
            </w:r>
            <w:r w:rsidR="00C73BE6" w:rsidRPr="00792742">
              <w:rPr>
                <w:rFonts w:ascii="Arial" w:hAnsi="Arial" w:cs="Arial"/>
              </w:rPr>
              <w:t xml:space="preserve">application of a </w:t>
            </w:r>
            <w:r w:rsidRPr="00792742">
              <w:rPr>
                <w:rFonts w:ascii="Arial" w:hAnsi="Arial" w:cs="Arial"/>
              </w:rPr>
              <w:t xml:space="preserve">risk-based approach </w:t>
            </w:r>
            <w:r w:rsidR="003D1719" w:rsidRPr="00792742">
              <w:rPr>
                <w:rFonts w:ascii="Arial" w:hAnsi="Arial" w:cs="Arial"/>
              </w:rPr>
              <w:t xml:space="preserve">that is required by the </w:t>
            </w:r>
            <w:r w:rsidRPr="00792742">
              <w:rPr>
                <w:rFonts w:ascii="Arial" w:hAnsi="Arial" w:cs="Arial"/>
              </w:rPr>
              <w:t>FIC Act</w:t>
            </w:r>
            <w:r w:rsidR="00792628" w:rsidRPr="00792742">
              <w:rPr>
                <w:rFonts w:ascii="Arial" w:hAnsi="Arial" w:cs="Arial"/>
              </w:rPr>
              <w:t>,</w:t>
            </w:r>
            <w:r w:rsidRPr="00792742">
              <w:rPr>
                <w:rFonts w:ascii="Arial" w:hAnsi="Arial" w:cs="Arial"/>
              </w:rPr>
              <w:t xml:space="preserve"> allows for</w:t>
            </w:r>
            <w:r w:rsidR="00331A4D" w:rsidRPr="00792742">
              <w:rPr>
                <w:rFonts w:ascii="Arial" w:hAnsi="Arial" w:cs="Arial"/>
              </w:rPr>
              <w:t xml:space="preserve"> a business to manage their own risks. The</w:t>
            </w:r>
            <w:r w:rsidR="00C73BE6" w:rsidRPr="00792742">
              <w:rPr>
                <w:rFonts w:ascii="Arial" w:hAnsi="Arial" w:cs="Arial"/>
              </w:rPr>
              <w:t xml:space="preserve"> FIC Act does not contemplate a</w:t>
            </w:r>
            <w:r w:rsidR="00331A4D" w:rsidRPr="00792742">
              <w:rPr>
                <w:rFonts w:ascii="Arial" w:hAnsi="Arial" w:cs="Arial"/>
              </w:rPr>
              <w:t xml:space="preserve"> rules</w:t>
            </w:r>
            <w:r w:rsidR="00C77A20" w:rsidRPr="00792742">
              <w:rPr>
                <w:rFonts w:ascii="Arial" w:hAnsi="Arial" w:cs="Arial"/>
              </w:rPr>
              <w:t>-</w:t>
            </w:r>
            <w:r w:rsidR="00331A4D" w:rsidRPr="00792742">
              <w:rPr>
                <w:rFonts w:ascii="Arial" w:hAnsi="Arial" w:cs="Arial"/>
              </w:rPr>
              <w:t xml:space="preserve">based approach where </w:t>
            </w:r>
            <w:r w:rsidR="008468CA" w:rsidRPr="00792742">
              <w:rPr>
                <w:rFonts w:ascii="Arial" w:hAnsi="Arial" w:cs="Arial"/>
              </w:rPr>
              <w:t xml:space="preserve">a small business </w:t>
            </w:r>
            <w:r w:rsidR="000A5DD8" w:rsidRPr="00792742">
              <w:rPr>
                <w:rFonts w:ascii="Arial" w:hAnsi="Arial" w:cs="Arial"/>
              </w:rPr>
              <w:t>must</w:t>
            </w:r>
            <w:r w:rsidR="008468CA" w:rsidRPr="00792742">
              <w:rPr>
                <w:rFonts w:ascii="Arial" w:hAnsi="Arial" w:cs="Arial"/>
              </w:rPr>
              <w:t xml:space="preserve"> deal with AML/CFT compliance </w:t>
            </w:r>
            <w:r w:rsidR="00AE7CBC" w:rsidRPr="00792742">
              <w:rPr>
                <w:rFonts w:ascii="Arial" w:hAnsi="Arial" w:cs="Arial"/>
              </w:rPr>
              <w:t xml:space="preserve">in </w:t>
            </w:r>
            <w:r w:rsidR="008468CA" w:rsidRPr="00792742">
              <w:rPr>
                <w:rFonts w:ascii="Arial" w:hAnsi="Arial" w:cs="Arial"/>
              </w:rPr>
              <w:t xml:space="preserve">the same </w:t>
            </w:r>
            <w:r w:rsidR="00AE7CBC" w:rsidRPr="00792742">
              <w:rPr>
                <w:rFonts w:ascii="Arial" w:hAnsi="Arial" w:cs="Arial"/>
              </w:rPr>
              <w:t xml:space="preserve">manner </w:t>
            </w:r>
            <w:r w:rsidR="008468CA" w:rsidRPr="00792742">
              <w:rPr>
                <w:rFonts w:ascii="Arial" w:hAnsi="Arial" w:cs="Arial"/>
              </w:rPr>
              <w:t>as a large business.</w:t>
            </w:r>
            <w:r w:rsidR="00202C0B" w:rsidRPr="00792742">
              <w:rPr>
                <w:rFonts w:ascii="Arial" w:hAnsi="Arial" w:cs="Arial"/>
              </w:rPr>
              <w:t xml:space="preserve"> </w:t>
            </w:r>
            <w:r w:rsidR="00AE7CBC" w:rsidRPr="00792742">
              <w:rPr>
                <w:rFonts w:ascii="Arial" w:hAnsi="Arial" w:cs="Arial"/>
              </w:rPr>
              <w:t xml:space="preserve"> </w:t>
            </w:r>
          </w:p>
          <w:p w:rsidR="00256BE8" w:rsidRPr="00792742" w:rsidRDefault="00C77A20" w:rsidP="00792742">
            <w:pPr>
              <w:rPr>
                <w:rFonts w:ascii="Arial" w:hAnsi="Arial" w:cs="Arial"/>
              </w:rPr>
            </w:pPr>
            <w:r w:rsidRPr="00792742">
              <w:rPr>
                <w:rFonts w:ascii="Arial" w:hAnsi="Arial" w:cs="Arial"/>
              </w:rPr>
              <w:t>Further, it cannot be assumed that small business</w:t>
            </w:r>
            <w:r w:rsidR="000D6D92" w:rsidRPr="00792742">
              <w:rPr>
                <w:rFonts w:ascii="Arial" w:hAnsi="Arial" w:cs="Arial"/>
              </w:rPr>
              <w:t>es</w:t>
            </w:r>
            <w:r w:rsidRPr="00792742">
              <w:rPr>
                <w:rFonts w:ascii="Arial" w:hAnsi="Arial" w:cs="Arial"/>
              </w:rPr>
              <w:t xml:space="preserve"> deal with low</w:t>
            </w:r>
            <w:r w:rsidR="00544BF4" w:rsidRPr="00792742">
              <w:rPr>
                <w:rFonts w:ascii="Arial" w:hAnsi="Arial" w:cs="Arial"/>
              </w:rPr>
              <w:t>-</w:t>
            </w:r>
            <w:r w:rsidRPr="00792742">
              <w:rPr>
                <w:rFonts w:ascii="Arial" w:hAnsi="Arial" w:cs="Arial"/>
              </w:rPr>
              <w:t xml:space="preserve">risk customers </w:t>
            </w:r>
            <w:r w:rsidR="000D6D92" w:rsidRPr="00792742">
              <w:rPr>
                <w:rFonts w:ascii="Arial" w:hAnsi="Arial" w:cs="Arial"/>
              </w:rPr>
              <w:t xml:space="preserve">only </w:t>
            </w:r>
            <w:r w:rsidRPr="00792742">
              <w:rPr>
                <w:rFonts w:ascii="Arial" w:hAnsi="Arial" w:cs="Arial"/>
              </w:rPr>
              <w:t>and as a result should be exc</w:t>
            </w:r>
            <w:r w:rsidR="00622F8C" w:rsidRPr="00792742">
              <w:rPr>
                <w:rFonts w:ascii="Arial" w:hAnsi="Arial" w:cs="Arial"/>
              </w:rPr>
              <w:t>luded</w:t>
            </w:r>
            <w:r w:rsidR="000D6D92" w:rsidRPr="00792742">
              <w:rPr>
                <w:rFonts w:ascii="Arial" w:hAnsi="Arial" w:cs="Arial"/>
              </w:rPr>
              <w:t xml:space="preserve"> from the scope of the FIC Act</w:t>
            </w:r>
            <w:r w:rsidR="00622F8C" w:rsidRPr="00792742">
              <w:rPr>
                <w:rFonts w:ascii="Arial" w:hAnsi="Arial" w:cs="Arial"/>
              </w:rPr>
              <w:t>.</w:t>
            </w:r>
          </w:p>
          <w:p w:rsidR="00256BE8" w:rsidRPr="00792742" w:rsidRDefault="00256BE8" w:rsidP="00792742">
            <w:pPr>
              <w:rPr>
                <w:rFonts w:ascii="Arial" w:hAnsi="Arial" w:cs="Arial"/>
              </w:rPr>
            </w:pPr>
            <w:r w:rsidRPr="00792742">
              <w:rPr>
                <w:rFonts w:ascii="Arial" w:hAnsi="Arial" w:cs="Arial"/>
              </w:rPr>
              <w:t xml:space="preserve">The FIC and National Treasury have been in ongoing consultation to discuss adequate resources to deal with the additional workload of the FIC as a result of the Schedules amendments in addressing the MER deficiencies. </w:t>
            </w:r>
          </w:p>
          <w:p w:rsidR="009B1418" w:rsidRPr="00792742" w:rsidRDefault="00C77A20" w:rsidP="00792742">
            <w:pPr>
              <w:rPr>
                <w:rFonts w:ascii="Arial" w:hAnsi="Arial" w:cs="Arial"/>
              </w:rPr>
            </w:pPr>
            <w:r w:rsidRPr="00792742">
              <w:rPr>
                <w:rFonts w:ascii="Arial" w:hAnsi="Arial" w:cs="Arial"/>
              </w:rPr>
              <w:t xml:space="preserve"> </w:t>
            </w:r>
          </w:p>
          <w:p w:rsidR="0007328C" w:rsidRPr="00792742" w:rsidRDefault="0007328C" w:rsidP="00792742">
            <w:pPr>
              <w:rPr>
                <w:rFonts w:ascii="Arial" w:hAnsi="Arial" w:cs="Arial"/>
              </w:rPr>
            </w:pPr>
          </w:p>
          <w:p w:rsidR="0004162F" w:rsidRPr="00792742" w:rsidRDefault="00117297" w:rsidP="00792742">
            <w:pPr>
              <w:rPr>
                <w:rFonts w:ascii="Arial" w:hAnsi="Arial" w:cs="Arial"/>
              </w:rPr>
            </w:pPr>
            <w:r w:rsidRPr="00792742">
              <w:rPr>
                <w:rFonts w:ascii="Arial" w:hAnsi="Arial" w:cs="Arial"/>
              </w:rPr>
              <w:t>The Department advises that t</w:t>
            </w:r>
            <w:r w:rsidR="0004162F" w:rsidRPr="00792742">
              <w:rPr>
                <w:rFonts w:ascii="Arial" w:hAnsi="Arial" w:cs="Arial"/>
              </w:rPr>
              <w:t xml:space="preserve">he </w:t>
            </w:r>
            <w:r w:rsidR="00544BF4" w:rsidRPr="00792742">
              <w:rPr>
                <w:rFonts w:ascii="Arial" w:hAnsi="Arial" w:cs="Arial"/>
              </w:rPr>
              <w:t xml:space="preserve">Minister of Finance will determine a </w:t>
            </w:r>
            <w:r w:rsidR="009557F4" w:rsidRPr="00792742">
              <w:rPr>
                <w:rFonts w:ascii="Arial" w:hAnsi="Arial" w:cs="Arial"/>
              </w:rPr>
              <w:t xml:space="preserve">fixed </w:t>
            </w:r>
            <w:r w:rsidR="00544BF4" w:rsidRPr="00792742">
              <w:rPr>
                <w:rFonts w:ascii="Arial" w:hAnsi="Arial" w:cs="Arial"/>
              </w:rPr>
              <w:t>commencement date by Notice in the Gazette</w:t>
            </w:r>
            <w:r w:rsidRPr="00792742">
              <w:rPr>
                <w:rFonts w:ascii="Arial" w:hAnsi="Arial" w:cs="Arial"/>
              </w:rPr>
              <w:t xml:space="preserve"> for the amendments to come into operation</w:t>
            </w:r>
            <w:r w:rsidR="00544BF4" w:rsidRPr="00792742">
              <w:rPr>
                <w:rFonts w:ascii="Arial" w:hAnsi="Arial" w:cs="Arial"/>
              </w:rPr>
              <w:t>.  S</w:t>
            </w:r>
            <w:r w:rsidR="0004162F" w:rsidRPr="00792742">
              <w:rPr>
                <w:rFonts w:ascii="Arial" w:hAnsi="Arial" w:cs="Arial"/>
              </w:rPr>
              <w:t>upervisor</w:t>
            </w:r>
            <w:r w:rsidR="00544BF4" w:rsidRPr="00792742">
              <w:rPr>
                <w:rFonts w:ascii="Arial" w:hAnsi="Arial" w:cs="Arial"/>
              </w:rPr>
              <w:t>s</w:t>
            </w:r>
            <w:r w:rsidR="0004162F" w:rsidRPr="00792742">
              <w:rPr>
                <w:rFonts w:ascii="Arial" w:hAnsi="Arial" w:cs="Arial"/>
              </w:rPr>
              <w:t xml:space="preserve"> </w:t>
            </w:r>
            <w:r w:rsidR="00544BF4" w:rsidRPr="00792742">
              <w:rPr>
                <w:rFonts w:ascii="Arial" w:hAnsi="Arial" w:cs="Arial"/>
              </w:rPr>
              <w:t xml:space="preserve">are sensitive to the fact that new categories of accountable institutions will not be ready to comply with the FIC Act from the outset </w:t>
            </w:r>
            <w:r w:rsidR="0004162F" w:rsidRPr="00792742">
              <w:rPr>
                <w:rFonts w:ascii="Arial" w:hAnsi="Arial" w:cs="Arial"/>
              </w:rPr>
              <w:t xml:space="preserve">and </w:t>
            </w:r>
            <w:r w:rsidR="00F70552" w:rsidRPr="00792742">
              <w:rPr>
                <w:rFonts w:ascii="Arial" w:hAnsi="Arial" w:cs="Arial"/>
              </w:rPr>
              <w:t xml:space="preserve">set clear expectations for institutions to improve </w:t>
            </w:r>
            <w:r w:rsidR="0004162F" w:rsidRPr="00792742">
              <w:rPr>
                <w:rFonts w:ascii="Arial" w:hAnsi="Arial" w:cs="Arial"/>
              </w:rPr>
              <w:t xml:space="preserve">compliance with the FIC Act </w:t>
            </w:r>
            <w:r w:rsidR="00D37C06" w:rsidRPr="00792742">
              <w:rPr>
                <w:rFonts w:ascii="Arial" w:hAnsi="Arial" w:cs="Arial"/>
              </w:rPr>
              <w:t>within reasonable timelines,</w:t>
            </w:r>
            <w:r w:rsidR="0004162F" w:rsidRPr="00792742">
              <w:rPr>
                <w:rFonts w:ascii="Arial" w:hAnsi="Arial" w:cs="Arial"/>
              </w:rPr>
              <w:t xml:space="preserve"> as was done when the </w:t>
            </w:r>
            <w:r w:rsidR="004F5C9E" w:rsidRPr="00792742">
              <w:rPr>
                <w:rFonts w:ascii="Arial" w:hAnsi="Arial" w:cs="Arial"/>
              </w:rPr>
              <w:t xml:space="preserve">most recent amendments to the FIC Act </w:t>
            </w:r>
            <w:r w:rsidR="0004162F" w:rsidRPr="00792742">
              <w:rPr>
                <w:rFonts w:ascii="Arial" w:hAnsi="Arial" w:cs="Arial"/>
              </w:rPr>
              <w:t>FIC Amendment Act came into operation</w:t>
            </w:r>
            <w:r w:rsidR="004F5C9E" w:rsidRPr="00792742">
              <w:rPr>
                <w:rFonts w:ascii="Arial" w:hAnsi="Arial" w:cs="Arial"/>
              </w:rPr>
              <w:t xml:space="preserve"> in 2017</w:t>
            </w:r>
            <w:r w:rsidR="00757522" w:rsidRPr="00792742">
              <w:rPr>
                <w:rFonts w:ascii="Arial" w:hAnsi="Arial" w:cs="Arial"/>
              </w:rPr>
              <w:t>.</w:t>
            </w:r>
          </w:p>
          <w:p w:rsidR="00757522" w:rsidRPr="00792742" w:rsidRDefault="00757522" w:rsidP="00792742">
            <w:pPr>
              <w:rPr>
                <w:rFonts w:ascii="Arial" w:hAnsi="Arial" w:cs="Arial"/>
              </w:rPr>
            </w:pPr>
          </w:p>
          <w:p w:rsidR="00AA7231" w:rsidRPr="00792742" w:rsidRDefault="00EE69ED" w:rsidP="00792742">
            <w:pPr>
              <w:rPr>
                <w:rFonts w:ascii="Arial" w:hAnsi="Arial" w:cs="Arial"/>
              </w:rPr>
            </w:pPr>
            <w:r w:rsidRPr="00792742">
              <w:rPr>
                <w:rFonts w:ascii="Arial" w:hAnsi="Arial" w:cs="Arial"/>
              </w:rPr>
              <w:t xml:space="preserve">The Department is of the view that </w:t>
            </w:r>
            <w:r w:rsidR="00EA2C2E" w:rsidRPr="00792742">
              <w:rPr>
                <w:rFonts w:ascii="Arial" w:hAnsi="Arial" w:cs="Arial"/>
              </w:rPr>
              <w:t>t</w:t>
            </w:r>
            <w:r w:rsidR="00E06E61" w:rsidRPr="00792742">
              <w:rPr>
                <w:rFonts w:ascii="Arial" w:hAnsi="Arial" w:cs="Arial"/>
              </w:rPr>
              <w:t xml:space="preserve">he </w:t>
            </w:r>
            <w:r w:rsidR="00EA2C2E" w:rsidRPr="00792742">
              <w:rPr>
                <w:rFonts w:ascii="Arial" w:hAnsi="Arial" w:cs="Arial"/>
              </w:rPr>
              <w:t xml:space="preserve">proposed item 2 </w:t>
            </w:r>
            <w:r w:rsidR="00E06E61" w:rsidRPr="00792742">
              <w:rPr>
                <w:rFonts w:ascii="Arial" w:hAnsi="Arial" w:cs="Arial"/>
              </w:rPr>
              <w:t>does not go wider</w:t>
            </w:r>
            <w:r w:rsidR="00544BF4" w:rsidRPr="00792742">
              <w:rPr>
                <w:rFonts w:ascii="Arial" w:hAnsi="Arial" w:cs="Arial"/>
              </w:rPr>
              <w:t xml:space="preserve"> than the </w:t>
            </w:r>
            <w:r w:rsidR="00EA2C2E" w:rsidRPr="00792742">
              <w:rPr>
                <w:rFonts w:ascii="Arial" w:hAnsi="Arial" w:cs="Arial"/>
              </w:rPr>
              <w:t xml:space="preserve">FATF </w:t>
            </w:r>
            <w:r w:rsidR="00544BF4" w:rsidRPr="00792742">
              <w:rPr>
                <w:rFonts w:ascii="Arial" w:hAnsi="Arial" w:cs="Arial"/>
              </w:rPr>
              <w:t>Standards</w:t>
            </w:r>
            <w:r w:rsidR="00E06E61" w:rsidRPr="00792742">
              <w:rPr>
                <w:rFonts w:ascii="Arial" w:hAnsi="Arial" w:cs="Arial"/>
              </w:rPr>
              <w:t>.</w:t>
            </w:r>
            <w:r w:rsidR="00131AA3" w:rsidRPr="00792742">
              <w:rPr>
                <w:rFonts w:ascii="Arial" w:hAnsi="Arial" w:cs="Arial"/>
              </w:rPr>
              <w:t xml:space="preserve">  </w:t>
            </w:r>
            <w:r w:rsidR="00EA2C2E" w:rsidRPr="00792742">
              <w:rPr>
                <w:rFonts w:ascii="Arial" w:hAnsi="Arial" w:cs="Arial"/>
              </w:rPr>
              <w:t>The termin</w:t>
            </w:r>
            <w:r w:rsidR="004E2857" w:rsidRPr="00792742">
              <w:rPr>
                <w:rFonts w:ascii="Arial" w:hAnsi="Arial" w:cs="Arial"/>
              </w:rPr>
              <w:t xml:space="preserve">ology that the FATF uses in its Standards </w:t>
            </w:r>
            <w:r w:rsidR="007F17C4" w:rsidRPr="00792742">
              <w:rPr>
                <w:rFonts w:ascii="Arial" w:hAnsi="Arial" w:cs="Arial"/>
              </w:rPr>
              <w:t>cannot be transferred into the South African legislation directly</w:t>
            </w:r>
            <w:r w:rsidR="00D139A4" w:rsidRPr="00792742">
              <w:rPr>
                <w:rFonts w:ascii="Arial" w:hAnsi="Arial" w:cs="Arial"/>
              </w:rPr>
              <w:t xml:space="preserve">.  </w:t>
            </w:r>
          </w:p>
          <w:p w:rsidR="00AD21E0" w:rsidRPr="00792742" w:rsidRDefault="00AA7231" w:rsidP="00792742">
            <w:pPr>
              <w:rPr>
                <w:rFonts w:ascii="Arial" w:hAnsi="Arial" w:cs="Arial"/>
              </w:rPr>
            </w:pPr>
            <w:r w:rsidRPr="00792742">
              <w:rPr>
                <w:rFonts w:ascii="Arial" w:hAnsi="Arial" w:cs="Arial"/>
              </w:rPr>
              <w:t>Moreover, t</w:t>
            </w:r>
            <w:r w:rsidR="007744F1" w:rsidRPr="00792742">
              <w:rPr>
                <w:rFonts w:ascii="Arial" w:hAnsi="Arial" w:cs="Arial"/>
              </w:rPr>
              <w:t xml:space="preserve">he prevalence of the misuse of trust and company service providers </w:t>
            </w:r>
            <w:r w:rsidR="007A2FA1" w:rsidRPr="00792742">
              <w:rPr>
                <w:rFonts w:ascii="Arial" w:hAnsi="Arial" w:cs="Arial"/>
              </w:rPr>
              <w:t xml:space="preserve">in </w:t>
            </w:r>
            <w:r w:rsidR="00131AA3" w:rsidRPr="00792742">
              <w:rPr>
                <w:rFonts w:ascii="Arial" w:hAnsi="Arial" w:cs="Arial"/>
              </w:rPr>
              <w:t xml:space="preserve">cases of </w:t>
            </w:r>
            <w:r w:rsidR="007A2FA1" w:rsidRPr="00792742">
              <w:rPr>
                <w:rFonts w:ascii="Arial" w:hAnsi="Arial" w:cs="Arial"/>
              </w:rPr>
              <w:t>money laundering</w:t>
            </w:r>
            <w:r w:rsidR="009F50AB" w:rsidRPr="00792742">
              <w:rPr>
                <w:rFonts w:ascii="Arial" w:hAnsi="Arial" w:cs="Arial"/>
              </w:rPr>
              <w:t xml:space="preserve"> underscores t</w:t>
            </w:r>
            <w:r w:rsidR="009E4149" w:rsidRPr="00792742">
              <w:rPr>
                <w:rFonts w:ascii="Arial" w:hAnsi="Arial" w:cs="Arial"/>
              </w:rPr>
              <w:t xml:space="preserve">he need to </w:t>
            </w:r>
            <w:r w:rsidR="008E748B" w:rsidRPr="00792742">
              <w:rPr>
                <w:rFonts w:ascii="Arial" w:hAnsi="Arial" w:cs="Arial"/>
              </w:rPr>
              <w:t>include this category in measures to combat money laundering.</w:t>
            </w:r>
            <w:r w:rsidR="00311BC8" w:rsidRPr="00792742">
              <w:rPr>
                <w:rFonts w:ascii="Arial" w:hAnsi="Arial" w:cs="Arial"/>
              </w:rPr>
              <w:t xml:space="preserve"> </w:t>
            </w:r>
          </w:p>
          <w:p w:rsidR="00131AA3" w:rsidRPr="00792742" w:rsidRDefault="00392233" w:rsidP="00792742">
            <w:pPr>
              <w:pStyle w:val="ListParagraph"/>
              <w:spacing w:after="0" w:line="240" w:lineRule="auto"/>
              <w:ind w:left="0"/>
              <w:contextualSpacing w:val="0"/>
              <w:rPr>
                <w:rFonts w:ascii="Arial" w:hAnsi="Arial" w:cs="Arial"/>
              </w:rPr>
            </w:pPr>
            <w:r w:rsidRPr="00792742">
              <w:rPr>
                <w:rFonts w:ascii="Arial" w:hAnsi="Arial" w:cs="Arial"/>
              </w:rPr>
              <w:t>The Department advises that that the drafting as tabled be retained</w:t>
            </w:r>
            <w:r w:rsidR="00311BC8" w:rsidRPr="00792742">
              <w:rPr>
                <w:rFonts w:ascii="Arial" w:hAnsi="Arial" w:cs="Arial"/>
              </w:rPr>
              <w:t>.</w:t>
            </w:r>
          </w:p>
          <w:p w:rsidR="00131AA3" w:rsidRPr="00792742" w:rsidRDefault="00131AA3" w:rsidP="00792742">
            <w:pPr>
              <w:pStyle w:val="ListParagraph"/>
              <w:spacing w:after="0" w:line="240" w:lineRule="auto"/>
              <w:ind w:left="0"/>
              <w:contextualSpacing w:val="0"/>
              <w:rPr>
                <w:rFonts w:ascii="Arial" w:hAnsi="Arial" w:cs="Arial"/>
              </w:rPr>
            </w:pPr>
          </w:p>
          <w:p w:rsidR="00757522" w:rsidRPr="00792742" w:rsidRDefault="00581626" w:rsidP="00792742">
            <w:pPr>
              <w:rPr>
                <w:rFonts w:ascii="Arial" w:hAnsi="Arial" w:cs="Arial"/>
              </w:rPr>
            </w:pPr>
            <w:r w:rsidRPr="00792742">
              <w:rPr>
                <w:rFonts w:ascii="Arial" w:hAnsi="Arial" w:cs="Arial"/>
              </w:rPr>
              <w:t>The Department advises that a</w:t>
            </w:r>
            <w:r w:rsidR="006A3D15" w:rsidRPr="00792742">
              <w:rPr>
                <w:rFonts w:ascii="Arial" w:hAnsi="Arial" w:cs="Arial"/>
              </w:rPr>
              <w:t xml:space="preserve"> term </w:t>
            </w:r>
            <w:r w:rsidR="00853A93" w:rsidRPr="00792742">
              <w:rPr>
                <w:rFonts w:ascii="Arial" w:hAnsi="Arial" w:cs="Arial"/>
              </w:rPr>
              <w:t xml:space="preserve">that </w:t>
            </w:r>
            <w:r w:rsidR="006A3D15" w:rsidRPr="00792742">
              <w:rPr>
                <w:rFonts w:ascii="Arial" w:hAnsi="Arial" w:cs="Arial"/>
              </w:rPr>
              <w:t>is defined in the Interpretation Act</w:t>
            </w:r>
            <w:r w:rsidR="00853A93" w:rsidRPr="00792742">
              <w:rPr>
                <w:rFonts w:ascii="Arial" w:hAnsi="Arial" w:cs="Arial"/>
              </w:rPr>
              <w:t xml:space="preserve"> has that meaning in all other legislation, unless it is given a specific mea</w:t>
            </w:r>
            <w:r w:rsidR="00650AB1" w:rsidRPr="00792742">
              <w:rPr>
                <w:rFonts w:ascii="Arial" w:hAnsi="Arial" w:cs="Arial"/>
              </w:rPr>
              <w:t xml:space="preserve">ning in an Act.  </w:t>
            </w:r>
            <w:r w:rsidR="002117A7" w:rsidRPr="00792742">
              <w:rPr>
                <w:rFonts w:ascii="Arial" w:hAnsi="Arial" w:cs="Arial"/>
              </w:rPr>
              <w:t>The term “person” is defined in</w:t>
            </w:r>
            <w:r w:rsidR="008917B4" w:rsidRPr="00792742">
              <w:rPr>
                <w:rFonts w:ascii="Arial" w:hAnsi="Arial" w:cs="Arial"/>
              </w:rPr>
              <w:t xml:space="preserve"> the Interpretation Act </w:t>
            </w:r>
            <w:r w:rsidR="00650AB1" w:rsidRPr="00792742">
              <w:rPr>
                <w:rFonts w:ascii="Arial" w:hAnsi="Arial" w:cs="Arial"/>
              </w:rPr>
              <w:t>to include</w:t>
            </w:r>
            <w:r w:rsidR="008917B4" w:rsidRPr="00792742">
              <w:rPr>
                <w:rFonts w:ascii="Arial" w:hAnsi="Arial" w:cs="Arial"/>
              </w:rPr>
              <w:t xml:space="preserve"> both a natural </w:t>
            </w:r>
            <w:r w:rsidR="007D0628" w:rsidRPr="00792742">
              <w:rPr>
                <w:rFonts w:ascii="Arial" w:hAnsi="Arial" w:cs="Arial"/>
              </w:rPr>
              <w:t xml:space="preserve">and a </w:t>
            </w:r>
            <w:r w:rsidR="008917B4" w:rsidRPr="00792742">
              <w:rPr>
                <w:rFonts w:ascii="Arial" w:hAnsi="Arial" w:cs="Arial"/>
              </w:rPr>
              <w:t xml:space="preserve">legal person.  </w:t>
            </w:r>
          </w:p>
          <w:p w:rsidR="00762CDB" w:rsidRPr="00792742" w:rsidRDefault="00762CDB" w:rsidP="00792742">
            <w:pPr>
              <w:rPr>
                <w:rFonts w:ascii="Arial" w:hAnsi="Arial" w:cs="Arial"/>
              </w:rPr>
            </w:pPr>
          </w:p>
          <w:p w:rsidR="007D0628" w:rsidRPr="00792742" w:rsidRDefault="007D0628" w:rsidP="00792742">
            <w:pPr>
              <w:rPr>
                <w:rFonts w:ascii="Arial" w:hAnsi="Arial" w:cs="Arial"/>
              </w:rPr>
            </w:pPr>
          </w:p>
          <w:p w:rsidR="0082021D" w:rsidRPr="00792742" w:rsidRDefault="00762CDB" w:rsidP="00792742">
            <w:pPr>
              <w:rPr>
                <w:rFonts w:ascii="Arial" w:hAnsi="Arial" w:cs="Arial"/>
              </w:rPr>
            </w:pPr>
            <w:r w:rsidRPr="00792742">
              <w:rPr>
                <w:rFonts w:ascii="Arial" w:hAnsi="Arial" w:cs="Arial"/>
              </w:rPr>
              <w:t>The Department advises that e</w:t>
            </w:r>
            <w:r w:rsidR="00DE52AF" w:rsidRPr="00792742">
              <w:rPr>
                <w:rFonts w:ascii="Arial" w:hAnsi="Arial" w:cs="Arial"/>
              </w:rPr>
              <w:t>mployees of an</w:t>
            </w:r>
            <w:r w:rsidR="006B7870" w:rsidRPr="00792742">
              <w:rPr>
                <w:rFonts w:ascii="Arial" w:hAnsi="Arial" w:cs="Arial"/>
              </w:rPr>
              <w:t xml:space="preserve"> accountable institution </w:t>
            </w:r>
            <w:r w:rsidR="00DE52AF" w:rsidRPr="00792742">
              <w:rPr>
                <w:rFonts w:ascii="Arial" w:hAnsi="Arial" w:cs="Arial"/>
              </w:rPr>
              <w:t xml:space="preserve">are </w:t>
            </w:r>
            <w:r w:rsidR="006B7870" w:rsidRPr="00792742">
              <w:rPr>
                <w:rFonts w:ascii="Arial" w:hAnsi="Arial" w:cs="Arial"/>
              </w:rPr>
              <w:t>not themselves accountable institutions</w:t>
            </w:r>
            <w:r w:rsidR="00DE52AF" w:rsidRPr="00792742">
              <w:rPr>
                <w:rFonts w:ascii="Arial" w:hAnsi="Arial" w:cs="Arial"/>
              </w:rPr>
              <w:t xml:space="preserve">. </w:t>
            </w:r>
          </w:p>
          <w:p w:rsidR="0082021D" w:rsidRPr="00792742" w:rsidRDefault="0082021D" w:rsidP="00792742">
            <w:pPr>
              <w:rPr>
                <w:rFonts w:ascii="Arial" w:hAnsi="Arial" w:cs="Arial"/>
              </w:rPr>
            </w:pPr>
          </w:p>
          <w:p w:rsidR="00560875" w:rsidRPr="00792742" w:rsidRDefault="00560875" w:rsidP="00792742">
            <w:pPr>
              <w:rPr>
                <w:rFonts w:ascii="Arial" w:hAnsi="Arial" w:cs="Arial"/>
              </w:rPr>
            </w:pPr>
          </w:p>
          <w:p w:rsidR="00560875" w:rsidRPr="00792742" w:rsidRDefault="00560875" w:rsidP="00792742">
            <w:pPr>
              <w:rPr>
                <w:rFonts w:ascii="Arial" w:hAnsi="Arial" w:cs="Arial"/>
              </w:rPr>
            </w:pPr>
          </w:p>
          <w:p w:rsidR="00560875" w:rsidRPr="00792742" w:rsidRDefault="00560875" w:rsidP="00792742">
            <w:pPr>
              <w:rPr>
                <w:rFonts w:ascii="Arial" w:hAnsi="Arial" w:cs="Arial"/>
              </w:rPr>
            </w:pPr>
          </w:p>
          <w:p w:rsidR="00560875" w:rsidRPr="00792742" w:rsidRDefault="00560875" w:rsidP="00792742">
            <w:pPr>
              <w:rPr>
                <w:rFonts w:ascii="Arial" w:hAnsi="Arial" w:cs="Arial"/>
              </w:rPr>
            </w:pPr>
          </w:p>
          <w:p w:rsidR="00560875" w:rsidRPr="00792742" w:rsidRDefault="00560875" w:rsidP="00792742">
            <w:pPr>
              <w:rPr>
                <w:rFonts w:ascii="Arial" w:hAnsi="Arial" w:cs="Arial"/>
              </w:rPr>
            </w:pPr>
          </w:p>
          <w:p w:rsidR="00033736" w:rsidRPr="00792742" w:rsidRDefault="00033736" w:rsidP="00792742">
            <w:pPr>
              <w:rPr>
                <w:rFonts w:ascii="Arial" w:hAnsi="Arial" w:cs="Arial"/>
              </w:rPr>
            </w:pPr>
          </w:p>
          <w:p w:rsidR="00EF71CC" w:rsidRPr="00792742" w:rsidRDefault="004637F0" w:rsidP="00792742">
            <w:pPr>
              <w:rPr>
                <w:rFonts w:ascii="Arial" w:hAnsi="Arial" w:cs="Arial"/>
              </w:rPr>
            </w:pPr>
            <w:r w:rsidRPr="00792742">
              <w:rPr>
                <w:rFonts w:ascii="Arial" w:hAnsi="Arial" w:cs="Arial"/>
              </w:rPr>
              <w:t xml:space="preserve">The Department advises that the scope of the proposed item 2 </w:t>
            </w:r>
            <w:r w:rsidR="007D13A7" w:rsidRPr="00792742">
              <w:rPr>
                <w:rFonts w:ascii="Arial" w:hAnsi="Arial" w:cs="Arial"/>
              </w:rPr>
              <w:t xml:space="preserve">will cover all persons who </w:t>
            </w:r>
            <w:r w:rsidR="00AD73B0" w:rsidRPr="00792742">
              <w:rPr>
                <w:rFonts w:ascii="Arial" w:hAnsi="Arial" w:cs="Arial"/>
              </w:rPr>
              <w:t>provide the services</w:t>
            </w:r>
            <w:r w:rsidR="007D13A7" w:rsidRPr="00792742">
              <w:rPr>
                <w:rFonts w:ascii="Arial" w:hAnsi="Arial" w:cs="Arial"/>
              </w:rPr>
              <w:t xml:space="preserve"> mentioned</w:t>
            </w:r>
            <w:r w:rsidR="00AD73B0" w:rsidRPr="00792742">
              <w:rPr>
                <w:rFonts w:ascii="Arial" w:hAnsi="Arial" w:cs="Arial"/>
              </w:rPr>
              <w:t xml:space="preserve"> as a part of their business</w:t>
            </w:r>
            <w:r w:rsidR="007D13A7" w:rsidRPr="00792742">
              <w:rPr>
                <w:rFonts w:ascii="Arial" w:hAnsi="Arial" w:cs="Arial"/>
              </w:rPr>
              <w:t xml:space="preserve">, regardless of the profession </w:t>
            </w:r>
            <w:r w:rsidR="00AD73B0" w:rsidRPr="00792742">
              <w:rPr>
                <w:rFonts w:ascii="Arial" w:hAnsi="Arial" w:cs="Arial"/>
              </w:rPr>
              <w:t xml:space="preserve">they are in.  The item does not </w:t>
            </w:r>
            <w:r w:rsidR="00AD6615" w:rsidRPr="00792742">
              <w:rPr>
                <w:rFonts w:ascii="Arial" w:hAnsi="Arial" w:cs="Arial"/>
              </w:rPr>
              <w:t xml:space="preserve">mention, and therefore does not cover, accounting, </w:t>
            </w:r>
            <w:r w:rsidR="00C50325" w:rsidRPr="00792742">
              <w:rPr>
                <w:rFonts w:ascii="Arial" w:hAnsi="Arial" w:cs="Arial"/>
              </w:rPr>
              <w:t>auditing, completion of tax returns</w:t>
            </w:r>
            <w:r w:rsidR="002C7D4C" w:rsidRPr="00792742">
              <w:rPr>
                <w:rFonts w:ascii="Arial" w:hAnsi="Arial" w:cs="Arial"/>
              </w:rPr>
              <w:t>.  A business that offers the</w:t>
            </w:r>
            <w:r w:rsidR="0046201C" w:rsidRPr="00792742">
              <w:rPr>
                <w:rFonts w:ascii="Arial" w:hAnsi="Arial" w:cs="Arial"/>
              </w:rPr>
              <w:t>se</w:t>
            </w:r>
            <w:r w:rsidR="002C7D4C" w:rsidRPr="00792742">
              <w:rPr>
                <w:rFonts w:ascii="Arial" w:hAnsi="Arial" w:cs="Arial"/>
              </w:rPr>
              <w:t xml:space="preserve"> services </w:t>
            </w:r>
            <w:r w:rsidR="0046201C" w:rsidRPr="00792742">
              <w:rPr>
                <w:rFonts w:ascii="Arial" w:hAnsi="Arial" w:cs="Arial"/>
              </w:rPr>
              <w:t>only</w:t>
            </w:r>
            <w:r w:rsidR="003F16BB" w:rsidRPr="00792742">
              <w:rPr>
                <w:rFonts w:ascii="Arial" w:hAnsi="Arial" w:cs="Arial"/>
              </w:rPr>
              <w:t xml:space="preserve"> would not be an accountable institution.  A business that offers the services that are mentioned in the proposed item 2 in addition to the abovementioned services would be an accountable institution.  </w:t>
            </w:r>
            <w:r w:rsidR="00772D40" w:rsidRPr="00792742">
              <w:rPr>
                <w:rFonts w:ascii="Arial" w:hAnsi="Arial" w:cs="Arial"/>
              </w:rPr>
              <w:t>In a</w:t>
            </w:r>
            <w:r w:rsidR="00E42C07" w:rsidRPr="00792742">
              <w:rPr>
                <w:rFonts w:ascii="Arial" w:hAnsi="Arial" w:cs="Arial"/>
              </w:rPr>
              <w:t xml:space="preserve"> </w:t>
            </w:r>
            <w:r w:rsidR="00772D40" w:rsidRPr="00792742">
              <w:rPr>
                <w:rFonts w:ascii="Arial" w:hAnsi="Arial" w:cs="Arial"/>
              </w:rPr>
              <w:t xml:space="preserve">business </w:t>
            </w:r>
            <w:r w:rsidR="00CB05DF" w:rsidRPr="00792742">
              <w:rPr>
                <w:rFonts w:ascii="Arial" w:hAnsi="Arial" w:cs="Arial"/>
              </w:rPr>
              <w:t>such</w:t>
            </w:r>
            <w:r w:rsidR="000631ED" w:rsidRPr="00792742">
              <w:rPr>
                <w:rFonts w:ascii="Arial" w:hAnsi="Arial" w:cs="Arial"/>
              </w:rPr>
              <w:t xml:space="preserve"> </w:t>
            </w:r>
            <w:r w:rsidR="00CB05DF" w:rsidRPr="00792742">
              <w:rPr>
                <w:rFonts w:ascii="Arial" w:hAnsi="Arial" w:cs="Arial"/>
              </w:rPr>
              <w:t>a</w:t>
            </w:r>
            <w:r w:rsidR="000631ED" w:rsidRPr="00792742">
              <w:rPr>
                <w:rFonts w:ascii="Arial" w:hAnsi="Arial" w:cs="Arial"/>
              </w:rPr>
              <w:t>s</w:t>
            </w:r>
            <w:r w:rsidR="00CB05DF" w:rsidRPr="00792742">
              <w:rPr>
                <w:rFonts w:ascii="Arial" w:hAnsi="Arial" w:cs="Arial"/>
              </w:rPr>
              <w:t xml:space="preserve"> partnership </w:t>
            </w:r>
            <w:r w:rsidR="00772D40" w:rsidRPr="00792742">
              <w:rPr>
                <w:rFonts w:ascii="Arial" w:hAnsi="Arial" w:cs="Arial"/>
              </w:rPr>
              <w:t xml:space="preserve">that centralises its </w:t>
            </w:r>
            <w:r w:rsidR="00B728E1" w:rsidRPr="00792742">
              <w:rPr>
                <w:rFonts w:ascii="Arial" w:hAnsi="Arial" w:cs="Arial"/>
              </w:rPr>
              <w:t xml:space="preserve">functions </w:t>
            </w:r>
            <w:r w:rsidR="008E3F8F" w:rsidRPr="00792742">
              <w:rPr>
                <w:rFonts w:ascii="Arial" w:hAnsi="Arial" w:cs="Arial"/>
              </w:rPr>
              <w:t>to comply</w:t>
            </w:r>
            <w:r w:rsidR="00772D40" w:rsidRPr="00792742">
              <w:rPr>
                <w:rFonts w:ascii="Arial" w:hAnsi="Arial" w:cs="Arial"/>
              </w:rPr>
              <w:t xml:space="preserve"> </w:t>
            </w:r>
            <w:r w:rsidR="00E42C07" w:rsidRPr="00792742">
              <w:rPr>
                <w:rFonts w:ascii="Arial" w:hAnsi="Arial" w:cs="Arial"/>
              </w:rPr>
              <w:t xml:space="preserve">with the FIC Act </w:t>
            </w:r>
            <w:r w:rsidR="008E3F8F" w:rsidRPr="00792742">
              <w:rPr>
                <w:rFonts w:ascii="Arial" w:hAnsi="Arial" w:cs="Arial"/>
              </w:rPr>
              <w:t xml:space="preserve">each individual who </w:t>
            </w:r>
            <w:r w:rsidR="00507B6B" w:rsidRPr="00792742">
              <w:rPr>
                <w:rFonts w:ascii="Arial" w:hAnsi="Arial" w:cs="Arial"/>
              </w:rPr>
              <w:t>provides</w:t>
            </w:r>
            <w:r w:rsidR="008E3F8F" w:rsidRPr="00792742">
              <w:rPr>
                <w:rFonts w:ascii="Arial" w:hAnsi="Arial" w:cs="Arial"/>
              </w:rPr>
              <w:t xml:space="preserve"> the </w:t>
            </w:r>
            <w:r w:rsidR="00507B6B" w:rsidRPr="00792742">
              <w:rPr>
                <w:rFonts w:ascii="Arial" w:hAnsi="Arial" w:cs="Arial"/>
              </w:rPr>
              <w:t xml:space="preserve">relevant services </w:t>
            </w:r>
            <w:r w:rsidR="00CB05DF" w:rsidRPr="00792742">
              <w:rPr>
                <w:rFonts w:ascii="Arial" w:hAnsi="Arial" w:cs="Arial"/>
              </w:rPr>
              <w:t>does not have to comply with the FIC Act in their own capacity</w:t>
            </w:r>
            <w:r w:rsidR="00772D40" w:rsidRPr="00792742">
              <w:rPr>
                <w:rFonts w:ascii="Arial" w:hAnsi="Arial" w:cs="Arial"/>
              </w:rPr>
              <w:t>.</w:t>
            </w:r>
          </w:p>
          <w:p w:rsidR="00EF71CC" w:rsidRPr="00792742" w:rsidRDefault="00EF71CC" w:rsidP="00792742">
            <w:pPr>
              <w:rPr>
                <w:rFonts w:ascii="Arial" w:hAnsi="Arial" w:cs="Arial"/>
              </w:rPr>
            </w:pPr>
          </w:p>
          <w:p w:rsidR="00033736" w:rsidRPr="00792742" w:rsidRDefault="00033736" w:rsidP="00792742">
            <w:pPr>
              <w:rPr>
                <w:rFonts w:ascii="Arial" w:hAnsi="Arial" w:cs="Arial"/>
              </w:rPr>
            </w:pPr>
            <w:r w:rsidRPr="00792742">
              <w:rPr>
                <w:rFonts w:ascii="Arial" w:hAnsi="Arial" w:cs="Arial"/>
              </w:rPr>
              <w:t xml:space="preserve">The </w:t>
            </w:r>
            <w:r w:rsidR="00F2463C" w:rsidRPr="00792742">
              <w:rPr>
                <w:rFonts w:ascii="Arial" w:hAnsi="Arial" w:cs="Arial"/>
              </w:rPr>
              <w:t xml:space="preserve">Department advises that </w:t>
            </w:r>
            <w:r w:rsidRPr="00792742">
              <w:rPr>
                <w:rFonts w:ascii="Arial" w:hAnsi="Arial" w:cs="Arial"/>
              </w:rPr>
              <w:t xml:space="preserve">scope of the wording in Item 2 in respect of trust services will apply to trusts that fall within the definition of “trust” </w:t>
            </w:r>
            <w:r w:rsidR="00FF4553" w:rsidRPr="00792742">
              <w:rPr>
                <w:rFonts w:ascii="Arial" w:hAnsi="Arial" w:cs="Arial"/>
              </w:rPr>
              <w:t xml:space="preserve">as defined </w:t>
            </w:r>
            <w:r w:rsidRPr="00792742">
              <w:rPr>
                <w:rFonts w:ascii="Arial" w:hAnsi="Arial" w:cs="Arial"/>
              </w:rPr>
              <w:t>in section 1 of the FIC Act</w:t>
            </w:r>
            <w:r w:rsidR="00223CA6" w:rsidRPr="00792742">
              <w:rPr>
                <w:rFonts w:ascii="Arial" w:hAnsi="Arial" w:cs="Arial"/>
              </w:rPr>
              <w:t xml:space="preserve"> </w:t>
            </w:r>
            <w:r w:rsidR="00F136B8" w:rsidRPr="00792742">
              <w:rPr>
                <w:rFonts w:ascii="Arial" w:hAnsi="Arial" w:cs="Arial"/>
              </w:rPr>
              <w:t>–</w:t>
            </w:r>
            <w:r w:rsidR="00223CA6" w:rsidRPr="00792742">
              <w:rPr>
                <w:rFonts w:ascii="Arial" w:hAnsi="Arial" w:cs="Arial"/>
              </w:rPr>
              <w:t xml:space="preserve"> </w:t>
            </w:r>
            <w:r w:rsidR="00F136B8" w:rsidRPr="00792742">
              <w:rPr>
                <w:rFonts w:ascii="Arial" w:hAnsi="Arial" w:cs="Arial"/>
              </w:rPr>
              <w:t xml:space="preserve">“trust” means a trust defined in section 1 of the </w:t>
            </w:r>
            <w:r w:rsidR="000E5C1A" w:rsidRPr="00792742">
              <w:rPr>
                <w:rFonts w:ascii="Arial" w:hAnsi="Arial" w:cs="Arial"/>
              </w:rPr>
              <w:t xml:space="preserve">Trust Property Control Act – other than a trust </w:t>
            </w:r>
            <w:r w:rsidR="0007379D" w:rsidRPr="00792742">
              <w:rPr>
                <w:rFonts w:ascii="Arial" w:hAnsi="Arial" w:cs="Arial"/>
              </w:rPr>
              <w:t xml:space="preserve">established </w:t>
            </w:r>
            <w:r w:rsidR="000E5C1A" w:rsidRPr="00792742">
              <w:rPr>
                <w:rFonts w:ascii="Arial" w:hAnsi="Arial" w:cs="Arial"/>
              </w:rPr>
              <w:t>by virtue of a testamen</w:t>
            </w:r>
            <w:r w:rsidR="0007379D" w:rsidRPr="00792742">
              <w:rPr>
                <w:rFonts w:ascii="Arial" w:hAnsi="Arial" w:cs="Arial"/>
              </w:rPr>
              <w:t>tary disposition, by virtue of a court order</w:t>
            </w:r>
            <w:r w:rsidR="008E7383" w:rsidRPr="00792742">
              <w:rPr>
                <w:rFonts w:ascii="Arial" w:hAnsi="Arial" w:cs="Arial"/>
              </w:rPr>
              <w:t>,</w:t>
            </w:r>
            <w:r w:rsidR="0007379D" w:rsidRPr="00792742">
              <w:rPr>
                <w:rFonts w:ascii="Arial" w:hAnsi="Arial" w:cs="Arial"/>
              </w:rPr>
              <w:t xml:space="preserve"> in respect of persons under curatorship</w:t>
            </w:r>
            <w:r w:rsidR="00CB57F3" w:rsidRPr="00792742">
              <w:rPr>
                <w:rFonts w:ascii="Arial" w:hAnsi="Arial" w:cs="Arial"/>
              </w:rPr>
              <w:t xml:space="preserve"> or </w:t>
            </w:r>
            <w:r w:rsidR="00781C4C" w:rsidRPr="00792742">
              <w:rPr>
                <w:rFonts w:ascii="Arial" w:hAnsi="Arial" w:cs="Arial"/>
              </w:rPr>
              <w:t xml:space="preserve">by </w:t>
            </w:r>
            <w:r w:rsidR="00CB57F3" w:rsidRPr="00792742">
              <w:rPr>
                <w:rFonts w:ascii="Arial" w:hAnsi="Arial" w:cs="Arial"/>
              </w:rPr>
              <w:t>the trustees of a retirement fund in respect of benefits</w:t>
            </w:r>
            <w:r w:rsidR="00D14DBF" w:rsidRPr="00792742">
              <w:rPr>
                <w:rFonts w:ascii="Arial" w:hAnsi="Arial" w:cs="Arial"/>
              </w:rPr>
              <w:t xml:space="preserve"> payable to the beneficiaries of that retirement fund</w:t>
            </w:r>
            <w:r w:rsidR="00781C4C" w:rsidRPr="00792742">
              <w:rPr>
                <w:rFonts w:ascii="Arial" w:hAnsi="Arial" w:cs="Arial"/>
              </w:rPr>
              <w:t>.</w:t>
            </w:r>
            <w:r w:rsidR="0007379D" w:rsidRPr="00792742">
              <w:rPr>
                <w:rFonts w:ascii="Arial" w:hAnsi="Arial" w:cs="Arial"/>
              </w:rPr>
              <w:t xml:space="preserve"> </w:t>
            </w:r>
          </w:p>
        </w:tc>
      </w:tr>
      <w:tr w:rsidR="00C6547A" w:rsidRPr="00792742" w:rsidTr="00C95D42">
        <w:tc>
          <w:tcPr>
            <w:tcW w:w="1838" w:type="dxa"/>
          </w:tcPr>
          <w:p w:rsidR="00C6547A" w:rsidRPr="00792742" w:rsidRDefault="00C6547A" w:rsidP="00792742">
            <w:pPr>
              <w:rPr>
                <w:rFonts w:ascii="Arial" w:hAnsi="Arial" w:cs="Arial"/>
              </w:rPr>
            </w:pPr>
          </w:p>
        </w:tc>
        <w:tc>
          <w:tcPr>
            <w:tcW w:w="2693" w:type="dxa"/>
          </w:tcPr>
          <w:p w:rsidR="00C6547A" w:rsidRPr="00792742" w:rsidRDefault="00C6547A" w:rsidP="00792742">
            <w:pPr>
              <w:rPr>
                <w:rFonts w:ascii="Arial" w:hAnsi="Arial" w:cs="Arial"/>
              </w:rPr>
            </w:pPr>
          </w:p>
        </w:tc>
        <w:tc>
          <w:tcPr>
            <w:tcW w:w="3686" w:type="dxa"/>
          </w:tcPr>
          <w:p w:rsidR="00C6547A" w:rsidRPr="00792742" w:rsidRDefault="00C6547A" w:rsidP="00792742">
            <w:pPr>
              <w:rPr>
                <w:rFonts w:ascii="Arial" w:hAnsi="Arial" w:cs="Arial"/>
              </w:rPr>
            </w:pPr>
          </w:p>
        </w:tc>
        <w:tc>
          <w:tcPr>
            <w:tcW w:w="3402" w:type="dxa"/>
          </w:tcPr>
          <w:p w:rsidR="00C6547A" w:rsidRPr="00792742" w:rsidRDefault="00C6547A" w:rsidP="00792742">
            <w:pPr>
              <w:rPr>
                <w:rFonts w:ascii="Arial" w:hAnsi="Arial" w:cs="Arial"/>
              </w:rPr>
            </w:pPr>
          </w:p>
        </w:tc>
        <w:tc>
          <w:tcPr>
            <w:tcW w:w="3402" w:type="dxa"/>
          </w:tcPr>
          <w:p w:rsidR="00C6547A" w:rsidRPr="00792742" w:rsidRDefault="00C6547A" w:rsidP="00792742">
            <w:pPr>
              <w:rPr>
                <w:rFonts w:ascii="Arial" w:hAnsi="Arial" w:cs="Arial"/>
              </w:rPr>
            </w:pPr>
          </w:p>
        </w:tc>
      </w:tr>
      <w:tr w:rsidR="00C6547A" w:rsidRPr="00792742" w:rsidTr="00C95D42">
        <w:tc>
          <w:tcPr>
            <w:tcW w:w="1838" w:type="dxa"/>
          </w:tcPr>
          <w:p w:rsidR="00C6547A" w:rsidRPr="00792742" w:rsidRDefault="00C6547A" w:rsidP="00792742">
            <w:pPr>
              <w:rPr>
                <w:rFonts w:ascii="Arial" w:hAnsi="Arial" w:cs="Arial"/>
                <w:b/>
              </w:rPr>
            </w:pPr>
            <w:r w:rsidRPr="00792742">
              <w:rPr>
                <w:rFonts w:ascii="Arial" w:hAnsi="Arial" w:cs="Arial"/>
                <w:b/>
              </w:rPr>
              <w:t xml:space="preserve">Item 8 </w:t>
            </w:r>
          </w:p>
          <w:p w:rsidR="00C6547A" w:rsidRPr="00792742" w:rsidRDefault="00C6547A" w:rsidP="00792742">
            <w:pPr>
              <w:rPr>
                <w:rFonts w:ascii="Arial" w:hAnsi="Arial" w:cs="Arial"/>
              </w:rPr>
            </w:pPr>
            <w:r w:rsidRPr="00792742">
              <w:rPr>
                <w:rFonts w:ascii="Arial" w:hAnsi="Arial" w:cs="Arial"/>
                <w:b/>
              </w:rPr>
              <w:t>(life insurers)</w:t>
            </w:r>
          </w:p>
        </w:tc>
        <w:tc>
          <w:tcPr>
            <w:tcW w:w="2693" w:type="dxa"/>
            <w:vAlign w:val="center"/>
          </w:tcPr>
          <w:p w:rsidR="00C6547A" w:rsidRPr="00792742" w:rsidRDefault="00C6547A" w:rsidP="00792742">
            <w:pPr>
              <w:rPr>
                <w:rFonts w:ascii="Arial" w:hAnsi="Arial" w:cs="Arial"/>
              </w:rPr>
            </w:pPr>
            <w:r w:rsidRPr="00792742">
              <w:rPr>
                <w:rFonts w:ascii="Arial" w:hAnsi="Arial" w:cs="Arial"/>
              </w:rPr>
              <w:t xml:space="preserve">A person who carries on a ‘long-term insurance business’ as defined in the Long-Term Insurance Act, 1998 (Act 52 of 1998).  </w:t>
            </w:r>
          </w:p>
        </w:tc>
        <w:tc>
          <w:tcPr>
            <w:tcW w:w="3686" w:type="dxa"/>
          </w:tcPr>
          <w:p w:rsidR="00C6547A" w:rsidRPr="00792742" w:rsidRDefault="00C6547A" w:rsidP="00792742">
            <w:pPr>
              <w:rPr>
                <w:rFonts w:ascii="Arial" w:hAnsi="Arial" w:cs="Arial"/>
                <w:bCs/>
              </w:rPr>
            </w:pPr>
            <w:r w:rsidRPr="00792742">
              <w:rPr>
                <w:rFonts w:ascii="Arial" w:hAnsi="Arial" w:cs="Arial"/>
                <w:bCs/>
              </w:rPr>
              <w:t>A person who carries on a ’</w:t>
            </w:r>
            <w:r w:rsidRPr="00792742">
              <w:rPr>
                <w:rFonts w:ascii="Arial" w:hAnsi="Arial" w:cs="Arial"/>
                <w:b/>
                <w:bCs/>
              </w:rPr>
              <w:t xml:space="preserve">[long­term] </w:t>
            </w:r>
            <w:r w:rsidRPr="00792742">
              <w:rPr>
                <w:rFonts w:ascii="Arial" w:hAnsi="Arial" w:cs="Arial"/>
                <w:bCs/>
                <w:u w:val="single"/>
              </w:rPr>
              <w:t>life</w:t>
            </w:r>
            <w:r w:rsidRPr="00792742">
              <w:rPr>
                <w:rFonts w:ascii="Arial" w:hAnsi="Arial" w:cs="Arial"/>
                <w:bCs/>
              </w:rPr>
              <w:t xml:space="preserve"> insurance business’ as defined in the </w:t>
            </w:r>
            <w:r w:rsidRPr="00792742">
              <w:rPr>
                <w:rFonts w:ascii="Arial" w:hAnsi="Arial" w:cs="Arial"/>
                <w:b/>
                <w:bCs/>
              </w:rPr>
              <w:t>[Long­Term Insurance Act,</w:t>
            </w:r>
            <w:r w:rsidRPr="00792742">
              <w:rPr>
                <w:rFonts w:ascii="Arial" w:hAnsi="Arial" w:cs="Arial"/>
                <w:bCs/>
              </w:rPr>
              <w:t xml:space="preserve"> </w:t>
            </w:r>
            <w:r w:rsidRPr="00792742">
              <w:rPr>
                <w:rFonts w:ascii="Arial" w:hAnsi="Arial" w:cs="Arial"/>
                <w:b/>
                <w:bCs/>
              </w:rPr>
              <w:t>1998 (Act No.</w:t>
            </w:r>
            <w:r w:rsidRPr="00792742">
              <w:rPr>
                <w:rFonts w:ascii="Arial" w:hAnsi="Arial" w:cs="Arial"/>
                <w:bCs/>
              </w:rPr>
              <w:t xml:space="preserve"> </w:t>
            </w:r>
            <w:r w:rsidRPr="00792742">
              <w:rPr>
                <w:rFonts w:ascii="Arial" w:hAnsi="Arial" w:cs="Arial"/>
                <w:b/>
                <w:bCs/>
              </w:rPr>
              <w:t>52 of 1998)]</w:t>
            </w:r>
            <w:r w:rsidRPr="00792742">
              <w:rPr>
                <w:rFonts w:ascii="Arial" w:hAnsi="Arial" w:cs="Arial"/>
                <w:bCs/>
              </w:rPr>
              <w:t xml:space="preserve"> </w:t>
            </w:r>
            <w:r w:rsidRPr="00792742">
              <w:rPr>
                <w:rFonts w:ascii="Arial" w:hAnsi="Arial" w:cs="Arial"/>
                <w:bCs/>
                <w:u w:val="single"/>
              </w:rPr>
              <w:t>Insurance Act, 2017 (Act  18 of 2017), but excludes reinsurance business as defined in that Act</w:t>
            </w:r>
            <w:r w:rsidRPr="00792742">
              <w:rPr>
                <w:rFonts w:ascii="Arial" w:hAnsi="Arial" w:cs="Arial"/>
                <w:bCs/>
              </w:rPr>
              <w:t>.</w:t>
            </w:r>
          </w:p>
          <w:p w:rsidR="00C6547A" w:rsidRPr="00792742" w:rsidRDefault="00C6547A" w:rsidP="00792742">
            <w:pPr>
              <w:rPr>
                <w:rFonts w:ascii="Arial" w:hAnsi="Arial" w:cs="Arial"/>
              </w:rPr>
            </w:pPr>
          </w:p>
        </w:tc>
        <w:tc>
          <w:tcPr>
            <w:tcW w:w="3402" w:type="dxa"/>
          </w:tcPr>
          <w:p w:rsidR="00C6547A" w:rsidRPr="00792742" w:rsidRDefault="00C6547A" w:rsidP="00792742">
            <w:pPr>
              <w:pStyle w:val="ListParagraph"/>
              <w:numPr>
                <w:ilvl w:val="0"/>
                <w:numId w:val="19"/>
              </w:numPr>
              <w:spacing w:after="0" w:line="240" w:lineRule="auto"/>
              <w:ind w:left="0"/>
              <w:contextualSpacing w:val="0"/>
              <w:rPr>
                <w:rFonts w:ascii="Arial" w:hAnsi="Arial" w:cs="Arial"/>
                <w:bCs/>
              </w:rPr>
            </w:pPr>
            <w:r w:rsidRPr="00792742">
              <w:rPr>
                <w:rFonts w:ascii="Arial" w:hAnsi="Arial" w:cs="Arial"/>
              </w:rPr>
              <w:t>Giv</w:t>
            </w:r>
            <w:r w:rsidRPr="00792742">
              <w:rPr>
                <w:rFonts w:ascii="Arial" w:hAnsi="Arial" w:cs="Arial"/>
                <w:spacing w:val="1"/>
              </w:rPr>
              <w:t>e</w:t>
            </w:r>
            <w:r w:rsidRPr="00792742">
              <w:rPr>
                <w:rFonts w:ascii="Arial" w:hAnsi="Arial" w:cs="Arial"/>
              </w:rPr>
              <w:t>n</w:t>
            </w:r>
            <w:r w:rsidRPr="00792742">
              <w:rPr>
                <w:rFonts w:ascii="Arial" w:hAnsi="Arial" w:cs="Arial"/>
                <w:spacing w:val="2"/>
              </w:rPr>
              <w:t xml:space="preserve"> </w:t>
            </w:r>
            <w:r w:rsidRPr="00792742">
              <w:rPr>
                <w:rFonts w:ascii="Arial" w:hAnsi="Arial" w:cs="Arial"/>
              </w:rPr>
              <w:t>t</w:t>
            </w:r>
            <w:r w:rsidRPr="00792742">
              <w:rPr>
                <w:rFonts w:ascii="Arial" w:hAnsi="Arial" w:cs="Arial"/>
                <w:spacing w:val="-3"/>
              </w:rPr>
              <w:t>h</w:t>
            </w:r>
            <w:r w:rsidRPr="00792742">
              <w:rPr>
                <w:rFonts w:ascii="Arial" w:hAnsi="Arial" w:cs="Arial"/>
              </w:rPr>
              <w:t>e</w:t>
            </w:r>
            <w:r w:rsidRPr="00792742">
              <w:rPr>
                <w:rFonts w:ascii="Arial" w:hAnsi="Arial" w:cs="Arial"/>
                <w:spacing w:val="3"/>
              </w:rPr>
              <w:t xml:space="preserve"> </w:t>
            </w:r>
            <w:r w:rsidRPr="00792742">
              <w:rPr>
                <w:rFonts w:ascii="Arial" w:hAnsi="Arial" w:cs="Arial"/>
                <w:spacing w:val="-2"/>
              </w:rPr>
              <w:t>c</w:t>
            </w:r>
            <w:r w:rsidRPr="00792742">
              <w:rPr>
                <w:rFonts w:ascii="Arial" w:hAnsi="Arial" w:cs="Arial"/>
                <w:spacing w:val="1"/>
              </w:rPr>
              <w:t>o</w:t>
            </w:r>
            <w:r w:rsidRPr="00792742">
              <w:rPr>
                <w:rFonts w:ascii="Arial" w:hAnsi="Arial" w:cs="Arial"/>
                <w:spacing w:val="-1"/>
              </w:rPr>
              <w:t>n</w:t>
            </w:r>
            <w:r w:rsidRPr="00792742">
              <w:rPr>
                <w:rFonts w:ascii="Arial" w:hAnsi="Arial" w:cs="Arial"/>
              </w:rPr>
              <w:t>struct</w:t>
            </w:r>
            <w:r w:rsidRPr="00792742">
              <w:rPr>
                <w:rFonts w:ascii="Arial" w:hAnsi="Arial" w:cs="Arial"/>
                <w:spacing w:val="1"/>
              </w:rPr>
              <w:t xml:space="preserve"> o</w:t>
            </w:r>
            <w:r w:rsidRPr="00792742">
              <w:rPr>
                <w:rFonts w:ascii="Arial" w:hAnsi="Arial" w:cs="Arial"/>
              </w:rPr>
              <w:t>f the</w:t>
            </w:r>
            <w:r w:rsidRPr="00792742">
              <w:rPr>
                <w:rFonts w:ascii="Arial" w:hAnsi="Arial" w:cs="Arial"/>
                <w:spacing w:val="1"/>
              </w:rPr>
              <w:t xml:space="preserve"> </w:t>
            </w:r>
            <w:r w:rsidRPr="00792742">
              <w:rPr>
                <w:rFonts w:ascii="Arial" w:hAnsi="Arial" w:cs="Arial"/>
                <w:spacing w:val="-1"/>
              </w:rPr>
              <w:t>pu</w:t>
            </w:r>
            <w:r w:rsidRPr="00792742">
              <w:rPr>
                <w:rFonts w:ascii="Arial" w:hAnsi="Arial" w:cs="Arial"/>
              </w:rPr>
              <w:t>re</w:t>
            </w:r>
            <w:r w:rsidRPr="00792742">
              <w:rPr>
                <w:rFonts w:ascii="Arial" w:hAnsi="Arial" w:cs="Arial"/>
                <w:spacing w:val="3"/>
              </w:rPr>
              <w:t xml:space="preserve"> </w:t>
            </w:r>
            <w:r w:rsidRPr="00792742">
              <w:rPr>
                <w:rFonts w:ascii="Arial" w:hAnsi="Arial" w:cs="Arial"/>
              </w:rPr>
              <w:t>risk e</w:t>
            </w:r>
            <w:r w:rsidRPr="00792742">
              <w:rPr>
                <w:rFonts w:ascii="Arial" w:hAnsi="Arial" w:cs="Arial"/>
                <w:spacing w:val="1"/>
              </w:rPr>
              <w:t>v</w:t>
            </w:r>
            <w:r w:rsidRPr="00792742">
              <w:rPr>
                <w:rFonts w:ascii="Arial" w:hAnsi="Arial" w:cs="Arial"/>
              </w:rPr>
              <w:t>ent li</w:t>
            </w:r>
            <w:r w:rsidRPr="00792742">
              <w:rPr>
                <w:rFonts w:ascii="Arial" w:hAnsi="Arial" w:cs="Arial"/>
                <w:spacing w:val="-3"/>
              </w:rPr>
              <w:t>f</w:t>
            </w:r>
            <w:r w:rsidRPr="00792742">
              <w:rPr>
                <w:rFonts w:ascii="Arial" w:hAnsi="Arial" w:cs="Arial"/>
              </w:rPr>
              <w:t>e</w:t>
            </w:r>
            <w:r w:rsidRPr="00792742">
              <w:rPr>
                <w:rFonts w:ascii="Arial" w:hAnsi="Arial" w:cs="Arial"/>
                <w:spacing w:val="1"/>
              </w:rPr>
              <w:t xml:space="preserve"> </w:t>
            </w:r>
            <w:r w:rsidRPr="00792742">
              <w:rPr>
                <w:rFonts w:ascii="Arial" w:hAnsi="Arial" w:cs="Arial"/>
              </w:rPr>
              <w:t>i</w:t>
            </w:r>
            <w:r w:rsidRPr="00792742">
              <w:rPr>
                <w:rFonts w:ascii="Arial" w:hAnsi="Arial" w:cs="Arial"/>
                <w:spacing w:val="-1"/>
              </w:rPr>
              <w:t>n</w:t>
            </w:r>
            <w:r w:rsidRPr="00792742">
              <w:rPr>
                <w:rFonts w:ascii="Arial" w:hAnsi="Arial" w:cs="Arial"/>
              </w:rPr>
              <w:t>su</w:t>
            </w:r>
            <w:r w:rsidRPr="00792742">
              <w:rPr>
                <w:rFonts w:ascii="Arial" w:hAnsi="Arial" w:cs="Arial"/>
                <w:spacing w:val="-1"/>
              </w:rPr>
              <w:t>r</w:t>
            </w:r>
            <w:r w:rsidRPr="00792742">
              <w:rPr>
                <w:rFonts w:ascii="Arial" w:hAnsi="Arial" w:cs="Arial"/>
              </w:rPr>
              <w:t>a</w:t>
            </w:r>
            <w:r w:rsidRPr="00792742">
              <w:rPr>
                <w:rFonts w:ascii="Arial" w:hAnsi="Arial" w:cs="Arial"/>
                <w:spacing w:val="-1"/>
              </w:rPr>
              <w:t>n</w:t>
            </w:r>
            <w:r w:rsidRPr="00792742">
              <w:rPr>
                <w:rFonts w:ascii="Arial" w:hAnsi="Arial" w:cs="Arial"/>
              </w:rPr>
              <w:t>ce</w:t>
            </w:r>
            <w:r w:rsidRPr="00792742">
              <w:rPr>
                <w:rFonts w:ascii="Arial" w:hAnsi="Arial" w:cs="Arial"/>
                <w:spacing w:val="2"/>
              </w:rPr>
              <w:t xml:space="preserve"> </w:t>
            </w:r>
            <w:r w:rsidRPr="00792742">
              <w:rPr>
                <w:rFonts w:ascii="Arial" w:hAnsi="Arial" w:cs="Arial"/>
                <w:spacing w:val="-1"/>
              </w:rPr>
              <w:t>p</w:t>
            </w:r>
            <w:r w:rsidRPr="00792742">
              <w:rPr>
                <w:rFonts w:ascii="Arial" w:hAnsi="Arial" w:cs="Arial"/>
              </w:rPr>
              <w:t>r</w:t>
            </w:r>
            <w:r w:rsidRPr="00792742">
              <w:rPr>
                <w:rFonts w:ascii="Arial" w:hAnsi="Arial" w:cs="Arial"/>
                <w:spacing w:val="1"/>
              </w:rPr>
              <w:t>o</w:t>
            </w:r>
            <w:r w:rsidRPr="00792742">
              <w:rPr>
                <w:rFonts w:ascii="Arial" w:hAnsi="Arial" w:cs="Arial"/>
                <w:spacing w:val="-1"/>
              </w:rPr>
              <w:t>d</w:t>
            </w:r>
            <w:r w:rsidRPr="00792742">
              <w:rPr>
                <w:rFonts w:ascii="Arial" w:hAnsi="Arial" w:cs="Arial"/>
                <w:spacing w:val="-3"/>
              </w:rPr>
              <w:t>u</w:t>
            </w:r>
            <w:r w:rsidRPr="00792742">
              <w:rPr>
                <w:rFonts w:ascii="Arial" w:hAnsi="Arial" w:cs="Arial"/>
              </w:rPr>
              <w:t>cts, the</w:t>
            </w:r>
            <w:r w:rsidRPr="00792742">
              <w:rPr>
                <w:rFonts w:ascii="Arial" w:hAnsi="Arial" w:cs="Arial"/>
                <w:spacing w:val="-2"/>
              </w:rPr>
              <w:t>r</w:t>
            </w:r>
            <w:r w:rsidRPr="00792742">
              <w:rPr>
                <w:rFonts w:ascii="Arial" w:hAnsi="Arial" w:cs="Arial"/>
              </w:rPr>
              <w:t>e are</w:t>
            </w:r>
            <w:r w:rsidRPr="00792742">
              <w:rPr>
                <w:rFonts w:ascii="Arial" w:hAnsi="Arial" w:cs="Arial"/>
                <w:spacing w:val="2"/>
              </w:rPr>
              <w:t xml:space="preserve"> </w:t>
            </w:r>
            <w:r w:rsidRPr="00792742">
              <w:rPr>
                <w:rFonts w:ascii="Arial" w:hAnsi="Arial" w:cs="Arial"/>
                <w:spacing w:val="1"/>
              </w:rPr>
              <w:t>v</w:t>
            </w:r>
            <w:r w:rsidRPr="00792742">
              <w:rPr>
                <w:rFonts w:ascii="Arial" w:hAnsi="Arial" w:cs="Arial"/>
              </w:rPr>
              <w:t>e</w:t>
            </w:r>
            <w:r w:rsidRPr="00792742">
              <w:rPr>
                <w:rFonts w:ascii="Arial" w:hAnsi="Arial" w:cs="Arial"/>
                <w:spacing w:val="-2"/>
              </w:rPr>
              <w:t>r</w:t>
            </w:r>
            <w:r w:rsidRPr="00792742">
              <w:rPr>
                <w:rFonts w:ascii="Arial" w:hAnsi="Arial" w:cs="Arial"/>
              </w:rPr>
              <w:t>y</w:t>
            </w:r>
            <w:r w:rsidRPr="00792742">
              <w:rPr>
                <w:rFonts w:ascii="Arial" w:hAnsi="Arial" w:cs="Arial"/>
                <w:spacing w:val="3"/>
              </w:rPr>
              <w:t xml:space="preserve"> </w:t>
            </w:r>
            <w:r w:rsidRPr="00792742">
              <w:rPr>
                <w:rFonts w:ascii="Arial" w:hAnsi="Arial" w:cs="Arial"/>
              </w:rPr>
              <w:t>lit</w:t>
            </w:r>
            <w:r w:rsidRPr="00792742">
              <w:rPr>
                <w:rFonts w:ascii="Arial" w:hAnsi="Arial" w:cs="Arial"/>
                <w:spacing w:val="1"/>
              </w:rPr>
              <w:t>t</w:t>
            </w:r>
            <w:r w:rsidRPr="00792742">
              <w:rPr>
                <w:rFonts w:ascii="Arial" w:hAnsi="Arial" w:cs="Arial"/>
                <w:spacing w:val="-3"/>
              </w:rPr>
              <w:t>l</w:t>
            </w:r>
            <w:r w:rsidRPr="00792742">
              <w:rPr>
                <w:rFonts w:ascii="Arial" w:hAnsi="Arial" w:cs="Arial"/>
              </w:rPr>
              <w:t>e,</w:t>
            </w:r>
            <w:r w:rsidRPr="00792742">
              <w:rPr>
                <w:rFonts w:ascii="Arial" w:hAnsi="Arial" w:cs="Arial"/>
                <w:spacing w:val="3"/>
              </w:rPr>
              <w:t xml:space="preserve"> </w:t>
            </w:r>
            <w:r w:rsidRPr="00792742">
              <w:rPr>
                <w:rFonts w:ascii="Arial" w:hAnsi="Arial" w:cs="Arial"/>
              </w:rPr>
              <w:t>if</w:t>
            </w:r>
            <w:r w:rsidRPr="00792742">
              <w:rPr>
                <w:rFonts w:ascii="Arial" w:hAnsi="Arial" w:cs="Arial"/>
                <w:spacing w:val="2"/>
              </w:rPr>
              <w:t xml:space="preserve"> </w:t>
            </w:r>
            <w:r w:rsidRPr="00792742">
              <w:rPr>
                <w:rFonts w:ascii="Arial" w:hAnsi="Arial" w:cs="Arial"/>
              </w:rPr>
              <w:t>a</w:t>
            </w:r>
            <w:r w:rsidRPr="00792742">
              <w:rPr>
                <w:rFonts w:ascii="Arial" w:hAnsi="Arial" w:cs="Arial"/>
                <w:spacing w:val="-1"/>
              </w:rPr>
              <w:t>n</w:t>
            </w:r>
            <w:r w:rsidRPr="00792742">
              <w:rPr>
                <w:rFonts w:ascii="Arial" w:hAnsi="Arial" w:cs="Arial"/>
                <w:spacing w:val="1"/>
              </w:rPr>
              <w:t>y</w:t>
            </w:r>
            <w:r w:rsidRPr="00792742">
              <w:rPr>
                <w:rFonts w:ascii="Arial" w:hAnsi="Arial" w:cs="Arial"/>
              </w:rPr>
              <w:t>, risk</w:t>
            </w:r>
            <w:r w:rsidRPr="00792742">
              <w:rPr>
                <w:rFonts w:ascii="Arial" w:hAnsi="Arial" w:cs="Arial"/>
                <w:spacing w:val="2"/>
              </w:rPr>
              <w:t xml:space="preserve"> </w:t>
            </w:r>
            <w:r w:rsidRPr="00792742">
              <w:rPr>
                <w:rFonts w:ascii="Arial" w:hAnsi="Arial" w:cs="Arial"/>
                <w:spacing w:val="1"/>
              </w:rPr>
              <w:t>o</w:t>
            </w:r>
            <w:r w:rsidRPr="00792742">
              <w:rPr>
                <w:rFonts w:ascii="Arial" w:hAnsi="Arial" w:cs="Arial"/>
              </w:rPr>
              <w:t>f AM</w:t>
            </w:r>
            <w:r w:rsidRPr="00792742">
              <w:rPr>
                <w:rFonts w:ascii="Arial" w:hAnsi="Arial" w:cs="Arial"/>
                <w:spacing w:val="-1"/>
              </w:rPr>
              <w:t>L</w:t>
            </w:r>
            <w:r w:rsidRPr="00792742">
              <w:rPr>
                <w:rFonts w:ascii="Arial" w:hAnsi="Arial" w:cs="Arial"/>
                <w:spacing w:val="1"/>
              </w:rPr>
              <w:t>/</w:t>
            </w:r>
            <w:r w:rsidRPr="00792742">
              <w:rPr>
                <w:rFonts w:ascii="Arial" w:hAnsi="Arial" w:cs="Arial"/>
              </w:rPr>
              <w:t>CT</w:t>
            </w:r>
            <w:r w:rsidRPr="00792742">
              <w:rPr>
                <w:rFonts w:ascii="Arial" w:hAnsi="Arial" w:cs="Arial"/>
                <w:spacing w:val="-3"/>
              </w:rPr>
              <w:t>F</w:t>
            </w:r>
            <w:r w:rsidRPr="00792742">
              <w:rPr>
                <w:rFonts w:ascii="Arial" w:hAnsi="Arial" w:cs="Arial"/>
                <w:spacing w:val="1"/>
              </w:rPr>
              <w:t>/</w:t>
            </w:r>
            <w:r w:rsidRPr="00792742">
              <w:rPr>
                <w:rFonts w:ascii="Arial" w:hAnsi="Arial" w:cs="Arial"/>
              </w:rPr>
              <w:t>C</w:t>
            </w:r>
            <w:r w:rsidRPr="00792742">
              <w:rPr>
                <w:rFonts w:ascii="Arial" w:hAnsi="Arial" w:cs="Arial"/>
                <w:spacing w:val="1"/>
              </w:rPr>
              <w:t>P</w:t>
            </w:r>
            <w:r w:rsidRPr="00792742">
              <w:rPr>
                <w:rFonts w:ascii="Arial" w:hAnsi="Arial" w:cs="Arial"/>
              </w:rPr>
              <w:t>F</w:t>
            </w:r>
            <w:r w:rsidRPr="00792742">
              <w:rPr>
                <w:rFonts w:ascii="Arial" w:hAnsi="Arial" w:cs="Arial"/>
                <w:spacing w:val="12"/>
              </w:rPr>
              <w:t xml:space="preserve"> </w:t>
            </w:r>
            <w:r w:rsidRPr="00792742">
              <w:rPr>
                <w:rFonts w:ascii="Arial" w:hAnsi="Arial" w:cs="Arial"/>
              </w:rPr>
              <w:t>a</w:t>
            </w:r>
            <w:r w:rsidRPr="00792742">
              <w:rPr>
                <w:rFonts w:ascii="Arial" w:hAnsi="Arial" w:cs="Arial"/>
                <w:spacing w:val="-1"/>
              </w:rPr>
              <w:t>bu</w:t>
            </w:r>
            <w:r w:rsidRPr="00792742">
              <w:rPr>
                <w:rFonts w:ascii="Arial" w:hAnsi="Arial" w:cs="Arial"/>
              </w:rPr>
              <w:t>se</w:t>
            </w:r>
            <w:r w:rsidRPr="00792742">
              <w:rPr>
                <w:rFonts w:ascii="Arial" w:hAnsi="Arial" w:cs="Arial"/>
                <w:spacing w:val="13"/>
              </w:rPr>
              <w:t xml:space="preserve"> </w:t>
            </w:r>
            <w:r w:rsidRPr="00792742">
              <w:rPr>
                <w:rFonts w:ascii="Arial" w:hAnsi="Arial" w:cs="Arial"/>
              </w:rPr>
              <w:t>thro</w:t>
            </w:r>
            <w:r w:rsidRPr="00792742">
              <w:rPr>
                <w:rFonts w:ascii="Arial" w:hAnsi="Arial" w:cs="Arial"/>
                <w:spacing w:val="-3"/>
              </w:rPr>
              <w:t>u</w:t>
            </w:r>
            <w:r w:rsidRPr="00792742">
              <w:rPr>
                <w:rFonts w:ascii="Arial" w:hAnsi="Arial" w:cs="Arial"/>
                <w:spacing w:val="-1"/>
              </w:rPr>
              <w:t>g</w:t>
            </w:r>
            <w:r w:rsidRPr="00792742">
              <w:rPr>
                <w:rFonts w:ascii="Arial" w:hAnsi="Arial" w:cs="Arial"/>
              </w:rPr>
              <w:t>h</w:t>
            </w:r>
            <w:r w:rsidRPr="00792742">
              <w:rPr>
                <w:rFonts w:ascii="Arial" w:hAnsi="Arial" w:cs="Arial"/>
                <w:spacing w:val="14"/>
              </w:rPr>
              <w:t xml:space="preserve"> </w:t>
            </w:r>
            <w:r w:rsidRPr="00792742">
              <w:rPr>
                <w:rFonts w:ascii="Arial" w:hAnsi="Arial" w:cs="Arial"/>
              </w:rPr>
              <w:t>it – recommends that it be worded more restrictively.</w:t>
            </w:r>
          </w:p>
          <w:p w:rsidR="00C6547A" w:rsidRPr="00792742" w:rsidRDefault="00C6547A" w:rsidP="00792742">
            <w:pPr>
              <w:pStyle w:val="ListParagraph"/>
              <w:numPr>
                <w:ilvl w:val="0"/>
                <w:numId w:val="19"/>
              </w:numPr>
              <w:spacing w:after="0" w:line="240" w:lineRule="auto"/>
              <w:ind w:left="0"/>
              <w:contextualSpacing w:val="0"/>
              <w:rPr>
                <w:rFonts w:ascii="Arial" w:hAnsi="Arial" w:cs="Arial"/>
              </w:rPr>
            </w:pPr>
            <w:r w:rsidRPr="00792742">
              <w:rPr>
                <w:rFonts w:ascii="Arial" w:hAnsi="Arial" w:cs="Arial"/>
              </w:rPr>
              <w:t xml:space="preserve">The FIC had previously published its intention to significantly amend the content in Schedule 1 of the FIC Act. It was our interpretation that long-term risk products would no longer fall into the ambit of the FIC Act, due to the low money laundering and terrorist financing risk that these products pose. Concern is, that as accountable institutions, we would still be required to apply stringent FIC Act controls for products that carry virtually no risk and result in us not being able to provide these products to certain classes of individuals. From a financial inclusion perspective, we are failing to provide services to a range of perspective clients such as foreign nationals legally present in South Africa. </w:t>
            </w:r>
          </w:p>
        </w:tc>
        <w:tc>
          <w:tcPr>
            <w:tcW w:w="3402" w:type="dxa"/>
          </w:tcPr>
          <w:p w:rsidR="002B5280" w:rsidRPr="00792742" w:rsidRDefault="00DB4B6C" w:rsidP="00792742">
            <w:pPr>
              <w:rPr>
                <w:rFonts w:ascii="Arial" w:hAnsi="Arial" w:cs="Arial"/>
                <w:bCs/>
              </w:rPr>
            </w:pPr>
            <w:r w:rsidRPr="00792742">
              <w:rPr>
                <w:rFonts w:ascii="Arial" w:hAnsi="Arial" w:cs="Arial"/>
                <w:bCs/>
              </w:rPr>
              <w:t xml:space="preserve">The Department advises that the </w:t>
            </w:r>
            <w:r w:rsidR="00C9791A" w:rsidRPr="00792742">
              <w:rPr>
                <w:rFonts w:ascii="Arial" w:hAnsi="Arial" w:cs="Arial"/>
                <w:bCs/>
              </w:rPr>
              <w:t xml:space="preserve">current scope of item 8 </w:t>
            </w:r>
            <w:r w:rsidR="00C96510" w:rsidRPr="00792742">
              <w:rPr>
                <w:rFonts w:ascii="Arial" w:hAnsi="Arial" w:cs="Arial"/>
                <w:bCs/>
              </w:rPr>
              <w:t xml:space="preserve">envisages no exclusions </w:t>
            </w:r>
            <w:r w:rsidR="000361FC" w:rsidRPr="00792742">
              <w:rPr>
                <w:rFonts w:ascii="Arial" w:hAnsi="Arial" w:cs="Arial"/>
                <w:bCs/>
              </w:rPr>
              <w:t>for certain types of long</w:t>
            </w:r>
            <w:r w:rsidR="005F73BD" w:rsidRPr="00792742">
              <w:rPr>
                <w:rFonts w:ascii="Arial" w:hAnsi="Arial" w:cs="Arial"/>
                <w:bCs/>
              </w:rPr>
              <w:t>-</w:t>
            </w:r>
            <w:r w:rsidR="000361FC" w:rsidRPr="00792742">
              <w:rPr>
                <w:rFonts w:ascii="Arial" w:hAnsi="Arial" w:cs="Arial"/>
                <w:bCs/>
              </w:rPr>
              <w:t>term insurance.</w:t>
            </w:r>
          </w:p>
          <w:p w:rsidR="008E321B" w:rsidRPr="00792742" w:rsidRDefault="005C31C7" w:rsidP="00792742">
            <w:pPr>
              <w:rPr>
                <w:rFonts w:ascii="Arial" w:hAnsi="Arial" w:cs="Arial"/>
                <w:bCs/>
              </w:rPr>
            </w:pPr>
            <w:r w:rsidRPr="00792742">
              <w:rPr>
                <w:rFonts w:ascii="Arial" w:hAnsi="Arial" w:cs="Arial"/>
                <w:bCs/>
              </w:rPr>
              <w:t xml:space="preserve">Comments received during and after the </w:t>
            </w:r>
            <w:r w:rsidR="00FD5E09" w:rsidRPr="00792742">
              <w:rPr>
                <w:rFonts w:ascii="Arial" w:hAnsi="Arial" w:cs="Arial"/>
                <w:bCs/>
              </w:rPr>
              <w:t>Minister</w:t>
            </w:r>
            <w:r w:rsidR="00900CFE" w:rsidRPr="00792742">
              <w:rPr>
                <w:rFonts w:ascii="Arial" w:hAnsi="Arial" w:cs="Arial"/>
                <w:bCs/>
              </w:rPr>
              <w:t xml:space="preserve">’s </w:t>
            </w:r>
            <w:r w:rsidR="00FD5E09" w:rsidRPr="00792742">
              <w:rPr>
                <w:rFonts w:ascii="Arial" w:hAnsi="Arial" w:cs="Arial"/>
                <w:bCs/>
              </w:rPr>
              <w:t>consultation  proces</w:t>
            </w:r>
            <w:r w:rsidR="00900CFE" w:rsidRPr="00792742">
              <w:rPr>
                <w:rFonts w:ascii="Arial" w:hAnsi="Arial" w:cs="Arial"/>
                <w:bCs/>
              </w:rPr>
              <w:t>s</w:t>
            </w:r>
            <w:r w:rsidR="006D564A" w:rsidRPr="00792742">
              <w:rPr>
                <w:rFonts w:ascii="Arial" w:hAnsi="Arial" w:cs="Arial"/>
                <w:bCs/>
              </w:rPr>
              <w:t xml:space="preserve"> </w:t>
            </w:r>
            <w:r w:rsidR="000B7BFA" w:rsidRPr="00792742">
              <w:rPr>
                <w:rFonts w:ascii="Arial" w:hAnsi="Arial" w:cs="Arial"/>
                <w:bCs/>
              </w:rPr>
              <w:t>(including from a</w:t>
            </w:r>
            <w:r w:rsidR="004312B4" w:rsidRPr="00792742">
              <w:rPr>
                <w:rFonts w:ascii="Arial" w:hAnsi="Arial" w:cs="Arial"/>
                <w:bCs/>
              </w:rPr>
              <w:t xml:space="preserve"> life insurer) </w:t>
            </w:r>
            <w:r w:rsidR="006D564A" w:rsidRPr="00792742">
              <w:rPr>
                <w:rFonts w:ascii="Arial" w:hAnsi="Arial" w:cs="Arial"/>
                <w:bCs/>
              </w:rPr>
              <w:t xml:space="preserve">advised </w:t>
            </w:r>
            <w:r w:rsidR="000729A9" w:rsidRPr="00792742">
              <w:rPr>
                <w:rFonts w:ascii="Arial" w:hAnsi="Arial" w:cs="Arial"/>
                <w:bCs/>
              </w:rPr>
              <w:t xml:space="preserve">that the amended item 8 should not introduce exclusions for </w:t>
            </w:r>
            <w:r w:rsidR="00C84426" w:rsidRPr="00792742">
              <w:rPr>
                <w:rFonts w:ascii="Arial" w:hAnsi="Arial" w:cs="Arial"/>
                <w:bCs/>
              </w:rPr>
              <w:t xml:space="preserve">specific product types, </w:t>
            </w:r>
            <w:r w:rsidR="003639D0" w:rsidRPr="00792742">
              <w:rPr>
                <w:rFonts w:ascii="Arial" w:hAnsi="Arial" w:cs="Arial"/>
                <w:bCs/>
              </w:rPr>
              <w:t xml:space="preserve">and should reinforce the principle that </w:t>
            </w:r>
            <w:r w:rsidR="00C84426" w:rsidRPr="00792742">
              <w:rPr>
                <w:rFonts w:ascii="Arial" w:hAnsi="Arial" w:cs="Arial"/>
                <w:bCs/>
              </w:rPr>
              <w:t xml:space="preserve">life insurers </w:t>
            </w:r>
            <w:r w:rsidR="003639D0" w:rsidRPr="00792742">
              <w:rPr>
                <w:rFonts w:ascii="Arial" w:hAnsi="Arial" w:cs="Arial"/>
                <w:bCs/>
              </w:rPr>
              <w:t xml:space="preserve">should </w:t>
            </w:r>
            <w:r w:rsidR="00C84426" w:rsidRPr="00792742">
              <w:rPr>
                <w:rFonts w:ascii="Arial" w:hAnsi="Arial" w:cs="Arial"/>
                <w:bCs/>
              </w:rPr>
              <w:t xml:space="preserve">apply a risk-based approach and demonstrate the requisite rationale for the </w:t>
            </w:r>
            <w:r w:rsidR="005C3082" w:rsidRPr="00792742">
              <w:rPr>
                <w:rFonts w:ascii="Arial" w:hAnsi="Arial" w:cs="Arial"/>
                <w:bCs/>
              </w:rPr>
              <w:t xml:space="preserve">assessment of risk in relation to </w:t>
            </w:r>
            <w:r w:rsidR="002F3748" w:rsidRPr="00792742">
              <w:rPr>
                <w:rFonts w:ascii="Arial" w:hAnsi="Arial" w:cs="Arial"/>
                <w:bCs/>
              </w:rPr>
              <w:t>product types they o</w:t>
            </w:r>
            <w:r w:rsidR="008E321B" w:rsidRPr="00792742">
              <w:rPr>
                <w:rFonts w:ascii="Arial" w:hAnsi="Arial" w:cs="Arial"/>
                <w:bCs/>
              </w:rPr>
              <w:t>ffer.</w:t>
            </w:r>
          </w:p>
          <w:p w:rsidR="001E2F16" w:rsidRPr="00792742" w:rsidRDefault="00C84426" w:rsidP="00792742">
            <w:pPr>
              <w:rPr>
                <w:rFonts w:ascii="Arial" w:hAnsi="Arial" w:cs="Arial"/>
                <w:bCs/>
              </w:rPr>
            </w:pPr>
            <w:r w:rsidRPr="00792742">
              <w:rPr>
                <w:rFonts w:ascii="Arial" w:hAnsi="Arial" w:cs="Arial"/>
                <w:bCs/>
              </w:rPr>
              <w:t xml:space="preserve">This approach </w:t>
            </w:r>
            <w:r w:rsidR="006E36D1" w:rsidRPr="00792742">
              <w:rPr>
                <w:rFonts w:ascii="Arial" w:hAnsi="Arial" w:cs="Arial"/>
                <w:bCs/>
              </w:rPr>
              <w:t xml:space="preserve">maintains the status quo for life insurers and </w:t>
            </w:r>
            <w:r w:rsidRPr="00792742">
              <w:rPr>
                <w:rFonts w:ascii="Arial" w:hAnsi="Arial" w:cs="Arial"/>
                <w:bCs/>
              </w:rPr>
              <w:t xml:space="preserve">provides </w:t>
            </w:r>
            <w:r w:rsidR="00BE4E7C" w:rsidRPr="00792742">
              <w:rPr>
                <w:rFonts w:ascii="Arial" w:hAnsi="Arial" w:cs="Arial"/>
                <w:bCs/>
              </w:rPr>
              <w:t>the</w:t>
            </w:r>
            <w:r w:rsidRPr="00792742">
              <w:rPr>
                <w:rFonts w:ascii="Arial" w:hAnsi="Arial" w:cs="Arial"/>
                <w:bCs/>
              </w:rPr>
              <w:t xml:space="preserve"> basis for a risk</w:t>
            </w:r>
            <w:r w:rsidR="00BE4E7C" w:rsidRPr="00792742">
              <w:rPr>
                <w:rFonts w:ascii="Arial" w:hAnsi="Arial" w:cs="Arial"/>
                <w:bCs/>
              </w:rPr>
              <w:t>-</w:t>
            </w:r>
            <w:r w:rsidRPr="00792742">
              <w:rPr>
                <w:rFonts w:ascii="Arial" w:hAnsi="Arial" w:cs="Arial"/>
                <w:bCs/>
              </w:rPr>
              <w:t xml:space="preserve">sensitive approach at an industry level </w:t>
            </w:r>
            <w:r w:rsidR="00D067E3" w:rsidRPr="00792742">
              <w:rPr>
                <w:rFonts w:ascii="Arial" w:hAnsi="Arial" w:cs="Arial"/>
                <w:bCs/>
              </w:rPr>
              <w:t xml:space="preserve">by requiring </w:t>
            </w:r>
            <w:r w:rsidR="001F6D54" w:rsidRPr="00792742">
              <w:rPr>
                <w:rFonts w:ascii="Arial" w:hAnsi="Arial" w:cs="Arial"/>
                <w:bCs/>
              </w:rPr>
              <w:t xml:space="preserve">life insurers to apply </w:t>
            </w:r>
            <w:r w:rsidR="00D067E3" w:rsidRPr="00792742">
              <w:rPr>
                <w:rFonts w:ascii="Arial" w:hAnsi="Arial" w:cs="Arial"/>
                <w:bCs/>
              </w:rPr>
              <w:t xml:space="preserve">enhanced measures in cases </w:t>
            </w:r>
            <w:r w:rsidR="001F6D54" w:rsidRPr="00792742">
              <w:rPr>
                <w:rFonts w:ascii="Arial" w:hAnsi="Arial" w:cs="Arial"/>
                <w:bCs/>
              </w:rPr>
              <w:t xml:space="preserve">where they </w:t>
            </w:r>
            <w:r w:rsidR="00D44746" w:rsidRPr="00792742">
              <w:rPr>
                <w:rFonts w:ascii="Arial" w:hAnsi="Arial" w:cs="Arial"/>
                <w:bCs/>
              </w:rPr>
              <w:t xml:space="preserve">assess </w:t>
            </w:r>
            <w:r w:rsidR="00D067E3" w:rsidRPr="00792742">
              <w:rPr>
                <w:rFonts w:ascii="Arial" w:hAnsi="Arial" w:cs="Arial"/>
                <w:bCs/>
              </w:rPr>
              <w:t xml:space="preserve">money laundering </w:t>
            </w:r>
            <w:r w:rsidR="001F6D54" w:rsidRPr="00792742">
              <w:rPr>
                <w:rFonts w:ascii="Arial" w:hAnsi="Arial" w:cs="Arial"/>
                <w:bCs/>
              </w:rPr>
              <w:t xml:space="preserve">or terrorist financing </w:t>
            </w:r>
            <w:r w:rsidR="00D067E3" w:rsidRPr="00792742">
              <w:rPr>
                <w:rFonts w:ascii="Arial" w:hAnsi="Arial" w:cs="Arial"/>
                <w:bCs/>
              </w:rPr>
              <w:t xml:space="preserve">risk </w:t>
            </w:r>
            <w:r w:rsidR="00D44746" w:rsidRPr="00792742">
              <w:rPr>
                <w:rFonts w:ascii="Arial" w:hAnsi="Arial" w:cs="Arial"/>
                <w:bCs/>
              </w:rPr>
              <w:t xml:space="preserve">to be high </w:t>
            </w:r>
            <w:r w:rsidR="00D067E3" w:rsidRPr="00792742">
              <w:rPr>
                <w:rFonts w:ascii="Arial" w:hAnsi="Arial" w:cs="Arial"/>
                <w:bCs/>
              </w:rPr>
              <w:t xml:space="preserve">and allowing </w:t>
            </w:r>
            <w:r w:rsidR="00B2337A" w:rsidRPr="00792742">
              <w:rPr>
                <w:rFonts w:ascii="Arial" w:hAnsi="Arial" w:cs="Arial"/>
                <w:bCs/>
              </w:rPr>
              <w:t xml:space="preserve">them </w:t>
            </w:r>
            <w:r w:rsidRPr="00792742">
              <w:rPr>
                <w:rFonts w:ascii="Arial" w:hAnsi="Arial" w:cs="Arial"/>
                <w:bCs/>
              </w:rPr>
              <w:t>to apply simplified measures</w:t>
            </w:r>
            <w:r w:rsidR="00D44746" w:rsidRPr="00792742">
              <w:rPr>
                <w:rFonts w:ascii="Arial" w:hAnsi="Arial" w:cs="Arial"/>
                <w:bCs/>
              </w:rPr>
              <w:t xml:space="preserve"> where they assess the risk</w:t>
            </w:r>
            <w:r w:rsidR="00324A27" w:rsidRPr="00792742">
              <w:rPr>
                <w:rFonts w:ascii="Arial" w:hAnsi="Arial" w:cs="Arial"/>
                <w:bCs/>
              </w:rPr>
              <w:t xml:space="preserve"> to be low</w:t>
            </w:r>
            <w:r w:rsidRPr="00792742">
              <w:rPr>
                <w:rFonts w:ascii="Arial" w:hAnsi="Arial" w:cs="Arial"/>
                <w:bCs/>
              </w:rPr>
              <w:t>.</w:t>
            </w:r>
          </w:p>
          <w:p w:rsidR="001E2F16" w:rsidRPr="00792742" w:rsidRDefault="001E2F16" w:rsidP="00792742">
            <w:pPr>
              <w:rPr>
                <w:rFonts w:ascii="Arial" w:hAnsi="Arial" w:cs="Arial"/>
                <w:bCs/>
              </w:rPr>
            </w:pPr>
            <w:r w:rsidRPr="00792742">
              <w:rPr>
                <w:rFonts w:ascii="Arial" w:hAnsi="Arial" w:cs="Arial"/>
              </w:rPr>
              <w:t>The Department advises therefore that exemptions from the scope of the FIC Act</w:t>
            </w:r>
            <w:r w:rsidR="00A153FC" w:rsidRPr="00792742">
              <w:rPr>
                <w:rFonts w:ascii="Arial" w:hAnsi="Arial" w:cs="Arial"/>
              </w:rPr>
              <w:t xml:space="preserve"> should not be created through the descriptions </w:t>
            </w:r>
            <w:r w:rsidR="00CB30CB" w:rsidRPr="00792742">
              <w:rPr>
                <w:rFonts w:ascii="Arial" w:hAnsi="Arial" w:cs="Arial"/>
              </w:rPr>
              <w:t xml:space="preserve">of the items in Schedule 1 to the FIC Act and that the principle of </w:t>
            </w:r>
            <w:r w:rsidR="001B212C" w:rsidRPr="00792742">
              <w:rPr>
                <w:rFonts w:ascii="Arial" w:hAnsi="Arial" w:cs="Arial"/>
              </w:rPr>
              <w:t>risk-based compliance with the Act should be maintained</w:t>
            </w:r>
            <w:r w:rsidRPr="00792742">
              <w:rPr>
                <w:rFonts w:ascii="Arial" w:hAnsi="Arial" w:cs="Arial"/>
              </w:rPr>
              <w:t>.</w:t>
            </w:r>
          </w:p>
          <w:p w:rsidR="00C6547A" w:rsidRPr="00792742" w:rsidRDefault="00B2337A" w:rsidP="00792742">
            <w:pPr>
              <w:rPr>
                <w:rFonts w:ascii="Arial" w:hAnsi="Arial" w:cs="Arial"/>
                <w:bCs/>
              </w:rPr>
            </w:pPr>
            <w:r w:rsidRPr="00792742">
              <w:rPr>
                <w:rFonts w:ascii="Arial" w:hAnsi="Arial" w:cs="Arial"/>
                <w:bCs/>
              </w:rPr>
              <w:t>The only exception to this approach</w:t>
            </w:r>
            <w:r w:rsidR="001B212C" w:rsidRPr="00792742">
              <w:rPr>
                <w:rFonts w:ascii="Arial" w:hAnsi="Arial" w:cs="Arial"/>
                <w:bCs/>
              </w:rPr>
              <w:t xml:space="preserve"> in respect of life insurance business</w:t>
            </w:r>
            <w:r w:rsidRPr="00792742">
              <w:rPr>
                <w:rFonts w:ascii="Arial" w:hAnsi="Arial" w:cs="Arial"/>
                <w:bCs/>
              </w:rPr>
              <w:t xml:space="preserve"> </w:t>
            </w:r>
            <w:r w:rsidR="0068385E" w:rsidRPr="00792742">
              <w:rPr>
                <w:rFonts w:ascii="Arial" w:hAnsi="Arial" w:cs="Arial"/>
                <w:bCs/>
              </w:rPr>
              <w:t xml:space="preserve">is with regard to </w:t>
            </w:r>
            <w:r w:rsidR="00C6547A" w:rsidRPr="00792742">
              <w:rPr>
                <w:rFonts w:ascii="Arial" w:hAnsi="Arial" w:cs="Arial"/>
                <w:bCs/>
              </w:rPr>
              <w:t>reinsurance business</w:t>
            </w:r>
            <w:r w:rsidR="0068385E" w:rsidRPr="00792742">
              <w:rPr>
                <w:rFonts w:ascii="Arial" w:hAnsi="Arial" w:cs="Arial"/>
                <w:bCs/>
              </w:rPr>
              <w:t xml:space="preserve">, which involves business between </w:t>
            </w:r>
            <w:r w:rsidR="004A6C92" w:rsidRPr="00792742">
              <w:rPr>
                <w:rFonts w:ascii="Arial" w:hAnsi="Arial" w:cs="Arial"/>
                <w:bCs/>
              </w:rPr>
              <w:t xml:space="preserve">two accountable </w:t>
            </w:r>
            <w:r w:rsidR="00CB35FC" w:rsidRPr="00792742">
              <w:rPr>
                <w:rFonts w:ascii="Arial" w:hAnsi="Arial" w:cs="Arial"/>
                <w:bCs/>
              </w:rPr>
              <w:t>institutions</w:t>
            </w:r>
            <w:r w:rsidR="00C6547A" w:rsidRPr="00792742">
              <w:rPr>
                <w:rFonts w:ascii="Arial" w:hAnsi="Arial" w:cs="Arial"/>
                <w:bCs/>
              </w:rPr>
              <w:t xml:space="preserve"> and </w:t>
            </w:r>
            <w:r w:rsidR="003D438D" w:rsidRPr="00792742">
              <w:rPr>
                <w:rFonts w:ascii="Arial" w:hAnsi="Arial" w:cs="Arial"/>
                <w:bCs/>
              </w:rPr>
              <w:t>does not involve business with the general public</w:t>
            </w:r>
            <w:r w:rsidR="00C6547A" w:rsidRPr="00792742">
              <w:rPr>
                <w:rFonts w:ascii="Arial" w:hAnsi="Arial" w:cs="Arial"/>
                <w:bCs/>
              </w:rPr>
              <w:t>.</w:t>
            </w:r>
          </w:p>
          <w:p w:rsidR="003B7DCC" w:rsidRPr="00792742" w:rsidRDefault="00860924" w:rsidP="00792742">
            <w:pPr>
              <w:rPr>
                <w:rFonts w:ascii="Arial" w:hAnsi="Arial" w:cs="Arial"/>
              </w:rPr>
            </w:pPr>
            <w:r w:rsidRPr="00792742">
              <w:rPr>
                <w:rFonts w:ascii="Arial" w:hAnsi="Arial" w:cs="Arial"/>
              </w:rPr>
              <w:t xml:space="preserve">The Department advises therefore that the current </w:t>
            </w:r>
            <w:r w:rsidR="00201BB7" w:rsidRPr="00792742">
              <w:rPr>
                <w:rFonts w:ascii="Arial" w:hAnsi="Arial" w:cs="Arial"/>
              </w:rPr>
              <w:t>drafting as tabled be retained.</w:t>
            </w:r>
          </w:p>
        </w:tc>
      </w:tr>
      <w:tr w:rsidR="00C6547A" w:rsidRPr="00792742" w:rsidTr="00C95D42">
        <w:tc>
          <w:tcPr>
            <w:tcW w:w="1838" w:type="dxa"/>
          </w:tcPr>
          <w:p w:rsidR="00C6547A" w:rsidRPr="00792742" w:rsidRDefault="00C6547A" w:rsidP="00792742">
            <w:pPr>
              <w:rPr>
                <w:rFonts w:ascii="Arial" w:hAnsi="Arial" w:cs="Arial"/>
              </w:rPr>
            </w:pPr>
          </w:p>
        </w:tc>
        <w:tc>
          <w:tcPr>
            <w:tcW w:w="2693" w:type="dxa"/>
          </w:tcPr>
          <w:p w:rsidR="00C6547A" w:rsidRPr="00792742" w:rsidRDefault="00C6547A" w:rsidP="00792742">
            <w:pPr>
              <w:rPr>
                <w:rFonts w:ascii="Arial" w:hAnsi="Arial" w:cs="Arial"/>
              </w:rPr>
            </w:pPr>
          </w:p>
        </w:tc>
        <w:tc>
          <w:tcPr>
            <w:tcW w:w="3686" w:type="dxa"/>
          </w:tcPr>
          <w:p w:rsidR="00C6547A" w:rsidRPr="00792742" w:rsidRDefault="00C6547A" w:rsidP="00792742">
            <w:pPr>
              <w:rPr>
                <w:rFonts w:ascii="Arial" w:hAnsi="Arial" w:cs="Arial"/>
              </w:rPr>
            </w:pPr>
          </w:p>
        </w:tc>
        <w:tc>
          <w:tcPr>
            <w:tcW w:w="3402" w:type="dxa"/>
          </w:tcPr>
          <w:p w:rsidR="00C6547A" w:rsidRPr="00792742" w:rsidRDefault="00C6547A" w:rsidP="00792742">
            <w:pPr>
              <w:rPr>
                <w:rFonts w:ascii="Arial" w:hAnsi="Arial" w:cs="Arial"/>
              </w:rPr>
            </w:pPr>
          </w:p>
        </w:tc>
        <w:tc>
          <w:tcPr>
            <w:tcW w:w="3402" w:type="dxa"/>
          </w:tcPr>
          <w:p w:rsidR="00C6547A" w:rsidRPr="00792742" w:rsidRDefault="00C6547A" w:rsidP="00792742">
            <w:pPr>
              <w:rPr>
                <w:rFonts w:ascii="Arial" w:hAnsi="Arial" w:cs="Arial"/>
              </w:rPr>
            </w:pPr>
          </w:p>
        </w:tc>
      </w:tr>
      <w:tr w:rsidR="00393E74" w:rsidRPr="00792742" w:rsidTr="00C95D42">
        <w:tc>
          <w:tcPr>
            <w:tcW w:w="1838" w:type="dxa"/>
          </w:tcPr>
          <w:p w:rsidR="00393E74" w:rsidRPr="00792742" w:rsidRDefault="00393E74" w:rsidP="00792742">
            <w:pPr>
              <w:rPr>
                <w:rFonts w:ascii="Arial" w:hAnsi="Arial" w:cs="Arial"/>
                <w:b/>
                <w:bCs/>
              </w:rPr>
            </w:pPr>
            <w:r w:rsidRPr="00792742">
              <w:rPr>
                <w:rFonts w:ascii="Arial" w:hAnsi="Arial" w:cs="Arial"/>
                <w:b/>
                <w:bCs/>
              </w:rPr>
              <w:t>Item 12</w:t>
            </w:r>
            <w:r w:rsidR="00FE258F" w:rsidRPr="00792742">
              <w:rPr>
                <w:rFonts w:ascii="Arial" w:hAnsi="Arial" w:cs="Arial"/>
                <w:b/>
                <w:bCs/>
              </w:rPr>
              <w:t xml:space="preserve"> (FSPs)</w:t>
            </w:r>
          </w:p>
        </w:tc>
        <w:tc>
          <w:tcPr>
            <w:tcW w:w="2693" w:type="dxa"/>
          </w:tcPr>
          <w:p w:rsidR="0088244A" w:rsidRPr="00792742" w:rsidRDefault="0088244A" w:rsidP="00792742">
            <w:pPr>
              <w:rPr>
                <w:rFonts w:ascii="Arial" w:hAnsi="Arial" w:cs="Arial"/>
              </w:rPr>
            </w:pPr>
            <w:r w:rsidRPr="00792742">
              <w:rPr>
                <w:rFonts w:ascii="Arial" w:eastAsia="Times New Roman" w:hAnsi="Arial" w:cs="Arial"/>
                <w:lang w:eastAsia="en-GB"/>
              </w:rPr>
              <w:t>A person who carries on the business of a financial services provider requiring authorisation in terms of the Financial Advisory and Intermediary services Act, 2002 (Act 37 of 2002), to provide advice and intermediary services in respect of the investment of any financial product (but excluding a short term insurance contract or policy referred to in the Short-term Insurance Act, 1998 (Act 53 of 1998) and a health service benefit provided by a medical scheme as defined in section 1(1) of the Medical Schemes Act, 1998 (Act 131 of 1998)</w:t>
            </w:r>
          </w:p>
        </w:tc>
        <w:tc>
          <w:tcPr>
            <w:tcW w:w="3686" w:type="dxa"/>
          </w:tcPr>
          <w:p w:rsidR="00393E74" w:rsidRPr="00792742" w:rsidRDefault="00CA3E3C" w:rsidP="00792742">
            <w:pPr>
              <w:rPr>
                <w:rFonts w:ascii="Arial" w:hAnsi="Arial" w:cs="Arial"/>
              </w:rPr>
            </w:pPr>
            <w:r w:rsidRPr="00792742">
              <w:rPr>
                <w:rFonts w:ascii="Arial" w:eastAsia="Verdana" w:hAnsi="Arial" w:cs="Arial"/>
                <w:color w:val="000000"/>
                <w:lang w:eastAsia="en-ZA"/>
              </w:rPr>
              <w:t xml:space="preserve">A person who carries on the business of a financial services provider requiring authorisation in terms of the Financial Advisory and Intermediary Services Act, 2002 (Act 37 of 2002), to provide advice </w:t>
            </w:r>
            <w:r w:rsidRPr="00792742">
              <w:rPr>
                <w:rFonts w:ascii="Arial" w:eastAsia="Verdana" w:hAnsi="Arial" w:cs="Arial"/>
                <w:b/>
                <w:color w:val="000000"/>
                <w:lang w:eastAsia="en-ZA"/>
              </w:rPr>
              <w:t>[and]</w:t>
            </w:r>
            <w:r w:rsidRPr="00792742">
              <w:rPr>
                <w:rFonts w:ascii="Arial" w:eastAsia="Verdana" w:hAnsi="Arial" w:cs="Arial"/>
                <w:color w:val="000000"/>
                <w:lang w:eastAsia="en-ZA"/>
              </w:rPr>
              <w:t xml:space="preserve"> </w:t>
            </w:r>
            <w:r w:rsidRPr="00792742">
              <w:rPr>
                <w:rFonts w:ascii="Arial" w:eastAsia="Verdana" w:hAnsi="Arial" w:cs="Arial"/>
                <w:color w:val="000000"/>
                <w:u w:val="single"/>
                <w:lang w:eastAsia="en-ZA"/>
              </w:rPr>
              <w:t>or</w:t>
            </w:r>
            <w:r w:rsidRPr="00792742">
              <w:rPr>
                <w:rFonts w:ascii="Arial" w:eastAsia="Verdana" w:hAnsi="Arial" w:cs="Arial"/>
                <w:color w:val="000000"/>
                <w:lang w:eastAsia="en-ZA"/>
              </w:rPr>
              <w:t xml:space="preserve"> intermediary services in respect of the investment of any financial product (but excluding a </w:t>
            </w:r>
            <w:r w:rsidRPr="00792742">
              <w:rPr>
                <w:rFonts w:ascii="Arial" w:eastAsia="Verdana" w:hAnsi="Arial" w:cs="Arial"/>
                <w:b/>
                <w:color w:val="000000"/>
                <w:lang w:eastAsia="en-ZA"/>
              </w:rPr>
              <w:t xml:space="preserve">[short term insurance contract or policy referred to in the Short-term Insurance Act, 1998 (Act 53 of 1998)] </w:t>
            </w:r>
            <w:r w:rsidRPr="00792742">
              <w:rPr>
                <w:rFonts w:ascii="Arial" w:eastAsia="Verdana" w:hAnsi="Arial" w:cs="Arial"/>
                <w:color w:val="000000"/>
                <w:u w:val="single"/>
                <w:lang w:eastAsia="en-ZA"/>
              </w:rPr>
              <w:t>non-life insurance policy, reinsurance business as defined in the Insurance Act, 2017 (Act 18 of 2017)</w:t>
            </w:r>
            <w:r w:rsidRPr="00792742">
              <w:rPr>
                <w:rFonts w:ascii="Arial" w:eastAsia="Verdana" w:hAnsi="Arial" w:cs="Arial"/>
                <w:color w:val="000000"/>
                <w:lang w:eastAsia="en-ZA"/>
              </w:rPr>
              <w:t xml:space="preserve"> and </w:t>
            </w:r>
            <w:r w:rsidRPr="00792742">
              <w:rPr>
                <w:rFonts w:ascii="Arial" w:eastAsia="Verdana" w:hAnsi="Arial" w:cs="Arial"/>
                <w:b/>
                <w:bCs/>
                <w:color w:val="000000"/>
                <w:lang w:eastAsia="en-ZA"/>
              </w:rPr>
              <w:t>[a health service benefit provided by]</w:t>
            </w:r>
            <w:r w:rsidRPr="00792742">
              <w:rPr>
                <w:rFonts w:ascii="Arial" w:eastAsia="Verdana" w:hAnsi="Arial" w:cs="Arial"/>
                <w:color w:val="000000"/>
                <w:lang w:eastAsia="en-ZA"/>
              </w:rPr>
              <w:t xml:space="preserve"> </w:t>
            </w:r>
            <w:r w:rsidRPr="00792742">
              <w:rPr>
                <w:rFonts w:ascii="Arial" w:eastAsia="Verdana" w:hAnsi="Arial" w:cs="Arial"/>
                <w:color w:val="000000"/>
                <w:u w:val="single"/>
                <w:lang w:eastAsia="en-ZA"/>
              </w:rPr>
              <w:t>the business of</w:t>
            </w:r>
            <w:r w:rsidRPr="00792742">
              <w:rPr>
                <w:rFonts w:ascii="Arial" w:eastAsia="Verdana" w:hAnsi="Arial" w:cs="Arial"/>
                <w:color w:val="000000"/>
                <w:lang w:eastAsia="en-ZA"/>
              </w:rPr>
              <w:t xml:space="preserve"> a medical scheme as defined in section 1(1) of the Medical Schemes Act, 1998 (Act 131 of 1998.)</w:t>
            </w:r>
            <w:r w:rsidRPr="00792742">
              <w:rPr>
                <w:rFonts w:ascii="Arial" w:eastAsia="Verdana" w:hAnsi="Arial" w:cs="Arial"/>
                <w:color w:val="000000"/>
                <w:u w:val="single"/>
                <w:lang w:eastAsia="en-ZA"/>
              </w:rPr>
              <w:t>)</w:t>
            </w:r>
          </w:p>
        </w:tc>
        <w:tc>
          <w:tcPr>
            <w:tcW w:w="3402" w:type="dxa"/>
          </w:tcPr>
          <w:p w:rsidR="00393E74" w:rsidRPr="00792742" w:rsidRDefault="00721351" w:rsidP="00792742">
            <w:pPr>
              <w:rPr>
                <w:rFonts w:ascii="Arial" w:hAnsi="Arial" w:cs="Arial"/>
              </w:rPr>
            </w:pPr>
            <w:r w:rsidRPr="00792742">
              <w:rPr>
                <w:rFonts w:ascii="Arial" w:hAnsi="Arial" w:cs="Arial"/>
              </w:rPr>
              <w:t xml:space="preserve">Commentator </w:t>
            </w:r>
            <w:r w:rsidR="00BF061B" w:rsidRPr="00792742">
              <w:rPr>
                <w:rFonts w:ascii="Arial" w:hAnsi="Arial" w:cs="Arial"/>
              </w:rPr>
              <w:t>–</w:t>
            </w:r>
            <w:r w:rsidRPr="00792742">
              <w:rPr>
                <w:rFonts w:ascii="Arial" w:hAnsi="Arial" w:cs="Arial"/>
              </w:rPr>
              <w:t xml:space="preserve"> </w:t>
            </w:r>
            <w:r w:rsidR="00BF061B" w:rsidRPr="00792742">
              <w:rPr>
                <w:rFonts w:ascii="Arial" w:hAnsi="Arial" w:cs="Arial"/>
              </w:rPr>
              <w:t>Intermediary acts as a middleman</w:t>
            </w:r>
            <w:r w:rsidR="009975AE" w:rsidRPr="00792742">
              <w:rPr>
                <w:rFonts w:ascii="Arial" w:hAnsi="Arial" w:cs="Arial"/>
              </w:rPr>
              <w:t xml:space="preserve"> between the life insurer and the insured.  Life insurance should bear the burden of compliance not the intermediary.</w:t>
            </w:r>
          </w:p>
        </w:tc>
        <w:tc>
          <w:tcPr>
            <w:tcW w:w="3402" w:type="dxa"/>
          </w:tcPr>
          <w:p w:rsidR="00D3748F" w:rsidRPr="00792742" w:rsidRDefault="00A112E6" w:rsidP="00792742">
            <w:pPr>
              <w:rPr>
                <w:rFonts w:ascii="Arial" w:hAnsi="Arial" w:cs="Arial"/>
              </w:rPr>
            </w:pPr>
            <w:r w:rsidRPr="00792742">
              <w:rPr>
                <w:rFonts w:ascii="Arial" w:hAnsi="Arial" w:cs="Arial"/>
              </w:rPr>
              <w:t>The Department</w:t>
            </w:r>
            <w:r w:rsidR="00A25206" w:rsidRPr="00792742">
              <w:rPr>
                <w:rFonts w:ascii="Arial" w:hAnsi="Arial" w:cs="Arial"/>
              </w:rPr>
              <w:t xml:space="preserve">’s </w:t>
            </w:r>
            <w:r w:rsidRPr="00792742">
              <w:rPr>
                <w:rFonts w:ascii="Arial" w:hAnsi="Arial" w:cs="Arial"/>
              </w:rPr>
              <w:t>earlier comment advising against creating exemptions from the scope of the FIC Act</w:t>
            </w:r>
            <w:r w:rsidR="00A25206" w:rsidRPr="00792742">
              <w:rPr>
                <w:rFonts w:ascii="Arial" w:hAnsi="Arial" w:cs="Arial"/>
              </w:rPr>
              <w:t xml:space="preserve"> and maintaining the principle of </w:t>
            </w:r>
            <w:r w:rsidR="00EF3A88" w:rsidRPr="00792742">
              <w:rPr>
                <w:rFonts w:ascii="Arial" w:hAnsi="Arial" w:cs="Arial"/>
              </w:rPr>
              <w:t>risk-based compliance with the Act, also applies in respect of this item</w:t>
            </w:r>
            <w:r w:rsidR="00563FA1" w:rsidRPr="00792742">
              <w:rPr>
                <w:rFonts w:ascii="Arial" w:hAnsi="Arial" w:cs="Arial"/>
              </w:rPr>
              <w:t>.</w:t>
            </w:r>
          </w:p>
          <w:p w:rsidR="00945596" w:rsidRDefault="00821531" w:rsidP="00945596">
            <w:pPr>
              <w:rPr>
                <w:rFonts w:ascii="Arial" w:hAnsi="Arial" w:cs="Arial"/>
              </w:rPr>
            </w:pPr>
            <w:r w:rsidRPr="00792742">
              <w:rPr>
                <w:rFonts w:ascii="Arial" w:hAnsi="Arial" w:cs="Arial"/>
              </w:rPr>
              <w:t xml:space="preserve">The </w:t>
            </w:r>
            <w:r w:rsidR="00643FEF" w:rsidRPr="00792742">
              <w:rPr>
                <w:rFonts w:ascii="Arial" w:hAnsi="Arial" w:cs="Arial"/>
              </w:rPr>
              <w:t xml:space="preserve">inclusion of insurance business in the FATF Standards includes </w:t>
            </w:r>
            <w:r w:rsidR="00EF3A88" w:rsidRPr="00792742">
              <w:rPr>
                <w:rFonts w:ascii="Arial" w:hAnsi="Arial" w:cs="Arial"/>
              </w:rPr>
              <w:t xml:space="preserve">the business of </w:t>
            </w:r>
            <w:r w:rsidR="00AD6210" w:rsidRPr="00792742">
              <w:rPr>
                <w:rFonts w:ascii="Arial" w:hAnsi="Arial" w:cs="Arial"/>
              </w:rPr>
              <w:t xml:space="preserve">insurance intermediaries.  </w:t>
            </w:r>
            <w:r w:rsidR="009313A7" w:rsidRPr="00792742">
              <w:rPr>
                <w:rFonts w:ascii="Arial" w:hAnsi="Arial" w:cs="Arial"/>
              </w:rPr>
              <w:t xml:space="preserve">Insurance intermediaries are </w:t>
            </w:r>
            <w:r w:rsidR="00FA682A" w:rsidRPr="00792742">
              <w:rPr>
                <w:rFonts w:ascii="Arial" w:hAnsi="Arial" w:cs="Arial"/>
              </w:rPr>
              <w:t xml:space="preserve">financial services providers </w:t>
            </w:r>
            <w:r w:rsidR="005518E9" w:rsidRPr="00792742">
              <w:rPr>
                <w:rFonts w:ascii="Arial" w:hAnsi="Arial" w:cs="Arial"/>
              </w:rPr>
              <w:t xml:space="preserve">(FSPs) </w:t>
            </w:r>
            <w:r w:rsidR="00CD002C" w:rsidRPr="00792742">
              <w:rPr>
                <w:rFonts w:ascii="Arial" w:hAnsi="Arial" w:cs="Arial"/>
              </w:rPr>
              <w:t xml:space="preserve">in terms of </w:t>
            </w:r>
            <w:r w:rsidR="00D14E87" w:rsidRPr="00792742">
              <w:rPr>
                <w:rFonts w:ascii="Arial" w:hAnsi="Arial" w:cs="Arial"/>
              </w:rPr>
              <w:t>FAIS Act</w:t>
            </w:r>
            <w:r w:rsidR="00D10F44" w:rsidRPr="00792742">
              <w:rPr>
                <w:rFonts w:ascii="Arial" w:hAnsi="Arial" w:cs="Arial"/>
              </w:rPr>
              <w:t>, 2002</w:t>
            </w:r>
            <w:r w:rsidR="00CF5E1E">
              <w:rPr>
                <w:rFonts w:ascii="Arial" w:hAnsi="Arial" w:cs="Arial"/>
              </w:rPr>
              <w:t>, and</w:t>
            </w:r>
            <w:r w:rsidR="00CF5E1E" w:rsidRPr="00792742">
              <w:rPr>
                <w:rFonts w:ascii="Arial" w:hAnsi="Arial" w:cs="Arial"/>
              </w:rPr>
              <w:t xml:space="preserve"> </w:t>
            </w:r>
            <w:r w:rsidR="00CF5E1E">
              <w:rPr>
                <w:rFonts w:ascii="Arial" w:hAnsi="Arial" w:cs="Arial"/>
              </w:rPr>
              <w:t>are</w:t>
            </w:r>
            <w:r w:rsidR="00CF5E1E" w:rsidRPr="00792742">
              <w:rPr>
                <w:rFonts w:ascii="Arial" w:hAnsi="Arial" w:cs="Arial"/>
              </w:rPr>
              <w:t xml:space="preserve"> </w:t>
            </w:r>
            <w:r w:rsidR="00D14E87" w:rsidRPr="00792742">
              <w:rPr>
                <w:rFonts w:ascii="Arial" w:hAnsi="Arial" w:cs="Arial"/>
              </w:rPr>
              <w:t xml:space="preserve">under the scope of the FSCA. </w:t>
            </w:r>
            <w:r w:rsidR="00B5281A" w:rsidRPr="00792742">
              <w:rPr>
                <w:rFonts w:ascii="Arial" w:hAnsi="Arial" w:cs="Arial"/>
              </w:rPr>
              <w:t xml:space="preserve"> </w:t>
            </w:r>
            <w:r w:rsidR="00690907" w:rsidRPr="00792742">
              <w:rPr>
                <w:rFonts w:ascii="Arial" w:hAnsi="Arial" w:cs="Arial"/>
              </w:rPr>
              <w:t>The current scope of</w:t>
            </w:r>
            <w:r w:rsidR="000D4616" w:rsidRPr="00792742">
              <w:rPr>
                <w:rFonts w:ascii="Arial" w:hAnsi="Arial" w:cs="Arial"/>
              </w:rPr>
              <w:t xml:space="preserve"> </w:t>
            </w:r>
            <w:r w:rsidR="00690907" w:rsidRPr="00792742">
              <w:rPr>
                <w:rFonts w:ascii="Arial" w:hAnsi="Arial" w:cs="Arial"/>
              </w:rPr>
              <w:t>item 12 includes a</w:t>
            </w:r>
            <w:r w:rsidR="00B5281A" w:rsidRPr="00792742">
              <w:rPr>
                <w:rFonts w:ascii="Arial" w:hAnsi="Arial" w:cs="Arial"/>
              </w:rPr>
              <w:t xml:space="preserve">ll FSPs (except </w:t>
            </w:r>
            <w:r w:rsidR="00D164B0" w:rsidRPr="00792742">
              <w:rPr>
                <w:rFonts w:ascii="Arial" w:hAnsi="Arial" w:cs="Arial"/>
              </w:rPr>
              <w:t xml:space="preserve">those </w:t>
            </w:r>
            <w:r w:rsidR="00CF5E1E">
              <w:rPr>
                <w:rFonts w:ascii="Arial" w:hAnsi="Arial" w:cs="Arial"/>
              </w:rPr>
              <w:t>that</w:t>
            </w:r>
            <w:r w:rsidR="00CF5E1E" w:rsidRPr="00792742">
              <w:rPr>
                <w:rFonts w:ascii="Arial" w:hAnsi="Arial" w:cs="Arial"/>
              </w:rPr>
              <w:t xml:space="preserve"> </w:t>
            </w:r>
            <w:r w:rsidR="00D164B0" w:rsidRPr="00792742">
              <w:rPr>
                <w:rFonts w:ascii="Arial" w:hAnsi="Arial" w:cs="Arial"/>
              </w:rPr>
              <w:t>deal with short-term insurance and medical aid schemes</w:t>
            </w:r>
            <w:r w:rsidR="00837421" w:rsidRPr="00792742">
              <w:rPr>
                <w:rFonts w:ascii="Arial" w:hAnsi="Arial" w:cs="Arial"/>
              </w:rPr>
              <w:t>, which are not covered by the</w:t>
            </w:r>
            <w:r w:rsidR="00835C7F" w:rsidRPr="00792742">
              <w:rPr>
                <w:rFonts w:ascii="Arial" w:hAnsi="Arial" w:cs="Arial"/>
              </w:rPr>
              <w:t xml:space="preserve"> FATF standards)</w:t>
            </w:r>
            <w:r w:rsidR="00817309" w:rsidRPr="00792742">
              <w:rPr>
                <w:rFonts w:ascii="Arial" w:hAnsi="Arial" w:cs="Arial"/>
              </w:rPr>
              <w:t>.</w:t>
            </w:r>
          </w:p>
          <w:p w:rsidR="00837421" w:rsidRPr="00792742" w:rsidRDefault="00837421" w:rsidP="00945596">
            <w:pPr>
              <w:rPr>
                <w:rFonts w:ascii="Arial" w:hAnsi="Arial" w:cs="Arial"/>
              </w:rPr>
            </w:pPr>
            <w:r w:rsidRPr="00792742">
              <w:rPr>
                <w:rFonts w:ascii="Arial" w:hAnsi="Arial" w:cs="Arial"/>
              </w:rPr>
              <w:t>The Department advises that the current status quo and the drafting as tabled be retained</w:t>
            </w:r>
            <w:r w:rsidR="002A780C" w:rsidRPr="00792742">
              <w:rPr>
                <w:rFonts w:ascii="Arial" w:hAnsi="Arial" w:cs="Arial"/>
              </w:rPr>
              <w:t>.</w:t>
            </w:r>
          </w:p>
        </w:tc>
      </w:tr>
      <w:tr w:rsidR="00393E74" w:rsidRPr="00792742" w:rsidTr="00C95D42">
        <w:tc>
          <w:tcPr>
            <w:tcW w:w="1838" w:type="dxa"/>
          </w:tcPr>
          <w:p w:rsidR="00393E74" w:rsidRPr="00792742" w:rsidRDefault="00393E74" w:rsidP="00792742">
            <w:pPr>
              <w:rPr>
                <w:rFonts w:ascii="Arial" w:hAnsi="Arial" w:cs="Arial"/>
              </w:rPr>
            </w:pPr>
          </w:p>
        </w:tc>
        <w:tc>
          <w:tcPr>
            <w:tcW w:w="2693" w:type="dxa"/>
          </w:tcPr>
          <w:p w:rsidR="00393E74" w:rsidRPr="00792742" w:rsidRDefault="00393E74" w:rsidP="00792742">
            <w:pPr>
              <w:rPr>
                <w:rFonts w:ascii="Arial" w:hAnsi="Arial" w:cs="Arial"/>
              </w:rPr>
            </w:pPr>
          </w:p>
        </w:tc>
        <w:tc>
          <w:tcPr>
            <w:tcW w:w="3686" w:type="dxa"/>
          </w:tcPr>
          <w:p w:rsidR="00393E74" w:rsidRPr="00792742" w:rsidRDefault="00393E74" w:rsidP="00792742">
            <w:pPr>
              <w:rPr>
                <w:rFonts w:ascii="Arial" w:hAnsi="Arial" w:cs="Arial"/>
              </w:rPr>
            </w:pPr>
          </w:p>
        </w:tc>
        <w:tc>
          <w:tcPr>
            <w:tcW w:w="3402" w:type="dxa"/>
          </w:tcPr>
          <w:p w:rsidR="00393E74" w:rsidRPr="00792742" w:rsidRDefault="00393E74" w:rsidP="00792742">
            <w:pPr>
              <w:rPr>
                <w:rFonts w:ascii="Arial" w:hAnsi="Arial" w:cs="Arial"/>
              </w:rPr>
            </w:pPr>
          </w:p>
        </w:tc>
        <w:tc>
          <w:tcPr>
            <w:tcW w:w="3402" w:type="dxa"/>
          </w:tcPr>
          <w:p w:rsidR="00393E74" w:rsidRPr="00792742" w:rsidRDefault="00393E74" w:rsidP="00792742">
            <w:pPr>
              <w:rPr>
                <w:rFonts w:ascii="Arial" w:hAnsi="Arial" w:cs="Arial"/>
              </w:rPr>
            </w:pPr>
          </w:p>
        </w:tc>
      </w:tr>
      <w:tr w:rsidR="000254AC" w:rsidRPr="00792742" w:rsidTr="00C95D42">
        <w:tc>
          <w:tcPr>
            <w:tcW w:w="1838" w:type="dxa"/>
          </w:tcPr>
          <w:p w:rsidR="000254AC" w:rsidRPr="00792742" w:rsidRDefault="000254AC" w:rsidP="00792742">
            <w:pPr>
              <w:rPr>
                <w:rFonts w:ascii="Arial" w:hAnsi="Arial" w:cs="Arial"/>
              </w:rPr>
            </w:pPr>
            <w:r w:rsidRPr="00792742">
              <w:rPr>
                <w:rFonts w:ascii="Arial" w:hAnsi="Arial" w:cs="Arial"/>
                <w:b/>
              </w:rPr>
              <w:t>Item 11 (Credit providers)</w:t>
            </w:r>
          </w:p>
        </w:tc>
        <w:tc>
          <w:tcPr>
            <w:tcW w:w="2693" w:type="dxa"/>
            <w:vAlign w:val="center"/>
          </w:tcPr>
          <w:p w:rsidR="000254AC" w:rsidRPr="00792742" w:rsidRDefault="000254AC" w:rsidP="00792742">
            <w:pPr>
              <w:rPr>
                <w:rFonts w:ascii="Arial" w:hAnsi="Arial" w:cs="Arial"/>
              </w:rPr>
            </w:pPr>
            <w:r w:rsidRPr="00792742">
              <w:rPr>
                <w:rFonts w:ascii="Arial" w:hAnsi="Arial" w:cs="Arial"/>
                <w:bCs/>
              </w:rPr>
              <w:t>A person who carries on the business of lending money against the security of securities.</w:t>
            </w:r>
          </w:p>
        </w:tc>
        <w:tc>
          <w:tcPr>
            <w:tcW w:w="3686" w:type="dxa"/>
          </w:tcPr>
          <w:p w:rsidR="000254AC" w:rsidRPr="00792742" w:rsidRDefault="000254AC" w:rsidP="00792742">
            <w:pPr>
              <w:rPr>
                <w:rFonts w:ascii="Arial" w:hAnsi="Arial" w:cs="Arial"/>
                <w:bCs/>
                <w:u w:val="single"/>
              </w:rPr>
            </w:pPr>
            <w:r w:rsidRPr="00792742">
              <w:rPr>
                <w:rFonts w:ascii="Arial" w:hAnsi="Arial" w:cs="Arial"/>
                <w:bCs/>
              </w:rPr>
              <w:t>11.</w:t>
            </w:r>
            <w:r w:rsidRPr="00792742">
              <w:rPr>
                <w:rFonts w:ascii="Arial" w:hAnsi="Arial" w:cs="Arial"/>
                <w:bCs/>
              </w:rPr>
              <w:tab/>
            </w:r>
            <w:r w:rsidRPr="00792742">
              <w:rPr>
                <w:rFonts w:ascii="Arial" w:hAnsi="Arial" w:cs="Arial"/>
                <w:bCs/>
                <w:i/>
                <w:iCs/>
                <w:u w:val="single"/>
              </w:rPr>
              <w:t xml:space="preserve">(a) </w:t>
            </w:r>
            <w:r w:rsidRPr="00792742">
              <w:rPr>
                <w:rFonts w:ascii="Arial" w:hAnsi="Arial" w:cs="Arial"/>
                <w:bCs/>
              </w:rPr>
              <w:tab/>
              <w:t xml:space="preserve">A person who carries on the business of </w:t>
            </w:r>
            <w:r w:rsidRPr="00792742">
              <w:rPr>
                <w:rFonts w:ascii="Arial" w:hAnsi="Arial" w:cs="Arial"/>
                <w:b/>
                <w:bCs/>
              </w:rPr>
              <w:t>[lending money against the security of securities]</w:t>
            </w:r>
            <w:r w:rsidRPr="00792742">
              <w:rPr>
                <w:rFonts w:ascii="Arial" w:hAnsi="Arial" w:cs="Arial"/>
                <w:bCs/>
              </w:rPr>
              <w:t xml:space="preserve"> </w:t>
            </w:r>
            <w:r w:rsidRPr="00792742">
              <w:rPr>
                <w:rFonts w:ascii="Arial" w:hAnsi="Arial" w:cs="Arial"/>
                <w:bCs/>
                <w:u w:val="single"/>
              </w:rPr>
              <w:t>a credit provider as defined in the National Credit Act, 2005 (Act 34 of 2005).</w:t>
            </w:r>
          </w:p>
          <w:p w:rsidR="000254AC" w:rsidRPr="00792742" w:rsidRDefault="000254AC" w:rsidP="00792742">
            <w:pPr>
              <w:rPr>
                <w:rFonts w:ascii="Arial" w:hAnsi="Arial" w:cs="Arial"/>
                <w:bCs/>
                <w:u w:val="single"/>
              </w:rPr>
            </w:pPr>
            <w:r w:rsidRPr="00792742">
              <w:rPr>
                <w:rFonts w:ascii="Arial" w:hAnsi="Arial" w:cs="Arial"/>
                <w:bCs/>
                <w:i/>
                <w:iCs/>
                <w:u w:val="single"/>
              </w:rPr>
              <w:t>(b)</w:t>
            </w:r>
            <w:r w:rsidRPr="00792742">
              <w:rPr>
                <w:rFonts w:ascii="Arial" w:hAnsi="Arial" w:cs="Arial"/>
                <w:bCs/>
              </w:rPr>
              <w:tab/>
            </w:r>
            <w:r w:rsidRPr="00792742">
              <w:rPr>
                <w:rFonts w:ascii="Arial" w:hAnsi="Arial" w:cs="Arial"/>
                <w:bCs/>
                <w:u w:val="single"/>
              </w:rPr>
              <w:t>A person who carries on the business of providing credit in terms of any credit agreement that is excluded from the application of the National Credit Act, 2005 (Act 34 of 2005) by virtue of section 4(1)</w:t>
            </w:r>
            <w:r w:rsidRPr="00792742">
              <w:rPr>
                <w:rFonts w:ascii="Arial" w:hAnsi="Arial" w:cs="Arial"/>
                <w:bCs/>
                <w:i/>
                <w:iCs/>
                <w:u w:val="single"/>
              </w:rPr>
              <w:t>(a)</w:t>
            </w:r>
            <w:r w:rsidRPr="00792742">
              <w:rPr>
                <w:rFonts w:ascii="Arial" w:hAnsi="Arial" w:cs="Arial"/>
                <w:bCs/>
                <w:u w:val="single"/>
              </w:rPr>
              <w:t xml:space="preserve"> or </w:t>
            </w:r>
            <w:r w:rsidRPr="00792742">
              <w:rPr>
                <w:rFonts w:ascii="Arial" w:hAnsi="Arial" w:cs="Arial"/>
                <w:bCs/>
                <w:i/>
                <w:iCs/>
                <w:u w:val="single"/>
              </w:rPr>
              <w:t>(b)</w:t>
            </w:r>
            <w:r w:rsidRPr="00792742">
              <w:rPr>
                <w:rFonts w:ascii="Arial" w:hAnsi="Arial" w:cs="Arial"/>
                <w:bCs/>
                <w:u w:val="single"/>
              </w:rPr>
              <w:t xml:space="preserve"> of that Act.</w:t>
            </w:r>
          </w:p>
          <w:p w:rsidR="001A4C3C" w:rsidRPr="00792742" w:rsidRDefault="001A4C3C" w:rsidP="00792742">
            <w:pPr>
              <w:rPr>
                <w:rFonts w:ascii="Arial" w:hAnsi="Arial" w:cs="Arial"/>
              </w:rPr>
            </w:pPr>
          </w:p>
        </w:tc>
        <w:tc>
          <w:tcPr>
            <w:tcW w:w="3402" w:type="dxa"/>
          </w:tcPr>
          <w:p w:rsidR="000254AC" w:rsidRPr="00792742" w:rsidRDefault="00C73B2F" w:rsidP="000C38F1">
            <w:pPr>
              <w:pStyle w:val="ListParagraph"/>
              <w:spacing w:after="0" w:line="240" w:lineRule="auto"/>
              <w:ind w:left="0"/>
              <w:contextualSpacing w:val="0"/>
              <w:rPr>
                <w:rFonts w:ascii="Arial" w:eastAsia="Arial" w:hAnsi="Arial" w:cs="Arial"/>
              </w:rPr>
            </w:pPr>
            <w:r w:rsidRPr="00792742">
              <w:rPr>
                <w:rFonts w:ascii="Arial" w:hAnsi="Arial" w:cs="Arial"/>
                <w:bCs/>
              </w:rPr>
              <w:t xml:space="preserve">Commentator </w:t>
            </w:r>
            <w:r w:rsidR="000254AC" w:rsidRPr="00792742">
              <w:rPr>
                <w:rFonts w:ascii="Arial" w:hAnsi="Arial" w:cs="Arial"/>
                <w:bCs/>
              </w:rPr>
              <w:t xml:space="preserve">- </w:t>
            </w:r>
            <w:r w:rsidR="000254AC" w:rsidRPr="00792742">
              <w:rPr>
                <w:rFonts w:ascii="Arial" w:eastAsia="Arial" w:hAnsi="Arial" w:cs="Arial"/>
              </w:rPr>
              <w:t>a</w:t>
            </w:r>
            <w:r w:rsidR="000254AC" w:rsidRPr="00792742">
              <w:rPr>
                <w:rFonts w:ascii="Arial" w:eastAsia="Arial" w:hAnsi="Arial" w:cs="Arial"/>
                <w:spacing w:val="-6"/>
              </w:rPr>
              <w:t xml:space="preserve"> </w:t>
            </w:r>
            <w:r w:rsidR="000254AC" w:rsidRPr="00792742">
              <w:rPr>
                <w:rFonts w:ascii="Arial" w:eastAsia="Arial" w:hAnsi="Arial" w:cs="Arial"/>
              </w:rPr>
              <w:t>tra</w:t>
            </w:r>
            <w:r w:rsidR="000254AC" w:rsidRPr="00792742">
              <w:rPr>
                <w:rFonts w:ascii="Arial" w:eastAsia="Arial" w:hAnsi="Arial" w:cs="Arial"/>
                <w:spacing w:val="-1"/>
              </w:rPr>
              <w:t>n</w:t>
            </w:r>
            <w:r w:rsidR="000254AC" w:rsidRPr="00792742">
              <w:rPr>
                <w:rFonts w:ascii="Arial" w:eastAsia="Arial" w:hAnsi="Arial" w:cs="Arial"/>
                <w:spacing w:val="3"/>
              </w:rPr>
              <w:t>s</w:t>
            </w:r>
            <w:r w:rsidR="000254AC" w:rsidRPr="00792742">
              <w:rPr>
                <w:rFonts w:ascii="Arial" w:eastAsia="Arial" w:hAnsi="Arial" w:cs="Arial"/>
                <w:spacing w:val="-1"/>
              </w:rPr>
              <w:t>i</w:t>
            </w:r>
            <w:r w:rsidR="000254AC" w:rsidRPr="00792742">
              <w:rPr>
                <w:rFonts w:ascii="Arial" w:eastAsia="Arial" w:hAnsi="Arial" w:cs="Arial"/>
              </w:rPr>
              <w:t>t</w:t>
            </w:r>
            <w:r w:rsidR="000254AC" w:rsidRPr="00792742">
              <w:rPr>
                <w:rFonts w:ascii="Arial" w:eastAsia="Arial" w:hAnsi="Arial" w:cs="Arial"/>
                <w:spacing w:val="1"/>
              </w:rPr>
              <w:t>i</w:t>
            </w:r>
            <w:r w:rsidR="000254AC" w:rsidRPr="00792742">
              <w:rPr>
                <w:rFonts w:ascii="Arial" w:eastAsia="Arial" w:hAnsi="Arial" w:cs="Arial"/>
              </w:rPr>
              <w:t>o</w:t>
            </w:r>
            <w:r w:rsidR="000254AC" w:rsidRPr="00792742">
              <w:rPr>
                <w:rFonts w:ascii="Arial" w:eastAsia="Arial" w:hAnsi="Arial" w:cs="Arial"/>
                <w:spacing w:val="-1"/>
              </w:rPr>
              <w:t>n</w:t>
            </w:r>
            <w:r w:rsidR="000254AC" w:rsidRPr="00792742">
              <w:rPr>
                <w:rFonts w:ascii="Arial" w:eastAsia="Arial" w:hAnsi="Arial" w:cs="Arial"/>
                <w:spacing w:val="2"/>
              </w:rPr>
              <w:t>a</w:t>
            </w:r>
            <w:r w:rsidR="000254AC" w:rsidRPr="00792742">
              <w:rPr>
                <w:rFonts w:ascii="Arial" w:eastAsia="Arial" w:hAnsi="Arial" w:cs="Arial"/>
              </w:rPr>
              <w:t>l</w:t>
            </w:r>
            <w:r w:rsidR="000254AC" w:rsidRPr="00792742">
              <w:rPr>
                <w:rFonts w:ascii="Arial" w:eastAsia="Arial" w:hAnsi="Arial" w:cs="Arial"/>
                <w:spacing w:val="-14"/>
              </w:rPr>
              <w:t xml:space="preserve"> </w:t>
            </w:r>
            <w:r w:rsidR="000254AC" w:rsidRPr="00792742">
              <w:rPr>
                <w:rFonts w:ascii="Arial" w:eastAsia="Arial" w:hAnsi="Arial" w:cs="Arial"/>
              </w:rPr>
              <w:t>p</w:t>
            </w:r>
            <w:r w:rsidR="000254AC" w:rsidRPr="00792742">
              <w:rPr>
                <w:rFonts w:ascii="Arial" w:eastAsia="Arial" w:hAnsi="Arial" w:cs="Arial"/>
                <w:spacing w:val="-1"/>
              </w:rPr>
              <w:t>e</w:t>
            </w:r>
            <w:r w:rsidR="000254AC" w:rsidRPr="00792742">
              <w:rPr>
                <w:rFonts w:ascii="Arial" w:eastAsia="Arial" w:hAnsi="Arial" w:cs="Arial"/>
                <w:spacing w:val="1"/>
              </w:rPr>
              <w:t>r</w:t>
            </w:r>
            <w:r w:rsidR="000254AC" w:rsidRPr="00792742">
              <w:rPr>
                <w:rFonts w:ascii="Arial" w:eastAsia="Arial" w:hAnsi="Arial" w:cs="Arial"/>
                <w:spacing w:val="-1"/>
              </w:rPr>
              <w:t>i</w:t>
            </w:r>
            <w:r w:rsidR="000254AC" w:rsidRPr="00792742">
              <w:rPr>
                <w:rFonts w:ascii="Arial" w:eastAsia="Arial" w:hAnsi="Arial" w:cs="Arial"/>
                <w:spacing w:val="2"/>
              </w:rPr>
              <w:t>o</w:t>
            </w:r>
            <w:r w:rsidR="000254AC" w:rsidRPr="00792742">
              <w:rPr>
                <w:rFonts w:ascii="Arial" w:eastAsia="Arial" w:hAnsi="Arial" w:cs="Arial"/>
              </w:rPr>
              <w:t>d</w:t>
            </w:r>
            <w:r w:rsidR="000254AC" w:rsidRPr="00792742">
              <w:rPr>
                <w:rFonts w:ascii="Arial" w:eastAsia="Arial" w:hAnsi="Arial" w:cs="Arial"/>
                <w:spacing w:val="-11"/>
              </w:rPr>
              <w:t xml:space="preserve"> </w:t>
            </w:r>
            <w:r w:rsidR="000254AC" w:rsidRPr="00792742">
              <w:rPr>
                <w:rFonts w:ascii="Arial" w:eastAsia="Arial" w:hAnsi="Arial" w:cs="Arial"/>
                <w:spacing w:val="-1"/>
              </w:rPr>
              <w:t>i</w:t>
            </w:r>
            <w:r w:rsidR="000254AC" w:rsidRPr="00792742">
              <w:rPr>
                <w:rFonts w:ascii="Arial" w:eastAsia="Arial" w:hAnsi="Arial" w:cs="Arial"/>
              </w:rPr>
              <w:t>s</w:t>
            </w:r>
            <w:r w:rsidR="000254AC" w:rsidRPr="00792742">
              <w:rPr>
                <w:rFonts w:ascii="Arial" w:eastAsia="Arial" w:hAnsi="Arial" w:cs="Arial"/>
                <w:spacing w:val="-5"/>
              </w:rPr>
              <w:t xml:space="preserve"> </w:t>
            </w:r>
            <w:r w:rsidR="000254AC" w:rsidRPr="00792742">
              <w:rPr>
                <w:rFonts w:ascii="Arial" w:eastAsia="Arial" w:hAnsi="Arial" w:cs="Arial"/>
                <w:spacing w:val="1"/>
              </w:rPr>
              <w:t>r</w:t>
            </w:r>
            <w:r w:rsidR="000254AC" w:rsidRPr="00792742">
              <w:rPr>
                <w:rFonts w:ascii="Arial" w:eastAsia="Arial" w:hAnsi="Arial" w:cs="Arial"/>
              </w:rPr>
              <w:t>e</w:t>
            </w:r>
            <w:r w:rsidR="000254AC" w:rsidRPr="00792742">
              <w:rPr>
                <w:rFonts w:ascii="Arial" w:eastAsia="Arial" w:hAnsi="Arial" w:cs="Arial"/>
                <w:spacing w:val="-1"/>
              </w:rPr>
              <w:t>q</w:t>
            </w:r>
            <w:r w:rsidR="000254AC" w:rsidRPr="00792742">
              <w:rPr>
                <w:rFonts w:ascii="Arial" w:eastAsia="Arial" w:hAnsi="Arial" w:cs="Arial"/>
                <w:spacing w:val="2"/>
              </w:rPr>
              <w:t>u</w:t>
            </w:r>
            <w:r w:rsidR="000254AC" w:rsidRPr="00792742">
              <w:rPr>
                <w:rFonts w:ascii="Arial" w:eastAsia="Arial" w:hAnsi="Arial" w:cs="Arial"/>
              </w:rPr>
              <w:t>e</w:t>
            </w:r>
            <w:r w:rsidR="000254AC" w:rsidRPr="00792742">
              <w:rPr>
                <w:rFonts w:ascii="Arial" w:eastAsia="Arial" w:hAnsi="Arial" w:cs="Arial"/>
                <w:spacing w:val="1"/>
              </w:rPr>
              <w:t>s</w:t>
            </w:r>
            <w:r w:rsidR="000254AC" w:rsidRPr="00792742">
              <w:rPr>
                <w:rFonts w:ascii="Arial" w:eastAsia="Arial" w:hAnsi="Arial" w:cs="Arial"/>
              </w:rPr>
              <w:t>ted</w:t>
            </w:r>
            <w:r w:rsidR="000254AC" w:rsidRPr="00792742">
              <w:rPr>
                <w:rFonts w:ascii="Arial" w:eastAsia="Arial" w:hAnsi="Arial" w:cs="Arial"/>
                <w:spacing w:val="-15"/>
              </w:rPr>
              <w:t xml:space="preserve"> </w:t>
            </w:r>
            <w:r w:rsidR="000254AC" w:rsidRPr="00792742">
              <w:rPr>
                <w:rFonts w:ascii="Arial" w:eastAsia="Arial" w:hAnsi="Arial" w:cs="Arial"/>
              </w:rPr>
              <w:t>to</w:t>
            </w:r>
            <w:r w:rsidR="000254AC" w:rsidRPr="00792742">
              <w:rPr>
                <w:rFonts w:ascii="Arial" w:eastAsia="Arial" w:hAnsi="Arial" w:cs="Arial"/>
                <w:spacing w:val="-8"/>
              </w:rPr>
              <w:t xml:space="preserve"> </w:t>
            </w:r>
            <w:r w:rsidR="000254AC" w:rsidRPr="00792742">
              <w:rPr>
                <w:rFonts w:ascii="Arial" w:eastAsia="Arial" w:hAnsi="Arial" w:cs="Arial"/>
              </w:rPr>
              <w:t>p</w:t>
            </w:r>
            <w:r w:rsidR="000254AC" w:rsidRPr="00792742">
              <w:rPr>
                <w:rFonts w:ascii="Arial" w:eastAsia="Arial" w:hAnsi="Arial" w:cs="Arial"/>
                <w:spacing w:val="3"/>
              </w:rPr>
              <w:t>r</w:t>
            </w:r>
            <w:r w:rsidR="000254AC" w:rsidRPr="00792742">
              <w:rPr>
                <w:rFonts w:ascii="Arial" w:eastAsia="Arial" w:hAnsi="Arial" w:cs="Arial"/>
              </w:rPr>
              <w:t>o</w:t>
            </w:r>
            <w:r w:rsidR="000254AC" w:rsidRPr="00792742">
              <w:rPr>
                <w:rFonts w:ascii="Arial" w:eastAsia="Arial" w:hAnsi="Arial" w:cs="Arial"/>
                <w:spacing w:val="1"/>
              </w:rPr>
              <w:t>vi</w:t>
            </w:r>
            <w:r w:rsidR="000254AC" w:rsidRPr="00792742">
              <w:rPr>
                <w:rFonts w:ascii="Arial" w:eastAsia="Arial" w:hAnsi="Arial" w:cs="Arial"/>
              </w:rPr>
              <w:t>de n</w:t>
            </w:r>
            <w:r w:rsidR="000254AC" w:rsidRPr="00792742">
              <w:rPr>
                <w:rFonts w:ascii="Arial" w:eastAsia="Arial" w:hAnsi="Arial" w:cs="Arial"/>
                <w:spacing w:val="-1"/>
              </w:rPr>
              <w:t>e</w:t>
            </w:r>
            <w:r w:rsidR="000254AC" w:rsidRPr="00792742">
              <w:rPr>
                <w:rFonts w:ascii="Arial" w:eastAsia="Arial" w:hAnsi="Arial" w:cs="Arial"/>
              </w:rPr>
              <w:t>w</w:t>
            </w:r>
            <w:r w:rsidR="000254AC" w:rsidRPr="00792742">
              <w:rPr>
                <w:rFonts w:ascii="Arial" w:eastAsia="Arial" w:hAnsi="Arial" w:cs="Arial"/>
                <w:spacing w:val="-4"/>
              </w:rPr>
              <w:t xml:space="preserve"> </w:t>
            </w:r>
            <w:r w:rsidR="000254AC" w:rsidRPr="00792742">
              <w:rPr>
                <w:rFonts w:ascii="Arial" w:eastAsia="Arial" w:hAnsi="Arial" w:cs="Arial"/>
              </w:rPr>
              <w:t>a</w:t>
            </w:r>
            <w:r w:rsidR="000254AC" w:rsidRPr="00792742">
              <w:rPr>
                <w:rFonts w:ascii="Arial" w:eastAsia="Arial" w:hAnsi="Arial" w:cs="Arial"/>
                <w:spacing w:val="1"/>
              </w:rPr>
              <w:t>cc</w:t>
            </w:r>
            <w:r w:rsidR="000254AC" w:rsidRPr="00792742">
              <w:rPr>
                <w:rFonts w:ascii="Arial" w:eastAsia="Arial" w:hAnsi="Arial" w:cs="Arial"/>
              </w:rPr>
              <w:t>o</w:t>
            </w:r>
            <w:r w:rsidR="000254AC" w:rsidRPr="00792742">
              <w:rPr>
                <w:rFonts w:ascii="Arial" w:eastAsia="Arial" w:hAnsi="Arial" w:cs="Arial"/>
                <w:spacing w:val="1"/>
              </w:rPr>
              <w:t>u</w:t>
            </w:r>
            <w:r w:rsidR="000254AC" w:rsidRPr="00792742">
              <w:rPr>
                <w:rFonts w:ascii="Arial" w:eastAsia="Arial" w:hAnsi="Arial" w:cs="Arial"/>
              </w:rPr>
              <w:t>nt</w:t>
            </w:r>
            <w:r w:rsidR="000254AC" w:rsidRPr="00792742">
              <w:rPr>
                <w:rFonts w:ascii="Arial" w:eastAsia="Arial" w:hAnsi="Arial" w:cs="Arial"/>
                <w:spacing w:val="1"/>
              </w:rPr>
              <w:t>a</w:t>
            </w:r>
            <w:r w:rsidR="000254AC" w:rsidRPr="00792742">
              <w:rPr>
                <w:rFonts w:ascii="Arial" w:eastAsia="Arial" w:hAnsi="Arial" w:cs="Arial"/>
              </w:rPr>
              <w:t>b</w:t>
            </w:r>
            <w:r w:rsidR="000254AC" w:rsidRPr="00792742">
              <w:rPr>
                <w:rFonts w:ascii="Arial" w:eastAsia="Arial" w:hAnsi="Arial" w:cs="Arial"/>
                <w:spacing w:val="-1"/>
              </w:rPr>
              <w:t>l</w:t>
            </w:r>
            <w:r w:rsidR="000254AC" w:rsidRPr="00792742">
              <w:rPr>
                <w:rFonts w:ascii="Arial" w:eastAsia="Arial" w:hAnsi="Arial" w:cs="Arial"/>
              </w:rPr>
              <w:t>e</w:t>
            </w:r>
            <w:r w:rsidR="000254AC" w:rsidRPr="00792742">
              <w:rPr>
                <w:rFonts w:ascii="Arial" w:eastAsia="Arial" w:hAnsi="Arial" w:cs="Arial"/>
                <w:spacing w:val="-9"/>
              </w:rPr>
              <w:t xml:space="preserve"> </w:t>
            </w:r>
            <w:r w:rsidR="000254AC" w:rsidRPr="00792742">
              <w:rPr>
                <w:rFonts w:ascii="Arial" w:eastAsia="Arial" w:hAnsi="Arial" w:cs="Arial"/>
                <w:spacing w:val="1"/>
              </w:rPr>
              <w:t>i</w:t>
            </w:r>
            <w:r w:rsidR="000254AC" w:rsidRPr="00792742">
              <w:rPr>
                <w:rFonts w:ascii="Arial" w:eastAsia="Arial" w:hAnsi="Arial" w:cs="Arial"/>
              </w:rPr>
              <w:t>n</w:t>
            </w:r>
            <w:r w:rsidR="000254AC" w:rsidRPr="00792742">
              <w:rPr>
                <w:rFonts w:ascii="Arial" w:eastAsia="Arial" w:hAnsi="Arial" w:cs="Arial"/>
                <w:spacing w:val="1"/>
              </w:rPr>
              <w:t>s</w:t>
            </w:r>
            <w:r w:rsidR="000254AC" w:rsidRPr="00792742">
              <w:rPr>
                <w:rFonts w:ascii="Arial" w:eastAsia="Arial" w:hAnsi="Arial" w:cs="Arial"/>
              </w:rPr>
              <w:t>t</w:t>
            </w:r>
            <w:r w:rsidR="000254AC" w:rsidRPr="00792742">
              <w:rPr>
                <w:rFonts w:ascii="Arial" w:eastAsia="Arial" w:hAnsi="Arial" w:cs="Arial"/>
                <w:spacing w:val="-1"/>
              </w:rPr>
              <w:t>i</w:t>
            </w:r>
            <w:r w:rsidR="000254AC" w:rsidRPr="00792742">
              <w:rPr>
                <w:rFonts w:ascii="Arial" w:eastAsia="Arial" w:hAnsi="Arial" w:cs="Arial"/>
              </w:rPr>
              <w:t>t</w:t>
            </w:r>
            <w:r w:rsidR="000254AC" w:rsidRPr="00792742">
              <w:rPr>
                <w:rFonts w:ascii="Arial" w:eastAsia="Arial" w:hAnsi="Arial" w:cs="Arial"/>
                <w:spacing w:val="2"/>
              </w:rPr>
              <w:t>u</w:t>
            </w:r>
            <w:r w:rsidR="000254AC" w:rsidRPr="00792742">
              <w:rPr>
                <w:rFonts w:ascii="Arial" w:eastAsia="Arial" w:hAnsi="Arial" w:cs="Arial"/>
              </w:rPr>
              <w:t>t</w:t>
            </w:r>
            <w:r w:rsidR="000254AC" w:rsidRPr="00792742">
              <w:rPr>
                <w:rFonts w:ascii="Arial" w:eastAsia="Arial" w:hAnsi="Arial" w:cs="Arial"/>
                <w:spacing w:val="-1"/>
              </w:rPr>
              <w:t>i</w:t>
            </w:r>
            <w:r w:rsidR="000254AC" w:rsidRPr="00792742">
              <w:rPr>
                <w:rFonts w:ascii="Arial" w:eastAsia="Arial" w:hAnsi="Arial" w:cs="Arial"/>
                <w:spacing w:val="2"/>
              </w:rPr>
              <w:t>on</w:t>
            </w:r>
            <w:r w:rsidR="000254AC" w:rsidRPr="00792742">
              <w:rPr>
                <w:rFonts w:ascii="Arial" w:eastAsia="Arial" w:hAnsi="Arial" w:cs="Arial"/>
              </w:rPr>
              <w:t>s</w:t>
            </w:r>
            <w:r w:rsidR="000254AC" w:rsidRPr="00792742">
              <w:rPr>
                <w:rFonts w:ascii="Arial" w:eastAsia="Arial" w:hAnsi="Arial" w:cs="Arial"/>
                <w:spacing w:val="-8"/>
              </w:rPr>
              <w:t xml:space="preserve"> </w:t>
            </w:r>
            <w:r w:rsidR="000254AC" w:rsidRPr="00792742">
              <w:rPr>
                <w:rFonts w:ascii="Arial" w:eastAsia="Arial" w:hAnsi="Arial" w:cs="Arial"/>
                <w:spacing w:val="1"/>
              </w:rPr>
              <w:t>s</w:t>
            </w:r>
            <w:r w:rsidR="000254AC" w:rsidRPr="00792742">
              <w:rPr>
                <w:rFonts w:ascii="Arial" w:eastAsia="Arial" w:hAnsi="Arial" w:cs="Arial"/>
              </w:rPr>
              <w:t>uf</w:t>
            </w:r>
            <w:r w:rsidR="000254AC" w:rsidRPr="00792742">
              <w:rPr>
                <w:rFonts w:ascii="Arial" w:eastAsia="Arial" w:hAnsi="Arial" w:cs="Arial"/>
                <w:spacing w:val="-1"/>
              </w:rPr>
              <w:t>fi</w:t>
            </w:r>
            <w:r w:rsidR="000254AC" w:rsidRPr="00792742">
              <w:rPr>
                <w:rFonts w:ascii="Arial" w:eastAsia="Arial" w:hAnsi="Arial" w:cs="Arial"/>
                <w:spacing w:val="1"/>
              </w:rPr>
              <w:t>c</w:t>
            </w:r>
            <w:r w:rsidR="000254AC" w:rsidRPr="00792742">
              <w:rPr>
                <w:rFonts w:ascii="Arial" w:eastAsia="Arial" w:hAnsi="Arial" w:cs="Arial"/>
                <w:spacing w:val="-1"/>
              </w:rPr>
              <w:t>i</w:t>
            </w:r>
            <w:r w:rsidR="000254AC" w:rsidRPr="00792742">
              <w:rPr>
                <w:rFonts w:ascii="Arial" w:eastAsia="Arial" w:hAnsi="Arial" w:cs="Arial"/>
                <w:spacing w:val="2"/>
              </w:rPr>
              <w:t>e</w:t>
            </w:r>
            <w:r w:rsidR="000254AC" w:rsidRPr="00792742">
              <w:rPr>
                <w:rFonts w:ascii="Arial" w:eastAsia="Arial" w:hAnsi="Arial" w:cs="Arial"/>
              </w:rPr>
              <w:t>nt</w:t>
            </w:r>
            <w:r w:rsidR="000254AC" w:rsidRPr="00792742">
              <w:rPr>
                <w:rFonts w:ascii="Arial" w:eastAsia="Arial" w:hAnsi="Arial" w:cs="Arial"/>
                <w:spacing w:val="-9"/>
              </w:rPr>
              <w:t xml:space="preserve"> </w:t>
            </w:r>
            <w:r w:rsidR="000254AC" w:rsidRPr="00792742">
              <w:rPr>
                <w:rFonts w:ascii="Arial" w:eastAsia="Arial" w:hAnsi="Arial" w:cs="Arial"/>
                <w:spacing w:val="2"/>
              </w:rPr>
              <w:t>t</w:t>
            </w:r>
            <w:r w:rsidR="000254AC" w:rsidRPr="00792742">
              <w:rPr>
                <w:rFonts w:ascii="Arial" w:eastAsia="Arial" w:hAnsi="Arial" w:cs="Arial"/>
                <w:spacing w:val="-1"/>
              </w:rPr>
              <w:t>i</w:t>
            </w:r>
            <w:r w:rsidR="000254AC" w:rsidRPr="00792742">
              <w:rPr>
                <w:rFonts w:ascii="Arial" w:eastAsia="Arial" w:hAnsi="Arial" w:cs="Arial"/>
              </w:rPr>
              <w:t>me</w:t>
            </w:r>
            <w:r w:rsidR="000254AC" w:rsidRPr="00792742">
              <w:rPr>
                <w:rFonts w:ascii="Arial" w:eastAsia="Arial" w:hAnsi="Arial" w:cs="Arial"/>
                <w:spacing w:val="-3"/>
              </w:rPr>
              <w:t xml:space="preserve"> </w:t>
            </w:r>
            <w:r w:rsidR="000254AC" w:rsidRPr="00792742">
              <w:rPr>
                <w:rFonts w:ascii="Arial" w:eastAsia="Arial" w:hAnsi="Arial" w:cs="Arial"/>
              </w:rPr>
              <w:t>to</w:t>
            </w:r>
            <w:r w:rsidR="000254AC" w:rsidRPr="00792742">
              <w:rPr>
                <w:rFonts w:ascii="Arial" w:eastAsia="Arial" w:hAnsi="Arial" w:cs="Arial"/>
                <w:spacing w:val="-1"/>
              </w:rPr>
              <w:t xml:space="preserve"> i</w:t>
            </w:r>
            <w:r w:rsidR="000254AC" w:rsidRPr="00792742">
              <w:rPr>
                <w:rFonts w:ascii="Arial" w:eastAsia="Arial" w:hAnsi="Arial" w:cs="Arial"/>
              </w:rPr>
              <w:t>m</w:t>
            </w:r>
            <w:r w:rsidR="000254AC" w:rsidRPr="00792742">
              <w:rPr>
                <w:rFonts w:ascii="Arial" w:eastAsia="Arial" w:hAnsi="Arial" w:cs="Arial"/>
                <w:spacing w:val="2"/>
              </w:rPr>
              <w:t>p</w:t>
            </w:r>
            <w:r w:rsidR="000254AC" w:rsidRPr="00792742">
              <w:rPr>
                <w:rFonts w:ascii="Arial" w:eastAsia="Arial" w:hAnsi="Arial" w:cs="Arial"/>
                <w:spacing w:val="-1"/>
              </w:rPr>
              <w:t>l</w:t>
            </w:r>
            <w:r w:rsidR="000254AC" w:rsidRPr="00792742">
              <w:rPr>
                <w:rFonts w:ascii="Arial" w:eastAsia="Arial" w:hAnsi="Arial" w:cs="Arial"/>
                <w:spacing w:val="2"/>
              </w:rPr>
              <w:t>e</w:t>
            </w:r>
            <w:r w:rsidR="000254AC" w:rsidRPr="00792742">
              <w:rPr>
                <w:rFonts w:ascii="Arial" w:eastAsia="Arial" w:hAnsi="Arial" w:cs="Arial"/>
              </w:rPr>
              <w:t>m</w:t>
            </w:r>
            <w:r w:rsidR="000254AC" w:rsidRPr="00792742">
              <w:rPr>
                <w:rFonts w:ascii="Arial" w:eastAsia="Arial" w:hAnsi="Arial" w:cs="Arial"/>
                <w:spacing w:val="2"/>
              </w:rPr>
              <w:t>e</w:t>
            </w:r>
            <w:r w:rsidR="000254AC" w:rsidRPr="00792742">
              <w:rPr>
                <w:rFonts w:ascii="Arial" w:eastAsia="Arial" w:hAnsi="Arial" w:cs="Arial"/>
              </w:rPr>
              <w:t>nt</w:t>
            </w:r>
            <w:r w:rsidR="000254AC" w:rsidRPr="00792742">
              <w:rPr>
                <w:rFonts w:ascii="Arial" w:eastAsia="Arial" w:hAnsi="Arial" w:cs="Arial"/>
                <w:spacing w:val="-10"/>
              </w:rPr>
              <w:t xml:space="preserve"> </w:t>
            </w:r>
            <w:r w:rsidR="000254AC" w:rsidRPr="00792742">
              <w:rPr>
                <w:rFonts w:ascii="Arial" w:eastAsia="Arial" w:hAnsi="Arial" w:cs="Arial"/>
              </w:rPr>
              <w:t>a</w:t>
            </w:r>
            <w:r w:rsidR="000254AC" w:rsidRPr="00792742">
              <w:rPr>
                <w:rFonts w:ascii="Arial" w:eastAsia="Arial" w:hAnsi="Arial" w:cs="Arial"/>
                <w:spacing w:val="1"/>
              </w:rPr>
              <w:t>n</w:t>
            </w:r>
            <w:r w:rsidR="000254AC" w:rsidRPr="00792742">
              <w:rPr>
                <w:rFonts w:ascii="Arial" w:eastAsia="Arial" w:hAnsi="Arial" w:cs="Arial"/>
              </w:rPr>
              <w:t>d</w:t>
            </w:r>
            <w:r w:rsidR="000254AC" w:rsidRPr="00792742">
              <w:rPr>
                <w:rFonts w:ascii="Arial" w:eastAsia="Arial" w:hAnsi="Arial" w:cs="Arial"/>
                <w:spacing w:val="-3"/>
              </w:rPr>
              <w:t xml:space="preserve"> </w:t>
            </w:r>
            <w:r w:rsidR="000254AC" w:rsidRPr="00792742">
              <w:rPr>
                <w:rFonts w:ascii="Arial" w:eastAsia="Arial" w:hAnsi="Arial" w:cs="Arial"/>
              </w:rPr>
              <w:t>co</w:t>
            </w:r>
            <w:r w:rsidR="000254AC" w:rsidRPr="00792742">
              <w:rPr>
                <w:rFonts w:ascii="Arial" w:eastAsia="Arial" w:hAnsi="Arial" w:cs="Arial"/>
                <w:spacing w:val="2"/>
              </w:rPr>
              <w:t>m</w:t>
            </w:r>
            <w:r w:rsidR="000254AC" w:rsidRPr="00792742">
              <w:rPr>
                <w:rFonts w:ascii="Arial" w:eastAsia="Arial" w:hAnsi="Arial" w:cs="Arial"/>
              </w:rPr>
              <w:t>p</w:t>
            </w:r>
            <w:r w:rsidR="000254AC" w:rsidRPr="00792742">
              <w:rPr>
                <w:rFonts w:ascii="Arial" w:eastAsia="Arial" w:hAnsi="Arial" w:cs="Arial"/>
                <w:spacing w:val="-1"/>
              </w:rPr>
              <w:t>l</w:t>
            </w:r>
            <w:r w:rsidR="000254AC" w:rsidRPr="00792742">
              <w:rPr>
                <w:rFonts w:ascii="Arial" w:eastAsia="Arial" w:hAnsi="Arial" w:cs="Arial"/>
              </w:rPr>
              <w:t>y</w:t>
            </w:r>
            <w:r w:rsidR="000254AC" w:rsidRPr="00792742">
              <w:rPr>
                <w:rFonts w:ascii="Arial" w:eastAsia="Arial" w:hAnsi="Arial" w:cs="Arial"/>
                <w:spacing w:val="-5"/>
              </w:rPr>
              <w:t xml:space="preserve"> </w:t>
            </w:r>
            <w:r w:rsidR="000254AC" w:rsidRPr="00792742">
              <w:rPr>
                <w:rFonts w:ascii="Arial" w:eastAsia="Arial" w:hAnsi="Arial" w:cs="Arial"/>
                <w:spacing w:val="2"/>
              </w:rPr>
              <w:t>w</w:t>
            </w:r>
            <w:r w:rsidR="000254AC" w:rsidRPr="00792742">
              <w:rPr>
                <w:rFonts w:ascii="Arial" w:eastAsia="Arial" w:hAnsi="Arial" w:cs="Arial"/>
                <w:spacing w:val="-1"/>
              </w:rPr>
              <w:t>i</w:t>
            </w:r>
            <w:r w:rsidR="000254AC" w:rsidRPr="00792742">
              <w:rPr>
                <w:rFonts w:ascii="Arial" w:eastAsia="Arial" w:hAnsi="Arial" w:cs="Arial"/>
              </w:rPr>
              <w:t>th</w:t>
            </w:r>
            <w:r w:rsidR="000254AC" w:rsidRPr="00792742">
              <w:rPr>
                <w:rFonts w:ascii="Arial" w:eastAsia="Arial" w:hAnsi="Arial" w:cs="Arial"/>
                <w:spacing w:val="-3"/>
              </w:rPr>
              <w:t xml:space="preserve"> </w:t>
            </w:r>
            <w:r w:rsidR="000254AC" w:rsidRPr="00792742">
              <w:rPr>
                <w:rFonts w:ascii="Arial" w:eastAsia="Arial" w:hAnsi="Arial" w:cs="Arial"/>
              </w:rPr>
              <w:t>the</w:t>
            </w:r>
            <w:r w:rsidR="000254AC" w:rsidRPr="00792742">
              <w:rPr>
                <w:rFonts w:ascii="Arial" w:eastAsia="Arial" w:hAnsi="Arial" w:cs="Arial"/>
                <w:spacing w:val="-2"/>
              </w:rPr>
              <w:t xml:space="preserve"> </w:t>
            </w:r>
            <w:r w:rsidR="000254AC" w:rsidRPr="00792742">
              <w:rPr>
                <w:rFonts w:ascii="Arial" w:eastAsia="Arial" w:hAnsi="Arial" w:cs="Arial"/>
              </w:rPr>
              <w:t>pro</w:t>
            </w:r>
            <w:r w:rsidR="000254AC" w:rsidRPr="00792742">
              <w:rPr>
                <w:rFonts w:ascii="Arial" w:eastAsia="Arial" w:hAnsi="Arial" w:cs="Arial"/>
                <w:spacing w:val="1"/>
              </w:rPr>
              <w:t>v</w:t>
            </w:r>
            <w:r w:rsidR="000254AC" w:rsidRPr="00792742">
              <w:rPr>
                <w:rFonts w:ascii="Arial" w:eastAsia="Arial" w:hAnsi="Arial" w:cs="Arial"/>
                <w:spacing w:val="-1"/>
              </w:rPr>
              <w:t>i</w:t>
            </w:r>
            <w:r w:rsidR="000254AC" w:rsidRPr="00792742">
              <w:rPr>
                <w:rFonts w:ascii="Arial" w:eastAsia="Arial" w:hAnsi="Arial" w:cs="Arial"/>
                <w:spacing w:val="1"/>
              </w:rPr>
              <w:t>s</w:t>
            </w:r>
            <w:r w:rsidR="000254AC" w:rsidRPr="00792742">
              <w:rPr>
                <w:rFonts w:ascii="Arial" w:eastAsia="Arial" w:hAnsi="Arial" w:cs="Arial"/>
                <w:spacing w:val="-1"/>
              </w:rPr>
              <w:t>i</w:t>
            </w:r>
            <w:r w:rsidR="000254AC" w:rsidRPr="00792742">
              <w:rPr>
                <w:rFonts w:ascii="Arial" w:eastAsia="Arial" w:hAnsi="Arial" w:cs="Arial"/>
              </w:rPr>
              <w:t>o</w:t>
            </w:r>
            <w:r w:rsidR="000254AC" w:rsidRPr="00792742">
              <w:rPr>
                <w:rFonts w:ascii="Arial" w:eastAsia="Arial" w:hAnsi="Arial" w:cs="Arial"/>
                <w:spacing w:val="-1"/>
              </w:rPr>
              <w:t>n</w:t>
            </w:r>
            <w:r w:rsidR="000254AC" w:rsidRPr="00792742">
              <w:rPr>
                <w:rFonts w:ascii="Arial" w:eastAsia="Arial" w:hAnsi="Arial" w:cs="Arial"/>
              </w:rPr>
              <w:t>s</w:t>
            </w:r>
            <w:r w:rsidR="000254AC" w:rsidRPr="00792742">
              <w:rPr>
                <w:rFonts w:ascii="Arial" w:eastAsia="Arial" w:hAnsi="Arial" w:cs="Arial"/>
                <w:spacing w:val="-6"/>
              </w:rPr>
              <w:t xml:space="preserve"> </w:t>
            </w:r>
            <w:r w:rsidR="000254AC" w:rsidRPr="00792742">
              <w:rPr>
                <w:rFonts w:ascii="Arial" w:eastAsia="Arial" w:hAnsi="Arial" w:cs="Arial"/>
              </w:rPr>
              <w:t>of</w:t>
            </w:r>
            <w:r w:rsidR="000254AC" w:rsidRPr="00792742">
              <w:rPr>
                <w:rFonts w:ascii="Arial" w:eastAsia="Arial" w:hAnsi="Arial" w:cs="Arial"/>
                <w:spacing w:val="-3"/>
              </w:rPr>
              <w:t xml:space="preserve"> </w:t>
            </w:r>
            <w:r w:rsidR="000254AC" w:rsidRPr="00792742">
              <w:rPr>
                <w:rFonts w:ascii="Arial" w:eastAsia="Arial" w:hAnsi="Arial" w:cs="Arial"/>
              </w:rPr>
              <w:t>t</w:t>
            </w:r>
            <w:r w:rsidR="000254AC" w:rsidRPr="00792742">
              <w:rPr>
                <w:rFonts w:ascii="Arial" w:eastAsia="Arial" w:hAnsi="Arial" w:cs="Arial"/>
                <w:spacing w:val="2"/>
              </w:rPr>
              <w:t>h</w:t>
            </w:r>
            <w:r w:rsidR="000254AC" w:rsidRPr="00792742">
              <w:rPr>
                <w:rFonts w:ascii="Arial" w:eastAsia="Arial" w:hAnsi="Arial" w:cs="Arial"/>
              </w:rPr>
              <w:t>e</w:t>
            </w:r>
            <w:r w:rsidR="000254AC" w:rsidRPr="00792742">
              <w:rPr>
                <w:rFonts w:ascii="Arial" w:eastAsia="Arial" w:hAnsi="Arial" w:cs="Arial"/>
                <w:spacing w:val="-3"/>
              </w:rPr>
              <w:t xml:space="preserve"> </w:t>
            </w:r>
            <w:r w:rsidR="000254AC" w:rsidRPr="00792742">
              <w:rPr>
                <w:rFonts w:ascii="Arial" w:eastAsia="Arial" w:hAnsi="Arial" w:cs="Arial"/>
                <w:spacing w:val="-1"/>
              </w:rPr>
              <w:t>A</w:t>
            </w:r>
            <w:r w:rsidR="000254AC" w:rsidRPr="00792742">
              <w:rPr>
                <w:rFonts w:ascii="Arial" w:eastAsia="Arial" w:hAnsi="Arial" w:cs="Arial"/>
                <w:spacing w:val="1"/>
              </w:rPr>
              <w:t>c</w:t>
            </w:r>
            <w:r w:rsidR="000254AC" w:rsidRPr="00792742">
              <w:rPr>
                <w:rFonts w:ascii="Arial" w:eastAsia="Arial" w:hAnsi="Arial" w:cs="Arial"/>
              </w:rPr>
              <w:t>t</w:t>
            </w:r>
            <w:r w:rsidR="00F601D7" w:rsidRPr="00792742">
              <w:rPr>
                <w:rFonts w:ascii="Arial" w:eastAsia="Arial" w:hAnsi="Arial" w:cs="Arial"/>
              </w:rPr>
              <w:t>.</w:t>
            </w:r>
          </w:p>
          <w:p w:rsidR="00F601D7" w:rsidRPr="00792742" w:rsidRDefault="00F601D7" w:rsidP="00792742">
            <w:pPr>
              <w:rPr>
                <w:rFonts w:ascii="Arial" w:eastAsia="Arial" w:hAnsi="Arial" w:cs="Arial"/>
              </w:rPr>
            </w:pPr>
          </w:p>
          <w:p w:rsidR="00CF5E1E" w:rsidRDefault="00CF5E1E" w:rsidP="00792742">
            <w:pPr>
              <w:pStyle w:val="ListParagraph"/>
              <w:numPr>
                <w:ilvl w:val="0"/>
                <w:numId w:val="5"/>
              </w:numPr>
              <w:spacing w:after="0" w:line="240" w:lineRule="auto"/>
              <w:ind w:left="0"/>
              <w:contextualSpacing w:val="0"/>
              <w:rPr>
                <w:rFonts w:ascii="Arial" w:hAnsi="Arial" w:cs="Arial"/>
                <w:bCs/>
              </w:rPr>
            </w:pPr>
          </w:p>
          <w:p w:rsidR="00CF5E1E" w:rsidRDefault="00CF5E1E" w:rsidP="00792742">
            <w:pPr>
              <w:pStyle w:val="ListParagraph"/>
              <w:numPr>
                <w:ilvl w:val="0"/>
                <w:numId w:val="5"/>
              </w:numPr>
              <w:spacing w:after="0" w:line="240" w:lineRule="auto"/>
              <w:ind w:left="0"/>
              <w:contextualSpacing w:val="0"/>
              <w:rPr>
                <w:rFonts w:ascii="Arial" w:hAnsi="Arial" w:cs="Arial"/>
                <w:bCs/>
              </w:rPr>
            </w:pPr>
          </w:p>
          <w:p w:rsidR="00CF5E1E" w:rsidRDefault="00CF5E1E" w:rsidP="00792742">
            <w:pPr>
              <w:pStyle w:val="ListParagraph"/>
              <w:numPr>
                <w:ilvl w:val="0"/>
                <w:numId w:val="5"/>
              </w:numPr>
              <w:spacing w:after="0" w:line="240" w:lineRule="auto"/>
              <w:ind w:left="0"/>
              <w:contextualSpacing w:val="0"/>
              <w:rPr>
                <w:rFonts w:ascii="Arial" w:hAnsi="Arial" w:cs="Arial"/>
                <w:bCs/>
              </w:rPr>
            </w:pPr>
          </w:p>
          <w:p w:rsidR="00CF5E1E" w:rsidRDefault="00CF5E1E" w:rsidP="00792742">
            <w:pPr>
              <w:pStyle w:val="ListParagraph"/>
              <w:numPr>
                <w:ilvl w:val="0"/>
                <w:numId w:val="5"/>
              </w:numPr>
              <w:spacing w:after="0" w:line="240" w:lineRule="auto"/>
              <w:ind w:left="0"/>
              <w:contextualSpacing w:val="0"/>
              <w:rPr>
                <w:rFonts w:ascii="Arial" w:hAnsi="Arial" w:cs="Arial"/>
                <w:bCs/>
              </w:rPr>
            </w:pPr>
          </w:p>
          <w:p w:rsidR="00CF5E1E" w:rsidRDefault="00CF5E1E" w:rsidP="00792742">
            <w:pPr>
              <w:pStyle w:val="ListParagraph"/>
              <w:numPr>
                <w:ilvl w:val="0"/>
                <w:numId w:val="5"/>
              </w:numPr>
              <w:spacing w:after="0" w:line="240" w:lineRule="auto"/>
              <w:ind w:left="0"/>
              <w:contextualSpacing w:val="0"/>
              <w:rPr>
                <w:rFonts w:ascii="Arial" w:hAnsi="Arial" w:cs="Arial"/>
                <w:bCs/>
              </w:rPr>
            </w:pPr>
          </w:p>
          <w:p w:rsidR="00CF5E1E" w:rsidRDefault="00CF5E1E" w:rsidP="00792742">
            <w:pPr>
              <w:pStyle w:val="ListParagraph"/>
              <w:numPr>
                <w:ilvl w:val="0"/>
                <w:numId w:val="5"/>
              </w:numPr>
              <w:spacing w:after="0" w:line="240" w:lineRule="auto"/>
              <w:ind w:left="0"/>
              <w:contextualSpacing w:val="0"/>
              <w:rPr>
                <w:rFonts w:ascii="Arial" w:hAnsi="Arial" w:cs="Arial"/>
                <w:bCs/>
              </w:rPr>
            </w:pPr>
          </w:p>
          <w:p w:rsidR="00CF5E1E" w:rsidRDefault="00CF5E1E" w:rsidP="00792742">
            <w:pPr>
              <w:pStyle w:val="ListParagraph"/>
              <w:numPr>
                <w:ilvl w:val="0"/>
                <w:numId w:val="5"/>
              </w:numPr>
              <w:spacing w:after="0" w:line="240" w:lineRule="auto"/>
              <w:ind w:left="0"/>
              <w:contextualSpacing w:val="0"/>
              <w:rPr>
                <w:rFonts w:ascii="Arial" w:hAnsi="Arial" w:cs="Arial"/>
                <w:bCs/>
              </w:rPr>
            </w:pPr>
          </w:p>
          <w:p w:rsidR="00CF5E1E" w:rsidRDefault="00CF5E1E" w:rsidP="00792742">
            <w:pPr>
              <w:pStyle w:val="ListParagraph"/>
              <w:numPr>
                <w:ilvl w:val="0"/>
                <w:numId w:val="5"/>
              </w:numPr>
              <w:spacing w:after="0" w:line="240" w:lineRule="auto"/>
              <w:ind w:left="0"/>
              <w:contextualSpacing w:val="0"/>
              <w:rPr>
                <w:rFonts w:ascii="Arial" w:hAnsi="Arial" w:cs="Arial"/>
                <w:bCs/>
              </w:rPr>
            </w:pPr>
          </w:p>
          <w:p w:rsidR="00CF5E1E" w:rsidRDefault="00CF5E1E" w:rsidP="00792742">
            <w:pPr>
              <w:pStyle w:val="ListParagraph"/>
              <w:numPr>
                <w:ilvl w:val="0"/>
                <w:numId w:val="5"/>
              </w:numPr>
              <w:spacing w:after="0" w:line="240" w:lineRule="auto"/>
              <w:ind w:left="0"/>
              <w:contextualSpacing w:val="0"/>
              <w:rPr>
                <w:rFonts w:ascii="Arial" w:hAnsi="Arial" w:cs="Arial"/>
                <w:bCs/>
              </w:rPr>
            </w:pPr>
          </w:p>
          <w:p w:rsidR="00CF5E1E" w:rsidRDefault="00CF5E1E" w:rsidP="00792742">
            <w:pPr>
              <w:pStyle w:val="ListParagraph"/>
              <w:numPr>
                <w:ilvl w:val="0"/>
                <w:numId w:val="5"/>
              </w:numPr>
              <w:spacing w:after="0" w:line="240" w:lineRule="auto"/>
              <w:ind w:left="0"/>
              <w:contextualSpacing w:val="0"/>
              <w:rPr>
                <w:rFonts w:ascii="Arial" w:hAnsi="Arial" w:cs="Arial"/>
                <w:bCs/>
              </w:rPr>
            </w:pPr>
          </w:p>
          <w:p w:rsidR="00CF5E1E" w:rsidRDefault="00CF5E1E" w:rsidP="00792742">
            <w:pPr>
              <w:pStyle w:val="ListParagraph"/>
              <w:numPr>
                <w:ilvl w:val="0"/>
                <w:numId w:val="5"/>
              </w:numPr>
              <w:spacing w:after="0" w:line="240" w:lineRule="auto"/>
              <w:ind w:left="0"/>
              <w:contextualSpacing w:val="0"/>
              <w:rPr>
                <w:rFonts w:ascii="Arial" w:hAnsi="Arial" w:cs="Arial"/>
                <w:bCs/>
              </w:rPr>
            </w:pPr>
          </w:p>
          <w:p w:rsidR="008E3F32" w:rsidRPr="00792742" w:rsidRDefault="008E3F32" w:rsidP="00792742">
            <w:pPr>
              <w:pStyle w:val="ListParagraph"/>
              <w:numPr>
                <w:ilvl w:val="0"/>
                <w:numId w:val="5"/>
              </w:numPr>
              <w:spacing w:after="0" w:line="240" w:lineRule="auto"/>
              <w:ind w:left="0"/>
              <w:contextualSpacing w:val="0"/>
              <w:rPr>
                <w:rFonts w:ascii="Arial" w:hAnsi="Arial" w:cs="Arial"/>
                <w:bCs/>
              </w:rPr>
            </w:pPr>
            <w:r w:rsidRPr="00792742">
              <w:rPr>
                <w:rFonts w:ascii="Arial" w:hAnsi="Arial" w:cs="Arial"/>
                <w:bCs/>
              </w:rPr>
              <w:t>Commentator - These clauses relate to credit providers and dealers in high-value goods in excess of R100 000.  Argues that compliance with FICA for members who fall in these categories will add to the cost of doing business and that the agricultural sector should be excluded due to it not being a high-risk sector.</w:t>
            </w:r>
          </w:p>
          <w:p w:rsidR="008E3F32" w:rsidRPr="00792742" w:rsidRDefault="008E3F32" w:rsidP="00792742">
            <w:pPr>
              <w:pStyle w:val="ListParagraph"/>
              <w:spacing w:after="0" w:line="240" w:lineRule="auto"/>
              <w:ind w:left="0"/>
              <w:contextualSpacing w:val="0"/>
              <w:rPr>
                <w:rFonts w:ascii="Arial" w:hAnsi="Arial" w:cs="Arial"/>
                <w:bCs/>
              </w:rPr>
            </w:pPr>
          </w:p>
          <w:p w:rsidR="00F37E9E" w:rsidRPr="00792742" w:rsidRDefault="00F37E9E" w:rsidP="00792742">
            <w:pPr>
              <w:pStyle w:val="ListParagraph"/>
              <w:spacing w:after="0" w:line="240" w:lineRule="auto"/>
              <w:ind w:left="0"/>
              <w:contextualSpacing w:val="0"/>
              <w:rPr>
                <w:rFonts w:ascii="Arial" w:hAnsi="Arial" w:cs="Arial"/>
                <w:bCs/>
              </w:rPr>
            </w:pPr>
          </w:p>
          <w:p w:rsidR="00F37E9E" w:rsidRPr="00792742" w:rsidRDefault="00F37E9E" w:rsidP="00792742">
            <w:pPr>
              <w:pStyle w:val="ListParagraph"/>
              <w:spacing w:after="0" w:line="240" w:lineRule="auto"/>
              <w:ind w:left="0"/>
              <w:contextualSpacing w:val="0"/>
              <w:rPr>
                <w:rFonts w:ascii="Arial" w:hAnsi="Arial" w:cs="Arial"/>
                <w:bCs/>
              </w:rPr>
            </w:pPr>
          </w:p>
          <w:p w:rsidR="00F37E9E" w:rsidRPr="00792742" w:rsidRDefault="00F37E9E" w:rsidP="00792742">
            <w:pPr>
              <w:pStyle w:val="ListParagraph"/>
              <w:spacing w:after="0" w:line="240" w:lineRule="auto"/>
              <w:ind w:left="0"/>
              <w:contextualSpacing w:val="0"/>
              <w:rPr>
                <w:rFonts w:ascii="Arial" w:hAnsi="Arial" w:cs="Arial"/>
                <w:bCs/>
              </w:rPr>
            </w:pPr>
          </w:p>
          <w:p w:rsidR="00F32086" w:rsidRPr="00792742" w:rsidRDefault="00F32086" w:rsidP="00792742">
            <w:pPr>
              <w:pStyle w:val="ListParagraph"/>
              <w:spacing w:after="0" w:line="240" w:lineRule="auto"/>
              <w:ind w:left="0"/>
              <w:contextualSpacing w:val="0"/>
              <w:rPr>
                <w:rFonts w:ascii="Arial" w:hAnsi="Arial" w:cs="Arial"/>
                <w:bCs/>
              </w:rPr>
            </w:pPr>
          </w:p>
          <w:p w:rsidR="004E078C" w:rsidRPr="00792742" w:rsidRDefault="004E078C" w:rsidP="00792742">
            <w:pPr>
              <w:pStyle w:val="ListParagraph"/>
              <w:spacing w:after="0" w:line="240" w:lineRule="auto"/>
              <w:ind w:left="0"/>
              <w:contextualSpacing w:val="0"/>
              <w:rPr>
                <w:rFonts w:ascii="Arial" w:hAnsi="Arial" w:cs="Arial"/>
                <w:bCs/>
              </w:rPr>
            </w:pPr>
          </w:p>
          <w:p w:rsidR="004E078C" w:rsidRPr="00792742" w:rsidRDefault="004E078C" w:rsidP="00792742">
            <w:pPr>
              <w:pStyle w:val="ListParagraph"/>
              <w:spacing w:after="0" w:line="240" w:lineRule="auto"/>
              <w:ind w:left="0"/>
              <w:contextualSpacing w:val="0"/>
              <w:rPr>
                <w:rFonts w:ascii="Arial" w:hAnsi="Arial" w:cs="Arial"/>
                <w:bCs/>
              </w:rPr>
            </w:pPr>
          </w:p>
          <w:p w:rsidR="004E078C" w:rsidRPr="00792742" w:rsidRDefault="004E078C" w:rsidP="00792742">
            <w:pPr>
              <w:pStyle w:val="ListParagraph"/>
              <w:spacing w:after="0" w:line="240" w:lineRule="auto"/>
              <w:ind w:left="0"/>
              <w:contextualSpacing w:val="0"/>
              <w:rPr>
                <w:rFonts w:ascii="Arial" w:hAnsi="Arial" w:cs="Arial"/>
                <w:bCs/>
              </w:rPr>
            </w:pPr>
          </w:p>
          <w:p w:rsidR="00FE487D" w:rsidRPr="00792742" w:rsidRDefault="00FE487D" w:rsidP="00792742">
            <w:pPr>
              <w:pStyle w:val="ListParagraph"/>
              <w:spacing w:after="0" w:line="240" w:lineRule="auto"/>
              <w:ind w:left="0"/>
              <w:contextualSpacing w:val="0"/>
              <w:rPr>
                <w:rFonts w:ascii="Arial" w:hAnsi="Arial" w:cs="Arial"/>
                <w:bCs/>
              </w:rPr>
            </w:pPr>
          </w:p>
          <w:p w:rsidR="00FE487D" w:rsidRPr="00792742" w:rsidRDefault="00FE487D" w:rsidP="00792742">
            <w:pPr>
              <w:pStyle w:val="ListParagraph"/>
              <w:spacing w:after="0" w:line="240" w:lineRule="auto"/>
              <w:ind w:left="0"/>
              <w:contextualSpacing w:val="0"/>
              <w:rPr>
                <w:rFonts w:ascii="Arial" w:hAnsi="Arial" w:cs="Arial"/>
                <w:bCs/>
              </w:rPr>
            </w:pPr>
          </w:p>
          <w:p w:rsidR="00FE487D" w:rsidRPr="00792742" w:rsidRDefault="00FE487D" w:rsidP="00792742">
            <w:pPr>
              <w:pStyle w:val="ListParagraph"/>
              <w:spacing w:after="0" w:line="240" w:lineRule="auto"/>
              <w:ind w:left="0"/>
              <w:contextualSpacing w:val="0"/>
              <w:rPr>
                <w:rFonts w:ascii="Arial" w:hAnsi="Arial" w:cs="Arial"/>
                <w:bCs/>
              </w:rPr>
            </w:pPr>
          </w:p>
          <w:p w:rsidR="00FE487D" w:rsidRPr="00792742" w:rsidRDefault="00FE487D" w:rsidP="00792742">
            <w:pPr>
              <w:pStyle w:val="ListParagraph"/>
              <w:spacing w:after="0" w:line="240" w:lineRule="auto"/>
              <w:ind w:left="0"/>
              <w:contextualSpacing w:val="0"/>
              <w:rPr>
                <w:rFonts w:ascii="Arial" w:hAnsi="Arial" w:cs="Arial"/>
                <w:bCs/>
              </w:rPr>
            </w:pPr>
          </w:p>
          <w:p w:rsidR="00F37E9E" w:rsidRPr="00792742" w:rsidRDefault="00F37E9E" w:rsidP="00792742">
            <w:pPr>
              <w:pStyle w:val="ListParagraph"/>
              <w:spacing w:after="0" w:line="240" w:lineRule="auto"/>
              <w:ind w:left="0"/>
              <w:contextualSpacing w:val="0"/>
              <w:rPr>
                <w:rFonts w:ascii="Arial" w:hAnsi="Arial" w:cs="Arial"/>
                <w:bCs/>
              </w:rPr>
            </w:pPr>
          </w:p>
          <w:p w:rsidR="008E3F32" w:rsidRPr="00792742" w:rsidRDefault="008E3F32" w:rsidP="00792742">
            <w:pPr>
              <w:pStyle w:val="ListParagraph"/>
              <w:numPr>
                <w:ilvl w:val="0"/>
                <w:numId w:val="5"/>
              </w:numPr>
              <w:spacing w:after="0" w:line="240" w:lineRule="auto"/>
              <w:ind w:left="0"/>
              <w:contextualSpacing w:val="0"/>
              <w:rPr>
                <w:rFonts w:ascii="Arial" w:hAnsi="Arial" w:cs="Arial"/>
              </w:rPr>
            </w:pPr>
            <w:r w:rsidRPr="00792742">
              <w:rPr>
                <w:rFonts w:ascii="Arial" w:eastAsia="Arial" w:hAnsi="Arial" w:cs="Arial"/>
              </w:rPr>
              <w:t xml:space="preserve">Commentator’s proposed wording – </w:t>
            </w:r>
          </w:p>
          <w:p w:rsidR="008E3F32" w:rsidRPr="00792742" w:rsidRDefault="008E3F32" w:rsidP="00792742">
            <w:pPr>
              <w:rPr>
                <w:rFonts w:ascii="Arial" w:hAnsi="Arial" w:cs="Arial"/>
                <w:u w:val="single"/>
              </w:rPr>
            </w:pPr>
            <w:r w:rsidRPr="00792742">
              <w:rPr>
                <w:rFonts w:ascii="Arial" w:hAnsi="Arial" w:cs="Arial"/>
              </w:rPr>
              <w:t xml:space="preserve"> “A person who carries on the business of a credit provider as defined in the National Credit Act, 2005 (Act 34 of 2005), </w:t>
            </w:r>
            <w:r w:rsidRPr="00792742">
              <w:rPr>
                <w:rFonts w:ascii="Arial" w:hAnsi="Arial" w:cs="Arial"/>
                <w:u w:val="single"/>
              </w:rPr>
              <w:t>excluding credit providers who offer credit as provided for in section 8(1)(a) read with section 8(3) as well as section 8(1)(b) read with section</w:t>
            </w:r>
          </w:p>
          <w:p w:rsidR="008E3F32" w:rsidRPr="00792742" w:rsidRDefault="008E3F32" w:rsidP="00792742">
            <w:pPr>
              <w:rPr>
                <w:rFonts w:ascii="Arial" w:hAnsi="Arial" w:cs="Arial"/>
              </w:rPr>
            </w:pPr>
            <w:r w:rsidRPr="00792742">
              <w:rPr>
                <w:rFonts w:ascii="Arial" w:hAnsi="Arial" w:cs="Arial"/>
                <w:u w:val="single"/>
              </w:rPr>
              <w:t>8(4) of the National Credit Act, 2005 (Act 34 of 2005).</w:t>
            </w:r>
            <w:r w:rsidRPr="00792742">
              <w:rPr>
                <w:rFonts w:ascii="Arial" w:hAnsi="Arial" w:cs="Arial"/>
              </w:rPr>
              <w:t>”</w:t>
            </w:r>
          </w:p>
          <w:p w:rsidR="008E3F32" w:rsidRPr="00792742" w:rsidRDefault="008E3F32" w:rsidP="00792742">
            <w:pPr>
              <w:rPr>
                <w:rFonts w:ascii="Arial" w:hAnsi="Arial" w:cs="Arial"/>
                <w:bCs/>
              </w:rPr>
            </w:pPr>
          </w:p>
          <w:p w:rsidR="007C75ED" w:rsidRPr="00792742" w:rsidRDefault="007C75ED" w:rsidP="00792742">
            <w:pPr>
              <w:rPr>
                <w:rFonts w:ascii="Arial" w:hAnsi="Arial" w:cs="Arial"/>
                <w:bCs/>
              </w:rPr>
            </w:pPr>
          </w:p>
          <w:p w:rsidR="008E3F32" w:rsidRPr="00792742" w:rsidRDefault="000D6DDC" w:rsidP="00792742">
            <w:pPr>
              <w:pStyle w:val="ListParagraph"/>
              <w:numPr>
                <w:ilvl w:val="0"/>
                <w:numId w:val="5"/>
              </w:numPr>
              <w:spacing w:after="0" w:line="240" w:lineRule="auto"/>
              <w:ind w:left="0"/>
              <w:contextualSpacing w:val="0"/>
              <w:rPr>
                <w:rFonts w:ascii="Arial" w:hAnsi="Arial" w:cs="Arial"/>
                <w:bCs/>
              </w:rPr>
            </w:pPr>
            <w:r>
              <w:rPr>
                <w:rFonts w:ascii="Arial" w:hAnsi="Arial" w:cs="Arial"/>
                <w:bCs/>
              </w:rPr>
              <w:t>Commentator</w:t>
            </w:r>
            <w:r w:rsidR="008E3F32" w:rsidRPr="00792742">
              <w:rPr>
                <w:rFonts w:ascii="Arial" w:hAnsi="Arial" w:cs="Arial"/>
                <w:bCs/>
              </w:rPr>
              <w:t xml:space="preserve"> </w:t>
            </w:r>
            <w:r w:rsidR="00FE487D" w:rsidRPr="00792742">
              <w:rPr>
                <w:rFonts w:ascii="Arial" w:hAnsi="Arial" w:cs="Arial"/>
                <w:bCs/>
              </w:rPr>
              <w:t>–</w:t>
            </w:r>
            <w:r w:rsidR="008E3F32" w:rsidRPr="00792742">
              <w:rPr>
                <w:rFonts w:ascii="Arial" w:hAnsi="Arial" w:cs="Arial"/>
                <w:bCs/>
              </w:rPr>
              <w:t xml:space="preserve"> An amendment to clause 11(b) is proposed, to provide for organisations who may no longer be providing credit, however, may still be managing a runoff loan book.</w:t>
            </w:r>
          </w:p>
          <w:p w:rsidR="008E3F32" w:rsidRPr="00792742" w:rsidRDefault="008E3F32" w:rsidP="00792742">
            <w:pPr>
              <w:pStyle w:val="ListParagraph"/>
              <w:numPr>
                <w:ilvl w:val="0"/>
                <w:numId w:val="5"/>
              </w:numPr>
              <w:spacing w:after="0" w:line="240" w:lineRule="auto"/>
              <w:ind w:left="0"/>
              <w:contextualSpacing w:val="0"/>
              <w:rPr>
                <w:rFonts w:ascii="Arial" w:hAnsi="Arial" w:cs="Arial"/>
                <w:bCs/>
              </w:rPr>
            </w:pPr>
            <w:r w:rsidRPr="00792742">
              <w:rPr>
                <w:rFonts w:ascii="Arial" w:hAnsi="Arial" w:cs="Arial"/>
                <w:bCs/>
              </w:rPr>
              <w:t xml:space="preserve">11. (b) A person who carries on the business of </w:t>
            </w:r>
            <w:r w:rsidRPr="002D14D1">
              <w:rPr>
                <w:rFonts w:ascii="Arial" w:hAnsi="Arial" w:cs="Arial"/>
                <w:bCs/>
                <w:color w:val="FF0000"/>
              </w:rPr>
              <w:t>actively</w:t>
            </w:r>
            <w:r w:rsidRPr="004A5C4A">
              <w:rPr>
                <w:rFonts w:ascii="Arial" w:hAnsi="Arial" w:cs="Arial"/>
                <w:bCs/>
              </w:rPr>
              <w:t xml:space="preserve"> </w:t>
            </w:r>
            <w:r w:rsidRPr="00792742">
              <w:rPr>
                <w:rFonts w:ascii="Arial" w:hAnsi="Arial" w:cs="Arial"/>
                <w:bCs/>
              </w:rPr>
              <w:t>providing credit in terms of any credit agreement that is excluded from the application of the National Credit Act, 2005 by virtue of section 4(1)(a) or (b) of that Act.</w:t>
            </w:r>
          </w:p>
          <w:p w:rsidR="008E3F32" w:rsidRPr="00792742" w:rsidRDefault="008E3F32" w:rsidP="00792742">
            <w:pPr>
              <w:rPr>
                <w:rFonts w:ascii="Arial" w:hAnsi="Arial" w:cs="Arial"/>
                <w:bCs/>
              </w:rPr>
            </w:pPr>
            <w:r w:rsidRPr="00792742">
              <w:rPr>
                <w:rFonts w:ascii="Arial" w:hAnsi="Arial" w:cs="Arial"/>
                <w:bCs/>
              </w:rPr>
              <w:t xml:space="preserve"> Alternatively, clarity is requested with regards to clause 11(b) and whether it is intentioned to include organisations who only administer existing loans.</w:t>
            </w:r>
          </w:p>
          <w:p w:rsidR="008E3F32" w:rsidRPr="00792742" w:rsidRDefault="008E3F32" w:rsidP="00792742">
            <w:pPr>
              <w:rPr>
                <w:rFonts w:ascii="Arial" w:hAnsi="Arial" w:cs="Arial"/>
              </w:rPr>
            </w:pPr>
            <w:r w:rsidRPr="00792742">
              <w:rPr>
                <w:rFonts w:ascii="Arial" w:eastAsia="Arial" w:hAnsi="Arial" w:cs="Arial"/>
                <w:spacing w:val="-1"/>
              </w:rPr>
              <w:t>Wil</w:t>
            </w:r>
            <w:r w:rsidRPr="00792742">
              <w:rPr>
                <w:rFonts w:ascii="Arial" w:eastAsia="Arial" w:hAnsi="Arial" w:cs="Arial"/>
              </w:rPr>
              <w:t>l</w:t>
            </w:r>
            <w:r w:rsidRPr="00792742">
              <w:rPr>
                <w:rFonts w:ascii="Arial" w:eastAsia="Arial" w:hAnsi="Arial" w:cs="Arial"/>
                <w:spacing w:val="-9"/>
              </w:rPr>
              <w:t xml:space="preserve"> this </w:t>
            </w:r>
            <w:r w:rsidRPr="00792742">
              <w:rPr>
                <w:rFonts w:ascii="Arial" w:eastAsia="Arial" w:hAnsi="Arial" w:cs="Arial"/>
                <w:spacing w:val="-1"/>
              </w:rPr>
              <w:t>i</w:t>
            </w:r>
            <w:r w:rsidRPr="00792742">
              <w:rPr>
                <w:rFonts w:ascii="Arial" w:eastAsia="Arial" w:hAnsi="Arial" w:cs="Arial"/>
              </w:rPr>
              <w:t>n</w:t>
            </w:r>
            <w:r w:rsidRPr="00792742">
              <w:rPr>
                <w:rFonts w:ascii="Arial" w:eastAsia="Arial" w:hAnsi="Arial" w:cs="Arial"/>
                <w:spacing w:val="2"/>
              </w:rPr>
              <w:t>c</w:t>
            </w:r>
            <w:r w:rsidRPr="00792742">
              <w:rPr>
                <w:rFonts w:ascii="Arial" w:eastAsia="Arial" w:hAnsi="Arial" w:cs="Arial"/>
                <w:spacing w:val="-1"/>
              </w:rPr>
              <w:t>l</w:t>
            </w:r>
            <w:r w:rsidRPr="00792742">
              <w:rPr>
                <w:rFonts w:ascii="Arial" w:eastAsia="Arial" w:hAnsi="Arial" w:cs="Arial"/>
              </w:rPr>
              <w:t>u</w:t>
            </w:r>
            <w:r w:rsidRPr="00792742">
              <w:rPr>
                <w:rFonts w:ascii="Arial" w:eastAsia="Arial" w:hAnsi="Arial" w:cs="Arial"/>
                <w:spacing w:val="-1"/>
              </w:rPr>
              <w:t>d</w:t>
            </w:r>
            <w:r w:rsidRPr="00792742">
              <w:rPr>
                <w:rFonts w:ascii="Arial" w:eastAsia="Arial" w:hAnsi="Arial" w:cs="Arial"/>
              </w:rPr>
              <w:t>e</w:t>
            </w:r>
            <w:r w:rsidRPr="00792742">
              <w:rPr>
                <w:rFonts w:ascii="Arial" w:eastAsia="Arial" w:hAnsi="Arial" w:cs="Arial"/>
                <w:spacing w:val="-9"/>
              </w:rPr>
              <w:t xml:space="preserve"> </w:t>
            </w:r>
            <w:r w:rsidRPr="00792742">
              <w:rPr>
                <w:rFonts w:ascii="Arial" w:eastAsia="Arial" w:hAnsi="Arial" w:cs="Arial"/>
              </w:rPr>
              <w:t>c</w:t>
            </w:r>
            <w:r w:rsidRPr="00792742">
              <w:rPr>
                <w:rFonts w:ascii="Arial" w:eastAsia="Arial" w:hAnsi="Arial" w:cs="Arial"/>
                <w:spacing w:val="1"/>
              </w:rPr>
              <w:t>r</w:t>
            </w:r>
            <w:r w:rsidRPr="00792742">
              <w:rPr>
                <w:rFonts w:ascii="Arial" w:eastAsia="Arial" w:hAnsi="Arial" w:cs="Arial"/>
              </w:rPr>
              <w:t>e</w:t>
            </w:r>
            <w:r w:rsidRPr="00792742">
              <w:rPr>
                <w:rFonts w:ascii="Arial" w:eastAsia="Arial" w:hAnsi="Arial" w:cs="Arial"/>
                <w:spacing w:val="-1"/>
              </w:rPr>
              <w:t>di</w:t>
            </w:r>
            <w:r w:rsidRPr="00792742">
              <w:rPr>
                <w:rFonts w:ascii="Arial" w:eastAsia="Arial" w:hAnsi="Arial" w:cs="Arial"/>
              </w:rPr>
              <w:t>t</w:t>
            </w:r>
            <w:r w:rsidRPr="00792742">
              <w:rPr>
                <w:rFonts w:ascii="Arial" w:eastAsia="Arial" w:hAnsi="Arial" w:cs="Arial"/>
                <w:spacing w:val="-7"/>
              </w:rPr>
              <w:t xml:space="preserve"> </w:t>
            </w:r>
            <w:r w:rsidRPr="00792742">
              <w:rPr>
                <w:rFonts w:ascii="Arial" w:eastAsia="Arial" w:hAnsi="Arial" w:cs="Arial"/>
              </w:rPr>
              <w:t>prov</w:t>
            </w:r>
            <w:r w:rsidRPr="00792742">
              <w:rPr>
                <w:rFonts w:ascii="Arial" w:eastAsia="Arial" w:hAnsi="Arial" w:cs="Arial"/>
                <w:spacing w:val="-1"/>
              </w:rPr>
              <w:t>i</w:t>
            </w:r>
            <w:r w:rsidRPr="00792742">
              <w:rPr>
                <w:rFonts w:ascii="Arial" w:eastAsia="Arial" w:hAnsi="Arial" w:cs="Arial"/>
                <w:spacing w:val="-3"/>
              </w:rPr>
              <w:t>d</w:t>
            </w:r>
            <w:r w:rsidRPr="00792742">
              <w:rPr>
                <w:rFonts w:ascii="Arial" w:eastAsia="Arial" w:hAnsi="Arial" w:cs="Arial"/>
              </w:rPr>
              <w:t>ers</w:t>
            </w:r>
            <w:r w:rsidRPr="00792742">
              <w:rPr>
                <w:rFonts w:ascii="Arial" w:eastAsia="Arial" w:hAnsi="Arial" w:cs="Arial"/>
                <w:spacing w:val="-8"/>
              </w:rPr>
              <w:t xml:space="preserve"> </w:t>
            </w:r>
            <w:r w:rsidRPr="00792742">
              <w:rPr>
                <w:rFonts w:ascii="Arial" w:eastAsia="Arial" w:hAnsi="Arial" w:cs="Arial"/>
                <w:spacing w:val="-1"/>
              </w:rPr>
              <w:t>w</w:t>
            </w:r>
            <w:r w:rsidRPr="00792742">
              <w:rPr>
                <w:rFonts w:ascii="Arial" w:eastAsia="Arial" w:hAnsi="Arial" w:cs="Arial"/>
              </w:rPr>
              <w:t>ho</w:t>
            </w:r>
            <w:r w:rsidRPr="00792742">
              <w:rPr>
                <w:rFonts w:ascii="Arial" w:eastAsia="Arial" w:hAnsi="Arial" w:cs="Arial"/>
                <w:spacing w:val="-9"/>
              </w:rPr>
              <w:t xml:space="preserve"> </w:t>
            </w:r>
            <w:r w:rsidRPr="00792742">
              <w:rPr>
                <w:rFonts w:ascii="Arial" w:eastAsia="Arial" w:hAnsi="Arial" w:cs="Arial"/>
              </w:rPr>
              <w:t>are</w:t>
            </w:r>
            <w:r w:rsidRPr="00792742">
              <w:rPr>
                <w:rFonts w:ascii="Arial" w:eastAsia="Arial" w:hAnsi="Arial" w:cs="Arial"/>
                <w:spacing w:val="-10"/>
              </w:rPr>
              <w:t xml:space="preserve"> </w:t>
            </w:r>
            <w:r w:rsidRPr="00792742">
              <w:rPr>
                <w:rFonts w:ascii="Arial" w:eastAsia="Arial" w:hAnsi="Arial" w:cs="Arial"/>
                <w:spacing w:val="1"/>
              </w:rPr>
              <w:t>r</w:t>
            </w:r>
            <w:r w:rsidRPr="00792742">
              <w:rPr>
                <w:rFonts w:ascii="Arial" w:eastAsia="Arial" w:hAnsi="Arial" w:cs="Arial"/>
              </w:rPr>
              <w:t>e</w:t>
            </w:r>
            <w:r w:rsidRPr="00792742">
              <w:rPr>
                <w:rFonts w:ascii="Arial" w:eastAsia="Arial" w:hAnsi="Arial" w:cs="Arial"/>
                <w:spacing w:val="-1"/>
              </w:rPr>
              <w:t>gi</w:t>
            </w:r>
            <w:r w:rsidRPr="00792742">
              <w:rPr>
                <w:rFonts w:ascii="Arial" w:eastAsia="Arial" w:hAnsi="Arial" w:cs="Arial"/>
              </w:rPr>
              <w:t>s</w:t>
            </w:r>
            <w:r w:rsidRPr="00792742">
              <w:rPr>
                <w:rFonts w:ascii="Arial" w:eastAsia="Arial" w:hAnsi="Arial" w:cs="Arial"/>
                <w:spacing w:val="1"/>
              </w:rPr>
              <w:t>t</w:t>
            </w:r>
            <w:r w:rsidRPr="00792742">
              <w:rPr>
                <w:rFonts w:ascii="Arial" w:eastAsia="Arial" w:hAnsi="Arial" w:cs="Arial"/>
                <w:spacing w:val="-3"/>
              </w:rPr>
              <w:t>e</w:t>
            </w:r>
            <w:r w:rsidRPr="00792742">
              <w:rPr>
                <w:rFonts w:ascii="Arial" w:eastAsia="Arial" w:hAnsi="Arial" w:cs="Arial"/>
                <w:spacing w:val="1"/>
              </w:rPr>
              <w:t>r</w:t>
            </w:r>
            <w:r w:rsidRPr="00792742">
              <w:rPr>
                <w:rFonts w:ascii="Arial" w:eastAsia="Arial" w:hAnsi="Arial" w:cs="Arial"/>
              </w:rPr>
              <w:t>ed</w:t>
            </w:r>
            <w:r w:rsidRPr="00792742">
              <w:rPr>
                <w:rFonts w:ascii="Arial" w:eastAsia="Arial" w:hAnsi="Arial" w:cs="Arial"/>
                <w:spacing w:val="-9"/>
              </w:rPr>
              <w:t xml:space="preserve"> </w:t>
            </w:r>
            <w:r w:rsidRPr="00792742">
              <w:rPr>
                <w:rFonts w:ascii="Arial" w:eastAsia="Arial" w:hAnsi="Arial" w:cs="Arial"/>
                <w:spacing w:val="-2"/>
              </w:rPr>
              <w:t>cr</w:t>
            </w:r>
            <w:r w:rsidRPr="00792742">
              <w:rPr>
                <w:rFonts w:ascii="Arial" w:eastAsia="Arial" w:hAnsi="Arial" w:cs="Arial"/>
              </w:rPr>
              <w:t>e</w:t>
            </w:r>
            <w:r w:rsidRPr="00792742">
              <w:rPr>
                <w:rFonts w:ascii="Arial" w:eastAsia="Arial" w:hAnsi="Arial" w:cs="Arial"/>
                <w:spacing w:val="-1"/>
              </w:rPr>
              <w:t>di</w:t>
            </w:r>
            <w:r w:rsidRPr="00792742">
              <w:rPr>
                <w:rFonts w:ascii="Arial" w:eastAsia="Arial" w:hAnsi="Arial" w:cs="Arial"/>
              </w:rPr>
              <w:t>t</w:t>
            </w:r>
            <w:r w:rsidRPr="00792742">
              <w:rPr>
                <w:rFonts w:ascii="Arial" w:eastAsia="Arial" w:hAnsi="Arial" w:cs="Arial"/>
                <w:spacing w:val="-7"/>
              </w:rPr>
              <w:t xml:space="preserve"> </w:t>
            </w:r>
            <w:r w:rsidRPr="00792742">
              <w:rPr>
                <w:rFonts w:ascii="Arial" w:eastAsia="Arial" w:hAnsi="Arial" w:cs="Arial"/>
              </w:rPr>
              <w:t>prov</w:t>
            </w:r>
            <w:r w:rsidRPr="00792742">
              <w:rPr>
                <w:rFonts w:ascii="Arial" w:eastAsia="Arial" w:hAnsi="Arial" w:cs="Arial"/>
                <w:spacing w:val="-1"/>
              </w:rPr>
              <w:t>i</w:t>
            </w:r>
            <w:r w:rsidRPr="00792742">
              <w:rPr>
                <w:rFonts w:ascii="Arial" w:eastAsia="Arial" w:hAnsi="Arial" w:cs="Arial"/>
              </w:rPr>
              <w:t>d</w:t>
            </w:r>
            <w:r w:rsidRPr="00792742">
              <w:rPr>
                <w:rFonts w:ascii="Arial" w:eastAsia="Arial" w:hAnsi="Arial" w:cs="Arial"/>
                <w:spacing w:val="-1"/>
              </w:rPr>
              <w:t>e</w:t>
            </w:r>
            <w:r w:rsidRPr="00792742">
              <w:rPr>
                <w:rFonts w:ascii="Arial" w:eastAsia="Arial" w:hAnsi="Arial" w:cs="Arial"/>
                <w:spacing w:val="1"/>
              </w:rPr>
              <w:t>r</w:t>
            </w:r>
            <w:r w:rsidRPr="00792742">
              <w:rPr>
                <w:rFonts w:ascii="Arial" w:eastAsia="Arial" w:hAnsi="Arial" w:cs="Arial"/>
              </w:rPr>
              <w:t>s b</w:t>
            </w:r>
            <w:r w:rsidRPr="00792742">
              <w:rPr>
                <w:rFonts w:ascii="Arial" w:eastAsia="Arial" w:hAnsi="Arial" w:cs="Arial"/>
                <w:spacing w:val="-1"/>
              </w:rPr>
              <w:t>u</w:t>
            </w:r>
            <w:r w:rsidRPr="00792742">
              <w:rPr>
                <w:rFonts w:ascii="Arial" w:eastAsia="Arial" w:hAnsi="Arial" w:cs="Arial"/>
              </w:rPr>
              <w:t>t</w:t>
            </w:r>
            <w:r w:rsidRPr="00792742">
              <w:rPr>
                <w:rFonts w:ascii="Arial" w:eastAsia="Arial" w:hAnsi="Arial" w:cs="Arial"/>
                <w:spacing w:val="4"/>
              </w:rPr>
              <w:t xml:space="preserve"> </w:t>
            </w:r>
            <w:r w:rsidRPr="00792742">
              <w:rPr>
                <w:rFonts w:ascii="Arial" w:eastAsia="Arial" w:hAnsi="Arial" w:cs="Arial"/>
              </w:rPr>
              <w:t>o</w:t>
            </w:r>
            <w:r w:rsidRPr="00792742">
              <w:rPr>
                <w:rFonts w:ascii="Arial" w:eastAsia="Arial" w:hAnsi="Arial" w:cs="Arial"/>
                <w:spacing w:val="-1"/>
              </w:rPr>
              <w:t>nl</w:t>
            </w:r>
            <w:r w:rsidRPr="00792742">
              <w:rPr>
                <w:rFonts w:ascii="Arial" w:eastAsia="Arial" w:hAnsi="Arial" w:cs="Arial"/>
              </w:rPr>
              <w:t>y</w:t>
            </w:r>
            <w:r w:rsidRPr="00792742">
              <w:rPr>
                <w:rFonts w:ascii="Arial" w:eastAsia="Arial" w:hAnsi="Arial" w:cs="Arial"/>
                <w:spacing w:val="4"/>
              </w:rPr>
              <w:t xml:space="preserve"> </w:t>
            </w:r>
            <w:r w:rsidRPr="00792742">
              <w:rPr>
                <w:rFonts w:ascii="Arial" w:eastAsia="Arial" w:hAnsi="Arial" w:cs="Arial"/>
              </w:rPr>
              <w:t>e</w:t>
            </w:r>
            <w:r w:rsidRPr="00792742">
              <w:rPr>
                <w:rFonts w:ascii="Arial" w:eastAsia="Arial" w:hAnsi="Arial" w:cs="Arial"/>
                <w:spacing w:val="-3"/>
              </w:rPr>
              <w:t>x</w:t>
            </w:r>
            <w:r w:rsidRPr="00792742">
              <w:rPr>
                <w:rFonts w:ascii="Arial" w:eastAsia="Arial" w:hAnsi="Arial" w:cs="Arial"/>
                <w:spacing w:val="1"/>
              </w:rPr>
              <w:t>t</w:t>
            </w:r>
            <w:r w:rsidRPr="00792742">
              <w:rPr>
                <w:rFonts w:ascii="Arial" w:eastAsia="Arial" w:hAnsi="Arial" w:cs="Arial"/>
              </w:rPr>
              <w:t>e</w:t>
            </w:r>
            <w:r w:rsidRPr="00792742">
              <w:rPr>
                <w:rFonts w:ascii="Arial" w:eastAsia="Arial" w:hAnsi="Arial" w:cs="Arial"/>
                <w:spacing w:val="-1"/>
              </w:rPr>
              <w:t>n</w:t>
            </w:r>
            <w:r w:rsidRPr="00792742">
              <w:rPr>
                <w:rFonts w:ascii="Arial" w:eastAsia="Arial" w:hAnsi="Arial" w:cs="Arial"/>
              </w:rPr>
              <w:t>d</w:t>
            </w:r>
            <w:r w:rsidRPr="00792742">
              <w:rPr>
                <w:rFonts w:ascii="Arial" w:eastAsia="Arial" w:hAnsi="Arial" w:cs="Arial"/>
                <w:spacing w:val="3"/>
              </w:rPr>
              <w:t xml:space="preserve"> </w:t>
            </w:r>
            <w:r w:rsidRPr="00792742">
              <w:rPr>
                <w:rFonts w:ascii="Arial" w:eastAsia="Arial" w:hAnsi="Arial" w:cs="Arial"/>
              </w:rPr>
              <w:t>c</w:t>
            </w:r>
            <w:r w:rsidRPr="00792742">
              <w:rPr>
                <w:rFonts w:ascii="Arial" w:eastAsia="Arial" w:hAnsi="Arial" w:cs="Arial"/>
                <w:spacing w:val="1"/>
              </w:rPr>
              <w:t>r</w:t>
            </w:r>
            <w:r w:rsidRPr="00792742">
              <w:rPr>
                <w:rFonts w:ascii="Arial" w:eastAsia="Arial" w:hAnsi="Arial" w:cs="Arial"/>
              </w:rPr>
              <w:t>e</w:t>
            </w:r>
            <w:r w:rsidRPr="00792742">
              <w:rPr>
                <w:rFonts w:ascii="Arial" w:eastAsia="Arial" w:hAnsi="Arial" w:cs="Arial"/>
                <w:spacing w:val="-1"/>
              </w:rPr>
              <w:t>d</w:t>
            </w:r>
            <w:r w:rsidRPr="00792742">
              <w:rPr>
                <w:rFonts w:ascii="Arial" w:eastAsia="Arial" w:hAnsi="Arial" w:cs="Arial"/>
                <w:spacing w:val="-3"/>
              </w:rPr>
              <w:t>i</w:t>
            </w:r>
            <w:r w:rsidRPr="00792742">
              <w:rPr>
                <w:rFonts w:ascii="Arial" w:eastAsia="Arial" w:hAnsi="Arial" w:cs="Arial"/>
              </w:rPr>
              <w:t>t</w:t>
            </w:r>
            <w:r w:rsidRPr="00792742">
              <w:rPr>
                <w:rFonts w:ascii="Arial" w:eastAsia="Arial" w:hAnsi="Arial" w:cs="Arial"/>
                <w:spacing w:val="4"/>
              </w:rPr>
              <w:t xml:space="preserve"> </w:t>
            </w:r>
            <w:r w:rsidRPr="00792742">
              <w:rPr>
                <w:rFonts w:ascii="Arial" w:eastAsia="Arial" w:hAnsi="Arial" w:cs="Arial"/>
              </w:rPr>
              <w:t>on an</w:t>
            </w:r>
            <w:r w:rsidRPr="00792742">
              <w:rPr>
                <w:rFonts w:ascii="Arial" w:eastAsia="Arial" w:hAnsi="Arial" w:cs="Arial"/>
                <w:spacing w:val="4"/>
              </w:rPr>
              <w:t xml:space="preserve"> </w:t>
            </w:r>
            <w:r w:rsidRPr="00792742">
              <w:rPr>
                <w:rFonts w:ascii="Arial" w:eastAsia="Arial" w:hAnsi="Arial" w:cs="Arial"/>
                <w:i/>
              </w:rPr>
              <w:t>ad</w:t>
            </w:r>
            <w:r w:rsidRPr="00792742">
              <w:rPr>
                <w:rFonts w:ascii="Arial" w:eastAsia="Arial" w:hAnsi="Arial" w:cs="Arial"/>
                <w:i/>
                <w:spacing w:val="1"/>
              </w:rPr>
              <w:t>-</w:t>
            </w:r>
            <w:r w:rsidRPr="00792742">
              <w:rPr>
                <w:rFonts w:ascii="Arial" w:eastAsia="Arial" w:hAnsi="Arial" w:cs="Arial"/>
                <w:i/>
              </w:rPr>
              <w:t>hoc</w:t>
            </w:r>
            <w:r w:rsidRPr="00792742">
              <w:rPr>
                <w:rFonts w:ascii="Arial" w:eastAsia="Arial" w:hAnsi="Arial" w:cs="Arial"/>
                <w:i/>
                <w:spacing w:val="4"/>
              </w:rPr>
              <w:t xml:space="preserve"> </w:t>
            </w:r>
            <w:r w:rsidRPr="00792742">
              <w:rPr>
                <w:rFonts w:ascii="Arial" w:eastAsia="Arial" w:hAnsi="Arial" w:cs="Arial"/>
              </w:rPr>
              <w:t>b</w:t>
            </w:r>
            <w:r w:rsidRPr="00792742">
              <w:rPr>
                <w:rFonts w:ascii="Arial" w:eastAsia="Arial" w:hAnsi="Arial" w:cs="Arial"/>
                <w:spacing w:val="-3"/>
              </w:rPr>
              <w:t>a</w:t>
            </w:r>
            <w:r w:rsidRPr="00792742">
              <w:rPr>
                <w:rFonts w:ascii="Arial" w:eastAsia="Arial" w:hAnsi="Arial" w:cs="Arial"/>
              </w:rPr>
              <w:t>s</w:t>
            </w:r>
            <w:r w:rsidRPr="00792742">
              <w:rPr>
                <w:rFonts w:ascii="Arial" w:eastAsia="Arial" w:hAnsi="Arial" w:cs="Arial"/>
                <w:spacing w:val="-1"/>
              </w:rPr>
              <w:t>i</w:t>
            </w:r>
            <w:r w:rsidRPr="00792742">
              <w:rPr>
                <w:rFonts w:ascii="Arial" w:eastAsia="Arial" w:hAnsi="Arial" w:cs="Arial"/>
              </w:rPr>
              <w:t>s</w:t>
            </w:r>
            <w:r w:rsidRPr="00792742">
              <w:rPr>
                <w:rFonts w:ascii="Arial" w:eastAsia="Arial" w:hAnsi="Arial" w:cs="Arial"/>
                <w:spacing w:val="3"/>
              </w:rPr>
              <w:t xml:space="preserve"> </w:t>
            </w:r>
            <w:r w:rsidRPr="00792742">
              <w:rPr>
                <w:rFonts w:ascii="Arial" w:eastAsia="Arial" w:hAnsi="Arial" w:cs="Arial"/>
              </w:rPr>
              <w:t>a</w:t>
            </w:r>
            <w:r w:rsidRPr="00792742">
              <w:rPr>
                <w:rFonts w:ascii="Arial" w:eastAsia="Arial" w:hAnsi="Arial" w:cs="Arial"/>
                <w:spacing w:val="-1"/>
              </w:rPr>
              <w:t>n</w:t>
            </w:r>
            <w:r w:rsidRPr="00792742">
              <w:rPr>
                <w:rFonts w:ascii="Arial" w:eastAsia="Arial" w:hAnsi="Arial" w:cs="Arial"/>
              </w:rPr>
              <w:t>d</w:t>
            </w:r>
            <w:r w:rsidRPr="00792742">
              <w:rPr>
                <w:rFonts w:ascii="Arial" w:eastAsia="Arial" w:hAnsi="Arial" w:cs="Arial"/>
                <w:spacing w:val="3"/>
              </w:rPr>
              <w:t xml:space="preserve"> </w:t>
            </w:r>
            <w:r w:rsidRPr="00792742">
              <w:rPr>
                <w:rFonts w:ascii="Arial" w:eastAsia="Arial" w:hAnsi="Arial" w:cs="Arial"/>
                <w:spacing w:val="-1"/>
              </w:rPr>
              <w:t>w</w:t>
            </w:r>
            <w:r w:rsidRPr="00792742">
              <w:rPr>
                <w:rFonts w:ascii="Arial" w:eastAsia="Arial" w:hAnsi="Arial" w:cs="Arial"/>
                <w:spacing w:val="-3"/>
              </w:rPr>
              <w:t>h</w:t>
            </w:r>
            <w:r w:rsidRPr="00792742">
              <w:rPr>
                <w:rFonts w:ascii="Arial" w:eastAsia="Arial" w:hAnsi="Arial" w:cs="Arial"/>
              </w:rPr>
              <w:t>ere</w:t>
            </w:r>
            <w:r w:rsidRPr="00792742">
              <w:rPr>
                <w:rFonts w:ascii="Arial" w:eastAsia="Arial" w:hAnsi="Arial" w:cs="Arial"/>
                <w:spacing w:val="4"/>
              </w:rPr>
              <w:t xml:space="preserve"> </w:t>
            </w:r>
            <w:r w:rsidRPr="00792742">
              <w:rPr>
                <w:rFonts w:ascii="Arial" w:eastAsia="Arial" w:hAnsi="Arial" w:cs="Arial"/>
                <w:spacing w:val="1"/>
              </w:rPr>
              <w:t>t</w:t>
            </w:r>
            <w:r w:rsidRPr="00792742">
              <w:rPr>
                <w:rFonts w:ascii="Arial" w:eastAsia="Arial" w:hAnsi="Arial" w:cs="Arial"/>
              </w:rPr>
              <w:t>h</w:t>
            </w:r>
            <w:r w:rsidRPr="00792742">
              <w:rPr>
                <w:rFonts w:ascii="Arial" w:eastAsia="Arial" w:hAnsi="Arial" w:cs="Arial"/>
                <w:spacing w:val="-1"/>
              </w:rPr>
              <w:t>i</w:t>
            </w:r>
            <w:r w:rsidRPr="00792742">
              <w:rPr>
                <w:rFonts w:ascii="Arial" w:eastAsia="Arial" w:hAnsi="Arial" w:cs="Arial"/>
              </w:rPr>
              <w:t>s</w:t>
            </w:r>
            <w:r w:rsidRPr="00792742">
              <w:rPr>
                <w:rFonts w:ascii="Arial" w:eastAsia="Arial" w:hAnsi="Arial" w:cs="Arial"/>
                <w:spacing w:val="3"/>
              </w:rPr>
              <w:t xml:space="preserve"> </w:t>
            </w:r>
            <w:r w:rsidRPr="00792742">
              <w:rPr>
                <w:rFonts w:ascii="Arial" w:eastAsia="Arial" w:hAnsi="Arial" w:cs="Arial"/>
                <w:spacing w:val="-2"/>
              </w:rPr>
              <w:t>c</w:t>
            </w:r>
            <w:r w:rsidRPr="00792742">
              <w:rPr>
                <w:rFonts w:ascii="Arial" w:eastAsia="Arial" w:hAnsi="Arial" w:cs="Arial"/>
                <w:spacing w:val="1"/>
              </w:rPr>
              <w:t>r</w:t>
            </w:r>
            <w:r w:rsidRPr="00792742">
              <w:rPr>
                <w:rFonts w:ascii="Arial" w:eastAsia="Arial" w:hAnsi="Arial" w:cs="Arial"/>
              </w:rPr>
              <w:t>e</w:t>
            </w:r>
            <w:r w:rsidRPr="00792742">
              <w:rPr>
                <w:rFonts w:ascii="Arial" w:eastAsia="Arial" w:hAnsi="Arial" w:cs="Arial"/>
                <w:spacing w:val="-1"/>
              </w:rPr>
              <w:t>di</w:t>
            </w:r>
            <w:r w:rsidRPr="00792742">
              <w:rPr>
                <w:rFonts w:ascii="Arial" w:eastAsia="Arial" w:hAnsi="Arial" w:cs="Arial"/>
              </w:rPr>
              <w:t>t</w:t>
            </w:r>
            <w:r w:rsidRPr="00792742">
              <w:rPr>
                <w:rFonts w:ascii="Arial" w:eastAsia="Arial" w:hAnsi="Arial" w:cs="Arial"/>
                <w:spacing w:val="6"/>
              </w:rPr>
              <w:t xml:space="preserve"> </w:t>
            </w:r>
            <w:r w:rsidRPr="00792742">
              <w:rPr>
                <w:rFonts w:ascii="Arial" w:eastAsia="Arial" w:hAnsi="Arial" w:cs="Arial"/>
                <w:spacing w:val="-3"/>
              </w:rPr>
              <w:t>e</w:t>
            </w:r>
            <w:r w:rsidRPr="00792742">
              <w:rPr>
                <w:rFonts w:ascii="Arial" w:eastAsia="Arial" w:hAnsi="Arial" w:cs="Arial"/>
              </w:rPr>
              <w:t>x</w:t>
            </w:r>
            <w:r w:rsidRPr="00792742">
              <w:rPr>
                <w:rFonts w:ascii="Arial" w:eastAsia="Arial" w:hAnsi="Arial" w:cs="Arial"/>
                <w:spacing w:val="1"/>
              </w:rPr>
              <w:t>t</w:t>
            </w:r>
            <w:r w:rsidRPr="00792742">
              <w:rPr>
                <w:rFonts w:ascii="Arial" w:eastAsia="Arial" w:hAnsi="Arial" w:cs="Arial"/>
              </w:rPr>
              <w:t>e</w:t>
            </w:r>
            <w:r w:rsidRPr="00792742">
              <w:rPr>
                <w:rFonts w:ascii="Arial" w:eastAsia="Arial" w:hAnsi="Arial" w:cs="Arial"/>
                <w:spacing w:val="-1"/>
              </w:rPr>
              <w:t>n</w:t>
            </w:r>
            <w:r w:rsidRPr="00792742">
              <w:rPr>
                <w:rFonts w:ascii="Arial" w:eastAsia="Arial" w:hAnsi="Arial" w:cs="Arial"/>
              </w:rPr>
              <w:t>s</w:t>
            </w:r>
            <w:r w:rsidRPr="00792742">
              <w:rPr>
                <w:rFonts w:ascii="Arial" w:eastAsia="Arial" w:hAnsi="Arial" w:cs="Arial"/>
                <w:spacing w:val="-1"/>
              </w:rPr>
              <w:t>i</w:t>
            </w:r>
            <w:r w:rsidRPr="00792742">
              <w:rPr>
                <w:rFonts w:ascii="Arial" w:eastAsia="Arial" w:hAnsi="Arial" w:cs="Arial"/>
              </w:rPr>
              <w:t>on</w:t>
            </w:r>
            <w:r w:rsidRPr="00792742">
              <w:rPr>
                <w:rFonts w:ascii="Arial" w:eastAsia="Arial" w:hAnsi="Arial" w:cs="Arial"/>
                <w:spacing w:val="1"/>
              </w:rPr>
              <w:t xml:space="preserve"> </w:t>
            </w:r>
            <w:r w:rsidRPr="00792742">
              <w:rPr>
                <w:rFonts w:ascii="Arial" w:eastAsia="Arial" w:hAnsi="Arial" w:cs="Arial"/>
                <w:spacing w:val="-1"/>
              </w:rPr>
              <w:t>i</w:t>
            </w:r>
            <w:r w:rsidRPr="00792742">
              <w:rPr>
                <w:rFonts w:ascii="Arial" w:eastAsia="Arial" w:hAnsi="Arial" w:cs="Arial"/>
              </w:rPr>
              <w:t>s</w:t>
            </w:r>
            <w:r w:rsidRPr="00792742">
              <w:rPr>
                <w:rFonts w:ascii="Arial" w:eastAsia="Arial" w:hAnsi="Arial" w:cs="Arial"/>
                <w:spacing w:val="3"/>
              </w:rPr>
              <w:t xml:space="preserve"> </w:t>
            </w:r>
            <w:r w:rsidRPr="00792742">
              <w:rPr>
                <w:rFonts w:ascii="Arial" w:eastAsia="Arial" w:hAnsi="Arial" w:cs="Arial"/>
              </w:rPr>
              <w:t>n</w:t>
            </w:r>
            <w:r w:rsidRPr="00792742">
              <w:rPr>
                <w:rFonts w:ascii="Arial" w:eastAsia="Arial" w:hAnsi="Arial" w:cs="Arial"/>
                <w:spacing w:val="-1"/>
              </w:rPr>
              <w:t>o</w:t>
            </w:r>
            <w:r w:rsidRPr="00792742">
              <w:rPr>
                <w:rFonts w:ascii="Arial" w:eastAsia="Arial" w:hAnsi="Arial" w:cs="Arial"/>
              </w:rPr>
              <w:t>t</w:t>
            </w:r>
            <w:r w:rsidRPr="00792742">
              <w:rPr>
                <w:rFonts w:ascii="Arial" w:eastAsia="Arial" w:hAnsi="Arial" w:cs="Arial"/>
                <w:spacing w:val="4"/>
              </w:rPr>
              <w:t xml:space="preserve"> </w:t>
            </w:r>
            <w:r w:rsidRPr="00792742">
              <w:rPr>
                <w:rFonts w:ascii="Arial" w:eastAsia="Arial" w:hAnsi="Arial" w:cs="Arial"/>
              </w:rPr>
              <w:t>pa</w:t>
            </w:r>
            <w:r w:rsidRPr="00792742">
              <w:rPr>
                <w:rFonts w:ascii="Arial" w:eastAsia="Arial" w:hAnsi="Arial" w:cs="Arial"/>
                <w:spacing w:val="-2"/>
              </w:rPr>
              <w:t>r</w:t>
            </w:r>
            <w:r w:rsidRPr="00792742">
              <w:rPr>
                <w:rFonts w:ascii="Arial" w:eastAsia="Arial" w:hAnsi="Arial" w:cs="Arial"/>
              </w:rPr>
              <w:t>t</w:t>
            </w:r>
            <w:r w:rsidRPr="00792742">
              <w:rPr>
                <w:rFonts w:ascii="Arial" w:eastAsia="Arial" w:hAnsi="Arial" w:cs="Arial"/>
                <w:spacing w:val="4"/>
              </w:rPr>
              <w:t xml:space="preserve"> </w:t>
            </w:r>
            <w:r w:rsidRPr="00792742">
              <w:rPr>
                <w:rFonts w:ascii="Arial" w:eastAsia="Arial" w:hAnsi="Arial" w:cs="Arial"/>
                <w:spacing w:val="-3"/>
              </w:rPr>
              <w:t>o</w:t>
            </w:r>
            <w:r w:rsidRPr="00792742">
              <w:rPr>
                <w:rFonts w:ascii="Arial" w:eastAsia="Arial" w:hAnsi="Arial" w:cs="Arial"/>
              </w:rPr>
              <w:t xml:space="preserve">f </w:t>
            </w:r>
            <w:r w:rsidRPr="00792742">
              <w:rPr>
                <w:rFonts w:ascii="Arial" w:eastAsia="Arial" w:hAnsi="Arial" w:cs="Arial"/>
                <w:spacing w:val="1"/>
              </w:rPr>
              <w:t>t</w:t>
            </w:r>
            <w:r w:rsidRPr="00792742">
              <w:rPr>
                <w:rFonts w:ascii="Arial" w:eastAsia="Arial" w:hAnsi="Arial" w:cs="Arial"/>
              </w:rPr>
              <w:t>he</w:t>
            </w:r>
            <w:r w:rsidRPr="00792742">
              <w:rPr>
                <w:rFonts w:ascii="Arial" w:eastAsia="Arial" w:hAnsi="Arial" w:cs="Arial"/>
                <w:spacing w:val="1"/>
              </w:rPr>
              <w:t xml:space="preserve"> </w:t>
            </w:r>
            <w:r w:rsidRPr="00792742">
              <w:rPr>
                <w:rFonts w:ascii="Arial" w:eastAsia="Arial" w:hAnsi="Arial" w:cs="Arial"/>
              </w:rPr>
              <w:t>c</w:t>
            </w:r>
            <w:r w:rsidRPr="00792742">
              <w:rPr>
                <w:rFonts w:ascii="Arial" w:eastAsia="Arial" w:hAnsi="Arial" w:cs="Arial"/>
                <w:spacing w:val="-3"/>
              </w:rPr>
              <w:t>o</w:t>
            </w:r>
            <w:r w:rsidRPr="00792742">
              <w:rPr>
                <w:rFonts w:ascii="Arial" w:eastAsia="Arial" w:hAnsi="Arial" w:cs="Arial"/>
                <w:spacing w:val="1"/>
              </w:rPr>
              <w:t>r</w:t>
            </w:r>
            <w:r w:rsidRPr="00792742">
              <w:rPr>
                <w:rFonts w:ascii="Arial" w:eastAsia="Arial" w:hAnsi="Arial" w:cs="Arial"/>
              </w:rPr>
              <w:t>e bus</w:t>
            </w:r>
            <w:r w:rsidRPr="00792742">
              <w:rPr>
                <w:rFonts w:ascii="Arial" w:eastAsia="Arial" w:hAnsi="Arial" w:cs="Arial"/>
                <w:spacing w:val="-1"/>
              </w:rPr>
              <w:t>i</w:t>
            </w:r>
            <w:r w:rsidRPr="00792742">
              <w:rPr>
                <w:rFonts w:ascii="Arial" w:eastAsia="Arial" w:hAnsi="Arial" w:cs="Arial"/>
              </w:rPr>
              <w:t>n</w:t>
            </w:r>
            <w:r w:rsidRPr="00792742">
              <w:rPr>
                <w:rFonts w:ascii="Arial" w:eastAsia="Arial" w:hAnsi="Arial" w:cs="Arial"/>
                <w:spacing w:val="-1"/>
              </w:rPr>
              <w:t>e</w:t>
            </w:r>
            <w:r w:rsidRPr="00792742">
              <w:rPr>
                <w:rFonts w:ascii="Arial" w:eastAsia="Arial" w:hAnsi="Arial" w:cs="Arial"/>
              </w:rPr>
              <w:t>ss</w:t>
            </w:r>
            <w:r w:rsidRPr="00792742">
              <w:rPr>
                <w:rFonts w:ascii="Arial" w:eastAsia="Arial" w:hAnsi="Arial" w:cs="Arial"/>
                <w:spacing w:val="-1"/>
              </w:rPr>
              <w:t xml:space="preserve"> </w:t>
            </w:r>
            <w:r w:rsidRPr="00792742">
              <w:rPr>
                <w:rFonts w:ascii="Arial" w:eastAsia="Arial" w:hAnsi="Arial" w:cs="Arial"/>
                <w:spacing w:val="-3"/>
              </w:rPr>
              <w:t>o</w:t>
            </w:r>
            <w:r w:rsidRPr="00792742">
              <w:rPr>
                <w:rFonts w:ascii="Arial" w:eastAsia="Arial" w:hAnsi="Arial" w:cs="Arial"/>
              </w:rPr>
              <w:t xml:space="preserve">f </w:t>
            </w:r>
            <w:r w:rsidRPr="00792742">
              <w:rPr>
                <w:rFonts w:ascii="Arial" w:eastAsia="Arial" w:hAnsi="Arial" w:cs="Arial"/>
                <w:spacing w:val="1"/>
              </w:rPr>
              <w:t>t</w:t>
            </w:r>
            <w:r w:rsidRPr="00792742">
              <w:rPr>
                <w:rFonts w:ascii="Arial" w:eastAsia="Arial" w:hAnsi="Arial" w:cs="Arial"/>
              </w:rPr>
              <w:t>he</w:t>
            </w:r>
            <w:r w:rsidRPr="00792742">
              <w:rPr>
                <w:rFonts w:ascii="Arial" w:eastAsia="Arial" w:hAnsi="Arial" w:cs="Arial"/>
                <w:spacing w:val="-2"/>
              </w:rPr>
              <w:t xml:space="preserve"> </w:t>
            </w:r>
            <w:r w:rsidRPr="00792742">
              <w:rPr>
                <w:rFonts w:ascii="Arial" w:eastAsia="Arial" w:hAnsi="Arial" w:cs="Arial"/>
              </w:rPr>
              <w:t>e</w:t>
            </w:r>
            <w:r w:rsidRPr="00792742">
              <w:rPr>
                <w:rFonts w:ascii="Arial" w:eastAsia="Arial" w:hAnsi="Arial" w:cs="Arial"/>
                <w:spacing w:val="-1"/>
              </w:rPr>
              <w:t>n</w:t>
            </w:r>
            <w:r w:rsidRPr="00792742">
              <w:rPr>
                <w:rFonts w:ascii="Arial" w:eastAsia="Arial" w:hAnsi="Arial" w:cs="Arial"/>
                <w:spacing w:val="1"/>
              </w:rPr>
              <w:t>t</w:t>
            </w:r>
            <w:r w:rsidRPr="00792742">
              <w:rPr>
                <w:rFonts w:ascii="Arial" w:eastAsia="Arial" w:hAnsi="Arial" w:cs="Arial"/>
                <w:spacing w:val="-1"/>
              </w:rPr>
              <w:t>i</w:t>
            </w:r>
            <w:r w:rsidRPr="00792742">
              <w:rPr>
                <w:rFonts w:ascii="Arial" w:eastAsia="Arial" w:hAnsi="Arial" w:cs="Arial"/>
                <w:spacing w:val="1"/>
              </w:rPr>
              <w:t>t</w:t>
            </w:r>
            <w:r w:rsidRPr="00792742">
              <w:rPr>
                <w:rFonts w:ascii="Arial" w:eastAsia="Arial" w:hAnsi="Arial" w:cs="Arial"/>
                <w:spacing w:val="2"/>
              </w:rPr>
              <w:t xml:space="preserve">y? </w:t>
            </w:r>
            <w:r w:rsidRPr="00792742">
              <w:rPr>
                <w:rFonts w:ascii="Arial" w:eastAsia="Arial" w:hAnsi="Arial" w:cs="Arial"/>
                <w:spacing w:val="1"/>
              </w:rPr>
              <w:t>G</w:t>
            </w:r>
            <w:r w:rsidRPr="00792742">
              <w:rPr>
                <w:rFonts w:ascii="Arial" w:eastAsia="Arial" w:hAnsi="Arial" w:cs="Arial"/>
              </w:rPr>
              <w:t>u</w:t>
            </w:r>
            <w:r w:rsidRPr="00792742">
              <w:rPr>
                <w:rFonts w:ascii="Arial" w:eastAsia="Arial" w:hAnsi="Arial" w:cs="Arial"/>
                <w:spacing w:val="-1"/>
              </w:rPr>
              <w:t>i</w:t>
            </w:r>
            <w:r w:rsidRPr="00792742">
              <w:rPr>
                <w:rFonts w:ascii="Arial" w:eastAsia="Arial" w:hAnsi="Arial" w:cs="Arial"/>
              </w:rPr>
              <w:t>dance</w:t>
            </w:r>
            <w:r w:rsidRPr="00792742">
              <w:rPr>
                <w:rFonts w:ascii="Arial" w:eastAsia="Arial" w:hAnsi="Arial" w:cs="Arial"/>
                <w:spacing w:val="2"/>
              </w:rPr>
              <w:t xml:space="preserve"> </w:t>
            </w:r>
            <w:r w:rsidRPr="00792742">
              <w:rPr>
                <w:rFonts w:ascii="Arial" w:eastAsia="Arial" w:hAnsi="Arial" w:cs="Arial"/>
                <w:spacing w:val="-1"/>
              </w:rPr>
              <w:t>i</w:t>
            </w:r>
            <w:r w:rsidRPr="00792742">
              <w:rPr>
                <w:rFonts w:ascii="Arial" w:eastAsia="Arial" w:hAnsi="Arial" w:cs="Arial"/>
              </w:rPr>
              <w:t>s</w:t>
            </w:r>
            <w:r w:rsidRPr="00792742">
              <w:rPr>
                <w:rFonts w:ascii="Arial" w:eastAsia="Arial" w:hAnsi="Arial" w:cs="Arial"/>
                <w:spacing w:val="5"/>
              </w:rPr>
              <w:t xml:space="preserve"> </w:t>
            </w:r>
            <w:r w:rsidRPr="00792742">
              <w:rPr>
                <w:rFonts w:ascii="Arial" w:eastAsia="Arial" w:hAnsi="Arial" w:cs="Arial"/>
                <w:spacing w:val="1"/>
              </w:rPr>
              <w:t>r</w:t>
            </w:r>
            <w:r w:rsidRPr="00792742">
              <w:rPr>
                <w:rFonts w:ascii="Arial" w:eastAsia="Arial" w:hAnsi="Arial" w:cs="Arial"/>
              </w:rPr>
              <w:t>e</w:t>
            </w:r>
            <w:r w:rsidRPr="00792742">
              <w:rPr>
                <w:rFonts w:ascii="Arial" w:eastAsia="Arial" w:hAnsi="Arial" w:cs="Arial"/>
                <w:spacing w:val="-1"/>
              </w:rPr>
              <w:t>q</w:t>
            </w:r>
            <w:r w:rsidRPr="00792742">
              <w:rPr>
                <w:rFonts w:ascii="Arial" w:eastAsia="Arial" w:hAnsi="Arial" w:cs="Arial"/>
              </w:rPr>
              <w:t>u</w:t>
            </w:r>
            <w:r w:rsidRPr="00792742">
              <w:rPr>
                <w:rFonts w:ascii="Arial" w:eastAsia="Arial" w:hAnsi="Arial" w:cs="Arial"/>
                <w:spacing w:val="-1"/>
              </w:rPr>
              <w:t>i</w:t>
            </w:r>
            <w:r w:rsidRPr="00792742">
              <w:rPr>
                <w:rFonts w:ascii="Arial" w:eastAsia="Arial" w:hAnsi="Arial" w:cs="Arial"/>
                <w:spacing w:val="1"/>
              </w:rPr>
              <w:t>r</w:t>
            </w:r>
            <w:r w:rsidRPr="00792742">
              <w:rPr>
                <w:rFonts w:ascii="Arial" w:eastAsia="Arial" w:hAnsi="Arial" w:cs="Arial"/>
              </w:rPr>
              <w:t xml:space="preserve">ed </w:t>
            </w:r>
            <w:r w:rsidRPr="00792742">
              <w:rPr>
                <w:rFonts w:ascii="Arial" w:eastAsia="Arial" w:hAnsi="Arial" w:cs="Arial"/>
                <w:spacing w:val="-1"/>
              </w:rPr>
              <w:t>w</w:t>
            </w:r>
            <w:r w:rsidRPr="00792742">
              <w:rPr>
                <w:rFonts w:ascii="Arial" w:eastAsia="Arial" w:hAnsi="Arial" w:cs="Arial"/>
              </w:rPr>
              <w:t>h</w:t>
            </w:r>
            <w:r w:rsidRPr="00792742">
              <w:rPr>
                <w:rFonts w:ascii="Arial" w:eastAsia="Arial" w:hAnsi="Arial" w:cs="Arial"/>
                <w:spacing w:val="-1"/>
              </w:rPr>
              <w:t>e</w:t>
            </w:r>
            <w:r w:rsidRPr="00792742">
              <w:rPr>
                <w:rFonts w:ascii="Arial" w:eastAsia="Arial" w:hAnsi="Arial" w:cs="Arial"/>
                <w:spacing w:val="1"/>
              </w:rPr>
              <w:t>r</w:t>
            </w:r>
            <w:r w:rsidRPr="00792742">
              <w:rPr>
                <w:rFonts w:ascii="Arial" w:eastAsia="Arial" w:hAnsi="Arial" w:cs="Arial"/>
              </w:rPr>
              <w:t>e</w:t>
            </w:r>
            <w:r w:rsidRPr="00792742">
              <w:rPr>
                <w:rFonts w:ascii="Arial" w:eastAsia="Arial" w:hAnsi="Arial" w:cs="Arial"/>
                <w:spacing w:val="2"/>
              </w:rPr>
              <w:t xml:space="preserve"> </w:t>
            </w:r>
            <w:r w:rsidRPr="00792742">
              <w:rPr>
                <w:rFonts w:ascii="Arial" w:eastAsia="Arial" w:hAnsi="Arial" w:cs="Arial"/>
                <w:spacing w:val="1"/>
              </w:rPr>
              <w:t>t</w:t>
            </w:r>
            <w:r w:rsidRPr="00792742">
              <w:rPr>
                <w:rFonts w:ascii="Arial" w:eastAsia="Arial" w:hAnsi="Arial" w:cs="Arial"/>
              </w:rPr>
              <w:t>he</w:t>
            </w:r>
            <w:r w:rsidRPr="00792742">
              <w:rPr>
                <w:rFonts w:ascii="Arial" w:eastAsia="Arial" w:hAnsi="Arial" w:cs="Arial"/>
                <w:spacing w:val="2"/>
              </w:rPr>
              <w:t xml:space="preserve"> </w:t>
            </w:r>
            <w:r w:rsidRPr="00792742">
              <w:rPr>
                <w:rFonts w:ascii="Arial" w:eastAsia="Arial" w:hAnsi="Arial" w:cs="Arial"/>
              </w:rPr>
              <w:t>exte</w:t>
            </w:r>
            <w:r w:rsidRPr="00792742">
              <w:rPr>
                <w:rFonts w:ascii="Arial" w:eastAsia="Arial" w:hAnsi="Arial" w:cs="Arial"/>
                <w:spacing w:val="-2"/>
              </w:rPr>
              <w:t>n</w:t>
            </w:r>
            <w:r w:rsidRPr="00792742">
              <w:rPr>
                <w:rFonts w:ascii="Arial" w:eastAsia="Arial" w:hAnsi="Arial" w:cs="Arial"/>
              </w:rPr>
              <w:t>s</w:t>
            </w:r>
            <w:r w:rsidRPr="00792742">
              <w:rPr>
                <w:rFonts w:ascii="Arial" w:eastAsia="Arial" w:hAnsi="Arial" w:cs="Arial"/>
                <w:spacing w:val="-1"/>
              </w:rPr>
              <w:t>i</w:t>
            </w:r>
            <w:r w:rsidRPr="00792742">
              <w:rPr>
                <w:rFonts w:ascii="Arial" w:eastAsia="Arial" w:hAnsi="Arial" w:cs="Arial"/>
              </w:rPr>
              <w:t>on</w:t>
            </w:r>
            <w:r w:rsidRPr="00792742">
              <w:rPr>
                <w:rFonts w:ascii="Arial" w:eastAsia="Arial" w:hAnsi="Arial" w:cs="Arial"/>
                <w:spacing w:val="4"/>
              </w:rPr>
              <w:t xml:space="preserve"> </w:t>
            </w:r>
            <w:r w:rsidRPr="00792742">
              <w:rPr>
                <w:rFonts w:ascii="Arial" w:eastAsia="Arial" w:hAnsi="Arial" w:cs="Arial"/>
                <w:spacing w:val="-3"/>
              </w:rPr>
              <w:t>o</w:t>
            </w:r>
            <w:r w:rsidRPr="00792742">
              <w:rPr>
                <w:rFonts w:ascii="Arial" w:eastAsia="Arial" w:hAnsi="Arial" w:cs="Arial"/>
              </w:rPr>
              <w:t>f</w:t>
            </w:r>
            <w:r w:rsidRPr="00792742">
              <w:rPr>
                <w:rFonts w:ascii="Arial" w:eastAsia="Arial" w:hAnsi="Arial" w:cs="Arial"/>
                <w:spacing w:val="6"/>
              </w:rPr>
              <w:t xml:space="preserve"> </w:t>
            </w:r>
            <w:r w:rsidRPr="00792742">
              <w:rPr>
                <w:rFonts w:ascii="Arial" w:eastAsia="Arial" w:hAnsi="Arial" w:cs="Arial"/>
                <w:spacing w:val="-2"/>
              </w:rPr>
              <w:t>c</w:t>
            </w:r>
            <w:r w:rsidRPr="00792742">
              <w:rPr>
                <w:rFonts w:ascii="Arial" w:eastAsia="Arial" w:hAnsi="Arial" w:cs="Arial"/>
                <w:spacing w:val="1"/>
              </w:rPr>
              <w:t>r</w:t>
            </w:r>
            <w:r w:rsidRPr="00792742">
              <w:rPr>
                <w:rFonts w:ascii="Arial" w:eastAsia="Arial" w:hAnsi="Arial" w:cs="Arial"/>
              </w:rPr>
              <w:t>e</w:t>
            </w:r>
            <w:r w:rsidRPr="00792742">
              <w:rPr>
                <w:rFonts w:ascii="Arial" w:eastAsia="Arial" w:hAnsi="Arial" w:cs="Arial"/>
                <w:spacing w:val="-1"/>
              </w:rPr>
              <w:t>di</w:t>
            </w:r>
            <w:r w:rsidRPr="00792742">
              <w:rPr>
                <w:rFonts w:ascii="Arial" w:eastAsia="Arial" w:hAnsi="Arial" w:cs="Arial"/>
              </w:rPr>
              <w:t>t</w:t>
            </w:r>
            <w:r w:rsidRPr="00792742">
              <w:rPr>
                <w:rFonts w:ascii="Arial" w:eastAsia="Arial" w:hAnsi="Arial" w:cs="Arial"/>
                <w:spacing w:val="4"/>
              </w:rPr>
              <w:t xml:space="preserve"> </w:t>
            </w:r>
            <w:r w:rsidRPr="00792742">
              <w:rPr>
                <w:rFonts w:ascii="Arial" w:eastAsia="Arial" w:hAnsi="Arial" w:cs="Arial"/>
                <w:spacing w:val="-1"/>
              </w:rPr>
              <w:t>i</w:t>
            </w:r>
            <w:r w:rsidRPr="00792742">
              <w:rPr>
                <w:rFonts w:ascii="Arial" w:eastAsia="Arial" w:hAnsi="Arial" w:cs="Arial"/>
              </w:rPr>
              <w:t>s</w:t>
            </w:r>
            <w:r w:rsidRPr="00792742">
              <w:rPr>
                <w:rFonts w:ascii="Arial" w:eastAsia="Arial" w:hAnsi="Arial" w:cs="Arial"/>
                <w:spacing w:val="5"/>
              </w:rPr>
              <w:t xml:space="preserve"> </w:t>
            </w:r>
            <w:r w:rsidRPr="00792742">
              <w:rPr>
                <w:rFonts w:ascii="Arial" w:eastAsia="Arial" w:hAnsi="Arial" w:cs="Arial"/>
              </w:rPr>
              <w:t>a</w:t>
            </w:r>
            <w:r w:rsidRPr="00792742">
              <w:rPr>
                <w:rFonts w:ascii="Arial" w:eastAsia="Arial" w:hAnsi="Arial" w:cs="Arial"/>
                <w:spacing w:val="-3"/>
              </w:rPr>
              <w:t>n</w:t>
            </w:r>
            <w:r w:rsidRPr="00792742">
              <w:rPr>
                <w:rFonts w:ascii="Arial" w:eastAsia="Arial" w:hAnsi="Arial" w:cs="Arial"/>
              </w:rPr>
              <w:t>c</w:t>
            </w:r>
            <w:r w:rsidRPr="00792742">
              <w:rPr>
                <w:rFonts w:ascii="Arial" w:eastAsia="Arial" w:hAnsi="Arial" w:cs="Arial"/>
                <w:spacing w:val="-1"/>
              </w:rPr>
              <w:t>ill</w:t>
            </w:r>
            <w:r w:rsidRPr="00792742">
              <w:rPr>
                <w:rFonts w:ascii="Arial" w:eastAsia="Arial" w:hAnsi="Arial" w:cs="Arial"/>
              </w:rPr>
              <w:t>ary</w:t>
            </w:r>
            <w:r w:rsidRPr="00792742">
              <w:rPr>
                <w:rFonts w:ascii="Arial" w:eastAsia="Arial" w:hAnsi="Arial" w:cs="Arial"/>
                <w:spacing w:val="6"/>
              </w:rPr>
              <w:t xml:space="preserve"> </w:t>
            </w:r>
            <w:r w:rsidRPr="00792742">
              <w:rPr>
                <w:rFonts w:ascii="Arial" w:eastAsia="Arial" w:hAnsi="Arial" w:cs="Arial"/>
                <w:spacing w:val="1"/>
              </w:rPr>
              <w:t>t</w:t>
            </w:r>
            <w:r w:rsidRPr="00792742">
              <w:rPr>
                <w:rFonts w:ascii="Arial" w:eastAsia="Arial" w:hAnsi="Arial" w:cs="Arial"/>
              </w:rPr>
              <w:t>o</w:t>
            </w:r>
            <w:r w:rsidRPr="00792742">
              <w:rPr>
                <w:rFonts w:ascii="Arial" w:eastAsia="Arial" w:hAnsi="Arial" w:cs="Arial"/>
                <w:spacing w:val="2"/>
              </w:rPr>
              <w:t xml:space="preserve"> </w:t>
            </w:r>
            <w:r w:rsidRPr="00792742">
              <w:rPr>
                <w:rFonts w:ascii="Arial" w:eastAsia="Arial" w:hAnsi="Arial" w:cs="Arial"/>
                <w:spacing w:val="1"/>
              </w:rPr>
              <w:t>t</w:t>
            </w:r>
            <w:r w:rsidRPr="00792742">
              <w:rPr>
                <w:rFonts w:ascii="Arial" w:eastAsia="Arial" w:hAnsi="Arial" w:cs="Arial"/>
              </w:rPr>
              <w:t>he servic</w:t>
            </w:r>
            <w:r w:rsidRPr="00792742">
              <w:rPr>
                <w:rFonts w:ascii="Arial" w:eastAsia="Arial" w:hAnsi="Arial" w:cs="Arial"/>
                <w:spacing w:val="-1"/>
              </w:rPr>
              <w:t>e</w:t>
            </w:r>
            <w:r w:rsidRPr="00792742">
              <w:rPr>
                <w:rFonts w:ascii="Arial" w:eastAsia="Arial" w:hAnsi="Arial" w:cs="Arial"/>
              </w:rPr>
              <w:t>s</w:t>
            </w:r>
            <w:r w:rsidRPr="00792742">
              <w:rPr>
                <w:rFonts w:ascii="Arial" w:eastAsia="Arial" w:hAnsi="Arial" w:cs="Arial"/>
                <w:spacing w:val="5"/>
              </w:rPr>
              <w:t xml:space="preserve"> </w:t>
            </w:r>
            <w:r w:rsidRPr="00792742">
              <w:rPr>
                <w:rFonts w:ascii="Arial" w:eastAsia="Arial" w:hAnsi="Arial" w:cs="Arial"/>
                <w:spacing w:val="-3"/>
              </w:rPr>
              <w:t>o</w:t>
            </w:r>
            <w:r w:rsidRPr="00792742">
              <w:rPr>
                <w:rFonts w:ascii="Arial" w:eastAsia="Arial" w:hAnsi="Arial" w:cs="Arial"/>
              </w:rPr>
              <w:t>r</w:t>
            </w:r>
            <w:r w:rsidRPr="00792742">
              <w:rPr>
                <w:rFonts w:ascii="Arial" w:eastAsia="Arial" w:hAnsi="Arial" w:cs="Arial"/>
                <w:spacing w:val="6"/>
              </w:rPr>
              <w:t xml:space="preserve"> </w:t>
            </w:r>
            <w:r w:rsidRPr="00792742">
              <w:rPr>
                <w:rFonts w:ascii="Arial" w:eastAsia="Arial" w:hAnsi="Arial" w:cs="Arial"/>
              </w:rPr>
              <w:t>d</w:t>
            </w:r>
            <w:r w:rsidRPr="00792742">
              <w:rPr>
                <w:rFonts w:ascii="Arial" w:eastAsia="Arial" w:hAnsi="Arial" w:cs="Arial"/>
                <w:spacing w:val="-1"/>
              </w:rPr>
              <w:t>o</w:t>
            </w:r>
            <w:r w:rsidRPr="00792742">
              <w:rPr>
                <w:rFonts w:ascii="Arial" w:eastAsia="Arial" w:hAnsi="Arial" w:cs="Arial"/>
                <w:spacing w:val="-3"/>
              </w:rPr>
              <w:t>e</w:t>
            </w:r>
            <w:r w:rsidRPr="00792742">
              <w:rPr>
                <w:rFonts w:ascii="Arial" w:eastAsia="Arial" w:hAnsi="Arial" w:cs="Arial"/>
              </w:rPr>
              <w:t>s</w:t>
            </w:r>
            <w:r w:rsidRPr="00792742">
              <w:rPr>
                <w:rFonts w:ascii="Arial" w:eastAsia="Arial" w:hAnsi="Arial" w:cs="Arial"/>
                <w:spacing w:val="5"/>
              </w:rPr>
              <w:t xml:space="preserve"> </w:t>
            </w:r>
            <w:r w:rsidRPr="00792742">
              <w:rPr>
                <w:rFonts w:ascii="Arial" w:eastAsia="Arial" w:hAnsi="Arial" w:cs="Arial"/>
              </w:rPr>
              <w:t>n</w:t>
            </w:r>
            <w:r w:rsidRPr="00792742">
              <w:rPr>
                <w:rFonts w:ascii="Arial" w:eastAsia="Arial" w:hAnsi="Arial" w:cs="Arial"/>
                <w:spacing w:val="-3"/>
              </w:rPr>
              <w:t>o</w:t>
            </w:r>
            <w:r w:rsidRPr="00792742">
              <w:rPr>
                <w:rFonts w:ascii="Arial" w:eastAsia="Arial" w:hAnsi="Arial" w:cs="Arial"/>
              </w:rPr>
              <w:t>t</w:t>
            </w:r>
            <w:r w:rsidRPr="00792742">
              <w:rPr>
                <w:rFonts w:ascii="Arial" w:eastAsia="Arial" w:hAnsi="Arial" w:cs="Arial"/>
                <w:spacing w:val="6"/>
              </w:rPr>
              <w:t xml:space="preserve"> </w:t>
            </w:r>
            <w:r w:rsidRPr="00792742">
              <w:rPr>
                <w:rFonts w:ascii="Arial" w:eastAsia="Arial" w:hAnsi="Arial" w:cs="Arial"/>
              </w:rPr>
              <w:t>co</w:t>
            </w:r>
            <w:r w:rsidRPr="00792742">
              <w:rPr>
                <w:rFonts w:ascii="Arial" w:eastAsia="Arial" w:hAnsi="Arial" w:cs="Arial"/>
                <w:spacing w:val="-3"/>
              </w:rPr>
              <w:t>n</w:t>
            </w:r>
            <w:r w:rsidRPr="00792742">
              <w:rPr>
                <w:rFonts w:ascii="Arial" w:eastAsia="Arial" w:hAnsi="Arial" w:cs="Arial"/>
              </w:rPr>
              <w:t>s</w:t>
            </w:r>
            <w:r w:rsidRPr="00792742">
              <w:rPr>
                <w:rFonts w:ascii="Arial" w:eastAsia="Arial" w:hAnsi="Arial" w:cs="Arial"/>
                <w:spacing w:val="1"/>
              </w:rPr>
              <w:t>t</w:t>
            </w:r>
            <w:r w:rsidRPr="00792742">
              <w:rPr>
                <w:rFonts w:ascii="Arial" w:eastAsia="Arial" w:hAnsi="Arial" w:cs="Arial"/>
                <w:spacing w:val="-1"/>
              </w:rPr>
              <w:t>i</w:t>
            </w:r>
            <w:r w:rsidRPr="00792742">
              <w:rPr>
                <w:rFonts w:ascii="Arial" w:eastAsia="Arial" w:hAnsi="Arial" w:cs="Arial"/>
                <w:spacing w:val="1"/>
              </w:rPr>
              <w:t>t</w:t>
            </w:r>
            <w:r w:rsidRPr="00792742">
              <w:rPr>
                <w:rFonts w:ascii="Arial" w:eastAsia="Arial" w:hAnsi="Arial" w:cs="Arial"/>
              </w:rPr>
              <w:t xml:space="preserve">ute </w:t>
            </w:r>
            <w:r w:rsidRPr="00792742">
              <w:rPr>
                <w:rFonts w:ascii="Arial" w:eastAsia="Arial" w:hAnsi="Arial" w:cs="Arial"/>
                <w:spacing w:val="1"/>
              </w:rPr>
              <w:t>t</w:t>
            </w:r>
            <w:r w:rsidRPr="00792742">
              <w:rPr>
                <w:rFonts w:ascii="Arial" w:eastAsia="Arial" w:hAnsi="Arial" w:cs="Arial"/>
              </w:rPr>
              <w:t>he</w:t>
            </w:r>
            <w:r w:rsidRPr="00792742">
              <w:rPr>
                <w:rFonts w:ascii="Arial" w:eastAsia="Arial" w:hAnsi="Arial" w:cs="Arial"/>
                <w:spacing w:val="4"/>
              </w:rPr>
              <w:t xml:space="preserve"> </w:t>
            </w:r>
            <w:r w:rsidRPr="00792742">
              <w:rPr>
                <w:rFonts w:ascii="Arial" w:eastAsia="Arial" w:hAnsi="Arial" w:cs="Arial"/>
              </w:rPr>
              <w:t>c</w:t>
            </w:r>
            <w:r w:rsidRPr="00792742">
              <w:rPr>
                <w:rFonts w:ascii="Arial" w:eastAsia="Arial" w:hAnsi="Arial" w:cs="Arial"/>
                <w:spacing w:val="-3"/>
              </w:rPr>
              <w:t>o</w:t>
            </w:r>
            <w:r w:rsidRPr="00792742">
              <w:rPr>
                <w:rFonts w:ascii="Arial" w:eastAsia="Arial" w:hAnsi="Arial" w:cs="Arial"/>
                <w:spacing w:val="1"/>
              </w:rPr>
              <w:t>r</w:t>
            </w:r>
            <w:r w:rsidRPr="00792742">
              <w:rPr>
                <w:rFonts w:ascii="Arial" w:eastAsia="Arial" w:hAnsi="Arial" w:cs="Arial"/>
              </w:rPr>
              <w:t>e</w:t>
            </w:r>
            <w:r w:rsidRPr="00792742">
              <w:rPr>
                <w:rFonts w:ascii="Arial" w:eastAsia="Arial" w:hAnsi="Arial" w:cs="Arial"/>
                <w:spacing w:val="5"/>
              </w:rPr>
              <w:t xml:space="preserve"> </w:t>
            </w:r>
            <w:r w:rsidRPr="00792742">
              <w:rPr>
                <w:rFonts w:ascii="Arial" w:eastAsia="Arial" w:hAnsi="Arial" w:cs="Arial"/>
              </w:rPr>
              <w:t>b</w:t>
            </w:r>
            <w:r w:rsidRPr="00792742">
              <w:rPr>
                <w:rFonts w:ascii="Arial" w:eastAsia="Arial" w:hAnsi="Arial" w:cs="Arial"/>
                <w:spacing w:val="-3"/>
              </w:rPr>
              <w:t>u</w:t>
            </w:r>
            <w:r w:rsidRPr="00792742">
              <w:rPr>
                <w:rFonts w:ascii="Arial" w:eastAsia="Arial" w:hAnsi="Arial" w:cs="Arial"/>
              </w:rPr>
              <w:t>s</w:t>
            </w:r>
            <w:r w:rsidRPr="00792742">
              <w:rPr>
                <w:rFonts w:ascii="Arial" w:eastAsia="Arial" w:hAnsi="Arial" w:cs="Arial"/>
                <w:spacing w:val="-1"/>
              </w:rPr>
              <w:t>i</w:t>
            </w:r>
            <w:r w:rsidRPr="00792742">
              <w:rPr>
                <w:rFonts w:ascii="Arial" w:eastAsia="Arial" w:hAnsi="Arial" w:cs="Arial"/>
              </w:rPr>
              <w:t>n</w:t>
            </w:r>
            <w:r w:rsidRPr="00792742">
              <w:rPr>
                <w:rFonts w:ascii="Arial" w:eastAsia="Arial" w:hAnsi="Arial" w:cs="Arial"/>
                <w:spacing w:val="-1"/>
              </w:rPr>
              <w:t>e</w:t>
            </w:r>
            <w:r w:rsidRPr="00792742">
              <w:rPr>
                <w:rFonts w:ascii="Arial" w:eastAsia="Arial" w:hAnsi="Arial" w:cs="Arial"/>
              </w:rPr>
              <w:t>ss</w:t>
            </w:r>
            <w:r w:rsidRPr="00792742">
              <w:rPr>
                <w:rFonts w:ascii="Arial" w:eastAsia="Arial" w:hAnsi="Arial" w:cs="Arial"/>
                <w:spacing w:val="3"/>
              </w:rPr>
              <w:t xml:space="preserve"> </w:t>
            </w:r>
            <w:r w:rsidRPr="00792742">
              <w:rPr>
                <w:rFonts w:ascii="Arial" w:eastAsia="Arial" w:hAnsi="Arial" w:cs="Arial"/>
              </w:rPr>
              <w:t>of</w:t>
            </w:r>
            <w:r w:rsidRPr="00792742">
              <w:rPr>
                <w:rFonts w:ascii="Arial" w:eastAsia="Arial" w:hAnsi="Arial" w:cs="Arial"/>
                <w:spacing w:val="6"/>
              </w:rPr>
              <w:t xml:space="preserve"> </w:t>
            </w:r>
            <w:r w:rsidRPr="00792742">
              <w:rPr>
                <w:rFonts w:ascii="Arial" w:eastAsia="Arial" w:hAnsi="Arial" w:cs="Arial"/>
              </w:rPr>
              <w:t>a</w:t>
            </w:r>
            <w:r w:rsidRPr="00792742">
              <w:rPr>
                <w:rFonts w:ascii="Arial" w:eastAsia="Arial" w:hAnsi="Arial" w:cs="Arial"/>
                <w:spacing w:val="2"/>
              </w:rPr>
              <w:t xml:space="preserve"> </w:t>
            </w:r>
            <w:r w:rsidRPr="00792742">
              <w:rPr>
                <w:rFonts w:ascii="Arial" w:eastAsia="Arial" w:hAnsi="Arial" w:cs="Arial"/>
                <w:spacing w:val="1"/>
              </w:rPr>
              <w:t>f</w:t>
            </w:r>
            <w:r w:rsidRPr="00792742">
              <w:rPr>
                <w:rFonts w:ascii="Arial" w:eastAsia="Arial" w:hAnsi="Arial" w:cs="Arial"/>
                <w:spacing w:val="-1"/>
              </w:rPr>
              <w:t>i</w:t>
            </w:r>
            <w:r w:rsidRPr="00792742">
              <w:rPr>
                <w:rFonts w:ascii="Arial" w:eastAsia="Arial" w:hAnsi="Arial" w:cs="Arial"/>
                <w:spacing w:val="-2"/>
              </w:rPr>
              <w:t>r</w:t>
            </w:r>
            <w:r w:rsidRPr="00792742">
              <w:rPr>
                <w:rFonts w:ascii="Arial" w:eastAsia="Arial" w:hAnsi="Arial" w:cs="Arial"/>
                <w:spacing w:val="1"/>
              </w:rPr>
              <w:t>m</w:t>
            </w:r>
            <w:r w:rsidRPr="00792742">
              <w:rPr>
                <w:rFonts w:ascii="Arial" w:eastAsia="Arial" w:hAnsi="Arial" w:cs="Arial"/>
              </w:rPr>
              <w:t>,</w:t>
            </w:r>
            <w:r w:rsidRPr="00792742">
              <w:rPr>
                <w:rFonts w:ascii="Arial" w:eastAsia="Arial" w:hAnsi="Arial" w:cs="Arial"/>
                <w:spacing w:val="1"/>
              </w:rPr>
              <w:t xml:space="preserve"> t</w:t>
            </w:r>
            <w:r w:rsidRPr="00792742">
              <w:rPr>
                <w:rFonts w:ascii="Arial" w:eastAsia="Arial" w:hAnsi="Arial" w:cs="Arial"/>
              </w:rPr>
              <w:t>h</w:t>
            </w:r>
            <w:r w:rsidRPr="00792742">
              <w:rPr>
                <w:rFonts w:ascii="Arial" w:eastAsia="Arial" w:hAnsi="Arial" w:cs="Arial"/>
                <w:spacing w:val="-1"/>
              </w:rPr>
              <w:t>e</w:t>
            </w:r>
            <w:r w:rsidRPr="00792742">
              <w:rPr>
                <w:rFonts w:ascii="Arial" w:eastAsia="Arial" w:hAnsi="Arial" w:cs="Arial"/>
              </w:rPr>
              <w:t>se</w:t>
            </w:r>
            <w:r w:rsidRPr="00792742">
              <w:rPr>
                <w:rFonts w:ascii="Arial" w:eastAsia="Arial" w:hAnsi="Arial" w:cs="Arial"/>
                <w:spacing w:val="5"/>
              </w:rPr>
              <w:t xml:space="preserve"> </w:t>
            </w:r>
            <w:r w:rsidRPr="00792742">
              <w:rPr>
                <w:rFonts w:ascii="Arial" w:eastAsia="Arial" w:hAnsi="Arial" w:cs="Arial"/>
              </w:rPr>
              <w:t>p</w:t>
            </w:r>
            <w:r w:rsidRPr="00792742">
              <w:rPr>
                <w:rFonts w:ascii="Arial" w:eastAsia="Arial" w:hAnsi="Arial" w:cs="Arial"/>
                <w:spacing w:val="-3"/>
              </w:rPr>
              <w:t>e</w:t>
            </w:r>
            <w:r w:rsidRPr="00792742">
              <w:rPr>
                <w:rFonts w:ascii="Arial" w:eastAsia="Arial" w:hAnsi="Arial" w:cs="Arial"/>
                <w:spacing w:val="1"/>
              </w:rPr>
              <w:t>r</w:t>
            </w:r>
            <w:r w:rsidRPr="00792742">
              <w:rPr>
                <w:rFonts w:ascii="Arial" w:eastAsia="Arial" w:hAnsi="Arial" w:cs="Arial"/>
              </w:rPr>
              <w:t>so</w:t>
            </w:r>
            <w:r w:rsidRPr="00792742">
              <w:rPr>
                <w:rFonts w:ascii="Arial" w:eastAsia="Arial" w:hAnsi="Arial" w:cs="Arial"/>
                <w:spacing w:val="-1"/>
              </w:rPr>
              <w:t>n</w:t>
            </w:r>
            <w:r w:rsidRPr="00792742">
              <w:rPr>
                <w:rFonts w:ascii="Arial" w:eastAsia="Arial" w:hAnsi="Arial" w:cs="Arial"/>
              </w:rPr>
              <w:t>s are</w:t>
            </w:r>
            <w:r w:rsidRPr="00792742">
              <w:rPr>
                <w:rFonts w:ascii="Arial" w:eastAsia="Arial" w:hAnsi="Arial" w:cs="Arial"/>
                <w:spacing w:val="5"/>
              </w:rPr>
              <w:t xml:space="preserve"> </w:t>
            </w:r>
            <w:r w:rsidRPr="00792742">
              <w:rPr>
                <w:rFonts w:ascii="Arial" w:eastAsia="Arial" w:hAnsi="Arial" w:cs="Arial"/>
              </w:rPr>
              <w:t>exc</w:t>
            </w:r>
            <w:r w:rsidRPr="00792742">
              <w:rPr>
                <w:rFonts w:ascii="Arial" w:eastAsia="Arial" w:hAnsi="Arial" w:cs="Arial"/>
                <w:spacing w:val="-1"/>
              </w:rPr>
              <w:t>l</w:t>
            </w:r>
            <w:r w:rsidRPr="00792742">
              <w:rPr>
                <w:rFonts w:ascii="Arial" w:eastAsia="Arial" w:hAnsi="Arial" w:cs="Arial"/>
              </w:rPr>
              <w:t>u</w:t>
            </w:r>
            <w:r w:rsidRPr="00792742">
              <w:rPr>
                <w:rFonts w:ascii="Arial" w:eastAsia="Arial" w:hAnsi="Arial" w:cs="Arial"/>
                <w:spacing w:val="-1"/>
              </w:rPr>
              <w:t>d</w:t>
            </w:r>
            <w:r w:rsidRPr="00792742">
              <w:rPr>
                <w:rFonts w:ascii="Arial" w:eastAsia="Arial" w:hAnsi="Arial" w:cs="Arial"/>
              </w:rPr>
              <w:t xml:space="preserve">ed </w:t>
            </w:r>
            <w:r w:rsidRPr="00792742">
              <w:rPr>
                <w:rFonts w:ascii="Arial" w:eastAsia="Arial" w:hAnsi="Arial" w:cs="Arial"/>
                <w:spacing w:val="1"/>
              </w:rPr>
              <w:t>fr</w:t>
            </w:r>
            <w:r w:rsidRPr="00792742">
              <w:rPr>
                <w:rFonts w:ascii="Arial" w:eastAsia="Arial" w:hAnsi="Arial" w:cs="Arial"/>
                <w:spacing w:val="-3"/>
              </w:rPr>
              <w:t>o</w:t>
            </w:r>
            <w:r w:rsidRPr="00792742">
              <w:rPr>
                <w:rFonts w:ascii="Arial" w:eastAsia="Arial" w:hAnsi="Arial" w:cs="Arial"/>
              </w:rPr>
              <w:t xml:space="preserve">m </w:t>
            </w:r>
            <w:r w:rsidRPr="00792742">
              <w:rPr>
                <w:rFonts w:ascii="Arial" w:eastAsia="Arial" w:hAnsi="Arial" w:cs="Arial"/>
                <w:spacing w:val="1"/>
              </w:rPr>
              <w:t>t</w:t>
            </w:r>
            <w:r w:rsidRPr="00792742">
              <w:rPr>
                <w:rFonts w:ascii="Arial" w:eastAsia="Arial" w:hAnsi="Arial" w:cs="Arial"/>
              </w:rPr>
              <w:t>he</w:t>
            </w:r>
            <w:r w:rsidRPr="00792742">
              <w:rPr>
                <w:rFonts w:ascii="Arial" w:eastAsia="Arial" w:hAnsi="Arial" w:cs="Arial"/>
                <w:spacing w:val="1"/>
              </w:rPr>
              <w:t xml:space="preserve"> </w:t>
            </w:r>
            <w:r w:rsidRPr="00792742">
              <w:rPr>
                <w:rFonts w:ascii="Arial" w:eastAsia="Arial" w:hAnsi="Arial" w:cs="Arial"/>
                <w:spacing w:val="-3"/>
              </w:rPr>
              <w:t>a</w:t>
            </w:r>
            <w:r w:rsidRPr="00792742">
              <w:rPr>
                <w:rFonts w:ascii="Arial" w:eastAsia="Arial" w:hAnsi="Arial" w:cs="Arial"/>
                <w:spacing w:val="1"/>
              </w:rPr>
              <w:t>m</w:t>
            </w:r>
            <w:r w:rsidRPr="00792742">
              <w:rPr>
                <w:rFonts w:ascii="Arial" w:eastAsia="Arial" w:hAnsi="Arial" w:cs="Arial"/>
              </w:rPr>
              <w:t>b</w:t>
            </w:r>
            <w:r w:rsidRPr="00792742">
              <w:rPr>
                <w:rFonts w:ascii="Arial" w:eastAsia="Arial" w:hAnsi="Arial" w:cs="Arial"/>
                <w:spacing w:val="-1"/>
              </w:rPr>
              <w:t>i</w:t>
            </w:r>
            <w:r w:rsidRPr="00792742">
              <w:rPr>
                <w:rFonts w:ascii="Arial" w:eastAsia="Arial" w:hAnsi="Arial" w:cs="Arial"/>
              </w:rPr>
              <w:t>t of this item.</w:t>
            </w:r>
          </w:p>
          <w:p w:rsidR="00F601D7" w:rsidRPr="00792742" w:rsidRDefault="00F601D7" w:rsidP="00792742">
            <w:pPr>
              <w:rPr>
                <w:rFonts w:ascii="Arial" w:hAnsi="Arial" w:cs="Arial"/>
              </w:rPr>
            </w:pPr>
          </w:p>
        </w:tc>
        <w:tc>
          <w:tcPr>
            <w:tcW w:w="3402" w:type="dxa"/>
          </w:tcPr>
          <w:p w:rsidR="000254AC" w:rsidRPr="00792742" w:rsidRDefault="00AD31C9" w:rsidP="00792742">
            <w:pPr>
              <w:rPr>
                <w:rFonts w:ascii="Arial" w:hAnsi="Arial" w:cs="Arial"/>
                <w:bCs/>
              </w:rPr>
            </w:pPr>
            <w:r w:rsidRPr="00792742">
              <w:rPr>
                <w:rFonts w:ascii="Arial" w:hAnsi="Arial" w:cs="Arial"/>
                <w:bCs/>
              </w:rPr>
              <w:t xml:space="preserve">The Department refers to its earlier comment regarding the commencement of the amendments to </w:t>
            </w:r>
            <w:r w:rsidR="00F601D7" w:rsidRPr="00792742">
              <w:rPr>
                <w:rFonts w:ascii="Arial" w:hAnsi="Arial" w:cs="Arial"/>
                <w:bCs/>
              </w:rPr>
              <w:t>Schedules</w:t>
            </w:r>
            <w:r w:rsidR="00CF5E1E">
              <w:rPr>
                <w:rFonts w:ascii="Arial" w:hAnsi="Arial" w:cs="Arial"/>
                <w:bCs/>
              </w:rPr>
              <w:t xml:space="preserve"> that the commencement date will be determined by the Minister of Finance</w:t>
            </w:r>
            <w:r w:rsidR="00F601D7" w:rsidRPr="00792742">
              <w:rPr>
                <w:rFonts w:ascii="Arial" w:hAnsi="Arial" w:cs="Arial"/>
                <w:bCs/>
              </w:rPr>
              <w:t>.</w:t>
            </w:r>
            <w:r w:rsidR="00CF5E1E">
              <w:rPr>
                <w:rFonts w:ascii="Arial" w:hAnsi="Arial" w:cs="Arial"/>
                <w:bCs/>
              </w:rPr>
              <w:t xml:space="preserve"> </w:t>
            </w:r>
            <w:r w:rsidR="00CF5E1E" w:rsidRPr="00792742">
              <w:rPr>
                <w:rFonts w:ascii="Arial" w:hAnsi="Arial" w:cs="Arial"/>
              </w:rPr>
              <w:t>Supervisors are sensitive to the fact that new categories of accountable institutions will not be ready to comply with the FIC Act from the outset and set clear expectations for institutions to improve compliance with the FIC Act within reasonable timelines</w:t>
            </w:r>
            <w:r w:rsidR="00CF5E1E">
              <w:rPr>
                <w:rFonts w:ascii="Arial" w:hAnsi="Arial" w:cs="Arial"/>
              </w:rPr>
              <w:t>.</w:t>
            </w:r>
          </w:p>
          <w:p w:rsidR="00F0089D" w:rsidRPr="00792742" w:rsidRDefault="00F0089D" w:rsidP="00792742">
            <w:pPr>
              <w:rPr>
                <w:rFonts w:ascii="Arial" w:hAnsi="Arial" w:cs="Arial"/>
                <w:bCs/>
              </w:rPr>
            </w:pPr>
          </w:p>
          <w:p w:rsidR="00F0089D" w:rsidRPr="00792742" w:rsidRDefault="00F0089D" w:rsidP="00792742">
            <w:pPr>
              <w:rPr>
                <w:rFonts w:ascii="Arial" w:hAnsi="Arial" w:cs="Arial"/>
                <w:bCs/>
              </w:rPr>
            </w:pPr>
          </w:p>
          <w:p w:rsidR="00F0089D" w:rsidRPr="00792742" w:rsidRDefault="00F0089D" w:rsidP="00792742">
            <w:pPr>
              <w:rPr>
                <w:rFonts w:ascii="Arial" w:hAnsi="Arial" w:cs="Arial"/>
                <w:bCs/>
              </w:rPr>
            </w:pPr>
          </w:p>
          <w:p w:rsidR="00F0089D" w:rsidRPr="00792742" w:rsidRDefault="00985B0E" w:rsidP="00792742">
            <w:pPr>
              <w:rPr>
                <w:rFonts w:ascii="Arial" w:hAnsi="Arial" w:cs="Arial"/>
                <w:bCs/>
              </w:rPr>
            </w:pPr>
            <w:r w:rsidRPr="00792742">
              <w:rPr>
                <w:rFonts w:ascii="Arial" w:hAnsi="Arial" w:cs="Arial"/>
              </w:rPr>
              <w:t>The Department’s earlier comment advising against creating exemptions from the scope of the FIC Act and maintaining the principle of risk-based compliance with the Act, also applies in respect of this item</w:t>
            </w:r>
            <w:r w:rsidRPr="00792742">
              <w:rPr>
                <w:rFonts w:ascii="Arial" w:hAnsi="Arial" w:cs="Arial"/>
                <w:bCs/>
              </w:rPr>
              <w:t>.</w:t>
            </w:r>
            <w:r w:rsidR="00F0089D" w:rsidRPr="00792742">
              <w:rPr>
                <w:rFonts w:ascii="Arial" w:hAnsi="Arial" w:cs="Arial"/>
                <w:bCs/>
              </w:rPr>
              <w:t xml:space="preserve"> </w:t>
            </w:r>
          </w:p>
          <w:p w:rsidR="00F557AC" w:rsidRPr="00792742" w:rsidRDefault="004720D2" w:rsidP="00792742">
            <w:pPr>
              <w:rPr>
                <w:rFonts w:ascii="Arial" w:hAnsi="Arial" w:cs="Arial"/>
                <w:bCs/>
              </w:rPr>
            </w:pPr>
            <w:r w:rsidRPr="00792742">
              <w:rPr>
                <w:rFonts w:ascii="Arial" w:hAnsi="Arial" w:cs="Arial"/>
                <w:bCs/>
              </w:rPr>
              <w:t>The FATF Standards require that “lending” business</w:t>
            </w:r>
            <w:r w:rsidR="0058002B" w:rsidRPr="00792742">
              <w:rPr>
                <w:rFonts w:ascii="Arial" w:hAnsi="Arial" w:cs="Arial"/>
                <w:bCs/>
              </w:rPr>
              <w:t xml:space="preserve"> be included </w:t>
            </w:r>
            <w:r w:rsidR="004C7FB9" w:rsidRPr="00792742">
              <w:rPr>
                <w:rFonts w:ascii="Arial" w:hAnsi="Arial" w:cs="Arial"/>
                <w:bCs/>
              </w:rPr>
              <w:t xml:space="preserve">in </w:t>
            </w:r>
            <w:r w:rsidR="00961DC6" w:rsidRPr="00792742">
              <w:rPr>
                <w:rFonts w:ascii="Arial" w:hAnsi="Arial" w:cs="Arial"/>
                <w:bCs/>
              </w:rPr>
              <w:t xml:space="preserve">the scope of a </w:t>
            </w:r>
            <w:r w:rsidR="004C7FB9" w:rsidRPr="00792742">
              <w:rPr>
                <w:rFonts w:ascii="Arial" w:hAnsi="Arial" w:cs="Arial"/>
                <w:bCs/>
              </w:rPr>
              <w:t xml:space="preserve">country’s </w:t>
            </w:r>
            <w:r w:rsidR="00F3253A" w:rsidRPr="00792742">
              <w:rPr>
                <w:rFonts w:ascii="Arial" w:hAnsi="Arial" w:cs="Arial"/>
                <w:bCs/>
              </w:rPr>
              <w:t xml:space="preserve">measures against money laundering and terrorist financing.  </w:t>
            </w:r>
            <w:r w:rsidR="00890E85" w:rsidRPr="00792742">
              <w:rPr>
                <w:rFonts w:ascii="Arial" w:hAnsi="Arial" w:cs="Arial"/>
                <w:bCs/>
              </w:rPr>
              <w:t>The</w:t>
            </w:r>
            <w:r w:rsidR="00370D4A" w:rsidRPr="00792742">
              <w:rPr>
                <w:rFonts w:ascii="Arial" w:hAnsi="Arial" w:cs="Arial"/>
                <w:bCs/>
              </w:rPr>
              <w:t xml:space="preserve"> Standards</w:t>
            </w:r>
            <w:r w:rsidR="00714841" w:rsidRPr="00792742">
              <w:rPr>
                <w:rFonts w:ascii="Arial" w:hAnsi="Arial" w:cs="Arial"/>
                <w:bCs/>
              </w:rPr>
              <w:t xml:space="preserve"> </w:t>
            </w:r>
            <w:r w:rsidR="00890E85" w:rsidRPr="00792742">
              <w:rPr>
                <w:rFonts w:ascii="Arial" w:hAnsi="Arial" w:cs="Arial"/>
                <w:bCs/>
              </w:rPr>
              <w:t>include</w:t>
            </w:r>
            <w:r w:rsidR="00714841" w:rsidRPr="00792742">
              <w:rPr>
                <w:rFonts w:ascii="Arial" w:hAnsi="Arial" w:cs="Arial"/>
                <w:bCs/>
              </w:rPr>
              <w:t xml:space="preserve"> </w:t>
            </w:r>
            <w:r w:rsidR="00D350C6" w:rsidRPr="00792742">
              <w:rPr>
                <w:rFonts w:ascii="Arial" w:hAnsi="Arial" w:cs="Arial"/>
                <w:bCs/>
              </w:rPr>
              <w:t xml:space="preserve">consumer credit and </w:t>
            </w:r>
            <w:r w:rsidR="00CC35B0" w:rsidRPr="00792742">
              <w:rPr>
                <w:rFonts w:ascii="Arial" w:hAnsi="Arial" w:cs="Arial"/>
                <w:bCs/>
              </w:rPr>
              <w:t xml:space="preserve">financing of </w:t>
            </w:r>
            <w:r w:rsidR="00F9668F" w:rsidRPr="00792742">
              <w:rPr>
                <w:rFonts w:ascii="Arial" w:hAnsi="Arial" w:cs="Arial"/>
                <w:bCs/>
              </w:rPr>
              <w:t xml:space="preserve">commercial </w:t>
            </w:r>
            <w:r w:rsidR="00CC35B0" w:rsidRPr="00792742">
              <w:rPr>
                <w:rFonts w:ascii="Arial" w:hAnsi="Arial" w:cs="Arial"/>
                <w:bCs/>
              </w:rPr>
              <w:t>transactions.  The Standards envisage no exclusions for c</w:t>
            </w:r>
            <w:r w:rsidR="00F37E9E" w:rsidRPr="00792742">
              <w:rPr>
                <w:rFonts w:ascii="Arial" w:hAnsi="Arial" w:cs="Arial"/>
                <w:bCs/>
              </w:rPr>
              <w:t>redit in particular economic sectors.</w:t>
            </w:r>
          </w:p>
          <w:p w:rsidR="00F557AC" w:rsidRPr="00792742" w:rsidRDefault="00F32086" w:rsidP="00792742">
            <w:pPr>
              <w:rPr>
                <w:rFonts w:ascii="Arial" w:hAnsi="Arial" w:cs="Arial"/>
                <w:bCs/>
              </w:rPr>
            </w:pPr>
            <w:r w:rsidRPr="00792742">
              <w:rPr>
                <w:rFonts w:ascii="Arial" w:hAnsi="Arial" w:cs="Arial"/>
              </w:rPr>
              <w:t>The Department advises therefore that the current drafting as tabled be retained.</w:t>
            </w:r>
          </w:p>
          <w:p w:rsidR="00F32086" w:rsidRPr="00792742" w:rsidRDefault="00F32086" w:rsidP="00792742">
            <w:pPr>
              <w:rPr>
                <w:rFonts w:ascii="Arial" w:hAnsi="Arial" w:cs="Arial"/>
                <w:bCs/>
              </w:rPr>
            </w:pPr>
          </w:p>
          <w:p w:rsidR="008254E7" w:rsidRPr="00792742" w:rsidRDefault="00DF0A55" w:rsidP="00792742">
            <w:pPr>
              <w:rPr>
                <w:rFonts w:ascii="Arial" w:hAnsi="Arial" w:cs="Arial"/>
              </w:rPr>
            </w:pPr>
            <w:r w:rsidRPr="00792742">
              <w:rPr>
                <w:rFonts w:ascii="Arial" w:hAnsi="Arial" w:cs="Arial"/>
              </w:rPr>
              <w:t>The Department refers to its earlier comment advising against creating exemptions from the scope of the FIC Act</w:t>
            </w:r>
            <w:r w:rsidR="00FE487D" w:rsidRPr="00792742">
              <w:rPr>
                <w:rFonts w:ascii="Arial" w:hAnsi="Arial" w:cs="Arial"/>
              </w:rPr>
              <w:t xml:space="preserve"> and </w:t>
            </w:r>
            <w:r w:rsidR="007C75ED" w:rsidRPr="00792742">
              <w:rPr>
                <w:rFonts w:ascii="Arial" w:hAnsi="Arial" w:cs="Arial"/>
              </w:rPr>
              <w:t>maintaining</w:t>
            </w:r>
            <w:r w:rsidR="00FE487D" w:rsidRPr="00792742">
              <w:rPr>
                <w:rFonts w:ascii="Arial" w:hAnsi="Arial" w:cs="Arial"/>
              </w:rPr>
              <w:t xml:space="preserve"> the </w:t>
            </w:r>
            <w:r w:rsidR="007C75ED" w:rsidRPr="00792742">
              <w:rPr>
                <w:rFonts w:ascii="Arial" w:hAnsi="Arial" w:cs="Arial"/>
              </w:rPr>
              <w:t>principle of</w:t>
            </w:r>
            <w:r w:rsidR="00FE487D" w:rsidRPr="00792742">
              <w:rPr>
                <w:rFonts w:ascii="Arial" w:hAnsi="Arial" w:cs="Arial"/>
              </w:rPr>
              <w:t xml:space="preserve"> risk-based compliance </w:t>
            </w:r>
            <w:r w:rsidR="007C75ED" w:rsidRPr="00792742">
              <w:rPr>
                <w:rFonts w:ascii="Arial" w:hAnsi="Arial" w:cs="Arial"/>
              </w:rPr>
              <w:t>with the</w:t>
            </w:r>
            <w:r w:rsidR="00FE487D" w:rsidRPr="00792742">
              <w:rPr>
                <w:rFonts w:ascii="Arial" w:hAnsi="Arial" w:cs="Arial"/>
              </w:rPr>
              <w:t xml:space="preserve"> Act</w:t>
            </w:r>
            <w:r w:rsidRPr="00792742">
              <w:rPr>
                <w:rFonts w:ascii="Arial" w:hAnsi="Arial" w:cs="Arial"/>
              </w:rPr>
              <w:t>.</w:t>
            </w:r>
            <w:r w:rsidR="00540639" w:rsidRPr="00792742">
              <w:rPr>
                <w:rFonts w:ascii="Arial" w:hAnsi="Arial" w:cs="Arial"/>
              </w:rPr>
              <w:t xml:space="preserve">  The Department advises therefore that the current drafting as tabled be retained.</w:t>
            </w:r>
          </w:p>
          <w:p w:rsidR="00F0089D" w:rsidRPr="00792742" w:rsidRDefault="00F0089D" w:rsidP="00792742">
            <w:pPr>
              <w:rPr>
                <w:rFonts w:ascii="Arial" w:hAnsi="Arial" w:cs="Arial"/>
                <w:bCs/>
              </w:rPr>
            </w:pPr>
          </w:p>
          <w:p w:rsidR="00F0089D" w:rsidRPr="00792742" w:rsidRDefault="00F0089D" w:rsidP="00792742">
            <w:pPr>
              <w:rPr>
                <w:rFonts w:ascii="Arial" w:hAnsi="Arial" w:cs="Arial"/>
                <w:b/>
              </w:rPr>
            </w:pPr>
          </w:p>
          <w:p w:rsidR="00540639" w:rsidRPr="00792742" w:rsidRDefault="00540639" w:rsidP="00792742">
            <w:pPr>
              <w:rPr>
                <w:rFonts w:ascii="Arial" w:hAnsi="Arial" w:cs="Arial"/>
                <w:b/>
              </w:rPr>
            </w:pPr>
          </w:p>
          <w:p w:rsidR="00540639" w:rsidRPr="00792742" w:rsidRDefault="00540639" w:rsidP="00792742">
            <w:pPr>
              <w:rPr>
                <w:rFonts w:ascii="Arial" w:hAnsi="Arial" w:cs="Arial"/>
                <w:b/>
              </w:rPr>
            </w:pPr>
          </w:p>
          <w:p w:rsidR="00483AED" w:rsidRPr="00792742" w:rsidRDefault="00483AED" w:rsidP="00792742">
            <w:pPr>
              <w:rPr>
                <w:rFonts w:ascii="Arial" w:hAnsi="Arial" w:cs="Arial"/>
                <w:b/>
              </w:rPr>
            </w:pPr>
          </w:p>
          <w:p w:rsidR="00540639" w:rsidRPr="00792742" w:rsidRDefault="00540639" w:rsidP="00792742">
            <w:pPr>
              <w:rPr>
                <w:rFonts w:ascii="Arial" w:hAnsi="Arial" w:cs="Arial"/>
                <w:b/>
              </w:rPr>
            </w:pPr>
          </w:p>
          <w:p w:rsidR="00F0089D" w:rsidRPr="00792742" w:rsidRDefault="003E2B7B" w:rsidP="00792742">
            <w:pPr>
              <w:rPr>
                <w:rFonts w:ascii="Arial" w:hAnsi="Arial" w:cs="Arial"/>
              </w:rPr>
            </w:pPr>
            <w:r w:rsidRPr="00792742">
              <w:rPr>
                <w:rFonts w:ascii="Arial" w:hAnsi="Arial" w:cs="Arial"/>
              </w:rPr>
              <w:t xml:space="preserve">The Department advises that a business that administers existing loans will only be included in the scope of this item if that business acquires the rights of a credit provider under a credit agreement after it </w:t>
            </w:r>
            <w:r w:rsidR="00F5243E" w:rsidRPr="00792742">
              <w:rPr>
                <w:rFonts w:ascii="Arial" w:hAnsi="Arial" w:cs="Arial"/>
              </w:rPr>
              <w:t>was</w:t>
            </w:r>
            <w:r w:rsidRPr="00792742">
              <w:rPr>
                <w:rFonts w:ascii="Arial" w:hAnsi="Arial" w:cs="Arial"/>
              </w:rPr>
              <w:t xml:space="preserve"> entered into</w:t>
            </w:r>
            <w:r w:rsidR="00F5243E" w:rsidRPr="00792742">
              <w:rPr>
                <w:rFonts w:ascii="Arial" w:hAnsi="Arial" w:cs="Arial"/>
              </w:rPr>
              <w:t>.</w:t>
            </w:r>
          </w:p>
          <w:p w:rsidR="00540639" w:rsidRPr="00792742" w:rsidRDefault="00540639" w:rsidP="00792742">
            <w:pPr>
              <w:rPr>
                <w:rFonts w:ascii="Arial" w:hAnsi="Arial" w:cs="Arial"/>
              </w:rPr>
            </w:pPr>
            <w:r w:rsidRPr="00792742">
              <w:rPr>
                <w:rFonts w:ascii="Arial" w:hAnsi="Arial" w:cs="Arial"/>
              </w:rPr>
              <w:t>The Department refers to its earlier comment advising against creating exemptions from the scope of the FIC Act and maintaining the principle of risk-based compliance with the Act.</w:t>
            </w:r>
            <w:r w:rsidR="00483AED" w:rsidRPr="00792742">
              <w:rPr>
                <w:rFonts w:ascii="Arial" w:hAnsi="Arial" w:cs="Arial"/>
              </w:rPr>
              <w:t xml:space="preserve">  The Department advises therefore that the current drafting as tabled be retained.</w:t>
            </w:r>
          </w:p>
          <w:p w:rsidR="00F0089D" w:rsidRPr="00792742" w:rsidRDefault="00F0089D" w:rsidP="00792742">
            <w:pPr>
              <w:rPr>
                <w:rFonts w:ascii="Arial" w:hAnsi="Arial" w:cs="Arial"/>
              </w:rPr>
            </w:pPr>
          </w:p>
        </w:tc>
      </w:tr>
      <w:tr w:rsidR="000254AC" w:rsidRPr="00792742" w:rsidTr="00C95D42">
        <w:tc>
          <w:tcPr>
            <w:tcW w:w="1838" w:type="dxa"/>
          </w:tcPr>
          <w:p w:rsidR="000254AC" w:rsidRPr="00792742" w:rsidRDefault="000254AC" w:rsidP="00792742">
            <w:pPr>
              <w:rPr>
                <w:rFonts w:ascii="Arial" w:hAnsi="Arial" w:cs="Arial"/>
              </w:rPr>
            </w:pPr>
          </w:p>
        </w:tc>
        <w:tc>
          <w:tcPr>
            <w:tcW w:w="2693" w:type="dxa"/>
          </w:tcPr>
          <w:p w:rsidR="000254AC" w:rsidRPr="00792742" w:rsidRDefault="000254AC" w:rsidP="00792742">
            <w:pPr>
              <w:rPr>
                <w:rFonts w:ascii="Arial" w:hAnsi="Arial" w:cs="Arial"/>
              </w:rPr>
            </w:pPr>
          </w:p>
        </w:tc>
        <w:tc>
          <w:tcPr>
            <w:tcW w:w="3686" w:type="dxa"/>
          </w:tcPr>
          <w:p w:rsidR="000254AC" w:rsidRPr="00792742" w:rsidRDefault="000254AC" w:rsidP="00792742">
            <w:pPr>
              <w:rPr>
                <w:rFonts w:ascii="Arial" w:hAnsi="Arial" w:cs="Arial"/>
              </w:rPr>
            </w:pPr>
          </w:p>
        </w:tc>
        <w:tc>
          <w:tcPr>
            <w:tcW w:w="3402" w:type="dxa"/>
          </w:tcPr>
          <w:p w:rsidR="000254AC" w:rsidRPr="00792742" w:rsidRDefault="000254AC" w:rsidP="00792742">
            <w:pPr>
              <w:rPr>
                <w:rFonts w:ascii="Arial" w:hAnsi="Arial" w:cs="Arial"/>
              </w:rPr>
            </w:pPr>
          </w:p>
        </w:tc>
        <w:tc>
          <w:tcPr>
            <w:tcW w:w="3402" w:type="dxa"/>
          </w:tcPr>
          <w:p w:rsidR="000254AC" w:rsidRPr="00792742" w:rsidRDefault="000254AC" w:rsidP="00792742">
            <w:pPr>
              <w:rPr>
                <w:rFonts w:ascii="Arial" w:hAnsi="Arial" w:cs="Arial"/>
              </w:rPr>
            </w:pPr>
          </w:p>
        </w:tc>
      </w:tr>
      <w:tr w:rsidR="008B5C01" w:rsidRPr="00792742" w:rsidTr="00C95D42">
        <w:tc>
          <w:tcPr>
            <w:tcW w:w="1838" w:type="dxa"/>
          </w:tcPr>
          <w:p w:rsidR="008B5C01" w:rsidRPr="00792742" w:rsidRDefault="00B22D28" w:rsidP="00792742">
            <w:pPr>
              <w:rPr>
                <w:rFonts w:ascii="Arial" w:hAnsi="Arial" w:cs="Arial"/>
              </w:rPr>
            </w:pPr>
            <w:r w:rsidRPr="00792742">
              <w:rPr>
                <w:rFonts w:ascii="Arial" w:hAnsi="Arial" w:cs="Arial"/>
                <w:b/>
                <w:bCs/>
              </w:rPr>
              <w:t>Item 19 (amended</w:t>
            </w:r>
            <w:r w:rsidRPr="00792742">
              <w:rPr>
                <w:rFonts w:ascii="Arial" w:hAnsi="Arial" w:cs="Arial"/>
              </w:rPr>
              <w:t>)</w:t>
            </w:r>
          </w:p>
        </w:tc>
        <w:tc>
          <w:tcPr>
            <w:tcW w:w="2693" w:type="dxa"/>
          </w:tcPr>
          <w:p w:rsidR="008B5C01" w:rsidRPr="00792742" w:rsidRDefault="00E35E80" w:rsidP="00792742">
            <w:pPr>
              <w:rPr>
                <w:rFonts w:ascii="Arial" w:hAnsi="Arial" w:cs="Arial"/>
              </w:rPr>
            </w:pPr>
            <w:r w:rsidRPr="00792742">
              <w:rPr>
                <w:rFonts w:ascii="Arial" w:hAnsi="Arial" w:cs="Arial"/>
              </w:rPr>
              <w:t>A person who carries on the business of a money remitter.</w:t>
            </w:r>
          </w:p>
        </w:tc>
        <w:tc>
          <w:tcPr>
            <w:tcW w:w="3686" w:type="dxa"/>
          </w:tcPr>
          <w:p w:rsidR="0097447B" w:rsidRPr="00792742" w:rsidRDefault="0097447B" w:rsidP="00792742">
            <w:pPr>
              <w:tabs>
                <w:tab w:val="left" w:pos="567"/>
                <w:tab w:val="left" w:pos="1134"/>
                <w:tab w:val="left" w:pos="1701"/>
                <w:tab w:val="left" w:pos="2268"/>
                <w:tab w:val="left" w:pos="2835"/>
              </w:tabs>
              <w:rPr>
                <w:rFonts w:ascii="Arial" w:eastAsia="Verdana" w:hAnsi="Arial" w:cs="Arial"/>
                <w:color w:val="000000"/>
                <w:lang w:eastAsia="en-ZA"/>
              </w:rPr>
            </w:pPr>
            <w:r w:rsidRPr="00792742">
              <w:rPr>
                <w:rFonts w:ascii="Arial" w:eastAsia="Verdana" w:hAnsi="Arial" w:cs="Arial"/>
                <w:color w:val="000000"/>
                <w:lang w:eastAsia="en-ZA"/>
              </w:rPr>
              <w:t xml:space="preserve">A person who carries on the business of a money </w:t>
            </w:r>
            <w:r w:rsidRPr="00792742">
              <w:rPr>
                <w:rFonts w:ascii="Arial" w:eastAsia="Verdana" w:hAnsi="Arial" w:cs="Arial"/>
                <w:b/>
                <w:color w:val="000000"/>
                <w:lang w:val="en-US" w:eastAsia="en-ZA"/>
              </w:rPr>
              <w:t>[remitter]</w:t>
            </w:r>
            <w:r w:rsidRPr="00792742">
              <w:rPr>
                <w:rFonts w:ascii="Arial" w:eastAsia="Verdana" w:hAnsi="Arial" w:cs="Arial"/>
                <w:color w:val="000000"/>
                <w:lang w:val="en-US" w:eastAsia="en-ZA"/>
              </w:rPr>
              <w:t xml:space="preserve"> </w:t>
            </w:r>
            <w:r w:rsidRPr="00792742">
              <w:rPr>
                <w:rFonts w:ascii="Arial" w:eastAsia="Verdana" w:hAnsi="Arial" w:cs="Arial"/>
                <w:color w:val="000000"/>
                <w:u w:val="single"/>
                <w:lang w:val="en-US" w:eastAsia="en-ZA"/>
              </w:rPr>
              <w:t>or value transfer provider</w:t>
            </w:r>
            <w:r w:rsidRPr="00792742">
              <w:rPr>
                <w:rFonts w:ascii="Arial" w:eastAsia="Verdana" w:hAnsi="Arial" w:cs="Arial"/>
                <w:color w:val="000000"/>
                <w:lang w:eastAsia="en-ZA"/>
              </w:rPr>
              <w:t>.</w:t>
            </w:r>
          </w:p>
          <w:p w:rsidR="008B5C01" w:rsidRPr="00792742" w:rsidRDefault="008B5C01" w:rsidP="00792742">
            <w:pPr>
              <w:rPr>
                <w:rFonts w:ascii="Arial" w:hAnsi="Arial" w:cs="Arial"/>
              </w:rPr>
            </w:pPr>
          </w:p>
        </w:tc>
        <w:tc>
          <w:tcPr>
            <w:tcW w:w="3402" w:type="dxa"/>
          </w:tcPr>
          <w:p w:rsidR="007868AB" w:rsidRPr="00792742" w:rsidRDefault="00E07DDB" w:rsidP="00792742">
            <w:pPr>
              <w:pStyle w:val="ListParagraph"/>
              <w:numPr>
                <w:ilvl w:val="0"/>
                <w:numId w:val="25"/>
              </w:numPr>
              <w:spacing w:after="0" w:line="240" w:lineRule="auto"/>
              <w:ind w:left="0"/>
              <w:contextualSpacing w:val="0"/>
              <w:rPr>
                <w:rFonts w:ascii="Arial" w:hAnsi="Arial" w:cs="Arial"/>
              </w:rPr>
            </w:pPr>
            <w:r w:rsidRPr="00792742">
              <w:rPr>
                <w:rFonts w:ascii="Arial" w:hAnsi="Arial" w:cs="Arial"/>
              </w:rPr>
              <w:t>Commentator -</w:t>
            </w:r>
            <w:r w:rsidR="007868AB" w:rsidRPr="00792742">
              <w:rPr>
                <w:rFonts w:ascii="Arial" w:hAnsi="Arial" w:cs="Arial"/>
              </w:rPr>
              <w:t xml:space="preserve"> clar</w:t>
            </w:r>
            <w:r w:rsidR="007868AB" w:rsidRPr="00792742">
              <w:rPr>
                <w:rFonts w:ascii="Arial" w:hAnsi="Arial" w:cs="Arial"/>
                <w:spacing w:val="-1"/>
              </w:rPr>
              <w:t>i</w:t>
            </w:r>
            <w:r w:rsidR="007868AB" w:rsidRPr="00792742">
              <w:rPr>
                <w:rFonts w:ascii="Arial" w:hAnsi="Arial" w:cs="Arial"/>
              </w:rPr>
              <w:t>ty whet</w:t>
            </w:r>
            <w:r w:rsidR="007868AB" w:rsidRPr="00792742">
              <w:rPr>
                <w:rFonts w:ascii="Arial" w:hAnsi="Arial" w:cs="Arial"/>
                <w:spacing w:val="-3"/>
              </w:rPr>
              <w:t>h</w:t>
            </w:r>
            <w:r w:rsidR="007868AB" w:rsidRPr="00792742">
              <w:rPr>
                <w:rFonts w:ascii="Arial" w:hAnsi="Arial" w:cs="Arial"/>
              </w:rPr>
              <w:t>er</w:t>
            </w:r>
            <w:r w:rsidR="007868AB" w:rsidRPr="00792742">
              <w:rPr>
                <w:rFonts w:ascii="Arial" w:hAnsi="Arial" w:cs="Arial"/>
                <w:spacing w:val="2"/>
              </w:rPr>
              <w:t xml:space="preserve"> </w:t>
            </w:r>
            <w:r w:rsidR="007868AB" w:rsidRPr="00792742">
              <w:rPr>
                <w:rFonts w:ascii="Arial" w:hAnsi="Arial" w:cs="Arial"/>
              </w:rPr>
              <w:t>t</w:t>
            </w:r>
            <w:r w:rsidR="007868AB" w:rsidRPr="00792742">
              <w:rPr>
                <w:rFonts w:ascii="Arial" w:hAnsi="Arial" w:cs="Arial"/>
                <w:spacing w:val="-3"/>
              </w:rPr>
              <w:t>h</w:t>
            </w:r>
            <w:r w:rsidR="007868AB" w:rsidRPr="00792742">
              <w:rPr>
                <w:rFonts w:ascii="Arial" w:hAnsi="Arial" w:cs="Arial"/>
              </w:rPr>
              <w:t>e</w:t>
            </w:r>
            <w:r w:rsidR="007868AB" w:rsidRPr="00792742">
              <w:rPr>
                <w:rFonts w:ascii="Arial" w:hAnsi="Arial" w:cs="Arial"/>
                <w:spacing w:val="2"/>
              </w:rPr>
              <w:t xml:space="preserve"> </w:t>
            </w:r>
            <w:r w:rsidR="007868AB" w:rsidRPr="00792742">
              <w:rPr>
                <w:rFonts w:ascii="Arial" w:hAnsi="Arial" w:cs="Arial"/>
              </w:rPr>
              <w:t>s</w:t>
            </w:r>
            <w:r w:rsidR="007868AB" w:rsidRPr="00792742">
              <w:rPr>
                <w:rFonts w:ascii="Arial" w:hAnsi="Arial" w:cs="Arial"/>
                <w:spacing w:val="-2"/>
              </w:rPr>
              <w:t>c</w:t>
            </w:r>
            <w:r w:rsidR="007868AB" w:rsidRPr="00792742">
              <w:rPr>
                <w:rFonts w:ascii="Arial" w:hAnsi="Arial" w:cs="Arial"/>
                <w:spacing w:val="1"/>
              </w:rPr>
              <w:t>o</w:t>
            </w:r>
            <w:r w:rsidR="007868AB" w:rsidRPr="00792742">
              <w:rPr>
                <w:rFonts w:ascii="Arial" w:hAnsi="Arial" w:cs="Arial"/>
                <w:spacing w:val="-1"/>
              </w:rPr>
              <w:t>p</w:t>
            </w:r>
            <w:r w:rsidR="007868AB" w:rsidRPr="00792742">
              <w:rPr>
                <w:rFonts w:ascii="Arial" w:hAnsi="Arial" w:cs="Arial"/>
              </w:rPr>
              <w:t>e i</w:t>
            </w:r>
            <w:r w:rsidR="007868AB" w:rsidRPr="00792742">
              <w:rPr>
                <w:rFonts w:ascii="Arial" w:hAnsi="Arial" w:cs="Arial"/>
                <w:spacing w:val="-1"/>
              </w:rPr>
              <w:t>n</w:t>
            </w:r>
            <w:r w:rsidR="007868AB" w:rsidRPr="00792742">
              <w:rPr>
                <w:rFonts w:ascii="Arial" w:hAnsi="Arial" w:cs="Arial"/>
              </w:rPr>
              <w:t>cl</w:t>
            </w:r>
            <w:r w:rsidR="007868AB" w:rsidRPr="00792742">
              <w:rPr>
                <w:rFonts w:ascii="Arial" w:hAnsi="Arial" w:cs="Arial"/>
                <w:spacing w:val="-1"/>
              </w:rPr>
              <w:t>ud</w:t>
            </w:r>
            <w:r w:rsidR="007868AB" w:rsidRPr="00792742">
              <w:rPr>
                <w:rFonts w:ascii="Arial" w:hAnsi="Arial" w:cs="Arial"/>
              </w:rPr>
              <w:t>es th</w:t>
            </w:r>
            <w:r w:rsidR="007868AB" w:rsidRPr="00792742">
              <w:rPr>
                <w:rFonts w:ascii="Arial" w:hAnsi="Arial" w:cs="Arial"/>
                <w:spacing w:val="1"/>
              </w:rPr>
              <w:t>o</w:t>
            </w:r>
            <w:r w:rsidR="007868AB" w:rsidRPr="00792742">
              <w:rPr>
                <w:rFonts w:ascii="Arial" w:hAnsi="Arial" w:cs="Arial"/>
              </w:rPr>
              <w:t>se</w:t>
            </w:r>
            <w:r w:rsidR="007868AB" w:rsidRPr="00792742">
              <w:rPr>
                <w:rFonts w:ascii="Arial" w:hAnsi="Arial" w:cs="Arial"/>
                <w:spacing w:val="1"/>
              </w:rPr>
              <w:t xml:space="preserve"> </w:t>
            </w:r>
            <w:r w:rsidR="007868AB" w:rsidRPr="00792742">
              <w:rPr>
                <w:rFonts w:ascii="Arial" w:hAnsi="Arial" w:cs="Arial"/>
                <w:spacing w:val="-1"/>
              </w:rPr>
              <w:t>p</w:t>
            </w:r>
            <w:r w:rsidR="007868AB" w:rsidRPr="00792742">
              <w:rPr>
                <w:rFonts w:ascii="Arial" w:hAnsi="Arial" w:cs="Arial"/>
                <w:spacing w:val="-3"/>
              </w:rPr>
              <w:t>r</w:t>
            </w:r>
            <w:r w:rsidR="007868AB" w:rsidRPr="00792742">
              <w:rPr>
                <w:rFonts w:ascii="Arial" w:hAnsi="Arial" w:cs="Arial"/>
                <w:spacing w:val="1"/>
              </w:rPr>
              <w:t>o</w:t>
            </w:r>
            <w:r w:rsidR="007868AB" w:rsidRPr="00792742">
              <w:rPr>
                <w:rFonts w:ascii="Arial" w:hAnsi="Arial" w:cs="Arial"/>
                <w:spacing w:val="-1"/>
              </w:rPr>
              <w:t>du</w:t>
            </w:r>
            <w:r w:rsidR="007868AB" w:rsidRPr="00792742">
              <w:rPr>
                <w:rFonts w:ascii="Arial" w:hAnsi="Arial" w:cs="Arial"/>
              </w:rPr>
              <w:t>cts</w:t>
            </w:r>
            <w:r w:rsidR="007868AB" w:rsidRPr="00792742">
              <w:rPr>
                <w:rFonts w:ascii="Arial" w:hAnsi="Arial" w:cs="Arial"/>
                <w:spacing w:val="1"/>
              </w:rPr>
              <w:t xml:space="preserve"> </w:t>
            </w:r>
            <w:r w:rsidR="007868AB" w:rsidRPr="00792742">
              <w:rPr>
                <w:rFonts w:ascii="Arial" w:hAnsi="Arial" w:cs="Arial"/>
              </w:rPr>
              <w:t>a</w:t>
            </w:r>
            <w:r w:rsidR="007868AB" w:rsidRPr="00792742">
              <w:rPr>
                <w:rFonts w:ascii="Arial" w:hAnsi="Arial" w:cs="Arial"/>
                <w:spacing w:val="-1"/>
              </w:rPr>
              <w:t>n</w:t>
            </w:r>
            <w:r w:rsidR="007868AB" w:rsidRPr="00792742">
              <w:rPr>
                <w:rFonts w:ascii="Arial" w:hAnsi="Arial" w:cs="Arial"/>
              </w:rPr>
              <w:t>d se</w:t>
            </w:r>
            <w:r w:rsidR="007868AB" w:rsidRPr="00792742">
              <w:rPr>
                <w:rFonts w:ascii="Arial" w:hAnsi="Arial" w:cs="Arial"/>
                <w:spacing w:val="-2"/>
              </w:rPr>
              <w:t>r</w:t>
            </w:r>
            <w:r w:rsidR="007868AB" w:rsidRPr="00792742">
              <w:rPr>
                <w:rFonts w:ascii="Arial" w:hAnsi="Arial" w:cs="Arial"/>
                <w:spacing w:val="1"/>
              </w:rPr>
              <w:t>v</w:t>
            </w:r>
            <w:r w:rsidR="007868AB" w:rsidRPr="00792742">
              <w:rPr>
                <w:rFonts w:ascii="Arial" w:hAnsi="Arial" w:cs="Arial"/>
              </w:rPr>
              <w:t>ic</w:t>
            </w:r>
            <w:r w:rsidR="007868AB" w:rsidRPr="00792742">
              <w:rPr>
                <w:rFonts w:ascii="Arial" w:hAnsi="Arial" w:cs="Arial"/>
                <w:spacing w:val="-2"/>
              </w:rPr>
              <w:t>e</w:t>
            </w:r>
            <w:r w:rsidR="007868AB" w:rsidRPr="00792742">
              <w:rPr>
                <w:rFonts w:ascii="Arial" w:hAnsi="Arial" w:cs="Arial"/>
              </w:rPr>
              <w:t>s</w:t>
            </w:r>
            <w:r w:rsidR="007868AB" w:rsidRPr="00792742">
              <w:rPr>
                <w:rFonts w:ascii="Arial" w:hAnsi="Arial" w:cs="Arial"/>
                <w:spacing w:val="1"/>
              </w:rPr>
              <w:t xml:space="preserve"> o</w:t>
            </w:r>
            <w:r w:rsidR="007868AB" w:rsidRPr="00792742">
              <w:rPr>
                <w:rFonts w:ascii="Arial" w:hAnsi="Arial" w:cs="Arial"/>
              </w:rPr>
              <w:t>ffe</w:t>
            </w:r>
            <w:r w:rsidR="007868AB" w:rsidRPr="00792742">
              <w:rPr>
                <w:rFonts w:ascii="Arial" w:hAnsi="Arial" w:cs="Arial"/>
                <w:spacing w:val="-2"/>
              </w:rPr>
              <w:t>r</w:t>
            </w:r>
            <w:r w:rsidR="007868AB" w:rsidRPr="00792742">
              <w:rPr>
                <w:rFonts w:ascii="Arial" w:hAnsi="Arial" w:cs="Arial"/>
              </w:rPr>
              <w:t xml:space="preserve">ed </w:t>
            </w:r>
            <w:r w:rsidR="007868AB" w:rsidRPr="00792742">
              <w:rPr>
                <w:rFonts w:ascii="Arial" w:hAnsi="Arial" w:cs="Arial"/>
                <w:spacing w:val="-1"/>
              </w:rPr>
              <w:t>b</w:t>
            </w:r>
            <w:r w:rsidR="007868AB" w:rsidRPr="00792742">
              <w:rPr>
                <w:rFonts w:ascii="Arial" w:hAnsi="Arial" w:cs="Arial"/>
              </w:rPr>
              <w:t>y</w:t>
            </w:r>
            <w:r w:rsidR="007868AB" w:rsidRPr="00792742">
              <w:rPr>
                <w:rFonts w:ascii="Arial" w:hAnsi="Arial" w:cs="Arial"/>
                <w:spacing w:val="3"/>
              </w:rPr>
              <w:t xml:space="preserve"> </w:t>
            </w:r>
            <w:r w:rsidR="007868AB" w:rsidRPr="00792742">
              <w:rPr>
                <w:rFonts w:ascii="Arial" w:hAnsi="Arial" w:cs="Arial"/>
                <w:spacing w:val="1"/>
              </w:rPr>
              <w:t>m</w:t>
            </w:r>
            <w:r w:rsidR="007868AB" w:rsidRPr="00792742">
              <w:rPr>
                <w:rFonts w:ascii="Arial" w:hAnsi="Arial" w:cs="Arial"/>
                <w:spacing w:val="-2"/>
              </w:rPr>
              <w:t>e</w:t>
            </w:r>
            <w:r w:rsidR="007868AB" w:rsidRPr="00792742">
              <w:rPr>
                <w:rFonts w:ascii="Arial" w:hAnsi="Arial" w:cs="Arial"/>
              </w:rPr>
              <w:t>a</w:t>
            </w:r>
            <w:r w:rsidR="007868AB" w:rsidRPr="00792742">
              <w:rPr>
                <w:rFonts w:ascii="Arial" w:hAnsi="Arial" w:cs="Arial"/>
                <w:spacing w:val="-1"/>
              </w:rPr>
              <w:t>n</w:t>
            </w:r>
            <w:r w:rsidR="007868AB" w:rsidRPr="00792742">
              <w:rPr>
                <w:rFonts w:ascii="Arial" w:hAnsi="Arial" w:cs="Arial"/>
              </w:rPr>
              <w:t>s</w:t>
            </w:r>
            <w:r w:rsidR="007868AB" w:rsidRPr="00792742">
              <w:rPr>
                <w:rFonts w:ascii="Arial" w:hAnsi="Arial" w:cs="Arial"/>
                <w:spacing w:val="3"/>
              </w:rPr>
              <w:t xml:space="preserve"> </w:t>
            </w:r>
            <w:r w:rsidR="007868AB" w:rsidRPr="00792742">
              <w:rPr>
                <w:rFonts w:ascii="Arial" w:hAnsi="Arial" w:cs="Arial"/>
                <w:spacing w:val="1"/>
              </w:rPr>
              <w:t>o</w:t>
            </w:r>
            <w:r w:rsidR="007868AB" w:rsidRPr="00792742">
              <w:rPr>
                <w:rFonts w:ascii="Arial" w:hAnsi="Arial" w:cs="Arial"/>
              </w:rPr>
              <w:t>f</w:t>
            </w:r>
            <w:r w:rsidR="007868AB" w:rsidRPr="00792742">
              <w:rPr>
                <w:rFonts w:ascii="Arial" w:hAnsi="Arial" w:cs="Arial"/>
                <w:spacing w:val="3"/>
              </w:rPr>
              <w:t xml:space="preserve"> </w:t>
            </w:r>
            <w:r w:rsidR="007868AB" w:rsidRPr="00792742">
              <w:rPr>
                <w:rFonts w:ascii="Arial" w:hAnsi="Arial" w:cs="Arial"/>
              </w:rPr>
              <w:t>t</w:t>
            </w:r>
            <w:r w:rsidR="007868AB" w:rsidRPr="00792742">
              <w:rPr>
                <w:rFonts w:ascii="Arial" w:hAnsi="Arial" w:cs="Arial"/>
                <w:spacing w:val="-3"/>
              </w:rPr>
              <w:t>h</w:t>
            </w:r>
            <w:r w:rsidR="007868AB" w:rsidRPr="00792742">
              <w:rPr>
                <w:rFonts w:ascii="Arial" w:hAnsi="Arial" w:cs="Arial"/>
              </w:rPr>
              <w:t>e</w:t>
            </w:r>
            <w:r w:rsidR="007868AB" w:rsidRPr="00792742">
              <w:rPr>
                <w:rFonts w:ascii="Arial" w:hAnsi="Arial" w:cs="Arial"/>
                <w:spacing w:val="3"/>
              </w:rPr>
              <w:t xml:space="preserve"> </w:t>
            </w:r>
            <w:r w:rsidR="007868AB" w:rsidRPr="00792742">
              <w:rPr>
                <w:rFonts w:ascii="Arial" w:hAnsi="Arial" w:cs="Arial"/>
                <w:spacing w:val="-1"/>
              </w:rPr>
              <w:t>N</w:t>
            </w:r>
            <w:r w:rsidR="007868AB" w:rsidRPr="00792742">
              <w:rPr>
                <w:rFonts w:ascii="Arial" w:hAnsi="Arial" w:cs="Arial"/>
              </w:rPr>
              <w:t>ati</w:t>
            </w:r>
            <w:r w:rsidR="007868AB" w:rsidRPr="00792742">
              <w:rPr>
                <w:rFonts w:ascii="Arial" w:hAnsi="Arial" w:cs="Arial"/>
                <w:spacing w:val="1"/>
              </w:rPr>
              <w:t>o</w:t>
            </w:r>
            <w:r w:rsidR="007868AB" w:rsidRPr="00792742">
              <w:rPr>
                <w:rFonts w:ascii="Arial" w:hAnsi="Arial" w:cs="Arial"/>
                <w:spacing w:val="-1"/>
              </w:rPr>
              <w:t>n</w:t>
            </w:r>
            <w:r w:rsidR="007868AB" w:rsidRPr="00792742">
              <w:rPr>
                <w:rFonts w:ascii="Arial" w:hAnsi="Arial" w:cs="Arial"/>
              </w:rPr>
              <w:t xml:space="preserve">al </w:t>
            </w:r>
            <w:r w:rsidR="007868AB" w:rsidRPr="00792742">
              <w:rPr>
                <w:rFonts w:ascii="Arial" w:hAnsi="Arial" w:cs="Arial"/>
                <w:spacing w:val="1"/>
              </w:rPr>
              <w:t>P</w:t>
            </w:r>
            <w:r w:rsidR="007868AB" w:rsidRPr="00792742">
              <w:rPr>
                <w:rFonts w:ascii="Arial" w:hAnsi="Arial" w:cs="Arial"/>
              </w:rPr>
              <w:t>a</w:t>
            </w:r>
            <w:r w:rsidR="007868AB" w:rsidRPr="00792742">
              <w:rPr>
                <w:rFonts w:ascii="Arial" w:hAnsi="Arial" w:cs="Arial"/>
                <w:spacing w:val="-2"/>
              </w:rPr>
              <w:t>y</w:t>
            </w:r>
            <w:r w:rsidR="007868AB" w:rsidRPr="00792742">
              <w:rPr>
                <w:rFonts w:ascii="Arial" w:hAnsi="Arial" w:cs="Arial"/>
                <w:spacing w:val="1"/>
              </w:rPr>
              <w:t>m</w:t>
            </w:r>
            <w:r w:rsidR="007868AB" w:rsidRPr="00792742">
              <w:rPr>
                <w:rFonts w:ascii="Arial" w:hAnsi="Arial" w:cs="Arial"/>
              </w:rPr>
              <w:t>e</w:t>
            </w:r>
            <w:r w:rsidR="007868AB" w:rsidRPr="00792742">
              <w:rPr>
                <w:rFonts w:ascii="Arial" w:hAnsi="Arial" w:cs="Arial"/>
                <w:spacing w:val="-3"/>
              </w:rPr>
              <w:t>n</w:t>
            </w:r>
            <w:r w:rsidR="007868AB" w:rsidRPr="00792742">
              <w:rPr>
                <w:rFonts w:ascii="Arial" w:hAnsi="Arial" w:cs="Arial"/>
              </w:rPr>
              <w:t>ts Syst</w:t>
            </w:r>
            <w:r w:rsidR="007868AB" w:rsidRPr="00792742">
              <w:rPr>
                <w:rFonts w:ascii="Arial" w:hAnsi="Arial" w:cs="Arial"/>
                <w:spacing w:val="-2"/>
              </w:rPr>
              <w:t>e</w:t>
            </w:r>
            <w:r w:rsidR="007868AB" w:rsidRPr="00792742">
              <w:rPr>
                <w:rFonts w:ascii="Arial" w:hAnsi="Arial" w:cs="Arial"/>
              </w:rPr>
              <w:t>m</w:t>
            </w:r>
            <w:r w:rsidR="007868AB" w:rsidRPr="00792742">
              <w:rPr>
                <w:rFonts w:ascii="Arial" w:hAnsi="Arial" w:cs="Arial"/>
                <w:spacing w:val="2"/>
              </w:rPr>
              <w:t xml:space="preserve"> </w:t>
            </w:r>
            <w:r w:rsidR="007868AB" w:rsidRPr="00792742">
              <w:rPr>
                <w:rFonts w:ascii="Arial" w:hAnsi="Arial" w:cs="Arial"/>
                <w:spacing w:val="1"/>
              </w:rPr>
              <w:t>o</w:t>
            </w:r>
            <w:r w:rsidR="007868AB" w:rsidRPr="00792742">
              <w:rPr>
                <w:rFonts w:ascii="Arial" w:hAnsi="Arial" w:cs="Arial"/>
                <w:spacing w:val="-1"/>
              </w:rPr>
              <w:t>n</w:t>
            </w:r>
            <w:r w:rsidR="007868AB" w:rsidRPr="00792742">
              <w:rPr>
                <w:rFonts w:ascii="Arial" w:hAnsi="Arial" w:cs="Arial"/>
              </w:rPr>
              <w:t>ly</w:t>
            </w:r>
            <w:r w:rsidR="007868AB" w:rsidRPr="00792742">
              <w:rPr>
                <w:rFonts w:ascii="Arial" w:hAnsi="Arial" w:cs="Arial"/>
                <w:spacing w:val="2"/>
              </w:rPr>
              <w:t xml:space="preserve"> </w:t>
            </w:r>
            <w:r w:rsidR="007868AB" w:rsidRPr="00792742">
              <w:rPr>
                <w:rFonts w:ascii="Arial" w:hAnsi="Arial" w:cs="Arial"/>
                <w:spacing w:val="1"/>
              </w:rPr>
              <w:t>(</w:t>
            </w:r>
            <w:r w:rsidR="007868AB" w:rsidRPr="00792742">
              <w:rPr>
                <w:rFonts w:ascii="Arial" w:hAnsi="Arial" w:cs="Arial"/>
              </w:rPr>
              <w:t>i</w:t>
            </w:r>
            <w:r w:rsidR="007868AB" w:rsidRPr="00792742">
              <w:rPr>
                <w:rFonts w:ascii="Arial" w:hAnsi="Arial" w:cs="Arial"/>
                <w:spacing w:val="-1"/>
              </w:rPr>
              <w:t>.</w:t>
            </w:r>
            <w:r w:rsidR="007868AB" w:rsidRPr="00792742">
              <w:rPr>
                <w:rFonts w:ascii="Arial" w:hAnsi="Arial" w:cs="Arial"/>
              </w:rPr>
              <w:t>e.,</w:t>
            </w:r>
            <w:r w:rsidR="007868AB" w:rsidRPr="00792742">
              <w:rPr>
                <w:rFonts w:ascii="Arial" w:hAnsi="Arial" w:cs="Arial"/>
                <w:spacing w:val="1"/>
              </w:rPr>
              <w:t xml:space="preserve"> </w:t>
            </w:r>
            <w:r w:rsidR="007868AB" w:rsidRPr="00792742">
              <w:rPr>
                <w:rFonts w:ascii="Arial" w:hAnsi="Arial" w:cs="Arial"/>
              </w:rPr>
              <w:t>4</w:t>
            </w:r>
            <w:r w:rsidR="007868AB" w:rsidRPr="00792742">
              <w:rPr>
                <w:rFonts w:ascii="Arial" w:hAnsi="Arial" w:cs="Arial"/>
                <w:spacing w:val="2"/>
              </w:rPr>
              <w:t xml:space="preserve"> </w:t>
            </w:r>
            <w:r w:rsidR="007868AB" w:rsidRPr="00792742">
              <w:rPr>
                <w:rFonts w:ascii="Arial" w:hAnsi="Arial" w:cs="Arial"/>
                <w:spacing w:val="-1"/>
              </w:rPr>
              <w:t>p</w:t>
            </w:r>
            <w:r w:rsidR="007868AB" w:rsidRPr="00792742">
              <w:rPr>
                <w:rFonts w:ascii="Arial" w:hAnsi="Arial" w:cs="Arial"/>
              </w:rPr>
              <w:t xml:space="preserve">arty </w:t>
            </w:r>
            <w:r w:rsidR="007868AB" w:rsidRPr="00792742">
              <w:rPr>
                <w:rFonts w:ascii="Arial" w:hAnsi="Arial" w:cs="Arial"/>
                <w:spacing w:val="1"/>
              </w:rPr>
              <w:t>mo</w:t>
            </w:r>
            <w:r w:rsidR="007868AB" w:rsidRPr="00792742">
              <w:rPr>
                <w:rFonts w:ascii="Arial" w:hAnsi="Arial" w:cs="Arial"/>
                <w:spacing w:val="-3"/>
              </w:rPr>
              <w:t>d</w:t>
            </w:r>
            <w:r w:rsidR="007868AB" w:rsidRPr="00792742">
              <w:rPr>
                <w:rFonts w:ascii="Arial" w:hAnsi="Arial" w:cs="Arial"/>
              </w:rPr>
              <w:t>el),</w:t>
            </w:r>
            <w:r w:rsidR="007868AB" w:rsidRPr="00792742">
              <w:rPr>
                <w:rFonts w:ascii="Arial" w:hAnsi="Arial" w:cs="Arial"/>
                <w:spacing w:val="2"/>
              </w:rPr>
              <w:t xml:space="preserve"> </w:t>
            </w:r>
            <w:r w:rsidR="007868AB" w:rsidRPr="00792742">
              <w:rPr>
                <w:rFonts w:ascii="Arial" w:hAnsi="Arial" w:cs="Arial"/>
                <w:spacing w:val="1"/>
              </w:rPr>
              <w:t>o</w:t>
            </w:r>
            <w:r w:rsidR="007868AB" w:rsidRPr="00792742">
              <w:rPr>
                <w:rFonts w:ascii="Arial" w:hAnsi="Arial" w:cs="Arial"/>
              </w:rPr>
              <w:t xml:space="preserve">r </w:t>
            </w:r>
            <w:r w:rsidR="007868AB" w:rsidRPr="00792742">
              <w:rPr>
                <w:rFonts w:ascii="Arial" w:hAnsi="Arial" w:cs="Arial"/>
                <w:spacing w:val="-1"/>
              </w:rPr>
              <w:t>d</w:t>
            </w:r>
            <w:r w:rsidR="007868AB" w:rsidRPr="00792742">
              <w:rPr>
                <w:rFonts w:ascii="Arial" w:hAnsi="Arial" w:cs="Arial"/>
                <w:spacing w:val="1"/>
              </w:rPr>
              <w:t>o</w:t>
            </w:r>
            <w:r w:rsidR="007868AB" w:rsidRPr="00792742">
              <w:rPr>
                <w:rFonts w:ascii="Arial" w:hAnsi="Arial" w:cs="Arial"/>
              </w:rPr>
              <w:t>es</w:t>
            </w:r>
            <w:r w:rsidR="007868AB" w:rsidRPr="00792742">
              <w:rPr>
                <w:rFonts w:ascii="Arial" w:hAnsi="Arial" w:cs="Arial"/>
                <w:spacing w:val="-8"/>
              </w:rPr>
              <w:t xml:space="preserve"> </w:t>
            </w:r>
            <w:r w:rsidR="007868AB" w:rsidRPr="00792742">
              <w:rPr>
                <w:rFonts w:ascii="Arial" w:hAnsi="Arial" w:cs="Arial"/>
              </w:rPr>
              <w:t>it</w:t>
            </w:r>
            <w:r w:rsidR="007868AB" w:rsidRPr="00792742">
              <w:rPr>
                <w:rFonts w:ascii="Arial" w:hAnsi="Arial" w:cs="Arial"/>
                <w:spacing w:val="-11"/>
              </w:rPr>
              <w:t xml:space="preserve"> </w:t>
            </w:r>
            <w:r w:rsidR="007868AB" w:rsidRPr="00792742">
              <w:rPr>
                <w:rFonts w:ascii="Arial" w:hAnsi="Arial" w:cs="Arial"/>
              </w:rPr>
              <w:t>c</w:t>
            </w:r>
            <w:r w:rsidR="007868AB" w:rsidRPr="00792742">
              <w:rPr>
                <w:rFonts w:ascii="Arial" w:hAnsi="Arial" w:cs="Arial"/>
                <w:spacing w:val="-1"/>
              </w:rPr>
              <w:t>o</w:t>
            </w:r>
            <w:r w:rsidR="007868AB" w:rsidRPr="00792742">
              <w:rPr>
                <w:rFonts w:ascii="Arial" w:hAnsi="Arial" w:cs="Arial"/>
                <w:spacing w:val="1"/>
              </w:rPr>
              <w:t>v</w:t>
            </w:r>
            <w:r w:rsidR="007868AB" w:rsidRPr="00792742">
              <w:rPr>
                <w:rFonts w:ascii="Arial" w:hAnsi="Arial" w:cs="Arial"/>
              </w:rPr>
              <w:t>er</w:t>
            </w:r>
            <w:r w:rsidR="007868AB" w:rsidRPr="00792742">
              <w:rPr>
                <w:rFonts w:ascii="Arial" w:hAnsi="Arial" w:cs="Arial"/>
                <w:spacing w:val="-11"/>
              </w:rPr>
              <w:t xml:space="preserve"> </w:t>
            </w:r>
            <w:r w:rsidR="007868AB" w:rsidRPr="00792742">
              <w:rPr>
                <w:rFonts w:ascii="Arial" w:hAnsi="Arial" w:cs="Arial"/>
              </w:rPr>
              <w:t>th</w:t>
            </w:r>
            <w:r w:rsidR="007868AB" w:rsidRPr="00792742">
              <w:rPr>
                <w:rFonts w:ascii="Arial" w:hAnsi="Arial" w:cs="Arial"/>
                <w:spacing w:val="1"/>
              </w:rPr>
              <w:t>o</w:t>
            </w:r>
            <w:r w:rsidR="007868AB" w:rsidRPr="00792742">
              <w:rPr>
                <w:rFonts w:ascii="Arial" w:hAnsi="Arial" w:cs="Arial"/>
                <w:spacing w:val="-2"/>
              </w:rPr>
              <w:t>s</w:t>
            </w:r>
            <w:r w:rsidR="007868AB" w:rsidRPr="00792742">
              <w:rPr>
                <w:rFonts w:ascii="Arial" w:hAnsi="Arial" w:cs="Arial"/>
              </w:rPr>
              <w:t>e</w:t>
            </w:r>
            <w:r w:rsidR="007868AB" w:rsidRPr="00792742">
              <w:rPr>
                <w:rFonts w:ascii="Arial" w:hAnsi="Arial" w:cs="Arial"/>
                <w:spacing w:val="-8"/>
              </w:rPr>
              <w:t xml:space="preserve"> </w:t>
            </w:r>
            <w:r w:rsidR="007868AB" w:rsidRPr="00792742">
              <w:rPr>
                <w:rFonts w:ascii="Arial" w:hAnsi="Arial" w:cs="Arial"/>
                <w:spacing w:val="-2"/>
              </w:rPr>
              <w:t>c</w:t>
            </w:r>
            <w:r w:rsidR="007868AB" w:rsidRPr="00792742">
              <w:rPr>
                <w:rFonts w:ascii="Arial" w:hAnsi="Arial" w:cs="Arial"/>
                <w:spacing w:val="1"/>
              </w:rPr>
              <w:t>o</w:t>
            </w:r>
            <w:r w:rsidR="007868AB" w:rsidRPr="00792742">
              <w:rPr>
                <w:rFonts w:ascii="Arial" w:hAnsi="Arial" w:cs="Arial"/>
                <w:spacing w:val="-1"/>
              </w:rPr>
              <w:t>ndu</w:t>
            </w:r>
            <w:r w:rsidR="007868AB" w:rsidRPr="00792742">
              <w:rPr>
                <w:rFonts w:ascii="Arial" w:hAnsi="Arial" w:cs="Arial"/>
              </w:rPr>
              <w:t>c</w:t>
            </w:r>
            <w:r w:rsidR="007868AB" w:rsidRPr="00792742">
              <w:rPr>
                <w:rFonts w:ascii="Arial" w:hAnsi="Arial" w:cs="Arial"/>
                <w:spacing w:val="-2"/>
              </w:rPr>
              <w:t>t</w:t>
            </w:r>
            <w:r w:rsidR="007868AB" w:rsidRPr="00792742">
              <w:rPr>
                <w:rFonts w:ascii="Arial" w:hAnsi="Arial" w:cs="Arial"/>
              </w:rPr>
              <w:t>ed</w:t>
            </w:r>
            <w:r w:rsidR="007868AB" w:rsidRPr="00792742">
              <w:rPr>
                <w:rFonts w:ascii="Arial" w:hAnsi="Arial" w:cs="Arial"/>
                <w:spacing w:val="-9"/>
              </w:rPr>
              <w:t xml:space="preserve"> </w:t>
            </w:r>
            <w:r w:rsidR="007868AB" w:rsidRPr="00792742">
              <w:rPr>
                <w:rFonts w:ascii="Arial" w:hAnsi="Arial" w:cs="Arial"/>
                <w:spacing w:val="-1"/>
              </w:rPr>
              <w:t>b</w:t>
            </w:r>
            <w:r w:rsidR="007868AB" w:rsidRPr="00792742">
              <w:rPr>
                <w:rFonts w:ascii="Arial" w:hAnsi="Arial" w:cs="Arial"/>
              </w:rPr>
              <w:t>y</w:t>
            </w:r>
            <w:r w:rsidR="007868AB" w:rsidRPr="00792742">
              <w:rPr>
                <w:rFonts w:ascii="Arial" w:hAnsi="Arial" w:cs="Arial"/>
                <w:spacing w:val="-8"/>
              </w:rPr>
              <w:t xml:space="preserve"> </w:t>
            </w:r>
            <w:r w:rsidR="007868AB" w:rsidRPr="00792742">
              <w:rPr>
                <w:rFonts w:ascii="Arial" w:hAnsi="Arial" w:cs="Arial"/>
              </w:rPr>
              <w:t>the entity</w:t>
            </w:r>
            <w:r w:rsidR="007868AB" w:rsidRPr="00792742">
              <w:rPr>
                <w:rFonts w:ascii="Arial" w:hAnsi="Arial" w:cs="Arial"/>
                <w:spacing w:val="4"/>
              </w:rPr>
              <w:t xml:space="preserve"> </w:t>
            </w:r>
            <w:r w:rsidR="007868AB" w:rsidRPr="00792742">
              <w:rPr>
                <w:rFonts w:ascii="Arial" w:hAnsi="Arial" w:cs="Arial"/>
              </w:rPr>
              <w:t>a</w:t>
            </w:r>
            <w:r w:rsidR="007868AB" w:rsidRPr="00792742">
              <w:rPr>
                <w:rFonts w:ascii="Arial" w:hAnsi="Arial" w:cs="Arial"/>
                <w:spacing w:val="-3"/>
              </w:rPr>
              <w:t>l</w:t>
            </w:r>
            <w:r w:rsidR="007868AB" w:rsidRPr="00792742">
              <w:rPr>
                <w:rFonts w:ascii="Arial" w:hAnsi="Arial" w:cs="Arial"/>
                <w:spacing w:val="1"/>
              </w:rPr>
              <w:t>o</w:t>
            </w:r>
            <w:r w:rsidR="007868AB" w:rsidRPr="00792742">
              <w:rPr>
                <w:rFonts w:ascii="Arial" w:hAnsi="Arial" w:cs="Arial"/>
                <w:spacing w:val="-1"/>
              </w:rPr>
              <w:t>n</w:t>
            </w:r>
            <w:r w:rsidR="007868AB" w:rsidRPr="00792742">
              <w:rPr>
                <w:rFonts w:ascii="Arial" w:hAnsi="Arial" w:cs="Arial"/>
              </w:rPr>
              <w:t>e</w:t>
            </w:r>
            <w:r w:rsidR="007868AB" w:rsidRPr="00792742">
              <w:rPr>
                <w:rFonts w:ascii="Arial" w:hAnsi="Arial" w:cs="Arial"/>
                <w:spacing w:val="3"/>
              </w:rPr>
              <w:t xml:space="preserve"> </w:t>
            </w:r>
            <w:r w:rsidR="007868AB" w:rsidRPr="00792742">
              <w:rPr>
                <w:rFonts w:ascii="Arial" w:hAnsi="Arial" w:cs="Arial"/>
              </w:rPr>
              <w:t>(e.</w:t>
            </w:r>
            <w:r w:rsidR="007868AB" w:rsidRPr="00792742">
              <w:rPr>
                <w:rFonts w:ascii="Arial" w:hAnsi="Arial" w:cs="Arial"/>
                <w:spacing w:val="-1"/>
              </w:rPr>
              <w:t>g</w:t>
            </w:r>
            <w:r w:rsidR="007868AB" w:rsidRPr="00792742">
              <w:rPr>
                <w:rFonts w:ascii="Arial" w:hAnsi="Arial" w:cs="Arial"/>
              </w:rPr>
              <w:t xml:space="preserve">. </w:t>
            </w:r>
            <w:r w:rsidR="007868AB" w:rsidRPr="00792742">
              <w:rPr>
                <w:rFonts w:ascii="Arial" w:hAnsi="Arial" w:cs="Arial"/>
                <w:spacing w:val="1"/>
              </w:rPr>
              <w:t>on</w:t>
            </w:r>
            <w:r w:rsidR="007868AB" w:rsidRPr="00792742">
              <w:rPr>
                <w:rFonts w:ascii="Arial" w:hAnsi="Arial" w:cs="Arial"/>
              </w:rPr>
              <w:t>-</w:t>
            </w:r>
            <w:r w:rsidR="007868AB" w:rsidRPr="00792742">
              <w:rPr>
                <w:rFonts w:ascii="Arial" w:hAnsi="Arial" w:cs="Arial"/>
                <w:spacing w:val="-1"/>
              </w:rPr>
              <w:t>u</w:t>
            </w:r>
            <w:r w:rsidR="007868AB" w:rsidRPr="00792742">
              <w:rPr>
                <w:rFonts w:ascii="Arial" w:hAnsi="Arial" w:cs="Arial"/>
              </w:rPr>
              <w:t>s,</w:t>
            </w:r>
            <w:r w:rsidR="007868AB" w:rsidRPr="00792742">
              <w:rPr>
                <w:rFonts w:ascii="Arial" w:hAnsi="Arial" w:cs="Arial"/>
                <w:spacing w:val="3"/>
              </w:rPr>
              <w:t xml:space="preserve"> </w:t>
            </w:r>
            <w:r w:rsidR="007868AB" w:rsidRPr="00792742">
              <w:rPr>
                <w:rFonts w:ascii="Arial" w:hAnsi="Arial" w:cs="Arial"/>
              </w:rPr>
              <w:t>i</w:t>
            </w:r>
            <w:r w:rsidR="007868AB" w:rsidRPr="00792742">
              <w:rPr>
                <w:rFonts w:ascii="Arial" w:hAnsi="Arial" w:cs="Arial"/>
                <w:spacing w:val="-1"/>
              </w:rPr>
              <w:t>n</w:t>
            </w:r>
            <w:r w:rsidR="007868AB" w:rsidRPr="00792742">
              <w:rPr>
                <w:rFonts w:ascii="Arial" w:hAnsi="Arial" w:cs="Arial"/>
              </w:rPr>
              <w:t>t</w:t>
            </w:r>
            <w:r w:rsidR="007868AB" w:rsidRPr="00792742">
              <w:rPr>
                <w:rFonts w:ascii="Arial" w:hAnsi="Arial" w:cs="Arial"/>
                <w:spacing w:val="1"/>
              </w:rPr>
              <w:t>e</w:t>
            </w:r>
            <w:r w:rsidR="007868AB" w:rsidRPr="00792742">
              <w:rPr>
                <w:rFonts w:ascii="Arial" w:hAnsi="Arial" w:cs="Arial"/>
              </w:rPr>
              <w:t>r</w:t>
            </w:r>
            <w:r w:rsidR="007868AB" w:rsidRPr="00792742">
              <w:rPr>
                <w:rFonts w:ascii="Arial" w:hAnsi="Arial" w:cs="Arial"/>
                <w:spacing w:val="-1"/>
              </w:rPr>
              <w:t>b</w:t>
            </w:r>
            <w:r w:rsidR="007868AB" w:rsidRPr="00792742">
              <w:rPr>
                <w:rFonts w:ascii="Arial" w:hAnsi="Arial" w:cs="Arial"/>
              </w:rPr>
              <w:t>a</w:t>
            </w:r>
            <w:r w:rsidR="007868AB" w:rsidRPr="00792742">
              <w:rPr>
                <w:rFonts w:ascii="Arial" w:hAnsi="Arial" w:cs="Arial"/>
                <w:spacing w:val="-1"/>
              </w:rPr>
              <w:t>n</w:t>
            </w:r>
            <w:r w:rsidR="007868AB" w:rsidRPr="00792742">
              <w:rPr>
                <w:rFonts w:ascii="Arial" w:hAnsi="Arial" w:cs="Arial"/>
              </w:rPr>
              <w:t>k e</w:t>
            </w:r>
            <w:r w:rsidR="007868AB" w:rsidRPr="00792742">
              <w:rPr>
                <w:rFonts w:ascii="Arial" w:hAnsi="Arial" w:cs="Arial"/>
                <w:spacing w:val="1"/>
              </w:rPr>
              <w:t>t</w:t>
            </w:r>
            <w:r w:rsidR="007868AB" w:rsidRPr="00792742">
              <w:rPr>
                <w:rFonts w:ascii="Arial" w:hAnsi="Arial" w:cs="Arial"/>
              </w:rPr>
              <w:t>c.)?</w:t>
            </w:r>
          </w:p>
          <w:p w:rsidR="003D3FDB" w:rsidRPr="00792742" w:rsidRDefault="003D3FDB" w:rsidP="00792742">
            <w:pPr>
              <w:rPr>
                <w:rFonts w:ascii="Arial" w:hAnsi="Arial" w:cs="Arial"/>
              </w:rPr>
            </w:pPr>
          </w:p>
          <w:p w:rsidR="00460BB3" w:rsidRPr="00792742" w:rsidRDefault="00460BB3" w:rsidP="00792742">
            <w:pPr>
              <w:rPr>
                <w:rFonts w:ascii="Arial" w:hAnsi="Arial" w:cs="Arial"/>
              </w:rPr>
            </w:pPr>
          </w:p>
          <w:p w:rsidR="00460BB3" w:rsidRPr="00792742" w:rsidRDefault="00460BB3" w:rsidP="00792742">
            <w:pPr>
              <w:rPr>
                <w:rFonts w:ascii="Arial" w:hAnsi="Arial" w:cs="Arial"/>
              </w:rPr>
            </w:pPr>
          </w:p>
          <w:p w:rsidR="00460BB3" w:rsidRPr="00792742" w:rsidRDefault="00460BB3" w:rsidP="00792742">
            <w:pPr>
              <w:rPr>
                <w:rFonts w:ascii="Arial" w:hAnsi="Arial" w:cs="Arial"/>
              </w:rPr>
            </w:pPr>
          </w:p>
          <w:p w:rsidR="00460BB3" w:rsidRPr="00792742" w:rsidRDefault="00460BB3" w:rsidP="00792742">
            <w:pPr>
              <w:rPr>
                <w:rFonts w:ascii="Arial" w:hAnsi="Arial" w:cs="Arial"/>
              </w:rPr>
            </w:pPr>
          </w:p>
          <w:p w:rsidR="00460BB3" w:rsidRPr="00792742" w:rsidRDefault="00460BB3" w:rsidP="00792742">
            <w:pPr>
              <w:rPr>
                <w:rFonts w:ascii="Arial" w:hAnsi="Arial" w:cs="Arial"/>
              </w:rPr>
            </w:pPr>
          </w:p>
          <w:p w:rsidR="00460BB3" w:rsidRPr="00792742" w:rsidRDefault="00460BB3" w:rsidP="00792742">
            <w:pPr>
              <w:rPr>
                <w:rFonts w:ascii="Arial" w:hAnsi="Arial" w:cs="Arial"/>
              </w:rPr>
            </w:pPr>
          </w:p>
          <w:p w:rsidR="00460BB3" w:rsidRPr="00792742" w:rsidRDefault="00460BB3" w:rsidP="00792742">
            <w:pPr>
              <w:rPr>
                <w:rFonts w:ascii="Arial" w:hAnsi="Arial" w:cs="Arial"/>
              </w:rPr>
            </w:pPr>
          </w:p>
          <w:p w:rsidR="00460BB3" w:rsidRPr="00792742" w:rsidRDefault="00460BB3" w:rsidP="00792742">
            <w:pPr>
              <w:rPr>
                <w:rFonts w:ascii="Arial" w:hAnsi="Arial" w:cs="Arial"/>
              </w:rPr>
            </w:pPr>
          </w:p>
          <w:p w:rsidR="00460BB3" w:rsidRPr="00792742" w:rsidRDefault="00460BB3" w:rsidP="00792742">
            <w:pPr>
              <w:rPr>
                <w:rFonts w:ascii="Arial" w:hAnsi="Arial" w:cs="Arial"/>
              </w:rPr>
            </w:pPr>
          </w:p>
          <w:p w:rsidR="00460BB3" w:rsidRPr="00792742" w:rsidRDefault="00460BB3" w:rsidP="00792742">
            <w:pPr>
              <w:rPr>
                <w:rFonts w:ascii="Arial" w:hAnsi="Arial" w:cs="Arial"/>
              </w:rPr>
            </w:pPr>
          </w:p>
          <w:p w:rsidR="00EC5A2A" w:rsidRPr="00792742" w:rsidRDefault="00304971" w:rsidP="00792742">
            <w:pPr>
              <w:pStyle w:val="ListParagraph"/>
              <w:numPr>
                <w:ilvl w:val="0"/>
                <w:numId w:val="25"/>
              </w:numPr>
              <w:spacing w:after="0" w:line="240" w:lineRule="auto"/>
              <w:ind w:left="0"/>
              <w:contextualSpacing w:val="0"/>
              <w:rPr>
                <w:rFonts w:ascii="Arial" w:hAnsi="Arial" w:cs="Arial"/>
              </w:rPr>
            </w:pPr>
            <w:r w:rsidRPr="00792742">
              <w:rPr>
                <w:rFonts w:ascii="Arial" w:hAnsi="Arial" w:cs="Arial"/>
              </w:rPr>
              <w:t>S</w:t>
            </w:r>
            <w:r w:rsidR="00C93FE0" w:rsidRPr="00792742">
              <w:rPr>
                <w:rFonts w:ascii="Arial" w:hAnsi="Arial" w:cs="Arial"/>
              </w:rPr>
              <w:t>u</w:t>
            </w:r>
            <w:r w:rsidR="00C93FE0" w:rsidRPr="00792742">
              <w:rPr>
                <w:rFonts w:ascii="Arial" w:hAnsi="Arial" w:cs="Arial"/>
                <w:spacing w:val="-2"/>
              </w:rPr>
              <w:t>g</w:t>
            </w:r>
            <w:r w:rsidR="00C93FE0" w:rsidRPr="00792742">
              <w:rPr>
                <w:rFonts w:ascii="Arial" w:hAnsi="Arial" w:cs="Arial"/>
                <w:spacing w:val="-1"/>
              </w:rPr>
              <w:t>g</w:t>
            </w:r>
            <w:r w:rsidR="00C93FE0" w:rsidRPr="00792742">
              <w:rPr>
                <w:rFonts w:ascii="Arial" w:hAnsi="Arial" w:cs="Arial"/>
              </w:rPr>
              <w:t>e</w:t>
            </w:r>
            <w:r w:rsidR="00C93FE0" w:rsidRPr="00792742">
              <w:rPr>
                <w:rFonts w:ascii="Arial" w:hAnsi="Arial" w:cs="Arial"/>
                <w:spacing w:val="-2"/>
              </w:rPr>
              <w:t>s</w:t>
            </w:r>
            <w:r w:rsidR="00C93FE0" w:rsidRPr="00792742">
              <w:rPr>
                <w:rFonts w:ascii="Arial" w:hAnsi="Arial" w:cs="Arial"/>
              </w:rPr>
              <w:t>t</w:t>
            </w:r>
            <w:r w:rsidR="00C93FE0" w:rsidRPr="00792742">
              <w:rPr>
                <w:rFonts w:ascii="Arial" w:hAnsi="Arial" w:cs="Arial"/>
                <w:spacing w:val="-6"/>
              </w:rPr>
              <w:t xml:space="preserve"> </w:t>
            </w:r>
            <w:r w:rsidR="00C93FE0" w:rsidRPr="00792742">
              <w:rPr>
                <w:rFonts w:ascii="Arial" w:hAnsi="Arial" w:cs="Arial"/>
              </w:rPr>
              <w:t>th</w:t>
            </w:r>
            <w:r w:rsidR="00C93FE0" w:rsidRPr="00792742">
              <w:rPr>
                <w:rFonts w:ascii="Arial" w:hAnsi="Arial" w:cs="Arial"/>
                <w:spacing w:val="-3"/>
              </w:rPr>
              <w:t>a</w:t>
            </w:r>
            <w:r w:rsidR="00C93FE0" w:rsidRPr="00792742">
              <w:rPr>
                <w:rFonts w:ascii="Arial" w:hAnsi="Arial" w:cs="Arial"/>
              </w:rPr>
              <w:t>t</w:t>
            </w:r>
            <w:r w:rsidR="00C93FE0" w:rsidRPr="00792742">
              <w:rPr>
                <w:rFonts w:ascii="Arial" w:hAnsi="Arial" w:cs="Arial"/>
                <w:spacing w:val="-6"/>
              </w:rPr>
              <w:t xml:space="preserve"> </w:t>
            </w:r>
            <w:r w:rsidR="00C93FE0" w:rsidRPr="00792742">
              <w:rPr>
                <w:rFonts w:ascii="Arial" w:hAnsi="Arial" w:cs="Arial"/>
              </w:rPr>
              <w:t>cash</w:t>
            </w:r>
            <w:r w:rsidR="00C93FE0" w:rsidRPr="00792742">
              <w:rPr>
                <w:rFonts w:ascii="Arial" w:hAnsi="Arial" w:cs="Arial"/>
                <w:spacing w:val="-10"/>
              </w:rPr>
              <w:t xml:space="preserve"> </w:t>
            </w:r>
            <w:r w:rsidR="00C93FE0" w:rsidRPr="00792742">
              <w:rPr>
                <w:rFonts w:ascii="Arial" w:hAnsi="Arial" w:cs="Arial"/>
              </w:rPr>
              <w:t>a</w:t>
            </w:r>
            <w:r w:rsidR="00C93FE0" w:rsidRPr="00792742">
              <w:rPr>
                <w:rFonts w:ascii="Arial" w:hAnsi="Arial" w:cs="Arial"/>
                <w:spacing w:val="-1"/>
              </w:rPr>
              <w:t>gg</w:t>
            </w:r>
            <w:r w:rsidR="00C93FE0" w:rsidRPr="00792742">
              <w:rPr>
                <w:rFonts w:ascii="Arial" w:hAnsi="Arial" w:cs="Arial"/>
              </w:rPr>
              <w:t>r</w:t>
            </w:r>
            <w:r w:rsidR="00C93FE0" w:rsidRPr="00792742">
              <w:rPr>
                <w:rFonts w:ascii="Arial" w:hAnsi="Arial" w:cs="Arial"/>
                <w:spacing w:val="-2"/>
              </w:rPr>
              <w:t>e</w:t>
            </w:r>
            <w:r w:rsidR="00C93FE0" w:rsidRPr="00792742">
              <w:rPr>
                <w:rFonts w:ascii="Arial" w:hAnsi="Arial" w:cs="Arial"/>
                <w:spacing w:val="-1"/>
              </w:rPr>
              <w:t>g</w:t>
            </w:r>
            <w:r w:rsidR="00C93FE0" w:rsidRPr="00792742">
              <w:rPr>
                <w:rFonts w:ascii="Arial" w:hAnsi="Arial" w:cs="Arial"/>
              </w:rPr>
              <w:t>at</w:t>
            </w:r>
            <w:r w:rsidR="00C93FE0" w:rsidRPr="00792742">
              <w:rPr>
                <w:rFonts w:ascii="Arial" w:hAnsi="Arial" w:cs="Arial"/>
                <w:spacing w:val="1"/>
              </w:rPr>
              <w:t>o</w:t>
            </w:r>
            <w:r w:rsidR="00C93FE0" w:rsidRPr="00792742">
              <w:rPr>
                <w:rFonts w:ascii="Arial" w:hAnsi="Arial" w:cs="Arial"/>
              </w:rPr>
              <w:t>rs,</w:t>
            </w:r>
            <w:r w:rsidR="00C93FE0" w:rsidRPr="00792742">
              <w:rPr>
                <w:rFonts w:ascii="Arial" w:hAnsi="Arial" w:cs="Arial"/>
                <w:spacing w:val="-9"/>
              </w:rPr>
              <w:t xml:space="preserve"> </w:t>
            </w:r>
            <w:r w:rsidR="00C93FE0" w:rsidRPr="00792742">
              <w:rPr>
                <w:rFonts w:ascii="Arial" w:hAnsi="Arial" w:cs="Arial"/>
              </w:rPr>
              <w:t>who</w:t>
            </w:r>
            <w:r w:rsidR="00C93FE0" w:rsidRPr="00792742">
              <w:rPr>
                <w:rFonts w:ascii="Arial" w:hAnsi="Arial" w:cs="Arial"/>
                <w:spacing w:val="-8"/>
              </w:rPr>
              <w:t xml:space="preserve"> </w:t>
            </w:r>
            <w:r w:rsidR="00C93FE0" w:rsidRPr="00792742">
              <w:rPr>
                <w:rFonts w:ascii="Arial" w:hAnsi="Arial" w:cs="Arial"/>
                <w:spacing w:val="-1"/>
              </w:rPr>
              <w:t>no</w:t>
            </w:r>
            <w:r w:rsidR="00C93FE0" w:rsidRPr="00792742">
              <w:rPr>
                <w:rFonts w:ascii="Arial" w:hAnsi="Arial" w:cs="Arial"/>
              </w:rPr>
              <w:t>t</w:t>
            </w:r>
            <w:r w:rsidR="00C93FE0" w:rsidRPr="00792742">
              <w:rPr>
                <w:rFonts w:ascii="Arial" w:hAnsi="Arial" w:cs="Arial"/>
                <w:spacing w:val="-8"/>
              </w:rPr>
              <w:t xml:space="preserve"> </w:t>
            </w:r>
            <w:r w:rsidR="00C93FE0" w:rsidRPr="00792742">
              <w:rPr>
                <w:rFonts w:ascii="Arial" w:hAnsi="Arial" w:cs="Arial"/>
                <w:spacing w:val="1"/>
              </w:rPr>
              <w:t>o</w:t>
            </w:r>
            <w:r w:rsidR="00C93FE0" w:rsidRPr="00792742">
              <w:rPr>
                <w:rFonts w:ascii="Arial" w:hAnsi="Arial" w:cs="Arial"/>
                <w:spacing w:val="-1"/>
              </w:rPr>
              <w:t>n</w:t>
            </w:r>
            <w:r w:rsidR="00C93FE0" w:rsidRPr="00792742">
              <w:rPr>
                <w:rFonts w:ascii="Arial" w:hAnsi="Arial" w:cs="Arial"/>
              </w:rPr>
              <w:t>ly c</w:t>
            </w:r>
            <w:r w:rsidR="00C93FE0" w:rsidRPr="00792742">
              <w:rPr>
                <w:rFonts w:ascii="Arial" w:hAnsi="Arial" w:cs="Arial"/>
                <w:spacing w:val="1"/>
              </w:rPr>
              <w:t>o</w:t>
            </w:r>
            <w:r w:rsidR="00C93FE0" w:rsidRPr="00792742">
              <w:rPr>
                <w:rFonts w:ascii="Arial" w:hAnsi="Arial" w:cs="Arial"/>
              </w:rPr>
              <w:t>lle</w:t>
            </w:r>
            <w:r w:rsidR="00C93FE0" w:rsidRPr="00792742">
              <w:rPr>
                <w:rFonts w:ascii="Arial" w:hAnsi="Arial" w:cs="Arial"/>
                <w:spacing w:val="-2"/>
              </w:rPr>
              <w:t>c</w:t>
            </w:r>
            <w:r w:rsidR="00C93FE0" w:rsidRPr="00792742">
              <w:rPr>
                <w:rFonts w:ascii="Arial" w:hAnsi="Arial" w:cs="Arial"/>
              </w:rPr>
              <w:t>t</w:t>
            </w:r>
            <w:r w:rsidR="00C93FE0" w:rsidRPr="00792742">
              <w:rPr>
                <w:rFonts w:ascii="Arial" w:hAnsi="Arial" w:cs="Arial"/>
                <w:spacing w:val="32"/>
              </w:rPr>
              <w:t xml:space="preserve"> </w:t>
            </w:r>
            <w:r w:rsidR="00C93FE0" w:rsidRPr="00792742">
              <w:rPr>
                <w:rFonts w:ascii="Arial" w:hAnsi="Arial" w:cs="Arial"/>
              </w:rPr>
              <w:t>cash</w:t>
            </w:r>
            <w:r w:rsidR="00C93FE0" w:rsidRPr="00792742">
              <w:rPr>
                <w:rFonts w:ascii="Arial" w:hAnsi="Arial" w:cs="Arial"/>
                <w:spacing w:val="31"/>
              </w:rPr>
              <w:t xml:space="preserve"> </w:t>
            </w:r>
            <w:r w:rsidR="00C93FE0" w:rsidRPr="00792742">
              <w:rPr>
                <w:rFonts w:ascii="Arial" w:hAnsi="Arial" w:cs="Arial"/>
              </w:rPr>
              <w:t>fr</w:t>
            </w:r>
            <w:r w:rsidR="00C93FE0" w:rsidRPr="00792742">
              <w:rPr>
                <w:rFonts w:ascii="Arial" w:hAnsi="Arial" w:cs="Arial"/>
                <w:spacing w:val="-2"/>
              </w:rPr>
              <w:t>o</w:t>
            </w:r>
            <w:r w:rsidR="00C93FE0" w:rsidRPr="00792742">
              <w:rPr>
                <w:rFonts w:ascii="Arial" w:hAnsi="Arial" w:cs="Arial"/>
              </w:rPr>
              <w:t>m</w:t>
            </w:r>
            <w:r w:rsidR="00C93FE0" w:rsidRPr="00792742">
              <w:rPr>
                <w:rFonts w:ascii="Arial" w:hAnsi="Arial" w:cs="Arial"/>
                <w:spacing w:val="33"/>
              </w:rPr>
              <w:t xml:space="preserve"> </w:t>
            </w:r>
            <w:r w:rsidR="00C93FE0" w:rsidRPr="00792742">
              <w:rPr>
                <w:rFonts w:ascii="Arial" w:hAnsi="Arial" w:cs="Arial"/>
              </w:rPr>
              <w:t>clie</w:t>
            </w:r>
            <w:r w:rsidR="00C93FE0" w:rsidRPr="00792742">
              <w:rPr>
                <w:rFonts w:ascii="Arial" w:hAnsi="Arial" w:cs="Arial"/>
                <w:spacing w:val="-1"/>
              </w:rPr>
              <w:t>n</w:t>
            </w:r>
            <w:r w:rsidR="00C93FE0" w:rsidRPr="00792742">
              <w:rPr>
                <w:rFonts w:ascii="Arial" w:hAnsi="Arial" w:cs="Arial"/>
                <w:spacing w:val="-2"/>
              </w:rPr>
              <w:t>t</w:t>
            </w:r>
            <w:r w:rsidR="00C93FE0" w:rsidRPr="00792742">
              <w:rPr>
                <w:rFonts w:ascii="Arial" w:hAnsi="Arial" w:cs="Arial"/>
              </w:rPr>
              <w:t>s</w:t>
            </w:r>
            <w:r w:rsidR="00C93FE0" w:rsidRPr="00792742">
              <w:rPr>
                <w:rFonts w:ascii="Arial" w:hAnsi="Arial" w:cs="Arial"/>
                <w:spacing w:val="34"/>
              </w:rPr>
              <w:t xml:space="preserve"> </w:t>
            </w:r>
            <w:r w:rsidR="00C93FE0" w:rsidRPr="00792742">
              <w:rPr>
                <w:rFonts w:ascii="Arial" w:hAnsi="Arial" w:cs="Arial"/>
                <w:spacing w:val="-3"/>
              </w:rPr>
              <w:t>b</w:t>
            </w:r>
            <w:r w:rsidR="00C93FE0" w:rsidRPr="00792742">
              <w:rPr>
                <w:rFonts w:ascii="Arial" w:hAnsi="Arial" w:cs="Arial"/>
                <w:spacing w:val="-1"/>
              </w:rPr>
              <w:t>u</w:t>
            </w:r>
            <w:r w:rsidR="00C93FE0" w:rsidRPr="00792742">
              <w:rPr>
                <w:rFonts w:ascii="Arial" w:hAnsi="Arial" w:cs="Arial"/>
              </w:rPr>
              <w:t>t</w:t>
            </w:r>
            <w:r w:rsidR="00C93FE0" w:rsidRPr="00792742">
              <w:rPr>
                <w:rFonts w:ascii="Arial" w:hAnsi="Arial" w:cs="Arial"/>
                <w:spacing w:val="35"/>
              </w:rPr>
              <w:t xml:space="preserve"> </w:t>
            </w:r>
            <w:r w:rsidR="00C93FE0" w:rsidRPr="00792742">
              <w:rPr>
                <w:rFonts w:ascii="Arial" w:hAnsi="Arial" w:cs="Arial"/>
              </w:rPr>
              <w:t>w</w:t>
            </w:r>
            <w:r w:rsidR="00C93FE0" w:rsidRPr="00792742">
              <w:rPr>
                <w:rFonts w:ascii="Arial" w:hAnsi="Arial" w:cs="Arial"/>
                <w:spacing w:val="-3"/>
              </w:rPr>
              <w:t>h</w:t>
            </w:r>
            <w:r w:rsidR="00C93FE0" w:rsidRPr="00792742">
              <w:rPr>
                <w:rFonts w:ascii="Arial" w:hAnsi="Arial" w:cs="Arial"/>
              </w:rPr>
              <w:t>o</w:t>
            </w:r>
            <w:r w:rsidR="00C93FE0" w:rsidRPr="00792742">
              <w:rPr>
                <w:rFonts w:ascii="Arial" w:hAnsi="Arial" w:cs="Arial"/>
                <w:spacing w:val="33"/>
              </w:rPr>
              <w:t xml:space="preserve"> </w:t>
            </w:r>
            <w:r w:rsidR="00C93FE0" w:rsidRPr="00792742">
              <w:rPr>
                <w:rFonts w:ascii="Arial" w:hAnsi="Arial" w:cs="Arial"/>
              </w:rPr>
              <w:t>also</w:t>
            </w:r>
            <w:r w:rsidR="00C93FE0" w:rsidRPr="00792742">
              <w:rPr>
                <w:rFonts w:ascii="Arial" w:hAnsi="Arial" w:cs="Arial"/>
                <w:spacing w:val="33"/>
              </w:rPr>
              <w:t xml:space="preserve"> </w:t>
            </w:r>
            <w:r w:rsidR="00C93FE0" w:rsidRPr="00792742">
              <w:rPr>
                <w:rFonts w:ascii="Arial" w:hAnsi="Arial" w:cs="Arial"/>
                <w:spacing w:val="-1"/>
              </w:rPr>
              <w:t>d</w:t>
            </w:r>
            <w:r w:rsidR="00C93FE0" w:rsidRPr="00792742">
              <w:rPr>
                <w:rFonts w:ascii="Arial" w:hAnsi="Arial" w:cs="Arial"/>
              </w:rPr>
              <w:t>el</w:t>
            </w:r>
            <w:r w:rsidR="00C93FE0" w:rsidRPr="00792742">
              <w:rPr>
                <w:rFonts w:ascii="Arial" w:hAnsi="Arial" w:cs="Arial"/>
                <w:spacing w:val="-2"/>
              </w:rPr>
              <w:t>i</w:t>
            </w:r>
            <w:r w:rsidR="00C93FE0" w:rsidRPr="00792742">
              <w:rPr>
                <w:rFonts w:ascii="Arial" w:hAnsi="Arial" w:cs="Arial"/>
                <w:spacing w:val="1"/>
              </w:rPr>
              <w:t>v</w:t>
            </w:r>
            <w:r w:rsidR="00C93FE0" w:rsidRPr="00792742">
              <w:rPr>
                <w:rFonts w:ascii="Arial" w:hAnsi="Arial" w:cs="Arial"/>
              </w:rPr>
              <w:t>er</w:t>
            </w:r>
            <w:r w:rsidRPr="00792742">
              <w:rPr>
                <w:rFonts w:ascii="Arial" w:hAnsi="Arial" w:cs="Arial"/>
              </w:rPr>
              <w:t xml:space="preserve"> cash   to   beneficiaries   who requested   the delivery of cash (by “buying” the cash from the cash  aggregator)  be  included  as  accountable institutions   given   the   high-risk   of   money laundering  presented  by  the  nature  of  their business. If the cash aggregator’s business only includes the collection of cash for payment into</w:t>
            </w:r>
            <w:r w:rsidR="00974014" w:rsidRPr="00792742">
              <w:rPr>
                <w:rFonts w:ascii="Arial" w:hAnsi="Arial" w:cs="Arial"/>
              </w:rPr>
              <w:t xml:space="preserve"> </w:t>
            </w:r>
            <w:r w:rsidRPr="00792742">
              <w:rPr>
                <w:rFonts w:ascii="Arial" w:hAnsi="Arial" w:cs="Arial"/>
              </w:rPr>
              <w:t>its client’s account, then there is of course no</w:t>
            </w:r>
            <w:r w:rsidR="00EC5A2A" w:rsidRPr="00792742">
              <w:rPr>
                <w:rFonts w:ascii="Arial" w:hAnsi="Arial" w:cs="Arial"/>
                <w:spacing w:val="-1"/>
              </w:rPr>
              <w:t xml:space="preserve"> b</w:t>
            </w:r>
            <w:r w:rsidR="00EC5A2A" w:rsidRPr="00792742">
              <w:rPr>
                <w:rFonts w:ascii="Arial" w:hAnsi="Arial" w:cs="Arial"/>
              </w:rPr>
              <w:t>eneficiary</w:t>
            </w:r>
            <w:r w:rsidR="00EC5A2A" w:rsidRPr="00792742">
              <w:rPr>
                <w:rFonts w:ascii="Arial" w:hAnsi="Arial" w:cs="Arial"/>
                <w:spacing w:val="25"/>
              </w:rPr>
              <w:t xml:space="preserve"> </w:t>
            </w:r>
            <w:r w:rsidR="00EC5A2A" w:rsidRPr="00792742">
              <w:rPr>
                <w:rFonts w:ascii="Arial" w:hAnsi="Arial" w:cs="Arial"/>
              </w:rPr>
              <w:t>i</w:t>
            </w:r>
            <w:r w:rsidR="00EC5A2A" w:rsidRPr="00792742">
              <w:rPr>
                <w:rFonts w:ascii="Arial" w:hAnsi="Arial" w:cs="Arial"/>
                <w:spacing w:val="-4"/>
              </w:rPr>
              <w:t>n</w:t>
            </w:r>
            <w:r w:rsidR="00EC5A2A" w:rsidRPr="00792742">
              <w:rPr>
                <w:rFonts w:ascii="Arial" w:hAnsi="Arial" w:cs="Arial"/>
                <w:spacing w:val="1"/>
              </w:rPr>
              <w:t>vo</w:t>
            </w:r>
            <w:r w:rsidR="00EC5A2A" w:rsidRPr="00792742">
              <w:rPr>
                <w:rFonts w:ascii="Arial" w:hAnsi="Arial" w:cs="Arial"/>
                <w:spacing w:val="-3"/>
              </w:rPr>
              <w:t>l</w:t>
            </w:r>
            <w:r w:rsidR="00EC5A2A" w:rsidRPr="00792742">
              <w:rPr>
                <w:rFonts w:ascii="Arial" w:hAnsi="Arial" w:cs="Arial"/>
                <w:spacing w:val="1"/>
              </w:rPr>
              <w:t>v</w:t>
            </w:r>
            <w:r w:rsidR="00EC5A2A" w:rsidRPr="00792742">
              <w:rPr>
                <w:rFonts w:ascii="Arial" w:hAnsi="Arial" w:cs="Arial"/>
              </w:rPr>
              <w:t>ed</w:t>
            </w:r>
            <w:r w:rsidR="00EC5A2A" w:rsidRPr="00792742">
              <w:rPr>
                <w:rFonts w:ascii="Arial" w:hAnsi="Arial" w:cs="Arial"/>
                <w:spacing w:val="24"/>
              </w:rPr>
              <w:t xml:space="preserve"> </w:t>
            </w:r>
            <w:r w:rsidR="00EC5A2A" w:rsidRPr="00792742">
              <w:rPr>
                <w:rFonts w:ascii="Arial" w:hAnsi="Arial" w:cs="Arial"/>
              </w:rPr>
              <w:t>a</w:t>
            </w:r>
            <w:r w:rsidR="00EC5A2A" w:rsidRPr="00792742">
              <w:rPr>
                <w:rFonts w:ascii="Arial" w:hAnsi="Arial" w:cs="Arial"/>
                <w:spacing w:val="-1"/>
              </w:rPr>
              <w:t>n</w:t>
            </w:r>
            <w:r w:rsidR="00EC5A2A" w:rsidRPr="00792742">
              <w:rPr>
                <w:rFonts w:ascii="Arial" w:hAnsi="Arial" w:cs="Arial"/>
              </w:rPr>
              <w:t>d</w:t>
            </w:r>
            <w:r w:rsidR="00EC5A2A" w:rsidRPr="00792742">
              <w:rPr>
                <w:rFonts w:ascii="Arial" w:hAnsi="Arial" w:cs="Arial"/>
                <w:spacing w:val="24"/>
              </w:rPr>
              <w:t xml:space="preserve"> </w:t>
            </w:r>
            <w:r w:rsidR="00EC5A2A" w:rsidRPr="00792742">
              <w:rPr>
                <w:rFonts w:ascii="Arial" w:hAnsi="Arial" w:cs="Arial"/>
                <w:spacing w:val="-3"/>
              </w:rPr>
              <w:t>a</w:t>
            </w:r>
            <w:r w:rsidR="00EC5A2A" w:rsidRPr="00792742">
              <w:rPr>
                <w:rFonts w:ascii="Arial" w:hAnsi="Arial" w:cs="Arial"/>
              </w:rPr>
              <w:t>s</w:t>
            </w:r>
            <w:r w:rsidR="00EC5A2A" w:rsidRPr="00792742">
              <w:rPr>
                <w:rFonts w:ascii="Arial" w:hAnsi="Arial" w:cs="Arial"/>
                <w:spacing w:val="24"/>
              </w:rPr>
              <w:t xml:space="preserve"> </w:t>
            </w:r>
            <w:r w:rsidR="00EC5A2A" w:rsidRPr="00792742">
              <w:rPr>
                <w:rFonts w:ascii="Arial" w:hAnsi="Arial" w:cs="Arial"/>
              </w:rPr>
              <w:t>such</w:t>
            </w:r>
            <w:r w:rsidR="00EC5A2A" w:rsidRPr="00792742">
              <w:rPr>
                <w:rFonts w:ascii="Arial" w:hAnsi="Arial" w:cs="Arial"/>
                <w:spacing w:val="23"/>
              </w:rPr>
              <w:t xml:space="preserve"> </w:t>
            </w:r>
            <w:r w:rsidR="00EC5A2A" w:rsidRPr="00792742">
              <w:rPr>
                <w:rFonts w:ascii="Arial" w:hAnsi="Arial" w:cs="Arial"/>
              </w:rPr>
              <w:t>it</w:t>
            </w:r>
            <w:r w:rsidR="00EC5A2A" w:rsidRPr="00792742">
              <w:rPr>
                <w:rFonts w:ascii="Arial" w:hAnsi="Arial" w:cs="Arial"/>
                <w:spacing w:val="25"/>
              </w:rPr>
              <w:t xml:space="preserve"> </w:t>
            </w:r>
            <w:r w:rsidR="00EC5A2A" w:rsidRPr="00792742">
              <w:rPr>
                <w:rFonts w:ascii="Arial" w:hAnsi="Arial" w:cs="Arial"/>
              </w:rPr>
              <w:t>should</w:t>
            </w:r>
            <w:r w:rsidR="00EC5A2A" w:rsidRPr="00792742">
              <w:rPr>
                <w:rFonts w:ascii="Arial" w:hAnsi="Arial" w:cs="Arial"/>
                <w:spacing w:val="23"/>
              </w:rPr>
              <w:t xml:space="preserve"> </w:t>
            </w:r>
            <w:r w:rsidR="00EC5A2A" w:rsidRPr="00792742">
              <w:rPr>
                <w:rFonts w:ascii="Arial" w:hAnsi="Arial" w:cs="Arial"/>
                <w:spacing w:val="-1"/>
              </w:rPr>
              <w:t>n</w:t>
            </w:r>
            <w:r w:rsidR="00EC5A2A" w:rsidRPr="00792742">
              <w:rPr>
                <w:rFonts w:ascii="Arial" w:hAnsi="Arial" w:cs="Arial"/>
                <w:spacing w:val="1"/>
              </w:rPr>
              <w:t>o</w:t>
            </w:r>
            <w:r w:rsidR="00EC5A2A" w:rsidRPr="00792742">
              <w:rPr>
                <w:rFonts w:ascii="Arial" w:hAnsi="Arial" w:cs="Arial"/>
              </w:rPr>
              <w:t xml:space="preserve">t </w:t>
            </w:r>
            <w:r w:rsidR="00EC5A2A" w:rsidRPr="00792742">
              <w:rPr>
                <w:rFonts w:ascii="Arial" w:hAnsi="Arial" w:cs="Arial"/>
                <w:spacing w:val="-1"/>
              </w:rPr>
              <w:t>b</w:t>
            </w:r>
            <w:r w:rsidR="00EC5A2A" w:rsidRPr="00792742">
              <w:rPr>
                <w:rFonts w:ascii="Arial" w:hAnsi="Arial" w:cs="Arial"/>
              </w:rPr>
              <w:t>e</w:t>
            </w:r>
            <w:r w:rsidR="00EC5A2A" w:rsidRPr="00792742">
              <w:rPr>
                <w:rFonts w:ascii="Arial" w:hAnsi="Arial" w:cs="Arial"/>
                <w:spacing w:val="31"/>
              </w:rPr>
              <w:t xml:space="preserve"> </w:t>
            </w:r>
            <w:r w:rsidR="00EC5A2A" w:rsidRPr="00792742">
              <w:rPr>
                <w:rFonts w:ascii="Arial" w:hAnsi="Arial" w:cs="Arial"/>
              </w:rPr>
              <w:t>reg</w:t>
            </w:r>
            <w:r w:rsidR="00EC5A2A" w:rsidRPr="00792742">
              <w:rPr>
                <w:rFonts w:ascii="Arial" w:hAnsi="Arial" w:cs="Arial"/>
                <w:spacing w:val="-1"/>
              </w:rPr>
              <w:t>a</w:t>
            </w:r>
            <w:r w:rsidR="00EC5A2A" w:rsidRPr="00792742">
              <w:rPr>
                <w:rFonts w:ascii="Arial" w:hAnsi="Arial" w:cs="Arial"/>
              </w:rPr>
              <w:t>r</w:t>
            </w:r>
            <w:r w:rsidR="00EC5A2A" w:rsidRPr="00792742">
              <w:rPr>
                <w:rFonts w:ascii="Arial" w:hAnsi="Arial" w:cs="Arial"/>
                <w:spacing w:val="-1"/>
              </w:rPr>
              <w:t>d</w:t>
            </w:r>
            <w:r w:rsidR="00EC5A2A" w:rsidRPr="00792742">
              <w:rPr>
                <w:rFonts w:ascii="Arial" w:hAnsi="Arial" w:cs="Arial"/>
              </w:rPr>
              <w:t>ed</w:t>
            </w:r>
            <w:r w:rsidR="00EC5A2A" w:rsidRPr="00792742">
              <w:rPr>
                <w:rFonts w:ascii="Arial" w:hAnsi="Arial" w:cs="Arial"/>
                <w:spacing w:val="30"/>
              </w:rPr>
              <w:t xml:space="preserve"> </w:t>
            </w:r>
            <w:r w:rsidR="00EC5A2A" w:rsidRPr="00792742">
              <w:rPr>
                <w:rFonts w:ascii="Arial" w:hAnsi="Arial" w:cs="Arial"/>
              </w:rPr>
              <w:t>as</w:t>
            </w:r>
            <w:r w:rsidR="00EC5A2A" w:rsidRPr="00792742">
              <w:rPr>
                <w:rFonts w:ascii="Arial" w:hAnsi="Arial" w:cs="Arial"/>
                <w:spacing w:val="30"/>
              </w:rPr>
              <w:t xml:space="preserve"> </w:t>
            </w:r>
            <w:r w:rsidR="00EC5A2A" w:rsidRPr="00792742">
              <w:rPr>
                <w:rFonts w:ascii="Arial" w:hAnsi="Arial" w:cs="Arial"/>
              </w:rPr>
              <w:t xml:space="preserve">a </w:t>
            </w:r>
            <w:r w:rsidR="00EC5A2A" w:rsidRPr="00792742">
              <w:rPr>
                <w:rFonts w:ascii="Arial" w:hAnsi="Arial" w:cs="Arial"/>
                <w:spacing w:val="-1"/>
              </w:rPr>
              <w:t>m</w:t>
            </w:r>
            <w:r w:rsidR="00EC5A2A" w:rsidRPr="00792742">
              <w:rPr>
                <w:rFonts w:ascii="Arial" w:hAnsi="Arial" w:cs="Arial"/>
                <w:spacing w:val="1"/>
              </w:rPr>
              <w:t>o</w:t>
            </w:r>
            <w:r w:rsidR="00EC5A2A" w:rsidRPr="00792742">
              <w:rPr>
                <w:rFonts w:ascii="Arial" w:hAnsi="Arial" w:cs="Arial"/>
                <w:spacing w:val="-1"/>
              </w:rPr>
              <w:t>n</w:t>
            </w:r>
            <w:r w:rsidR="00EC5A2A" w:rsidRPr="00792742">
              <w:rPr>
                <w:rFonts w:ascii="Arial" w:hAnsi="Arial" w:cs="Arial"/>
                <w:spacing w:val="-2"/>
              </w:rPr>
              <w:t>e</w:t>
            </w:r>
            <w:r w:rsidR="00EC5A2A" w:rsidRPr="00792742">
              <w:rPr>
                <w:rFonts w:ascii="Arial" w:hAnsi="Arial" w:cs="Arial"/>
              </w:rPr>
              <w:t xml:space="preserve">y </w:t>
            </w:r>
            <w:r w:rsidR="00EC5A2A" w:rsidRPr="00792742">
              <w:rPr>
                <w:rFonts w:ascii="Arial" w:hAnsi="Arial" w:cs="Arial"/>
                <w:spacing w:val="1"/>
              </w:rPr>
              <w:t>o</w:t>
            </w:r>
            <w:r w:rsidR="00EC5A2A" w:rsidRPr="00792742">
              <w:rPr>
                <w:rFonts w:ascii="Arial" w:hAnsi="Arial" w:cs="Arial"/>
              </w:rPr>
              <w:t>r</w:t>
            </w:r>
            <w:r w:rsidR="00EC5A2A" w:rsidRPr="00792742">
              <w:rPr>
                <w:rFonts w:ascii="Arial" w:hAnsi="Arial" w:cs="Arial"/>
                <w:spacing w:val="28"/>
              </w:rPr>
              <w:t xml:space="preserve"> </w:t>
            </w:r>
            <w:r w:rsidR="00EC5A2A" w:rsidRPr="00792742">
              <w:rPr>
                <w:rFonts w:ascii="Arial" w:hAnsi="Arial" w:cs="Arial"/>
                <w:spacing w:val="1"/>
              </w:rPr>
              <w:t>v</w:t>
            </w:r>
            <w:r w:rsidR="00EC5A2A" w:rsidRPr="00792742">
              <w:rPr>
                <w:rFonts w:ascii="Arial" w:hAnsi="Arial" w:cs="Arial"/>
              </w:rPr>
              <w:t>al</w:t>
            </w:r>
            <w:r w:rsidR="00EC5A2A" w:rsidRPr="00792742">
              <w:rPr>
                <w:rFonts w:ascii="Arial" w:hAnsi="Arial" w:cs="Arial"/>
                <w:spacing w:val="-1"/>
              </w:rPr>
              <w:t>u</w:t>
            </w:r>
            <w:r w:rsidR="00EC5A2A" w:rsidRPr="00792742">
              <w:rPr>
                <w:rFonts w:ascii="Arial" w:hAnsi="Arial" w:cs="Arial"/>
              </w:rPr>
              <w:t>e tra</w:t>
            </w:r>
            <w:r w:rsidR="00EC5A2A" w:rsidRPr="00792742">
              <w:rPr>
                <w:rFonts w:ascii="Arial" w:hAnsi="Arial" w:cs="Arial"/>
                <w:spacing w:val="-1"/>
              </w:rPr>
              <w:t>n</w:t>
            </w:r>
            <w:r w:rsidR="00EC5A2A" w:rsidRPr="00792742">
              <w:rPr>
                <w:rFonts w:ascii="Arial" w:hAnsi="Arial" w:cs="Arial"/>
              </w:rPr>
              <w:t xml:space="preserve">sfer </w:t>
            </w:r>
            <w:r w:rsidR="00EC5A2A" w:rsidRPr="00792742">
              <w:rPr>
                <w:rFonts w:ascii="Arial" w:hAnsi="Arial" w:cs="Arial"/>
                <w:spacing w:val="-1"/>
              </w:rPr>
              <w:t>p</w:t>
            </w:r>
            <w:r w:rsidR="00EC5A2A" w:rsidRPr="00792742">
              <w:rPr>
                <w:rFonts w:ascii="Arial" w:hAnsi="Arial" w:cs="Arial"/>
              </w:rPr>
              <w:t>r</w:t>
            </w:r>
            <w:r w:rsidR="00EC5A2A" w:rsidRPr="00792742">
              <w:rPr>
                <w:rFonts w:ascii="Arial" w:hAnsi="Arial" w:cs="Arial"/>
                <w:spacing w:val="1"/>
              </w:rPr>
              <w:t>ov</w:t>
            </w:r>
            <w:r w:rsidR="00EC5A2A" w:rsidRPr="00792742">
              <w:rPr>
                <w:rFonts w:ascii="Arial" w:hAnsi="Arial" w:cs="Arial"/>
              </w:rPr>
              <w:t>i</w:t>
            </w:r>
            <w:r w:rsidR="00EC5A2A" w:rsidRPr="00792742">
              <w:rPr>
                <w:rFonts w:ascii="Arial" w:hAnsi="Arial" w:cs="Arial"/>
                <w:spacing w:val="-1"/>
              </w:rPr>
              <w:t>d</w:t>
            </w:r>
            <w:r w:rsidR="00EC5A2A" w:rsidRPr="00792742">
              <w:rPr>
                <w:rFonts w:ascii="Arial" w:hAnsi="Arial" w:cs="Arial"/>
              </w:rPr>
              <w:t>er.</w:t>
            </w:r>
          </w:p>
          <w:p w:rsidR="00EA7ACC" w:rsidRPr="00792742" w:rsidRDefault="00EA7ACC" w:rsidP="00792742">
            <w:pPr>
              <w:rPr>
                <w:rFonts w:ascii="Arial" w:eastAsia="Calibri" w:hAnsi="Arial" w:cs="Arial"/>
                <w:spacing w:val="-1"/>
              </w:rPr>
            </w:pPr>
          </w:p>
          <w:p w:rsidR="00996A1B" w:rsidRPr="00792742" w:rsidRDefault="00EA7ACC" w:rsidP="00792742">
            <w:pPr>
              <w:pStyle w:val="ListParagraph"/>
              <w:numPr>
                <w:ilvl w:val="0"/>
                <w:numId w:val="25"/>
              </w:numPr>
              <w:spacing w:after="0" w:line="240" w:lineRule="auto"/>
              <w:ind w:left="0"/>
              <w:contextualSpacing w:val="0"/>
              <w:rPr>
                <w:rFonts w:ascii="Arial" w:hAnsi="Arial" w:cs="Arial"/>
              </w:rPr>
            </w:pPr>
            <w:r w:rsidRPr="00792742">
              <w:rPr>
                <w:rFonts w:ascii="Arial" w:hAnsi="Arial" w:cs="Arial"/>
                <w:spacing w:val="-3"/>
              </w:rPr>
              <w:t>Pr</w:t>
            </w:r>
            <w:r w:rsidRPr="00792742">
              <w:rPr>
                <w:rFonts w:ascii="Arial" w:hAnsi="Arial" w:cs="Arial"/>
                <w:spacing w:val="1"/>
              </w:rPr>
              <w:t>o</w:t>
            </w:r>
            <w:r w:rsidRPr="00792742">
              <w:rPr>
                <w:rFonts w:ascii="Arial" w:hAnsi="Arial" w:cs="Arial"/>
                <w:spacing w:val="-1"/>
              </w:rPr>
              <w:t>p</w:t>
            </w:r>
            <w:r w:rsidRPr="00792742">
              <w:rPr>
                <w:rFonts w:ascii="Arial" w:hAnsi="Arial" w:cs="Arial"/>
                <w:spacing w:val="1"/>
              </w:rPr>
              <w:t>o</w:t>
            </w:r>
            <w:r w:rsidRPr="00792742">
              <w:rPr>
                <w:rFonts w:ascii="Arial" w:hAnsi="Arial" w:cs="Arial"/>
                <w:spacing w:val="-2"/>
              </w:rPr>
              <w:t>s</w:t>
            </w:r>
            <w:r w:rsidRPr="00792742">
              <w:rPr>
                <w:rFonts w:ascii="Arial" w:hAnsi="Arial" w:cs="Arial"/>
              </w:rPr>
              <w:t>e</w:t>
            </w:r>
            <w:r w:rsidRPr="00792742">
              <w:rPr>
                <w:rFonts w:ascii="Arial" w:hAnsi="Arial" w:cs="Arial"/>
                <w:spacing w:val="20"/>
              </w:rPr>
              <w:t xml:space="preserve"> </w:t>
            </w:r>
            <w:r w:rsidRPr="00792742">
              <w:rPr>
                <w:rFonts w:ascii="Arial" w:hAnsi="Arial" w:cs="Arial"/>
              </w:rPr>
              <w:t>the</w:t>
            </w:r>
            <w:r w:rsidRPr="00792742">
              <w:rPr>
                <w:rFonts w:ascii="Arial" w:hAnsi="Arial" w:cs="Arial"/>
                <w:spacing w:val="20"/>
              </w:rPr>
              <w:t xml:space="preserve"> </w:t>
            </w:r>
            <w:r w:rsidRPr="00792742">
              <w:rPr>
                <w:rFonts w:ascii="Arial" w:hAnsi="Arial" w:cs="Arial"/>
              </w:rPr>
              <w:t>i</w:t>
            </w:r>
            <w:r w:rsidRPr="00792742">
              <w:rPr>
                <w:rFonts w:ascii="Arial" w:hAnsi="Arial" w:cs="Arial"/>
                <w:spacing w:val="-1"/>
              </w:rPr>
              <w:t>n</w:t>
            </w:r>
            <w:r w:rsidRPr="00792742">
              <w:rPr>
                <w:rFonts w:ascii="Arial" w:hAnsi="Arial" w:cs="Arial"/>
              </w:rPr>
              <w:t>cl</w:t>
            </w:r>
            <w:r w:rsidRPr="00792742">
              <w:rPr>
                <w:rFonts w:ascii="Arial" w:hAnsi="Arial" w:cs="Arial"/>
                <w:spacing w:val="-1"/>
              </w:rPr>
              <w:t>u</w:t>
            </w:r>
            <w:r w:rsidRPr="00792742">
              <w:rPr>
                <w:rFonts w:ascii="Arial" w:hAnsi="Arial" w:cs="Arial"/>
              </w:rPr>
              <w:t>s</w:t>
            </w:r>
            <w:r w:rsidRPr="00792742">
              <w:rPr>
                <w:rFonts w:ascii="Arial" w:hAnsi="Arial" w:cs="Arial"/>
                <w:spacing w:val="-3"/>
              </w:rPr>
              <w:t>i</w:t>
            </w:r>
            <w:r w:rsidRPr="00792742">
              <w:rPr>
                <w:rFonts w:ascii="Arial" w:hAnsi="Arial" w:cs="Arial"/>
                <w:spacing w:val="1"/>
              </w:rPr>
              <w:t>o</w:t>
            </w:r>
            <w:r w:rsidRPr="00792742">
              <w:rPr>
                <w:rFonts w:ascii="Arial" w:hAnsi="Arial" w:cs="Arial"/>
              </w:rPr>
              <w:t>n</w:t>
            </w:r>
            <w:r w:rsidRPr="00792742">
              <w:rPr>
                <w:rFonts w:ascii="Arial" w:hAnsi="Arial" w:cs="Arial"/>
                <w:spacing w:val="16"/>
              </w:rPr>
              <w:t xml:space="preserve"> </w:t>
            </w:r>
            <w:r w:rsidRPr="00792742">
              <w:rPr>
                <w:rFonts w:ascii="Arial" w:hAnsi="Arial" w:cs="Arial"/>
                <w:spacing w:val="1"/>
              </w:rPr>
              <w:t>o</w:t>
            </w:r>
            <w:r w:rsidRPr="00792742">
              <w:rPr>
                <w:rFonts w:ascii="Arial" w:hAnsi="Arial" w:cs="Arial"/>
              </w:rPr>
              <w:t>f</w:t>
            </w:r>
            <w:r w:rsidRPr="00792742">
              <w:rPr>
                <w:rFonts w:ascii="Arial" w:hAnsi="Arial" w:cs="Arial"/>
                <w:spacing w:val="20"/>
              </w:rPr>
              <w:t xml:space="preserve"> </w:t>
            </w:r>
            <w:r w:rsidRPr="00792742">
              <w:rPr>
                <w:rFonts w:ascii="Arial" w:hAnsi="Arial" w:cs="Arial"/>
              </w:rPr>
              <w:t>a</w:t>
            </w:r>
            <w:r w:rsidRPr="00792742">
              <w:rPr>
                <w:rFonts w:ascii="Arial" w:hAnsi="Arial" w:cs="Arial"/>
                <w:spacing w:val="19"/>
              </w:rPr>
              <w:t xml:space="preserve"> </w:t>
            </w:r>
            <w:r w:rsidRPr="00792742">
              <w:rPr>
                <w:rFonts w:ascii="Arial" w:hAnsi="Arial" w:cs="Arial"/>
                <w:spacing w:val="-3"/>
              </w:rPr>
              <w:t>l</w:t>
            </w:r>
            <w:r w:rsidRPr="00792742">
              <w:rPr>
                <w:rFonts w:ascii="Arial" w:hAnsi="Arial" w:cs="Arial"/>
                <w:spacing w:val="1"/>
              </w:rPr>
              <w:t>o</w:t>
            </w:r>
            <w:r w:rsidRPr="00792742">
              <w:rPr>
                <w:rFonts w:ascii="Arial" w:hAnsi="Arial" w:cs="Arial"/>
              </w:rPr>
              <w:t xml:space="preserve">cal </w:t>
            </w:r>
            <w:r w:rsidRPr="00792742">
              <w:rPr>
                <w:rFonts w:ascii="Arial" w:hAnsi="Arial" w:cs="Arial"/>
                <w:spacing w:val="-1"/>
              </w:rPr>
              <w:t>d</w:t>
            </w:r>
            <w:r w:rsidRPr="00792742">
              <w:rPr>
                <w:rFonts w:ascii="Arial" w:hAnsi="Arial" w:cs="Arial"/>
              </w:rPr>
              <w:t>efi</w:t>
            </w:r>
            <w:r w:rsidRPr="00792742">
              <w:rPr>
                <w:rFonts w:ascii="Arial" w:hAnsi="Arial" w:cs="Arial"/>
                <w:spacing w:val="-1"/>
              </w:rPr>
              <w:t>n</w:t>
            </w:r>
            <w:r w:rsidRPr="00792742">
              <w:rPr>
                <w:rFonts w:ascii="Arial" w:hAnsi="Arial" w:cs="Arial"/>
              </w:rPr>
              <w:t>iti</w:t>
            </w:r>
            <w:r w:rsidRPr="00792742">
              <w:rPr>
                <w:rFonts w:ascii="Arial" w:hAnsi="Arial" w:cs="Arial"/>
                <w:spacing w:val="1"/>
              </w:rPr>
              <w:t>o</w:t>
            </w:r>
            <w:r w:rsidRPr="00792742">
              <w:rPr>
                <w:rFonts w:ascii="Arial" w:hAnsi="Arial" w:cs="Arial"/>
              </w:rPr>
              <w:t xml:space="preserve">n </w:t>
            </w:r>
            <w:r w:rsidRPr="00792742">
              <w:rPr>
                <w:rFonts w:ascii="Arial" w:hAnsi="Arial" w:cs="Arial"/>
                <w:spacing w:val="-3"/>
              </w:rPr>
              <w:t>f</w:t>
            </w:r>
            <w:r w:rsidRPr="00792742">
              <w:rPr>
                <w:rFonts w:ascii="Arial" w:hAnsi="Arial" w:cs="Arial"/>
                <w:spacing w:val="1"/>
              </w:rPr>
              <w:t>o</w:t>
            </w:r>
            <w:r w:rsidRPr="00792742">
              <w:rPr>
                <w:rFonts w:ascii="Arial" w:hAnsi="Arial" w:cs="Arial"/>
              </w:rPr>
              <w:t xml:space="preserve">r </w:t>
            </w:r>
            <w:r w:rsidRPr="00792742">
              <w:rPr>
                <w:rFonts w:ascii="Arial" w:hAnsi="Arial" w:cs="Arial"/>
                <w:spacing w:val="2"/>
              </w:rPr>
              <w:t>“</w:t>
            </w:r>
            <w:r w:rsidRPr="00792742">
              <w:rPr>
                <w:rFonts w:ascii="Arial" w:hAnsi="Arial" w:cs="Arial"/>
                <w:spacing w:val="-1"/>
              </w:rPr>
              <w:t>m</w:t>
            </w:r>
            <w:r w:rsidRPr="00792742">
              <w:rPr>
                <w:rFonts w:ascii="Arial" w:hAnsi="Arial" w:cs="Arial"/>
                <w:spacing w:val="1"/>
              </w:rPr>
              <w:t>o</w:t>
            </w:r>
            <w:r w:rsidRPr="00792742">
              <w:rPr>
                <w:rFonts w:ascii="Arial" w:hAnsi="Arial" w:cs="Arial"/>
                <w:spacing w:val="-1"/>
              </w:rPr>
              <w:t>n</w:t>
            </w:r>
            <w:r w:rsidRPr="00792742">
              <w:rPr>
                <w:rFonts w:ascii="Arial" w:hAnsi="Arial" w:cs="Arial"/>
                <w:spacing w:val="-2"/>
              </w:rPr>
              <w:t>e</w:t>
            </w:r>
            <w:r w:rsidRPr="00792742">
              <w:rPr>
                <w:rFonts w:ascii="Arial" w:hAnsi="Arial" w:cs="Arial"/>
              </w:rPr>
              <w:t xml:space="preserve">y  </w:t>
            </w:r>
            <w:r w:rsidRPr="00792742">
              <w:rPr>
                <w:rFonts w:ascii="Arial" w:hAnsi="Arial" w:cs="Arial"/>
                <w:spacing w:val="36"/>
              </w:rPr>
              <w:t xml:space="preserve"> </w:t>
            </w:r>
            <w:r w:rsidRPr="00792742">
              <w:rPr>
                <w:rFonts w:ascii="Arial" w:hAnsi="Arial" w:cs="Arial"/>
                <w:spacing w:val="1"/>
              </w:rPr>
              <w:t>o</w:t>
            </w:r>
            <w:r w:rsidRPr="00792742">
              <w:rPr>
                <w:rFonts w:ascii="Arial" w:hAnsi="Arial" w:cs="Arial"/>
              </w:rPr>
              <w:t xml:space="preserve">r </w:t>
            </w:r>
            <w:r w:rsidRPr="00792742">
              <w:rPr>
                <w:rFonts w:ascii="Arial" w:hAnsi="Arial" w:cs="Arial"/>
                <w:spacing w:val="1"/>
              </w:rPr>
              <w:t>v</w:t>
            </w:r>
            <w:r w:rsidRPr="00792742">
              <w:rPr>
                <w:rFonts w:ascii="Arial" w:hAnsi="Arial" w:cs="Arial"/>
              </w:rPr>
              <w:t>al</w:t>
            </w:r>
            <w:r w:rsidRPr="00792742">
              <w:rPr>
                <w:rFonts w:ascii="Arial" w:hAnsi="Arial" w:cs="Arial"/>
                <w:spacing w:val="-1"/>
              </w:rPr>
              <w:t>u</w:t>
            </w:r>
            <w:r w:rsidRPr="00792742">
              <w:rPr>
                <w:rFonts w:ascii="Arial" w:hAnsi="Arial" w:cs="Arial"/>
              </w:rPr>
              <w:t>e tra</w:t>
            </w:r>
            <w:r w:rsidRPr="00792742">
              <w:rPr>
                <w:rFonts w:ascii="Arial" w:hAnsi="Arial" w:cs="Arial"/>
                <w:spacing w:val="-1"/>
              </w:rPr>
              <w:t>n</w:t>
            </w:r>
            <w:r w:rsidRPr="00792742">
              <w:rPr>
                <w:rFonts w:ascii="Arial" w:hAnsi="Arial" w:cs="Arial"/>
              </w:rPr>
              <w:t>sfer p</w:t>
            </w:r>
            <w:r w:rsidRPr="00792742">
              <w:rPr>
                <w:rFonts w:ascii="Arial" w:hAnsi="Arial" w:cs="Arial"/>
                <w:spacing w:val="-3"/>
              </w:rPr>
              <w:t>r</w:t>
            </w:r>
            <w:r w:rsidRPr="00792742">
              <w:rPr>
                <w:rFonts w:ascii="Arial" w:hAnsi="Arial" w:cs="Arial"/>
                <w:spacing w:val="1"/>
              </w:rPr>
              <w:t>ov</w:t>
            </w:r>
            <w:r w:rsidRPr="00792742">
              <w:rPr>
                <w:rFonts w:ascii="Arial" w:hAnsi="Arial" w:cs="Arial"/>
              </w:rPr>
              <w:t>i</w:t>
            </w:r>
            <w:r w:rsidRPr="00792742">
              <w:rPr>
                <w:rFonts w:ascii="Arial" w:hAnsi="Arial" w:cs="Arial"/>
                <w:spacing w:val="-1"/>
              </w:rPr>
              <w:t>d</w:t>
            </w:r>
            <w:r w:rsidRPr="00792742">
              <w:rPr>
                <w:rFonts w:ascii="Arial" w:hAnsi="Arial" w:cs="Arial"/>
              </w:rPr>
              <w:t>e</w:t>
            </w:r>
            <w:r w:rsidRPr="00792742">
              <w:rPr>
                <w:rFonts w:ascii="Arial" w:hAnsi="Arial" w:cs="Arial"/>
                <w:spacing w:val="-2"/>
              </w:rPr>
              <w:t>r</w:t>
            </w:r>
            <w:r w:rsidRPr="00792742">
              <w:rPr>
                <w:rFonts w:ascii="Arial" w:hAnsi="Arial" w:cs="Arial"/>
                <w:spacing w:val="2"/>
              </w:rPr>
              <w:t>”</w:t>
            </w:r>
            <w:r w:rsidR="00202348" w:rsidRPr="00792742">
              <w:rPr>
                <w:rFonts w:ascii="Arial" w:hAnsi="Arial" w:cs="Arial"/>
                <w:spacing w:val="2"/>
              </w:rPr>
              <w:t xml:space="preserve"> -</w:t>
            </w:r>
            <w:r w:rsidR="009226BD" w:rsidRPr="00792742">
              <w:rPr>
                <w:rFonts w:ascii="Arial" w:hAnsi="Arial" w:cs="Arial"/>
                <w:spacing w:val="2"/>
              </w:rPr>
              <w:t xml:space="preserve">implication </w:t>
            </w:r>
            <w:r w:rsidR="0061154E" w:rsidRPr="00792742">
              <w:rPr>
                <w:rFonts w:ascii="Arial" w:hAnsi="Arial" w:cs="Arial"/>
                <w:spacing w:val="2"/>
              </w:rPr>
              <w:t xml:space="preserve">if this is not done is </w:t>
            </w:r>
            <w:r w:rsidR="009226BD" w:rsidRPr="00792742">
              <w:rPr>
                <w:rFonts w:ascii="Arial" w:hAnsi="Arial" w:cs="Arial"/>
                <w:spacing w:val="2"/>
              </w:rPr>
              <w:t xml:space="preserve">that </w:t>
            </w:r>
            <w:r w:rsidR="006F14AD" w:rsidRPr="00792742">
              <w:rPr>
                <w:rFonts w:ascii="Arial" w:hAnsi="Arial" w:cs="Arial"/>
                <w:spacing w:val="2"/>
              </w:rPr>
              <w:t xml:space="preserve">this would only mean </w:t>
            </w:r>
            <w:r w:rsidR="00001E7F" w:rsidRPr="00792742">
              <w:rPr>
                <w:rFonts w:ascii="Arial" w:hAnsi="Arial" w:cs="Arial"/>
                <w:spacing w:val="2"/>
              </w:rPr>
              <w:t>remittances in respect of crypto assets.</w:t>
            </w:r>
          </w:p>
          <w:p w:rsidR="00996A1B" w:rsidRPr="00792742" w:rsidRDefault="00996A1B" w:rsidP="00792742">
            <w:pPr>
              <w:pStyle w:val="ListParagraph"/>
              <w:spacing w:after="0" w:line="240" w:lineRule="auto"/>
              <w:ind w:left="0"/>
              <w:contextualSpacing w:val="0"/>
              <w:rPr>
                <w:rFonts w:ascii="Arial" w:hAnsi="Arial" w:cs="Arial"/>
              </w:rPr>
            </w:pPr>
          </w:p>
          <w:p w:rsidR="00A20B4E" w:rsidRPr="00792742" w:rsidRDefault="00A20B4E" w:rsidP="00792742">
            <w:pPr>
              <w:pStyle w:val="ListParagraph"/>
              <w:spacing w:after="0" w:line="240" w:lineRule="auto"/>
              <w:ind w:left="0"/>
              <w:contextualSpacing w:val="0"/>
              <w:rPr>
                <w:rFonts w:ascii="Arial" w:hAnsi="Arial" w:cs="Arial"/>
              </w:rPr>
            </w:pPr>
          </w:p>
          <w:p w:rsidR="00A20B4E" w:rsidRPr="00792742" w:rsidRDefault="00A20B4E" w:rsidP="00792742">
            <w:pPr>
              <w:pStyle w:val="ListParagraph"/>
              <w:spacing w:after="0" w:line="240" w:lineRule="auto"/>
              <w:ind w:left="0"/>
              <w:contextualSpacing w:val="0"/>
              <w:rPr>
                <w:rFonts w:ascii="Arial" w:hAnsi="Arial" w:cs="Arial"/>
              </w:rPr>
            </w:pPr>
          </w:p>
          <w:p w:rsidR="00A20B4E" w:rsidRPr="00792742" w:rsidRDefault="00A20B4E" w:rsidP="00792742">
            <w:pPr>
              <w:pStyle w:val="ListParagraph"/>
              <w:spacing w:after="0" w:line="240" w:lineRule="auto"/>
              <w:ind w:left="0"/>
              <w:contextualSpacing w:val="0"/>
              <w:rPr>
                <w:rFonts w:ascii="Arial" w:hAnsi="Arial" w:cs="Arial"/>
              </w:rPr>
            </w:pPr>
          </w:p>
          <w:p w:rsidR="00A20B4E" w:rsidRPr="00792742" w:rsidRDefault="00A20B4E" w:rsidP="00792742">
            <w:pPr>
              <w:pStyle w:val="ListParagraph"/>
              <w:spacing w:after="0" w:line="240" w:lineRule="auto"/>
              <w:ind w:left="0"/>
              <w:contextualSpacing w:val="0"/>
              <w:rPr>
                <w:rFonts w:ascii="Arial" w:hAnsi="Arial" w:cs="Arial"/>
              </w:rPr>
            </w:pPr>
          </w:p>
          <w:p w:rsidR="00A20B4E" w:rsidRPr="00792742" w:rsidRDefault="00A20B4E" w:rsidP="00792742">
            <w:pPr>
              <w:pStyle w:val="ListParagraph"/>
              <w:spacing w:after="0" w:line="240" w:lineRule="auto"/>
              <w:ind w:left="0"/>
              <w:contextualSpacing w:val="0"/>
              <w:rPr>
                <w:rFonts w:ascii="Arial" w:hAnsi="Arial" w:cs="Arial"/>
              </w:rPr>
            </w:pPr>
          </w:p>
          <w:p w:rsidR="00A20B4E" w:rsidRPr="00792742" w:rsidRDefault="00A20B4E" w:rsidP="00792742">
            <w:pPr>
              <w:pStyle w:val="ListParagraph"/>
              <w:spacing w:after="0" w:line="240" w:lineRule="auto"/>
              <w:ind w:left="0"/>
              <w:contextualSpacing w:val="0"/>
              <w:rPr>
                <w:rFonts w:ascii="Arial" w:hAnsi="Arial" w:cs="Arial"/>
              </w:rPr>
            </w:pPr>
          </w:p>
          <w:p w:rsidR="00A20B4E" w:rsidRPr="00792742" w:rsidRDefault="00A20B4E" w:rsidP="00792742">
            <w:pPr>
              <w:pStyle w:val="ListParagraph"/>
              <w:spacing w:after="0" w:line="240" w:lineRule="auto"/>
              <w:ind w:left="0"/>
              <w:contextualSpacing w:val="0"/>
              <w:rPr>
                <w:rFonts w:ascii="Arial" w:hAnsi="Arial" w:cs="Arial"/>
              </w:rPr>
            </w:pPr>
          </w:p>
          <w:p w:rsidR="008B5C01" w:rsidRPr="00792742" w:rsidRDefault="009579B7" w:rsidP="00792742">
            <w:pPr>
              <w:pStyle w:val="ListParagraph"/>
              <w:numPr>
                <w:ilvl w:val="0"/>
                <w:numId w:val="25"/>
              </w:numPr>
              <w:spacing w:after="0" w:line="240" w:lineRule="auto"/>
              <w:ind w:left="0"/>
              <w:contextualSpacing w:val="0"/>
              <w:rPr>
                <w:rFonts w:ascii="Arial" w:hAnsi="Arial" w:cs="Arial"/>
              </w:rPr>
            </w:pPr>
            <w:r w:rsidRPr="00792742">
              <w:rPr>
                <w:rFonts w:ascii="Arial" w:hAnsi="Arial" w:cs="Arial"/>
              </w:rPr>
              <w:t>S</w:t>
            </w:r>
            <w:r w:rsidR="00996A1B" w:rsidRPr="00792742">
              <w:rPr>
                <w:rFonts w:ascii="Arial" w:hAnsi="Arial" w:cs="Arial"/>
              </w:rPr>
              <w:t>u</w:t>
            </w:r>
            <w:r w:rsidR="00996A1B" w:rsidRPr="00792742">
              <w:rPr>
                <w:rFonts w:ascii="Arial" w:hAnsi="Arial" w:cs="Arial"/>
                <w:spacing w:val="-2"/>
              </w:rPr>
              <w:t>g</w:t>
            </w:r>
            <w:r w:rsidR="00996A1B" w:rsidRPr="00792742">
              <w:rPr>
                <w:rFonts w:ascii="Arial" w:hAnsi="Arial" w:cs="Arial"/>
                <w:spacing w:val="-1"/>
              </w:rPr>
              <w:t>g</w:t>
            </w:r>
            <w:r w:rsidR="00996A1B" w:rsidRPr="00792742">
              <w:rPr>
                <w:rFonts w:ascii="Arial" w:hAnsi="Arial" w:cs="Arial"/>
              </w:rPr>
              <w:t>est</w:t>
            </w:r>
            <w:r w:rsidR="00996A1B" w:rsidRPr="00792742">
              <w:rPr>
                <w:rFonts w:ascii="Arial" w:hAnsi="Arial" w:cs="Arial"/>
                <w:spacing w:val="6"/>
              </w:rPr>
              <w:t xml:space="preserve"> </w:t>
            </w:r>
            <w:r w:rsidR="00996A1B" w:rsidRPr="00792742">
              <w:rPr>
                <w:rFonts w:ascii="Arial" w:hAnsi="Arial" w:cs="Arial"/>
              </w:rPr>
              <w:t>that</w:t>
            </w:r>
            <w:r w:rsidR="00996A1B" w:rsidRPr="00792742">
              <w:rPr>
                <w:rFonts w:ascii="Arial" w:hAnsi="Arial" w:cs="Arial"/>
                <w:spacing w:val="5"/>
              </w:rPr>
              <w:t xml:space="preserve"> </w:t>
            </w:r>
            <w:r w:rsidR="00996A1B" w:rsidRPr="00792742">
              <w:rPr>
                <w:rFonts w:ascii="Arial" w:hAnsi="Arial" w:cs="Arial"/>
              </w:rPr>
              <w:t>th</w:t>
            </w:r>
            <w:r w:rsidR="00996A1B" w:rsidRPr="00792742">
              <w:rPr>
                <w:rFonts w:ascii="Arial" w:hAnsi="Arial" w:cs="Arial"/>
                <w:spacing w:val="-1"/>
              </w:rPr>
              <w:t>i</w:t>
            </w:r>
            <w:r w:rsidR="00996A1B" w:rsidRPr="00792742">
              <w:rPr>
                <w:rFonts w:ascii="Arial" w:hAnsi="Arial" w:cs="Arial"/>
              </w:rPr>
              <w:t>rd</w:t>
            </w:r>
            <w:r w:rsidR="00996A1B" w:rsidRPr="00792742">
              <w:rPr>
                <w:rFonts w:ascii="Arial" w:hAnsi="Arial" w:cs="Arial"/>
                <w:spacing w:val="7"/>
              </w:rPr>
              <w:t xml:space="preserve"> </w:t>
            </w:r>
            <w:r w:rsidR="00996A1B" w:rsidRPr="00792742">
              <w:rPr>
                <w:rFonts w:ascii="Arial" w:hAnsi="Arial" w:cs="Arial"/>
                <w:spacing w:val="-1"/>
              </w:rPr>
              <w:t>p</w:t>
            </w:r>
            <w:r w:rsidR="00996A1B" w:rsidRPr="00792742">
              <w:rPr>
                <w:rFonts w:ascii="Arial" w:hAnsi="Arial" w:cs="Arial"/>
              </w:rPr>
              <w:t>ar</w:t>
            </w:r>
            <w:r w:rsidR="00996A1B" w:rsidRPr="00792742">
              <w:rPr>
                <w:rFonts w:ascii="Arial" w:hAnsi="Arial" w:cs="Arial"/>
                <w:spacing w:val="-2"/>
              </w:rPr>
              <w:t>t</w:t>
            </w:r>
            <w:r w:rsidR="00996A1B" w:rsidRPr="00792742">
              <w:rPr>
                <w:rFonts w:ascii="Arial" w:hAnsi="Arial" w:cs="Arial"/>
              </w:rPr>
              <w:t>y</w:t>
            </w:r>
            <w:r w:rsidR="00996A1B" w:rsidRPr="00792742">
              <w:rPr>
                <w:rFonts w:ascii="Arial" w:hAnsi="Arial" w:cs="Arial"/>
                <w:spacing w:val="8"/>
              </w:rPr>
              <w:t xml:space="preserve"> </w:t>
            </w:r>
            <w:r w:rsidR="00996A1B" w:rsidRPr="00792742">
              <w:rPr>
                <w:rFonts w:ascii="Arial" w:hAnsi="Arial" w:cs="Arial"/>
                <w:spacing w:val="-1"/>
              </w:rPr>
              <w:t>p</w:t>
            </w:r>
            <w:r w:rsidR="00996A1B" w:rsidRPr="00792742">
              <w:rPr>
                <w:rFonts w:ascii="Arial" w:hAnsi="Arial" w:cs="Arial"/>
              </w:rPr>
              <w:t>a</w:t>
            </w:r>
            <w:r w:rsidR="00996A1B" w:rsidRPr="00792742">
              <w:rPr>
                <w:rFonts w:ascii="Arial" w:hAnsi="Arial" w:cs="Arial"/>
                <w:spacing w:val="-2"/>
              </w:rPr>
              <w:t>y</w:t>
            </w:r>
            <w:r w:rsidR="00996A1B" w:rsidRPr="00792742">
              <w:rPr>
                <w:rFonts w:ascii="Arial" w:hAnsi="Arial" w:cs="Arial"/>
                <w:spacing w:val="1"/>
              </w:rPr>
              <w:t>m</w:t>
            </w:r>
            <w:r w:rsidR="00996A1B" w:rsidRPr="00792742">
              <w:rPr>
                <w:rFonts w:ascii="Arial" w:hAnsi="Arial" w:cs="Arial"/>
              </w:rPr>
              <w:t>ent</w:t>
            </w:r>
            <w:r w:rsidR="00996A1B" w:rsidRPr="00792742">
              <w:rPr>
                <w:rFonts w:ascii="Arial" w:hAnsi="Arial" w:cs="Arial"/>
                <w:spacing w:val="8"/>
              </w:rPr>
              <w:t xml:space="preserve"> </w:t>
            </w:r>
            <w:r w:rsidR="00996A1B" w:rsidRPr="00792742">
              <w:rPr>
                <w:rFonts w:ascii="Arial" w:hAnsi="Arial" w:cs="Arial"/>
                <w:spacing w:val="-1"/>
              </w:rPr>
              <w:t>p</w:t>
            </w:r>
            <w:r w:rsidR="00996A1B" w:rsidRPr="00792742">
              <w:rPr>
                <w:rFonts w:ascii="Arial" w:hAnsi="Arial" w:cs="Arial"/>
                <w:spacing w:val="-3"/>
              </w:rPr>
              <w:t>r</w:t>
            </w:r>
            <w:r w:rsidR="00996A1B" w:rsidRPr="00792742">
              <w:rPr>
                <w:rFonts w:ascii="Arial" w:hAnsi="Arial" w:cs="Arial"/>
                <w:spacing w:val="-1"/>
              </w:rPr>
              <w:t>o</w:t>
            </w:r>
            <w:r w:rsidR="00996A1B" w:rsidRPr="00792742">
              <w:rPr>
                <w:rFonts w:ascii="Arial" w:hAnsi="Arial" w:cs="Arial"/>
                <w:spacing w:val="1"/>
              </w:rPr>
              <w:t>v</w:t>
            </w:r>
            <w:r w:rsidR="00996A1B" w:rsidRPr="00792742">
              <w:rPr>
                <w:rFonts w:ascii="Arial" w:hAnsi="Arial" w:cs="Arial"/>
              </w:rPr>
              <w:t>i</w:t>
            </w:r>
            <w:r w:rsidR="00996A1B" w:rsidRPr="00792742">
              <w:rPr>
                <w:rFonts w:ascii="Arial" w:hAnsi="Arial" w:cs="Arial"/>
                <w:spacing w:val="-1"/>
              </w:rPr>
              <w:t>d</w:t>
            </w:r>
            <w:r w:rsidR="00996A1B" w:rsidRPr="00792742">
              <w:rPr>
                <w:rFonts w:ascii="Arial" w:hAnsi="Arial" w:cs="Arial"/>
              </w:rPr>
              <w:t>ers</w:t>
            </w:r>
            <w:r w:rsidRPr="00792742">
              <w:rPr>
                <w:rFonts w:ascii="Arial" w:hAnsi="Arial" w:cs="Arial"/>
              </w:rPr>
              <w:t xml:space="preserve"> </w:t>
            </w:r>
            <w:r w:rsidR="00AA6531" w:rsidRPr="00792742">
              <w:rPr>
                <w:rFonts w:ascii="Arial" w:hAnsi="Arial" w:cs="Arial"/>
              </w:rPr>
              <w:t>(TPPPs) be included as AIs</w:t>
            </w:r>
            <w:r w:rsidR="00F64582" w:rsidRPr="00792742">
              <w:rPr>
                <w:rFonts w:ascii="Arial" w:hAnsi="Arial" w:cs="Arial"/>
              </w:rPr>
              <w:t>. Inclusion of such TPPPs in general would assist in achieving oversight over payments made by</w:t>
            </w:r>
            <w:r w:rsidR="00757A80" w:rsidRPr="00792742">
              <w:rPr>
                <w:rFonts w:ascii="Arial" w:hAnsi="Arial" w:cs="Arial"/>
              </w:rPr>
              <w:t xml:space="preserve"> TPPPs on behalf of their clients which the bank holds the account of the TPPP</w:t>
            </w:r>
            <w:r w:rsidR="005D2BD7" w:rsidRPr="00792742">
              <w:rPr>
                <w:rFonts w:ascii="Arial" w:hAnsi="Arial" w:cs="Arial"/>
              </w:rPr>
              <w:t xml:space="preserve"> has no insight into, thereby including the </w:t>
            </w:r>
            <w:r w:rsidR="0066528A" w:rsidRPr="00792742">
              <w:rPr>
                <w:rFonts w:ascii="Arial" w:hAnsi="Arial" w:cs="Arial"/>
              </w:rPr>
              <w:t>ultimate originator or beneficiary into the supervisory framework.</w:t>
            </w:r>
          </w:p>
        </w:tc>
        <w:tc>
          <w:tcPr>
            <w:tcW w:w="3402" w:type="dxa"/>
          </w:tcPr>
          <w:p w:rsidR="00E05AC9" w:rsidRPr="00792742" w:rsidRDefault="001824E3" w:rsidP="00792742">
            <w:pPr>
              <w:rPr>
                <w:rFonts w:ascii="Arial" w:hAnsi="Arial" w:cs="Arial"/>
              </w:rPr>
            </w:pPr>
            <w:r w:rsidRPr="00792742">
              <w:rPr>
                <w:rFonts w:ascii="Arial" w:hAnsi="Arial" w:cs="Arial"/>
              </w:rPr>
              <w:t xml:space="preserve">The Department advises that </w:t>
            </w:r>
            <w:r w:rsidR="00E05AC9" w:rsidRPr="00792742">
              <w:rPr>
                <w:rFonts w:ascii="Arial" w:hAnsi="Arial" w:cs="Arial"/>
              </w:rPr>
              <w:t xml:space="preserve">this </w:t>
            </w:r>
            <w:r w:rsidR="00602D32" w:rsidRPr="00792742">
              <w:rPr>
                <w:rFonts w:ascii="Arial" w:hAnsi="Arial" w:cs="Arial"/>
              </w:rPr>
              <w:t xml:space="preserve">proposed </w:t>
            </w:r>
            <w:r w:rsidR="00E05AC9" w:rsidRPr="00792742">
              <w:rPr>
                <w:rFonts w:ascii="Arial" w:hAnsi="Arial" w:cs="Arial"/>
              </w:rPr>
              <w:t xml:space="preserve">amendment </w:t>
            </w:r>
            <w:r w:rsidR="00602D32" w:rsidRPr="00792742">
              <w:rPr>
                <w:rFonts w:ascii="Arial" w:hAnsi="Arial" w:cs="Arial"/>
              </w:rPr>
              <w:t xml:space="preserve">would </w:t>
            </w:r>
            <w:r w:rsidR="00E05AC9" w:rsidRPr="00792742">
              <w:rPr>
                <w:rFonts w:ascii="Arial" w:hAnsi="Arial" w:cs="Arial"/>
              </w:rPr>
              <w:t xml:space="preserve">extend the concept of "remittance business" to businesses that remit funds in the form of value, but </w:t>
            </w:r>
            <w:r w:rsidR="00602D32" w:rsidRPr="00792742">
              <w:rPr>
                <w:rFonts w:ascii="Arial" w:hAnsi="Arial" w:cs="Arial"/>
              </w:rPr>
              <w:t xml:space="preserve">the item would </w:t>
            </w:r>
            <w:r w:rsidR="00E05AC9" w:rsidRPr="00792742">
              <w:rPr>
                <w:rFonts w:ascii="Arial" w:hAnsi="Arial" w:cs="Arial"/>
              </w:rPr>
              <w:t>still appl</w:t>
            </w:r>
            <w:r w:rsidR="006A4CE4">
              <w:rPr>
                <w:rFonts w:ascii="Arial" w:hAnsi="Arial" w:cs="Arial"/>
              </w:rPr>
              <w:t>y</w:t>
            </w:r>
            <w:r w:rsidR="00E05AC9" w:rsidRPr="00792742">
              <w:rPr>
                <w:rFonts w:ascii="Arial" w:hAnsi="Arial" w:cs="Arial"/>
              </w:rPr>
              <w:t xml:space="preserve"> to the same underlying business activity. </w:t>
            </w:r>
            <w:r w:rsidR="00072158" w:rsidRPr="00792742">
              <w:rPr>
                <w:rFonts w:ascii="Arial" w:hAnsi="Arial" w:cs="Arial"/>
              </w:rPr>
              <w:t xml:space="preserve"> </w:t>
            </w:r>
            <w:r w:rsidR="00E05AC9" w:rsidRPr="00792742">
              <w:rPr>
                <w:rFonts w:ascii="Arial" w:hAnsi="Arial" w:cs="Arial"/>
              </w:rPr>
              <w:t xml:space="preserve">The phrase "carrying on the business of" implies that this is provided as a service to customers, i.e. not as "interbank/back office" transactions to settle the banks' own positions. However, banks are already covered by item 19 </w:t>
            </w:r>
            <w:r w:rsidR="0012786D" w:rsidRPr="00792742">
              <w:rPr>
                <w:rFonts w:ascii="Arial" w:hAnsi="Arial" w:cs="Arial"/>
              </w:rPr>
              <w:t xml:space="preserve">when they perform </w:t>
            </w:r>
            <w:r w:rsidR="00B94EB5" w:rsidRPr="00792742">
              <w:rPr>
                <w:rFonts w:ascii="Arial" w:hAnsi="Arial" w:cs="Arial"/>
              </w:rPr>
              <w:t xml:space="preserve">remittance transactions for their customers </w:t>
            </w:r>
            <w:r w:rsidR="0012786D" w:rsidRPr="00792742">
              <w:rPr>
                <w:rFonts w:ascii="Arial" w:hAnsi="Arial" w:cs="Arial"/>
              </w:rPr>
              <w:t xml:space="preserve">and </w:t>
            </w:r>
            <w:r w:rsidR="00E05AC9" w:rsidRPr="00792742">
              <w:rPr>
                <w:rFonts w:ascii="Arial" w:hAnsi="Arial" w:cs="Arial"/>
              </w:rPr>
              <w:t xml:space="preserve">this amendment would </w:t>
            </w:r>
            <w:r w:rsidR="00B94EB5" w:rsidRPr="00792742">
              <w:rPr>
                <w:rFonts w:ascii="Arial" w:hAnsi="Arial" w:cs="Arial"/>
              </w:rPr>
              <w:t xml:space="preserve">therefore not </w:t>
            </w:r>
            <w:r w:rsidR="00E05AC9" w:rsidRPr="00792742">
              <w:rPr>
                <w:rFonts w:ascii="Arial" w:hAnsi="Arial" w:cs="Arial"/>
              </w:rPr>
              <w:t>affect banks.</w:t>
            </w:r>
          </w:p>
          <w:p w:rsidR="00643448" w:rsidRPr="00792742" w:rsidRDefault="00460BB3" w:rsidP="00792742">
            <w:pPr>
              <w:rPr>
                <w:rFonts w:ascii="Arial" w:hAnsi="Arial" w:cs="Arial"/>
              </w:rPr>
            </w:pPr>
            <w:r w:rsidRPr="00792742">
              <w:rPr>
                <w:rFonts w:ascii="Arial" w:hAnsi="Arial" w:cs="Arial"/>
              </w:rPr>
              <w:t xml:space="preserve">The Department advises that </w:t>
            </w:r>
            <w:r w:rsidR="00D2696B">
              <w:rPr>
                <w:rFonts w:ascii="Arial" w:hAnsi="Arial" w:cs="Arial"/>
              </w:rPr>
              <w:t>c</w:t>
            </w:r>
            <w:r w:rsidR="00643448" w:rsidRPr="00792742">
              <w:rPr>
                <w:rFonts w:ascii="Arial" w:hAnsi="Arial" w:cs="Arial"/>
              </w:rPr>
              <w:t>ash aggregators do not provide the same service as remitters</w:t>
            </w:r>
            <w:r w:rsidRPr="00792742">
              <w:rPr>
                <w:rFonts w:ascii="Arial" w:hAnsi="Arial" w:cs="Arial"/>
              </w:rPr>
              <w:t xml:space="preserve">.  </w:t>
            </w:r>
            <w:r w:rsidR="00643448" w:rsidRPr="00792742">
              <w:rPr>
                <w:rFonts w:ascii="Arial" w:hAnsi="Arial" w:cs="Arial"/>
              </w:rPr>
              <w:t xml:space="preserve"> Consideration as to whether cash-aggregators (and other cash handlers such as security services) should be included under Schedule 1 is a substantive policy issue that would require</w:t>
            </w:r>
            <w:r w:rsidR="00DB4C2E" w:rsidRPr="00792742">
              <w:rPr>
                <w:rFonts w:ascii="Arial" w:hAnsi="Arial" w:cs="Arial"/>
              </w:rPr>
              <w:t xml:space="preserve"> the Minister to consult</w:t>
            </w:r>
            <w:r w:rsidR="00426708" w:rsidRPr="00792742">
              <w:rPr>
                <w:rFonts w:ascii="Arial" w:hAnsi="Arial" w:cs="Arial"/>
              </w:rPr>
              <w:t xml:space="preserve"> the affected businesses </w:t>
            </w:r>
            <w:r w:rsidR="00643448" w:rsidRPr="00792742">
              <w:rPr>
                <w:rFonts w:ascii="Arial" w:hAnsi="Arial" w:cs="Arial"/>
              </w:rPr>
              <w:t xml:space="preserve">and </w:t>
            </w:r>
            <w:r w:rsidR="00312692" w:rsidRPr="00792742">
              <w:rPr>
                <w:rFonts w:ascii="Arial" w:hAnsi="Arial" w:cs="Arial"/>
              </w:rPr>
              <w:t xml:space="preserve">to make the </w:t>
            </w:r>
            <w:r w:rsidR="00643448" w:rsidRPr="00792742">
              <w:rPr>
                <w:rFonts w:ascii="Arial" w:hAnsi="Arial" w:cs="Arial"/>
              </w:rPr>
              <w:t xml:space="preserve">appropriate amendments to create a new </w:t>
            </w:r>
            <w:r w:rsidR="00312692" w:rsidRPr="00792742">
              <w:rPr>
                <w:rFonts w:ascii="Arial" w:hAnsi="Arial" w:cs="Arial"/>
              </w:rPr>
              <w:t>item in Schedule 1</w:t>
            </w:r>
            <w:r w:rsidR="00643448" w:rsidRPr="00792742">
              <w:rPr>
                <w:rFonts w:ascii="Arial" w:hAnsi="Arial" w:cs="Arial"/>
              </w:rPr>
              <w:t>.</w:t>
            </w:r>
            <w:r w:rsidR="00312692" w:rsidRPr="00792742">
              <w:rPr>
                <w:rFonts w:ascii="Arial" w:hAnsi="Arial" w:cs="Arial"/>
              </w:rPr>
              <w:t xml:space="preserve">  This cannot be done in the current </w:t>
            </w:r>
            <w:r w:rsidR="00EB67E7" w:rsidRPr="00792742">
              <w:rPr>
                <w:rFonts w:ascii="Arial" w:hAnsi="Arial" w:cs="Arial"/>
              </w:rPr>
              <w:t>process of amending the Schedule.</w:t>
            </w:r>
          </w:p>
          <w:p w:rsidR="00E73A3A" w:rsidRPr="00792742" w:rsidRDefault="00E73A3A" w:rsidP="00792742">
            <w:pPr>
              <w:rPr>
                <w:rFonts w:ascii="Arial" w:hAnsi="Arial" w:cs="Arial"/>
              </w:rPr>
            </w:pPr>
            <w:r w:rsidRPr="00792742">
              <w:rPr>
                <w:rFonts w:ascii="Arial" w:hAnsi="Arial" w:cs="Arial"/>
              </w:rPr>
              <w:t>The Department advises therefore that the current drafting as tabled be retained.</w:t>
            </w:r>
          </w:p>
          <w:p w:rsidR="00EB67E7" w:rsidRPr="00792742" w:rsidRDefault="00EB67E7" w:rsidP="00792742">
            <w:pPr>
              <w:rPr>
                <w:rFonts w:ascii="Arial" w:hAnsi="Arial" w:cs="Arial"/>
              </w:rPr>
            </w:pPr>
          </w:p>
          <w:p w:rsidR="00EA7ACC" w:rsidRPr="00792742" w:rsidRDefault="00EA7ACC" w:rsidP="00792742">
            <w:pPr>
              <w:pStyle w:val="ListParagraph"/>
              <w:spacing w:after="0" w:line="240" w:lineRule="auto"/>
              <w:ind w:left="0"/>
              <w:contextualSpacing w:val="0"/>
              <w:rPr>
                <w:rFonts w:ascii="Arial" w:hAnsi="Arial" w:cs="Arial"/>
              </w:rPr>
            </w:pPr>
          </w:p>
          <w:p w:rsidR="00EA7ACC" w:rsidRPr="00792742" w:rsidRDefault="009A6F1E" w:rsidP="00792742">
            <w:pPr>
              <w:rPr>
                <w:rFonts w:ascii="Arial" w:hAnsi="Arial" w:cs="Arial"/>
              </w:rPr>
            </w:pPr>
            <w:r w:rsidRPr="00792742">
              <w:rPr>
                <w:rFonts w:ascii="Arial" w:hAnsi="Arial" w:cs="Arial"/>
              </w:rPr>
              <w:t>The Department advises that the ordinary meaning of “</w:t>
            </w:r>
            <w:r w:rsidR="00615891" w:rsidRPr="00792742">
              <w:rPr>
                <w:rFonts w:ascii="Arial" w:hAnsi="Arial" w:cs="Arial"/>
              </w:rPr>
              <w:t xml:space="preserve">value transfer” </w:t>
            </w:r>
            <w:r w:rsidR="00897EE3" w:rsidRPr="00792742">
              <w:rPr>
                <w:rFonts w:ascii="Arial" w:hAnsi="Arial" w:cs="Arial"/>
              </w:rPr>
              <w:t>would include valu</w:t>
            </w:r>
            <w:r w:rsidR="00D32421" w:rsidRPr="00792742">
              <w:rPr>
                <w:rFonts w:ascii="Arial" w:hAnsi="Arial" w:cs="Arial"/>
              </w:rPr>
              <w:t>e</w:t>
            </w:r>
            <w:r w:rsidR="00897EE3" w:rsidRPr="00792742">
              <w:rPr>
                <w:rFonts w:ascii="Arial" w:hAnsi="Arial" w:cs="Arial"/>
              </w:rPr>
              <w:t xml:space="preserve"> in any form and </w:t>
            </w:r>
            <w:r w:rsidR="00615891" w:rsidRPr="00792742">
              <w:rPr>
                <w:rFonts w:ascii="Arial" w:hAnsi="Arial" w:cs="Arial"/>
              </w:rPr>
              <w:t xml:space="preserve">is not limited to the transfer of value in the form of crypto assets only.  </w:t>
            </w:r>
          </w:p>
          <w:p w:rsidR="00A20B4E" w:rsidRPr="00792742" w:rsidRDefault="00D32421" w:rsidP="00792742">
            <w:pPr>
              <w:rPr>
                <w:rFonts w:ascii="Arial" w:hAnsi="Arial" w:cs="Arial"/>
              </w:rPr>
            </w:pPr>
            <w:r w:rsidRPr="00792742">
              <w:rPr>
                <w:rFonts w:ascii="Arial" w:hAnsi="Arial" w:cs="Arial"/>
              </w:rPr>
              <w:t xml:space="preserve">The </w:t>
            </w:r>
            <w:r w:rsidR="00B15981" w:rsidRPr="00792742">
              <w:rPr>
                <w:rFonts w:ascii="Arial" w:hAnsi="Arial" w:cs="Arial"/>
              </w:rPr>
              <w:t xml:space="preserve">concept of a </w:t>
            </w:r>
            <w:r w:rsidRPr="00792742">
              <w:rPr>
                <w:rFonts w:ascii="Arial" w:hAnsi="Arial" w:cs="Arial"/>
              </w:rPr>
              <w:t xml:space="preserve">value transfer provider </w:t>
            </w:r>
            <w:r w:rsidR="001513BF" w:rsidRPr="00792742">
              <w:rPr>
                <w:rFonts w:ascii="Arial" w:hAnsi="Arial" w:cs="Arial"/>
              </w:rPr>
              <w:t xml:space="preserve">includes the transfer of value through </w:t>
            </w:r>
            <w:r w:rsidR="008E1D86" w:rsidRPr="00792742">
              <w:rPr>
                <w:rFonts w:ascii="Arial" w:hAnsi="Arial" w:cs="Arial"/>
              </w:rPr>
              <w:t>alternative remittance systems that do not make use of regulated financial institutions.</w:t>
            </w:r>
            <w:r w:rsidRPr="00792742">
              <w:rPr>
                <w:rFonts w:ascii="Arial" w:hAnsi="Arial" w:cs="Arial"/>
              </w:rPr>
              <w:t xml:space="preserve"> </w:t>
            </w:r>
            <w:r w:rsidR="008E1D86" w:rsidRPr="00792742">
              <w:rPr>
                <w:rFonts w:ascii="Arial" w:hAnsi="Arial" w:cs="Arial"/>
              </w:rPr>
              <w:t>I</w:t>
            </w:r>
            <w:r w:rsidRPr="00792742">
              <w:rPr>
                <w:rFonts w:ascii="Arial" w:hAnsi="Arial" w:cs="Arial"/>
              </w:rPr>
              <w:t>n line with the FATF standards</w:t>
            </w:r>
            <w:r w:rsidR="008E1D86" w:rsidRPr="00792742">
              <w:rPr>
                <w:rFonts w:ascii="Arial" w:hAnsi="Arial" w:cs="Arial"/>
              </w:rPr>
              <w:t>.</w:t>
            </w:r>
          </w:p>
          <w:p w:rsidR="00897EE3" w:rsidRPr="00792742" w:rsidRDefault="00897EE3" w:rsidP="00792742">
            <w:pPr>
              <w:rPr>
                <w:rFonts w:ascii="Arial" w:hAnsi="Arial" w:cs="Arial"/>
              </w:rPr>
            </w:pPr>
            <w:r w:rsidRPr="00792742">
              <w:rPr>
                <w:rFonts w:ascii="Arial" w:hAnsi="Arial" w:cs="Arial"/>
              </w:rPr>
              <w:t>The Department advises therefore that the current drafting as tabled be retained.</w:t>
            </w:r>
          </w:p>
          <w:p w:rsidR="008D4D7B" w:rsidRPr="00792742" w:rsidRDefault="00F5012B" w:rsidP="00792742">
            <w:pPr>
              <w:rPr>
                <w:rFonts w:ascii="Arial" w:hAnsi="Arial" w:cs="Arial"/>
              </w:rPr>
            </w:pPr>
            <w:r w:rsidRPr="00792742">
              <w:rPr>
                <w:rFonts w:ascii="Arial" w:hAnsi="Arial" w:cs="Arial"/>
              </w:rPr>
              <w:t xml:space="preserve">The Department’s earlier comment in respect of cash aggregators also applies in respect of </w:t>
            </w:r>
            <w:r w:rsidR="000B03C1" w:rsidRPr="00792742">
              <w:rPr>
                <w:rFonts w:ascii="Arial" w:hAnsi="Arial" w:cs="Arial"/>
              </w:rPr>
              <w:t>third-party</w:t>
            </w:r>
            <w:r w:rsidRPr="00792742">
              <w:rPr>
                <w:rFonts w:ascii="Arial" w:hAnsi="Arial" w:cs="Arial"/>
              </w:rPr>
              <w:t xml:space="preserve"> payment providers</w:t>
            </w:r>
            <w:r w:rsidR="000B03C1" w:rsidRPr="00792742">
              <w:rPr>
                <w:rFonts w:ascii="Arial" w:hAnsi="Arial" w:cs="Arial"/>
              </w:rPr>
              <w:t>.</w:t>
            </w:r>
          </w:p>
          <w:p w:rsidR="000B03C1" w:rsidRPr="00792742" w:rsidRDefault="000B03C1" w:rsidP="00792742">
            <w:pPr>
              <w:rPr>
                <w:rFonts w:ascii="Arial" w:hAnsi="Arial" w:cs="Arial"/>
              </w:rPr>
            </w:pPr>
            <w:r w:rsidRPr="00792742">
              <w:rPr>
                <w:rFonts w:ascii="Arial" w:hAnsi="Arial" w:cs="Arial"/>
              </w:rPr>
              <w:t>The Department advises therefore that the current drafting as tabled be retained.</w:t>
            </w:r>
          </w:p>
          <w:p w:rsidR="008D4D7B" w:rsidRPr="00792742" w:rsidRDefault="008D4D7B" w:rsidP="00792742">
            <w:pPr>
              <w:pStyle w:val="ListParagraph"/>
              <w:spacing w:after="0" w:line="240" w:lineRule="auto"/>
              <w:ind w:left="0"/>
              <w:contextualSpacing w:val="0"/>
              <w:rPr>
                <w:rFonts w:ascii="Arial" w:hAnsi="Arial" w:cs="Arial"/>
              </w:rPr>
            </w:pPr>
          </w:p>
        </w:tc>
      </w:tr>
      <w:tr w:rsidR="008B5C01" w:rsidRPr="00792742" w:rsidTr="00C95D42">
        <w:tc>
          <w:tcPr>
            <w:tcW w:w="1838" w:type="dxa"/>
          </w:tcPr>
          <w:p w:rsidR="008B5C01" w:rsidRPr="00792742" w:rsidRDefault="008B5C01" w:rsidP="00792742">
            <w:pPr>
              <w:rPr>
                <w:rFonts w:ascii="Arial" w:hAnsi="Arial" w:cs="Arial"/>
              </w:rPr>
            </w:pPr>
          </w:p>
        </w:tc>
        <w:tc>
          <w:tcPr>
            <w:tcW w:w="2693" w:type="dxa"/>
          </w:tcPr>
          <w:p w:rsidR="008B5C01" w:rsidRPr="00792742" w:rsidRDefault="008B5C01" w:rsidP="00792742">
            <w:pPr>
              <w:rPr>
                <w:rFonts w:ascii="Arial" w:hAnsi="Arial" w:cs="Arial"/>
              </w:rPr>
            </w:pPr>
          </w:p>
        </w:tc>
        <w:tc>
          <w:tcPr>
            <w:tcW w:w="3686" w:type="dxa"/>
          </w:tcPr>
          <w:p w:rsidR="008B5C01" w:rsidRPr="00792742" w:rsidRDefault="008B5C01" w:rsidP="00792742">
            <w:pPr>
              <w:rPr>
                <w:rFonts w:ascii="Arial" w:hAnsi="Arial" w:cs="Arial"/>
              </w:rPr>
            </w:pPr>
          </w:p>
        </w:tc>
        <w:tc>
          <w:tcPr>
            <w:tcW w:w="3402" w:type="dxa"/>
          </w:tcPr>
          <w:p w:rsidR="008B5C01" w:rsidRPr="00792742" w:rsidRDefault="008B5C01" w:rsidP="00792742">
            <w:pPr>
              <w:rPr>
                <w:rFonts w:ascii="Arial" w:hAnsi="Arial" w:cs="Arial"/>
              </w:rPr>
            </w:pPr>
          </w:p>
        </w:tc>
        <w:tc>
          <w:tcPr>
            <w:tcW w:w="3402" w:type="dxa"/>
          </w:tcPr>
          <w:p w:rsidR="008B5C01" w:rsidRPr="00792742" w:rsidRDefault="008B5C01" w:rsidP="00792742">
            <w:pPr>
              <w:rPr>
                <w:rFonts w:ascii="Arial" w:hAnsi="Arial" w:cs="Arial"/>
              </w:rPr>
            </w:pPr>
          </w:p>
        </w:tc>
      </w:tr>
      <w:tr w:rsidR="000254AC" w:rsidRPr="00792742" w:rsidTr="00C95D42">
        <w:tc>
          <w:tcPr>
            <w:tcW w:w="1838" w:type="dxa"/>
          </w:tcPr>
          <w:p w:rsidR="000254AC" w:rsidRPr="00792742" w:rsidRDefault="000254AC" w:rsidP="00792742">
            <w:pPr>
              <w:rPr>
                <w:rFonts w:ascii="Arial" w:hAnsi="Arial" w:cs="Arial"/>
              </w:rPr>
            </w:pPr>
            <w:r w:rsidRPr="00792742">
              <w:rPr>
                <w:rFonts w:ascii="Arial" w:hAnsi="Arial" w:cs="Arial"/>
                <w:b/>
              </w:rPr>
              <w:t>New Item 20</w:t>
            </w:r>
          </w:p>
        </w:tc>
        <w:tc>
          <w:tcPr>
            <w:tcW w:w="2693" w:type="dxa"/>
            <w:vAlign w:val="center"/>
          </w:tcPr>
          <w:p w:rsidR="000254AC" w:rsidRPr="00792742" w:rsidRDefault="000254AC" w:rsidP="00792742">
            <w:pPr>
              <w:rPr>
                <w:rFonts w:ascii="Arial" w:hAnsi="Arial" w:cs="Arial"/>
              </w:rPr>
            </w:pPr>
          </w:p>
        </w:tc>
        <w:tc>
          <w:tcPr>
            <w:tcW w:w="3686" w:type="dxa"/>
          </w:tcPr>
          <w:p w:rsidR="000254AC" w:rsidRPr="00792742" w:rsidRDefault="000254AC" w:rsidP="00792742">
            <w:pPr>
              <w:rPr>
                <w:rFonts w:ascii="Arial" w:hAnsi="Arial" w:cs="Arial"/>
                <w:u w:val="single"/>
              </w:rPr>
            </w:pPr>
            <w:r w:rsidRPr="00792742">
              <w:rPr>
                <w:rFonts w:ascii="Arial" w:hAnsi="Arial" w:cs="Arial"/>
                <w:u w:val="single"/>
              </w:rPr>
              <w:t>A person who carries on the business of dealing in high-value goods in respect of any transaction where such a business receives payment in any form to the value of R100 000,00 or more, whether the payment is made in a single operation or in more than one operation that appears to be linked, where “high-value goods” means any item that is valued in that business at R100 000,00 or more.</w:t>
            </w:r>
          </w:p>
          <w:p w:rsidR="000254AC" w:rsidRPr="00792742" w:rsidRDefault="000254AC" w:rsidP="00792742">
            <w:pPr>
              <w:rPr>
                <w:rFonts w:ascii="Arial" w:hAnsi="Arial" w:cs="Arial"/>
              </w:rPr>
            </w:pPr>
          </w:p>
        </w:tc>
        <w:tc>
          <w:tcPr>
            <w:tcW w:w="3402" w:type="dxa"/>
          </w:tcPr>
          <w:p w:rsidR="000254AC" w:rsidRPr="00792742" w:rsidRDefault="000254AC" w:rsidP="00792742">
            <w:pPr>
              <w:pStyle w:val="ListParagraph"/>
              <w:numPr>
                <w:ilvl w:val="0"/>
                <w:numId w:val="7"/>
              </w:numPr>
              <w:spacing w:after="0" w:line="240" w:lineRule="auto"/>
              <w:ind w:left="0"/>
              <w:contextualSpacing w:val="0"/>
              <w:rPr>
                <w:rFonts w:ascii="Arial" w:hAnsi="Arial" w:cs="Arial"/>
                <w:b/>
              </w:rPr>
            </w:pPr>
            <w:r w:rsidRPr="00792742">
              <w:rPr>
                <w:rFonts w:ascii="Arial" w:eastAsia="Arial" w:hAnsi="Arial" w:cs="Arial"/>
              </w:rPr>
              <w:t>It</w:t>
            </w:r>
            <w:r w:rsidRPr="00792742">
              <w:rPr>
                <w:rFonts w:ascii="Arial" w:eastAsia="Arial" w:hAnsi="Arial" w:cs="Arial"/>
                <w:spacing w:val="-12"/>
              </w:rPr>
              <w:t xml:space="preserve"> </w:t>
            </w:r>
            <w:r w:rsidRPr="00792742">
              <w:rPr>
                <w:rFonts w:ascii="Arial" w:eastAsia="Arial" w:hAnsi="Arial" w:cs="Arial"/>
              </w:rPr>
              <w:t>is</w:t>
            </w:r>
            <w:r w:rsidRPr="00792742">
              <w:rPr>
                <w:rFonts w:ascii="Arial" w:eastAsia="Arial" w:hAnsi="Arial" w:cs="Arial"/>
                <w:spacing w:val="-12"/>
              </w:rPr>
              <w:t xml:space="preserve"> </w:t>
            </w:r>
            <w:r w:rsidRPr="00792742">
              <w:rPr>
                <w:rFonts w:ascii="Arial" w:eastAsia="Arial" w:hAnsi="Arial" w:cs="Arial"/>
              </w:rPr>
              <w:t>n</w:t>
            </w:r>
            <w:r w:rsidRPr="00792742">
              <w:rPr>
                <w:rFonts w:ascii="Arial" w:eastAsia="Arial" w:hAnsi="Arial" w:cs="Arial"/>
                <w:spacing w:val="1"/>
              </w:rPr>
              <w:t>o</w:t>
            </w:r>
            <w:r w:rsidRPr="00792742">
              <w:rPr>
                <w:rFonts w:ascii="Arial" w:eastAsia="Arial" w:hAnsi="Arial" w:cs="Arial"/>
              </w:rPr>
              <w:t>t</w:t>
            </w:r>
            <w:r w:rsidRPr="00792742">
              <w:rPr>
                <w:rFonts w:ascii="Arial" w:eastAsia="Arial" w:hAnsi="Arial" w:cs="Arial"/>
                <w:spacing w:val="-13"/>
              </w:rPr>
              <w:t xml:space="preserve"> </w:t>
            </w:r>
            <w:r w:rsidRPr="00792742">
              <w:rPr>
                <w:rFonts w:ascii="Arial" w:eastAsia="Arial" w:hAnsi="Arial" w:cs="Arial"/>
              </w:rPr>
              <w:t>cle</w:t>
            </w:r>
            <w:r w:rsidRPr="00792742">
              <w:rPr>
                <w:rFonts w:ascii="Arial" w:eastAsia="Arial" w:hAnsi="Arial" w:cs="Arial"/>
                <w:spacing w:val="1"/>
              </w:rPr>
              <w:t>a</w:t>
            </w:r>
            <w:r w:rsidRPr="00792742">
              <w:rPr>
                <w:rFonts w:ascii="Arial" w:eastAsia="Arial" w:hAnsi="Arial" w:cs="Arial"/>
              </w:rPr>
              <w:t>r</w:t>
            </w:r>
            <w:r w:rsidRPr="00792742">
              <w:rPr>
                <w:rFonts w:ascii="Arial" w:eastAsia="Arial" w:hAnsi="Arial" w:cs="Arial"/>
                <w:spacing w:val="-12"/>
              </w:rPr>
              <w:t xml:space="preserve"> </w:t>
            </w:r>
            <w:r w:rsidRPr="00792742">
              <w:rPr>
                <w:rFonts w:ascii="Arial" w:eastAsia="Arial" w:hAnsi="Arial" w:cs="Arial"/>
                <w:spacing w:val="2"/>
              </w:rPr>
              <w:t>w</w:t>
            </w:r>
            <w:r w:rsidRPr="00792742">
              <w:rPr>
                <w:rFonts w:ascii="Arial" w:eastAsia="Arial" w:hAnsi="Arial" w:cs="Arial"/>
                <w:spacing w:val="6"/>
              </w:rPr>
              <w:t>h</w:t>
            </w:r>
            <w:r w:rsidRPr="00792742">
              <w:rPr>
                <w:rFonts w:ascii="Arial" w:eastAsia="Arial" w:hAnsi="Arial" w:cs="Arial"/>
              </w:rPr>
              <w:t>o</w:t>
            </w:r>
            <w:r w:rsidRPr="00792742">
              <w:rPr>
                <w:rFonts w:ascii="Arial" w:eastAsia="Arial" w:hAnsi="Arial" w:cs="Arial"/>
                <w:spacing w:val="-12"/>
              </w:rPr>
              <w:t xml:space="preserve"> </w:t>
            </w:r>
            <w:r w:rsidRPr="00792742">
              <w:rPr>
                <w:rFonts w:ascii="Arial" w:eastAsia="Arial" w:hAnsi="Arial" w:cs="Arial"/>
              </w:rPr>
              <w:t>the</w:t>
            </w:r>
            <w:r w:rsidRPr="00792742">
              <w:rPr>
                <w:rFonts w:ascii="Arial" w:eastAsia="Arial" w:hAnsi="Arial" w:cs="Arial"/>
                <w:spacing w:val="-12"/>
              </w:rPr>
              <w:t xml:space="preserve"> l</w:t>
            </w:r>
            <w:r w:rsidRPr="00792742">
              <w:rPr>
                <w:rFonts w:ascii="Arial" w:eastAsia="Arial" w:hAnsi="Arial" w:cs="Arial"/>
              </w:rPr>
              <w:t>arge market</w:t>
            </w:r>
            <w:r w:rsidRPr="00792742">
              <w:rPr>
                <w:rFonts w:ascii="Arial" w:eastAsia="Arial" w:hAnsi="Arial" w:cs="Arial"/>
                <w:spacing w:val="1"/>
              </w:rPr>
              <w:t xml:space="preserve"> </w:t>
            </w:r>
            <w:r w:rsidRPr="00792742">
              <w:rPr>
                <w:rFonts w:ascii="Arial" w:eastAsia="Arial" w:hAnsi="Arial" w:cs="Arial"/>
              </w:rPr>
              <w:t>is</w:t>
            </w:r>
            <w:r w:rsidRPr="00792742">
              <w:rPr>
                <w:rFonts w:ascii="Arial" w:eastAsia="Arial" w:hAnsi="Arial" w:cs="Arial"/>
                <w:spacing w:val="1"/>
              </w:rPr>
              <w:t xml:space="preserve"> </w:t>
            </w:r>
            <w:r w:rsidRPr="00792742">
              <w:rPr>
                <w:rFonts w:ascii="Arial" w:eastAsia="Arial" w:hAnsi="Arial" w:cs="Arial"/>
              </w:rPr>
              <w:t>n</w:t>
            </w:r>
            <w:r w:rsidRPr="00792742">
              <w:rPr>
                <w:rFonts w:ascii="Arial" w:eastAsia="Arial" w:hAnsi="Arial" w:cs="Arial"/>
                <w:spacing w:val="1"/>
              </w:rPr>
              <w:t>o</w:t>
            </w:r>
            <w:r w:rsidRPr="00792742">
              <w:rPr>
                <w:rFonts w:ascii="Arial" w:eastAsia="Arial" w:hAnsi="Arial" w:cs="Arial"/>
              </w:rPr>
              <w:t>r</w:t>
            </w:r>
            <w:r w:rsidRPr="00792742">
              <w:rPr>
                <w:rFonts w:ascii="Arial" w:eastAsia="Arial" w:hAnsi="Arial" w:cs="Arial"/>
                <w:spacing w:val="1"/>
              </w:rPr>
              <w:t xml:space="preserve"> </w:t>
            </w:r>
            <w:r w:rsidRPr="00792742">
              <w:rPr>
                <w:rFonts w:ascii="Arial" w:eastAsia="Arial" w:hAnsi="Arial" w:cs="Arial"/>
              </w:rPr>
              <w:t>w</w:t>
            </w:r>
            <w:r w:rsidRPr="00792742">
              <w:rPr>
                <w:rFonts w:ascii="Arial" w:eastAsia="Arial" w:hAnsi="Arial" w:cs="Arial"/>
                <w:spacing w:val="1"/>
              </w:rPr>
              <w:t>h</w:t>
            </w:r>
            <w:r w:rsidRPr="00792742">
              <w:rPr>
                <w:rFonts w:ascii="Arial" w:eastAsia="Arial" w:hAnsi="Arial" w:cs="Arial"/>
              </w:rPr>
              <w:t>at</w:t>
            </w:r>
            <w:r w:rsidRPr="00792742">
              <w:rPr>
                <w:rFonts w:ascii="Arial" w:eastAsia="Arial" w:hAnsi="Arial" w:cs="Arial"/>
                <w:spacing w:val="1"/>
              </w:rPr>
              <w:t xml:space="preserve"> </w:t>
            </w:r>
            <w:r w:rsidRPr="00792742">
              <w:rPr>
                <w:rFonts w:ascii="Arial" w:eastAsia="Arial" w:hAnsi="Arial" w:cs="Arial"/>
              </w:rPr>
              <w:t>the</w:t>
            </w:r>
            <w:r w:rsidRPr="00792742">
              <w:rPr>
                <w:rFonts w:ascii="Arial" w:eastAsia="Arial" w:hAnsi="Arial" w:cs="Arial"/>
                <w:spacing w:val="2"/>
              </w:rPr>
              <w:t xml:space="preserve"> </w:t>
            </w:r>
            <w:r w:rsidRPr="00792742">
              <w:rPr>
                <w:rFonts w:ascii="Arial" w:eastAsia="Arial" w:hAnsi="Arial" w:cs="Arial"/>
              </w:rPr>
              <w:t>thres</w:t>
            </w:r>
            <w:r w:rsidRPr="00792742">
              <w:rPr>
                <w:rFonts w:ascii="Arial" w:eastAsia="Arial" w:hAnsi="Arial" w:cs="Arial"/>
                <w:spacing w:val="1"/>
              </w:rPr>
              <w:t>h</w:t>
            </w:r>
            <w:r w:rsidRPr="00792742">
              <w:rPr>
                <w:rFonts w:ascii="Arial" w:eastAsia="Arial" w:hAnsi="Arial" w:cs="Arial"/>
              </w:rPr>
              <w:t>o</w:t>
            </w:r>
            <w:r w:rsidRPr="00792742">
              <w:rPr>
                <w:rFonts w:ascii="Arial" w:eastAsia="Arial" w:hAnsi="Arial" w:cs="Arial"/>
                <w:spacing w:val="1"/>
              </w:rPr>
              <w:t>l</w:t>
            </w:r>
            <w:r w:rsidRPr="00792742">
              <w:rPr>
                <w:rFonts w:ascii="Arial" w:eastAsia="Arial" w:hAnsi="Arial" w:cs="Arial"/>
              </w:rPr>
              <w:t>d</w:t>
            </w:r>
            <w:r w:rsidRPr="00792742">
              <w:rPr>
                <w:rFonts w:ascii="Arial" w:eastAsia="Arial" w:hAnsi="Arial" w:cs="Arial"/>
                <w:spacing w:val="2"/>
              </w:rPr>
              <w:t xml:space="preserve"> </w:t>
            </w:r>
            <w:r w:rsidRPr="00792742">
              <w:rPr>
                <w:rFonts w:ascii="Arial" w:eastAsia="Arial" w:hAnsi="Arial" w:cs="Arial"/>
                <w:spacing w:val="-1"/>
              </w:rPr>
              <w:t>w</w:t>
            </w:r>
            <w:r w:rsidRPr="00792742">
              <w:rPr>
                <w:rFonts w:ascii="Arial" w:eastAsia="Arial" w:hAnsi="Arial" w:cs="Arial"/>
              </w:rPr>
              <w:t>ill be</w:t>
            </w:r>
            <w:r w:rsidRPr="00792742">
              <w:rPr>
                <w:rFonts w:ascii="Arial" w:eastAsia="Arial" w:hAnsi="Arial" w:cs="Arial"/>
                <w:spacing w:val="2"/>
              </w:rPr>
              <w:t xml:space="preserve"> </w:t>
            </w:r>
            <w:r w:rsidRPr="00792742">
              <w:rPr>
                <w:rFonts w:ascii="Arial" w:eastAsia="Arial" w:hAnsi="Arial" w:cs="Arial"/>
              </w:rPr>
              <w:t>for</w:t>
            </w:r>
            <w:r w:rsidRPr="00792742">
              <w:rPr>
                <w:rFonts w:ascii="Arial" w:eastAsia="Arial" w:hAnsi="Arial" w:cs="Arial"/>
                <w:spacing w:val="1"/>
              </w:rPr>
              <w:t xml:space="preserve"> </w:t>
            </w:r>
            <w:r w:rsidRPr="00792742">
              <w:rPr>
                <w:rFonts w:ascii="Arial" w:eastAsia="Arial" w:hAnsi="Arial" w:cs="Arial"/>
              </w:rPr>
              <w:t>b</w:t>
            </w:r>
            <w:r w:rsidRPr="00792742">
              <w:rPr>
                <w:rFonts w:ascii="Arial" w:eastAsia="Arial" w:hAnsi="Arial" w:cs="Arial"/>
                <w:spacing w:val="1"/>
              </w:rPr>
              <w:t>e</w:t>
            </w:r>
            <w:r w:rsidRPr="00792742">
              <w:rPr>
                <w:rFonts w:ascii="Arial" w:eastAsia="Arial" w:hAnsi="Arial" w:cs="Arial"/>
              </w:rPr>
              <w:t>coming</w:t>
            </w:r>
            <w:r w:rsidRPr="00792742">
              <w:rPr>
                <w:rFonts w:ascii="Arial" w:eastAsia="Arial" w:hAnsi="Arial" w:cs="Arial"/>
                <w:spacing w:val="2"/>
              </w:rPr>
              <w:t xml:space="preserve"> </w:t>
            </w:r>
            <w:r w:rsidRPr="00792742">
              <w:rPr>
                <w:rFonts w:ascii="Arial" w:eastAsia="Arial" w:hAnsi="Arial" w:cs="Arial"/>
              </w:rPr>
              <w:t>a d</w:t>
            </w:r>
            <w:r w:rsidRPr="00792742">
              <w:rPr>
                <w:rFonts w:ascii="Arial" w:eastAsia="Arial" w:hAnsi="Arial" w:cs="Arial"/>
                <w:spacing w:val="1"/>
              </w:rPr>
              <w:t>e</w:t>
            </w:r>
            <w:r w:rsidRPr="00792742">
              <w:rPr>
                <w:rFonts w:ascii="Arial" w:eastAsia="Arial" w:hAnsi="Arial" w:cs="Arial"/>
              </w:rPr>
              <w:t>a</w:t>
            </w:r>
            <w:r w:rsidRPr="00792742">
              <w:rPr>
                <w:rFonts w:ascii="Arial" w:eastAsia="Arial" w:hAnsi="Arial" w:cs="Arial"/>
                <w:spacing w:val="1"/>
              </w:rPr>
              <w:t>l</w:t>
            </w:r>
            <w:r w:rsidRPr="00792742">
              <w:rPr>
                <w:rFonts w:ascii="Arial" w:eastAsia="Arial" w:hAnsi="Arial" w:cs="Arial"/>
              </w:rPr>
              <w:t>er</w:t>
            </w:r>
            <w:r w:rsidRPr="00792742">
              <w:rPr>
                <w:rFonts w:ascii="Arial" w:eastAsia="Arial" w:hAnsi="Arial" w:cs="Arial"/>
                <w:spacing w:val="2"/>
              </w:rPr>
              <w:t xml:space="preserve"> </w:t>
            </w:r>
            <w:r w:rsidRPr="00792742">
              <w:rPr>
                <w:rFonts w:ascii="Arial" w:eastAsia="Arial" w:hAnsi="Arial" w:cs="Arial"/>
                <w:spacing w:val="-1"/>
              </w:rPr>
              <w:t>i</w:t>
            </w:r>
            <w:r w:rsidRPr="00792742">
              <w:rPr>
                <w:rFonts w:ascii="Arial" w:eastAsia="Arial" w:hAnsi="Arial" w:cs="Arial"/>
              </w:rPr>
              <w:t>n</w:t>
            </w:r>
            <w:r w:rsidRPr="00792742">
              <w:rPr>
                <w:rFonts w:ascii="Arial" w:eastAsia="Arial" w:hAnsi="Arial" w:cs="Arial"/>
                <w:spacing w:val="2"/>
              </w:rPr>
              <w:t xml:space="preserve"> </w:t>
            </w:r>
            <w:r w:rsidRPr="00792742">
              <w:rPr>
                <w:rFonts w:ascii="Arial" w:eastAsia="Arial" w:hAnsi="Arial" w:cs="Arial"/>
              </w:rPr>
              <w:t>h</w:t>
            </w:r>
            <w:r w:rsidRPr="00792742">
              <w:rPr>
                <w:rFonts w:ascii="Arial" w:eastAsia="Arial" w:hAnsi="Arial" w:cs="Arial"/>
                <w:spacing w:val="1"/>
              </w:rPr>
              <w:t>i</w:t>
            </w:r>
            <w:r w:rsidRPr="00792742">
              <w:rPr>
                <w:rFonts w:ascii="Arial" w:eastAsia="Arial" w:hAnsi="Arial" w:cs="Arial"/>
                <w:spacing w:val="-1"/>
              </w:rPr>
              <w:t>g</w:t>
            </w:r>
            <w:r w:rsidRPr="00792742">
              <w:rPr>
                <w:rFonts w:ascii="Arial" w:eastAsia="Arial" w:hAnsi="Arial" w:cs="Arial"/>
                <w:spacing w:val="6"/>
              </w:rPr>
              <w:t>h</w:t>
            </w:r>
            <w:r w:rsidRPr="00792742">
              <w:rPr>
                <w:rFonts w:ascii="Arial" w:eastAsia="Arial" w:hAnsi="Arial" w:cs="Arial"/>
              </w:rPr>
              <w:t>-value</w:t>
            </w:r>
            <w:r w:rsidRPr="00792742">
              <w:rPr>
                <w:rFonts w:ascii="Arial" w:eastAsia="Arial" w:hAnsi="Arial" w:cs="Arial"/>
                <w:spacing w:val="2"/>
              </w:rPr>
              <w:t xml:space="preserve"> </w:t>
            </w:r>
            <w:r w:rsidRPr="00792742">
              <w:rPr>
                <w:rFonts w:ascii="Arial" w:eastAsia="Arial" w:hAnsi="Arial" w:cs="Arial"/>
              </w:rPr>
              <w:t>g</w:t>
            </w:r>
            <w:r w:rsidRPr="00792742">
              <w:rPr>
                <w:rFonts w:ascii="Arial" w:eastAsia="Arial" w:hAnsi="Arial" w:cs="Arial"/>
                <w:spacing w:val="1"/>
              </w:rPr>
              <w:t>o</w:t>
            </w:r>
            <w:r w:rsidRPr="00792742">
              <w:rPr>
                <w:rFonts w:ascii="Arial" w:eastAsia="Arial" w:hAnsi="Arial" w:cs="Arial"/>
              </w:rPr>
              <w:t>o</w:t>
            </w:r>
            <w:r w:rsidRPr="00792742">
              <w:rPr>
                <w:rFonts w:ascii="Arial" w:eastAsia="Arial" w:hAnsi="Arial" w:cs="Arial"/>
                <w:spacing w:val="1"/>
              </w:rPr>
              <w:t>d</w:t>
            </w:r>
            <w:r w:rsidRPr="00792742">
              <w:rPr>
                <w:rFonts w:ascii="Arial" w:eastAsia="Arial" w:hAnsi="Arial" w:cs="Arial"/>
                <w:spacing w:val="-2"/>
              </w:rPr>
              <w:t>s.</w:t>
            </w:r>
          </w:p>
          <w:p w:rsidR="000254AC" w:rsidRPr="00792742" w:rsidRDefault="000254AC" w:rsidP="00792742">
            <w:pPr>
              <w:pStyle w:val="ListParagraph"/>
              <w:numPr>
                <w:ilvl w:val="0"/>
                <w:numId w:val="7"/>
              </w:numPr>
              <w:spacing w:after="0" w:line="240" w:lineRule="auto"/>
              <w:ind w:left="0"/>
              <w:contextualSpacing w:val="0"/>
              <w:rPr>
                <w:rFonts w:ascii="Arial" w:hAnsi="Arial" w:cs="Arial"/>
                <w:b/>
              </w:rPr>
            </w:pPr>
            <w:r w:rsidRPr="00792742">
              <w:rPr>
                <w:rFonts w:ascii="Arial" w:eastAsia="Arial" w:hAnsi="Arial" w:cs="Arial"/>
              </w:rPr>
              <w:t>There</w:t>
            </w:r>
            <w:r w:rsidRPr="00792742">
              <w:rPr>
                <w:rFonts w:ascii="Arial" w:eastAsia="Arial" w:hAnsi="Arial" w:cs="Arial"/>
                <w:spacing w:val="2"/>
              </w:rPr>
              <w:t xml:space="preserve"> </w:t>
            </w:r>
            <w:r w:rsidRPr="00792742">
              <w:rPr>
                <w:rFonts w:ascii="Arial" w:eastAsia="Arial" w:hAnsi="Arial" w:cs="Arial"/>
              </w:rPr>
              <w:t>are</w:t>
            </w:r>
            <w:r w:rsidRPr="00792742">
              <w:rPr>
                <w:rFonts w:ascii="Arial" w:eastAsia="Arial" w:hAnsi="Arial" w:cs="Arial"/>
                <w:spacing w:val="2"/>
              </w:rPr>
              <w:t xml:space="preserve"> </w:t>
            </w:r>
            <w:r w:rsidRPr="00792742">
              <w:rPr>
                <w:rFonts w:ascii="Arial" w:eastAsia="Arial" w:hAnsi="Arial" w:cs="Arial"/>
                <w:spacing w:val="-1"/>
              </w:rPr>
              <w:t>n</w:t>
            </w:r>
            <w:r w:rsidRPr="00792742">
              <w:rPr>
                <w:rFonts w:ascii="Arial" w:eastAsia="Arial" w:hAnsi="Arial" w:cs="Arial"/>
              </w:rPr>
              <w:t>o d</w:t>
            </w:r>
            <w:r w:rsidRPr="00792742">
              <w:rPr>
                <w:rFonts w:ascii="Arial" w:eastAsia="Arial" w:hAnsi="Arial" w:cs="Arial"/>
                <w:spacing w:val="1"/>
              </w:rPr>
              <w:t>e</w:t>
            </w:r>
            <w:r w:rsidRPr="00792742">
              <w:rPr>
                <w:rFonts w:ascii="Arial" w:eastAsia="Arial" w:hAnsi="Arial" w:cs="Arial"/>
              </w:rPr>
              <w:t>fin</w:t>
            </w:r>
            <w:r w:rsidRPr="00792742">
              <w:rPr>
                <w:rFonts w:ascii="Arial" w:eastAsia="Arial" w:hAnsi="Arial" w:cs="Arial"/>
                <w:spacing w:val="1"/>
              </w:rPr>
              <w:t>i</w:t>
            </w:r>
            <w:r w:rsidRPr="00792742">
              <w:rPr>
                <w:rFonts w:ascii="Arial" w:eastAsia="Arial" w:hAnsi="Arial" w:cs="Arial"/>
              </w:rPr>
              <w:t>ti</w:t>
            </w:r>
            <w:r w:rsidRPr="00792742">
              <w:rPr>
                <w:rFonts w:ascii="Arial" w:eastAsia="Arial" w:hAnsi="Arial" w:cs="Arial"/>
                <w:spacing w:val="-1"/>
              </w:rPr>
              <w:t>o</w:t>
            </w:r>
            <w:r w:rsidRPr="00792742">
              <w:rPr>
                <w:rFonts w:ascii="Arial" w:eastAsia="Arial" w:hAnsi="Arial" w:cs="Arial"/>
              </w:rPr>
              <w:t>ns</w:t>
            </w:r>
            <w:r w:rsidRPr="00792742">
              <w:rPr>
                <w:rFonts w:ascii="Arial" w:eastAsia="Arial" w:hAnsi="Arial" w:cs="Arial"/>
                <w:spacing w:val="1"/>
              </w:rPr>
              <w:t xml:space="preserve"> </w:t>
            </w:r>
            <w:r w:rsidRPr="00792742">
              <w:rPr>
                <w:rFonts w:ascii="Arial" w:eastAsia="Arial" w:hAnsi="Arial" w:cs="Arial"/>
              </w:rPr>
              <w:t>of</w:t>
            </w:r>
            <w:r w:rsidRPr="00792742">
              <w:rPr>
                <w:rFonts w:ascii="Arial" w:eastAsia="Arial" w:hAnsi="Arial" w:cs="Arial"/>
                <w:spacing w:val="1"/>
              </w:rPr>
              <w:t xml:space="preserve"> </w:t>
            </w:r>
            <w:r w:rsidRPr="00792742">
              <w:rPr>
                <w:rFonts w:ascii="Arial" w:eastAsia="Arial" w:hAnsi="Arial" w:cs="Arial"/>
              </w:rPr>
              <w:t>the</w:t>
            </w:r>
            <w:r w:rsidRPr="00792742">
              <w:rPr>
                <w:rFonts w:ascii="Arial" w:eastAsia="Arial" w:hAnsi="Arial" w:cs="Arial"/>
                <w:spacing w:val="1"/>
              </w:rPr>
              <w:t xml:space="preserve"> </w:t>
            </w:r>
            <w:r w:rsidRPr="00792742">
              <w:rPr>
                <w:rFonts w:ascii="Arial" w:eastAsia="Arial" w:hAnsi="Arial" w:cs="Arial"/>
              </w:rPr>
              <w:t>terms</w:t>
            </w:r>
            <w:r w:rsidRPr="00792742">
              <w:rPr>
                <w:rFonts w:ascii="Arial" w:eastAsia="Arial" w:hAnsi="Arial" w:cs="Arial"/>
                <w:spacing w:val="1"/>
              </w:rPr>
              <w:t xml:space="preserve"> </w:t>
            </w:r>
            <w:r w:rsidRPr="00792742">
              <w:rPr>
                <w:rFonts w:ascii="Arial" w:eastAsia="Arial" w:hAnsi="Arial" w:cs="Arial"/>
              </w:rPr>
              <w:t>“d</w:t>
            </w:r>
            <w:r w:rsidRPr="00792742">
              <w:rPr>
                <w:rFonts w:ascii="Arial" w:eastAsia="Arial" w:hAnsi="Arial" w:cs="Arial"/>
                <w:spacing w:val="1"/>
              </w:rPr>
              <w:t>e</w:t>
            </w:r>
            <w:r w:rsidRPr="00792742">
              <w:rPr>
                <w:rFonts w:ascii="Arial" w:eastAsia="Arial" w:hAnsi="Arial" w:cs="Arial"/>
              </w:rPr>
              <w:t>aler”</w:t>
            </w:r>
            <w:r w:rsidRPr="00792742">
              <w:rPr>
                <w:rFonts w:ascii="Arial" w:eastAsia="Arial" w:hAnsi="Arial" w:cs="Arial"/>
                <w:spacing w:val="1"/>
              </w:rPr>
              <w:t xml:space="preserve"> </w:t>
            </w:r>
            <w:r w:rsidRPr="00792742">
              <w:rPr>
                <w:rFonts w:ascii="Arial" w:eastAsia="Arial" w:hAnsi="Arial" w:cs="Arial"/>
              </w:rPr>
              <w:t>or</w:t>
            </w:r>
            <w:r w:rsidRPr="00792742">
              <w:rPr>
                <w:rFonts w:ascii="Arial" w:eastAsia="Arial" w:hAnsi="Arial" w:cs="Arial"/>
                <w:spacing w:val="1"/>
              </w:rPr>
              <w:t xml:space="preserve"> </w:t>
            </w:r>
            <w:r w:rsidRPr="00792742">
              <w:rPr>
                <w:rFonts w:ascii="Arial" w:eastAsia="Arial" w:hAnsi="Arial" w:cs="Arial"/>
                <w:spacing w:val="-2"/>
              </w:rPr>
              <w:t>“</w:t>
            </w:r>
            <w:r w:rsidRPr="00792742">
              <w:rPr>
                <w:rFonts w:ascii="Arial" w:eastAsia="Arial" w:hAnsi="Arial" w:cs="Arial"/>
              </w:rPr>
              <w:t>h</w:t>
            </w:r>
            <w:r w:rsidRPr="00792742">
              <w:rPr>
                <w:rFonts w:ascii="Arial" w:eastAsia="Arial" w:hAnsi="Arial" w:cs="Arial"/>
                <w:spacing w:val="1"/>
              </w:rPr>
              <w:t>i</w:t>
            </w:r>
            <w:r w:rsidRPr="00792742">
              <w:rPr>
                <w:rFonts w:ascii="Arial" w:eastAsia="Arial" w:hAnsi="Arial" w:cs="Arial"/>
              </w:rPr>
              <w:t>g</w:t>
            </w:r>
            <w:r w:rsidRPr="00792742">
              <w:rPr>
                <w:rFonts w:ascii="Arial" w:eastAsia="Arial" w:hAnsi="Arial" w:cs="Arial"/>
                <w:spacing w:val="8"/>
              </w:rPr>
              <w:t>h</w:t>
            </w:r>
            <w:r w:rsidRPr="00792742">
              <w:rPr>
                <w:rFonts w:ascii="Arial" w:eastAsia="Arial" w:hAnsi="Arial" w:cs="Arial"/>
              </w:rPr>
              <w:t>-v</w:t>
            </w:r>
            <w:r w:rsidRPr="00792742">
              <w:rPr>
                <w:rFonts w:ascii="Arial" w:eastAsia="Arial" w:hAnsi="Arial" w:cs="Arial"/>
                <w:spacing w:val="-1"/>
              </w:rPr>
              <w:t>a</w:t>
            </w:r>
            <w:r w:rsidRPr="00792742">
              <w:rPr>
                <w:rFonts w:ascii="Arial" w:eastAsia="Arial" w:hAnsi="Arial" w:cs="Arial"/>
              </w:rPr>
              <w:t>lue g</w:t>
            </w:r>
            <w:r w:rsidRPr="00792742">
              <w:rPr>
                <w:rFonts w:ascii="Arial" w:eastAsia="Arial" w:hAnsi="Arial" w:cs="Arial"/>
                <w:spacing w:val="1"/>
              </w:rPr>
              <w:t>o</w:t>
            </w:r>
            <w:r w:rsidRPr="00792742">
              <w:rPr>
                <w:rFonts w:ascii="Arial" w:eastAsia="Arial" w:hAnsi="Arial" w:cs="Arial"/>
              </w:rPr>
              <w:t>o</w:t>
            </w:r>
            <w:r w:rsidRPr="00792742">
              <w:rPr>
                <w:rFonts w:ascii="Arial" w:eastAsia="Arial" w:hAnsi="Arial" w:cs="Arial"/>
                <w:spacing w:val="1"/>
              </w:rPr>
              <w:t>d</w:t>
            </w:r>
            <w:r w:rsidRPr="00792742">
              <w:rPr>
                <w:rFonts w:ascii="Arial" w:eastAsia="Arial" w:hAnsi="Arial" w:cs="Arial"/>
              </w:rPr>
              <w:t>s”.</w:t>
            </w:r>
            <w:r w:rsidR="00730DF8" w:rsidRPr="00792742">
              <w:rPr>
                <w:rFonts w:ascii="Arial" w:eastAsia="Arial" w:hAnsi="Arial" w:cs="Arial"/>
              </w:rPr>
              <w:t xml:space="preserve"> </w:t>
            </w:r>
            <w:r w:rsidR="00FD6E32" w:rsidRPr="00792742">
              <w:rPr>
                <w:rFonts w:ascii="Arial" w:eastAsia="Arial" w:hAnsi="Arial" w:cs="Arial"/>
              </w:rPr>
              <w:t>T</w:t>
            </w:r>
            <w:r w:rsidRPr="00792742">
              <w:rPr>
                <w:rFonts w:ascii="Arial" w:eastAsia="Arial" w:hAnsi="Arial" w:cs="Arial"/>
              </w:rPr>
              <w:t>hese</w:t>
            </w:r>
            <w:r w:rsidRPr="00792742">
              <w:rPr>
                <w:rFonts w:ascii="Arial" w:eastAsia="Arial" w:hAnsi="Arial" w:cs="Arial"/>
                <w:spacing w:val="1"/>
              </w:rPr>
              <w:t xml:space="preserve"> </w:t>
            </w:r>
            <w:r w:rsidRPr="00792742">
              <w:rPr>
                <w:rFonts w:ascii="Arial" w:eastAsia="Arial" w:hAnsi="Arial" w:cs="Arial"/>
                <w:spacing w:val="-3"/>
              </w:rPr>
              <w:t>t</w:t>
            </w:r>
            <w:r w:rsidRPr="00792742">
              <w:rPr>
                <w:rFonts w:ascii="Arial" w:eastAsia="Arial" w:hAnsi="Arial" w:cs="Arial"/>
              </w:rPr>
              <w:t>erms</w:t>
            </w:r>
            <w:r w:rsidRPr="00792742">
              <w:rPr>
                <w:rFonts w:ascii="Arial" w:eastAsia="Arial" w:hAnsi="Arial" w:cs="Arial"/>
                <w:spacing w:val="1"/>
              </w:rPr>
              <w:t xml:space="preserve"> </w:t>
            </w:r>
            <w:r w:rsidRPr="00792742">
              <w:rPr>
                <w:rFonts w:ascii="Arial" w:eastAsia="Arial" w:hAnsi="Arial" w:cs="Arial"/>
              </w:rPr>
              <w:t>sh</w:t>
            </w:r>
            <w:r w:rsidRPr="00792742">
              <w:rPr>
                <w:rFonts w:ascii="Arial" w:eastAsia="Arial" w:hAnsi="Arial" w:cs="Arial"/>
                <w:spacing w:val="1"/>
              </w:rPr>
              <w:t>o</w:t>
            </w:r>
            <w:r w:rsidRPr="00792742">
              <w:rPr>
                <w:rFonts w:ascii="Arial" w:eastAsia="Arial" w:hAnsi="Arial" w:cs="Arial"/>
              </w:rPr>
              <w:t>uld be</w:t>
            </w:r>
            <w:r w:rsidRPr="00792742">
              <w:rPr>
                <w:rFonts w:ascii="Arial" w:eastAsia="Arial" w:hAnsi="Arial" w:cs="Arial"/>
                <w:spacing w:val="1"/>
              </w:rPr>
              <w:t xml:space="preserve"> </w:t>
            </w:r>
            <w:r w:rsidRPr="00792742">
              <w:rPr>
                <w:rFonts w:ascii="Arial" w:eastAsia="Arial" w:hAnsi="Arial" w:cs="Arial"/>
              </w:rPr>
              <w:t>d</w:t>
            </w:r>
            <w:r w:rsidRPr="00792742">
              <w:rPr>
                <w:rFonts w:ascii="Arial" w:eastAsia="Arial" w:hAnsi="Arial" w:cs="Arial"/>
                <w:spacing w:val="-1"/>
              </w:rPr>
              <w:t>e</w:t>
            </w:r>
            <w:r w:rsidRPr="00792742">
              <w:rPr>
                <w:rFonts w:ascii="Arial" w:eastAsia="Arial" w:hAnsi="Arial" w:cs="Arial"/>
              </w:rPr>
              <w:t>fin</w:t>
            </w:r>
            <w:r w:rsidRPr="00792742">
              <w:rPr>
                <w:rFonts w:ascii="Arial" w:eastAsia="Arial" w:hAnsi="Arial" w:cs="Arial"/>
                <w:spacing w:val="1"/>
              </w:rPr>
              <w:t>e</w:t>
            </w:r>
            <w:r w:rsidRPr="00792742">
              <w:rPr>
                <w:rFonts w:ascii="Arial" w:eastAsia="Arial" w:hAnsi="Arial" w:cs="Arial"/>
              </w:rPr>
              <w:t>d</w:t>
            </w:r>
            <w:r w:rsidRPr="00792742">
              <w:rPr>
                <w:rFonts w:ascii="Arial" w:eastAsia="Arial" w:hAnsi="Arial" w:cs="Arial"/>
                <w:spacing w:val="1"/>
              </w:rPr>
              <w:t xml:space="preserve"> </w:t>
            </w:r>
            <w:r w:rsidRPr="00792742">
              <w:rPr>
                <w:rFonts w:ascii="Arial" w:eastAsia="Arial" w:hAnsi="Arial" w:cs="Arial"/>
              </w:rPr>
              <w:t>as</w:t>
            </w:r>
            <w:r w:rsidRPr="00792742">
              <w:rPr>
                <w:rFonts w:ascii="Arial" w:eastAsia="Arial" w:hAnsi="Arial" w:cs="Arial"/>
                <w:spacing w:val="1"/>
              </w:rPr>
              <w:t xml:space="preserve"> </w:t>
            </w:r>
            <w:r w:rsidRPr="00792742">
              <w:rPr>
                <w:rFonts w:ascii="Arial" w:eastAsia="Arial" w:hAnsi="Arial" w:cs="Arial"/>
              </w:rPr>
              <w:t>they</w:t>
            </w:r>
            <w:r w:rsidRPr="00792742">
              <w:rPr>
                <w:rFonts w:ascii="Arial" w:eastAsia="Arial" w:hAnsi="Arial" w:cs="Arial"/>
                <w:spacing w:val="1"/>
              </w:rPr>
              <w:t xml:space="preserve"> </w:t>
            </w:r>
            <w:r w:rsidRPr="00792742">
              <w:rPr>
                <w:rFonts w:ascii="Arial" w:eastAsia="Arial" w:hAnsi="Arial" w:cs="Arial"/>
              </w:rPr>
              <w:t>are</w:t>
            </w:r>
            <w:r w:rsidRPr="00792742">
              <w:rPr>
                <w:rFonts w:ascii="Arial" w:eastAsia="Arial" w:hAnsi="Arial" w:cs="Arial"/>
                <w:spacing w:val="1"/>
              </w:rPr>
              <w:t xml:space="preserve"> </w:t>
            </w:r>
            <w:r w:rsidRPr="00792742">
              <w:rPr>
                <w:rFonts w:ascii="Arial" w:eastAsia="Arial" w:hAnsi="Arial" w:cs="Arial"/>
                <w:spacing w:val="-2"/>
              </w:rPr>
              <w:t>v</w:t>
            </w:r>
            <w:r w:rsidRPr="00792742">
              <w:rPr>
                <w:rFonts w:ascii="Arial" w:eastAsia="Arial" w:hAnsi="Arial" w:cs="Arial"/>
              </w:rPr>
              <w:t>ery</w:t>
            </w:r>
            <w:r w:rsidRPr="00792742">
              <w:rPr>
                <w:rFonts w:ascii="Arial" w:eastAsia="Arial" w:hAnsi="Arial" w:cs="Arial"/>
                <w:spacing w:val="1"/>
              </w:rPr>
              <w:t xml:space="preserve"> </w:t>
            </w:r>
            <w:r w:rsidRPr="00792742">
              <w:rPr>
                <w:rFonts w:ascii="Arial" w:eastAsia="Arial" w:hAnsi="Arial" w:cs="Arial"/>
              </w:rPr>
              <w:t>va</w:t>
            </w:r>
            <w:r w:rsidRPr="00792742">
              <w:rPr>
                <w:rFonts w:ascii="Arial" w:eastAsia="Arial" w:hAnsi="Arial" w:cs="Arial"/>
                <w:spacing w:val="1"/>
              </w:rPr>
              <w:t>g</w:t>
            </w:r>
            <w:r w:rsidRPr="00792742">
              <w:rPr>
                <w:rFonts w:ascii="Arial" w:eastAsia="Arial" w:hAnsi="Arial" w:cs="Arial"/>
              </w:rPr>
              <w:t>ue a</w:t>
            </w:r>
            <w:r w:rsidRPr="00792742">
              <w:rPr>
                <w:rFonts w:ascii="Arial" w:eastAsia="Arial" w:hAnsi="Arial" w:cs="Arial"/>
                <w:spacing w:val="1"/>
              </w:rPr>
              <w:t>n</w:t>
            </w:r>
            <w:r w:rsidRPr="00792742">
              <w:rPr>
                <w:rFonts w:ascii="Arial" w:eastAsia="Arial" w:hAnsi="Arial" w:cs="Arial"/>
              </w:rPr>
              <w:t>d</w:t>
            </w:r>
            <w:r w:rsidRPr="00792742">
              <w:rPr>
                <w:rFonts w:ascii="Arial" w:eastAsia="Arial" w:hAnsi="Arial" w:cs="Arial"/>
                <w:spacing w:val="1"/>
              </w:rPr>
              <w:t xml:space="preserve"> </w:t>
            </w:r>
            <w:r w:rsidRPr="00792742">
              <w:rPr>
                <w:rFonts w:ascii="Arial" w:eastAsia="Arial" w:hAnsi="Arial" w:cs="Arial"/>
              </w:rPr>
              <w:t>br</w:t>
            </w:r>
            <w:r w:rsidRPr="00792742">
              <w:rPr>
                <w:rFonts w:ascii="Arial" w:eastAsia="Arial" w:hAnsi="Arial" w:cs="Arial"/>
                <w:spacing w:val="1"/>
              </w:rPr>
              <w:t>o</w:t>
            </w:r>
            <w:r w:rsidRPr="00792742">
              <w:rPr>
                <w:rFonts w:ascii="Arial" w:eastAsia="Arial" w:hAnsi="Arial" w:cs="Arial"/>
              </w:rPr>
              <w:t>a</w:t>
            </w:r>
            <w:r w:rsidRPr="00792742">
              <w:rPr>
                <w:rFonts w:ascii="Arial" w:eastAsia="Arial" w:hAnsi="Arial" w:cs="Arial"/>
                <w:spacing w:val="1"/>
              </w:rPr>
              <w:t>d</w:t>
            </w:r>
            <w:r w:rsidRPr="00792742">
              <w:rPr>
                <w:rFonts w:ascii="Arial" w:eastAsia="Arial" w:hAnsi="Arial" w:cs="Arial"/>
              </w:rPr>
              <w:t>.</w:t>
            </w:r>
          </w:p>
          <w:p w:rsidR="000254AC" w:rsidRPr="00792742" w:rsidRDefault="000254AC" w:rsidP="00792742">
            <w:pPr>
              <w:pStyle w:val="ListParagraph"/>
              <w:numPr>
                <w:ilvl w:val="0"/>
                <w:numId w:val="7"/>
              </w:numPr>
              <w:spacing w:after="0" w:line="240" w:lineRule="auto"/>
              <w:ind w:left="0"/>
              <w:contextualSpacing w:val="0"/>
              <w:rPr>
                <w:rFonts w:ascii="Arial" w:hAnsi="Arial" w:cs="Arial"/>
                <w:b/>
              </w:rPr>
            </w:pPr>
            <w:r w:rsidRPr="00792742">
              <w:rPr>
                <w:rFonts w:ascii="Arial" w:eastAsia="Arial" w:hAnsi="Arial" w:cs="Arial"/>
              </w:rPr>
              <w:t>Ar</w:t>
            </w:r>
            <w:r w:rsidRPr="00792742">
              <w:rPr>
                <w:rFonts w:ascii="Arial" w:eastAsia="Arial" w:hAnsi="Arial" w:cs="Arial"/>
                <w:spacing w:val="1"/>
              </w:rPr>
              <w:t>g</w:t>
            </w:r>
            <w:r w:rsidRPr="00792742">
              <w:rPr>
                <w:rFonts w:ascii="Arial" w:eastAsia="Arial" w:hAnsi="Arial" w:cs="Arial"/>
              </w:rPr>
              <w:t>ue</w:t>
            </w:r>
            <w:r w:rsidRPr="00792742">
              <w:rPr>
                <w:rFonts w:ascii="Arial" w:eastAsia="Arial" w:hAnsi="Arial" w:cs="Arial"/>
                <w:spacing w:val="1"/>
              </w:rPr>
              <w:t xml:space="preserve"> </w:t>
            </w:r>
            <w:r w:rsidRPr="00792742">
              <w:rPr>
                <w:rFonts w:ascii="Arial" w:eastAsia="Arial" w:hAnsi="Arial" w:cs="Arial"/>
              </w:rPr>
              <w:t>that the</w:t>
            </w:r>
            <w:r w:rsidRPr="00792742">
              <w:rPr>
                <w:rFonts w:ascii="Arial" w:eastAsia="Arial" w:hAnsi="Arial" w:cs="Arial"/>
                <w:spacing w:val="1"/>
              </w:rPr>
              <w:t xml:space="preserve"> </w:t>
            </w:r>
            <w:r w:rsidRPr="00792742">
              <w:rPr>
                <w:rFonts w:ascii="Arial" w:eastAsia="Arial" w:hAnsi="Arial" w:cs="Arial"/>
              </w:rPr>
              <w:t>a</w:t>
            </w:r>
            <w:r w:rsidRPr="00792742">
              <w:rPr>
                <w:rFonts w:ascii="Arial" w:eastAsia="Arial" w:hAnsi="Arial" w:cs="Arial"/>
                <w:spacing w:val="1"/>
              </w:rPr>
              <w:t>g</w:t>
            </w:r>
            <w:r w:rsidRPr="00792742">
              <w:rPr>
                <w:rFonts w:ascii="Arial" w:eastAsia="Arial" w:hAnsi="Arial" w:cs="Arial"/>
              </w:rPr>
              <w:t>ricu</w:t>
            </w:r>
            <w:r w:rsidRPr="00792742">
              <w:rPr>
                <w:rFonts w:ascii="Arial" w:eastAsia="Arial" w:hAnsi="Arial" w:cs="Arial"/>
                <w:spacing w:val="1"/>
              </w:rPr>
              <w:t>l</w:t>
            </w:r>
            <w:r w:rsidRPr="00792742">
              <w:rPr>
                <w:rFonts w:ascii="Arial" w:eastAsia="Arial" w:hAnsi="Arial" w:cs="Arial"/>
              </w:rPr>
              <w:t>tural</w:t>
            </w:r>
            <w:r w:rsidRPr="00792742">
              <w:rPr>
                <w:rFonts w:ascii="Arial" w:eastAsia="Arial" w:hAnsi="Arial" w:cs="Arial"/>
                <w:spacing w:val="1"/>
              </w:rPr>
              <w:t xml:space="preserve"> </w:t>
            </w:r>
            <w:r w:rsidRPr="00792742">
              <w:rPr>
                <w:rFonts w:ascii="Arial" w:eastAsia="Arial" w:hAnsi="Arial" w:cs="Arial"/>
              </w:rPr>
              <w:t>sector</w:t>
            </w:r>
            <w:r w:rsidRPr="00792742">
              <w:rPr>
                <w:rFonts w:ascii="Arial" w:eastAsia="Arial" w:hAnsi="Arial" w:cs="Arial"/>
                <w:spacing w:val="1"/>
              </w:rPr>
              <w:t xml:space="preserve"> </w:t>
            </w:r>
            <w:r w:rsidRPr="00792742">
              <w:rPr>
                <w:rFonts w:ascii="Arial" w:eastAsia="Arial" w:hAnsi="Arial" w:cs="Arial"/>
              </w:rPr>
              <w:t>sh</w:t>
            </w:r>
            <w:r w:rsidRPr="00792742">
              <w:rPr>
                <w:rFonts w:ascii="Arial" w:eastAsia="Arial" w:hAnsi="Arial" w:cs="Arial"/>
                <w:spacing w:val="1"/>
              </w:rPr>
              <w:t>o</w:t>
            </w:r>
            <w:r w:rsidRPr="00792742">
              <w:rPr>
                <w:rFonts w:ascii="Arial" w:eastAsia="Arial" w:hAnsi="Arial" w:cs="Arial"/>
              </w:rPr>
              <w:t>u</w:t>
            </w:r>
            <w:r w:rsidRPr="00792742">
              <w:rPr>
                <w:rFonts w:ascii="Arial" w:eastAsia="Arial" w:hAnsi="Arial" w:cs="Arial"/>
                <w:spacing w:val="1"/>
              </w:rPr>
              <w:t>l</w:t>
            </w:r>
            <w:r w:rsidRPr="00792742">
              <w:rPr>
                <w:rFonts w:ascii="Arial" w:eastAsia="Arial" w:hAnsi="Arial" w:cs="Arial"/>
              </w:rPr>
              <w:t>d</w:t>
            </w:r>
            <w:r w:rsidRPr="00792742">
              <w:rPr>
                <w:rFonts w:ascii="Arial" w:eastAsia="Arial" w:hAnsi="Arial" w:cs="Arial"/>
                <w:spacing w:val="1"/>
              </w:rPr>
              <w:t xml:space="preserve"> </w:t>
            </w:r>
            <w:r w:rsidRPr="00792742">
              <w:rPr>
                <w:rFonts w:ascii="Arial" w:eastAsia="Arial" w:hAnsi="Arial" w:cs="Arial"/>
              </w:rPr>
              <w:t>be</w:t>
            </w:r>
            <w:r w:rsidRPr="00792742">
              <w:rPr>
                <w:rFonts w:ascii="Arial" w:eastAsia="Arial" w:hAnsi="Arial" w:cs="Arial"/>
                <w:spacing w:val="1"/>
              </w:rPr>
              <w:t xml:space="preserve"> </w:t>
            </w:r>
            <w:r w:rsidRPr="00792742">
              <w:rPr>
                <w:rFonts w:ascii="Arial" w:eastAsia="Arial" w:hAnsi="Arial" w:cs="Arial"/>
              </w:rPr>
              <w:t>exc</w:t>
            </w:r>
            <w:r w:rsidRPr="00792742">
              <w:rPr>
                <w:rFonts w:ascii="Arial" w:eastAsia="Arial" w:hAnsi="Arial" w:cs="Arial"/>
                <w:spacing w:val="1"/>
              </w:rPr>
              <w:t>l</w:t>
            </w:r>
            <w:r w:rsidRPr="00792742">
              <w:rPr>
                <w:rFonts w:ascii="Arial" w:eastAsia="Arial" w:hAnsi="Arial" w:cs="Arial"/>
              </w:rPr>
              <w:t>u</w:t>
            </w:r>
            <w:r w:rsidRPr="00792742">
              <w:rPr>
                <w:rFonts w:ascii="Arial" w:eastAsia="Arial" w:hAnsi="Arial" w:cs="Arial"/>
                <w:spacing w:val="1"/>
              </w:rPr>
              <w:t>d</w:t>
            </w:r>
            <w:r w:rsidRPr="00792742">
              <w:rPr>
                <w:rFonts w:ascii="Arial" w:eastAsia="Arial" w:hAnsi="Arial" w:cs="Arial"/>
              </w:rPr>
              <w:t>ed</w:t>
            </w:r>
            <w:r w:rsidRPr="00792742">
              <w:rPr>
                <w:rFonts w:ascii="Arial" w:eastAsia="Arial" w:hAnsi="Arial" w:cs="Arial"/>
                <w:spacing w:val="1"/>
              </w:rPr>
              <w:t xml:space="preserve"> </w:t>
            </w:r>
            <w:r w:rsidRPr="00792742">
              <w:rPr>
                <w:rFonts w:ascii="Arial" w:eastAsia="Arial" w:hAnsi="Arial" w:cs="Arial"/>
                <w:spacing w:val="-1"/>
              </w:rPr>
              <w:t>i</w:t>
            </w:r>
            <w:r w:rsidRPr="00792742">
              <w:rPr>
                <w:rFonts w:ascii="Arial" w:eastAsia="Arial" w:hAnsi="Arial" w:cs="Arial"/>
              </w:rPr>
              <w:t>n these</w:t>
            </w:r>
            <w:r w:rsidRPr="00792742">
              <w:rPr>
                <w:rFonts w:ascii="Arial" w:eastAsia="Arial" w:hAnsi="Arial" w:cs="Arial"/>
                <w:spacing w:val="2"/>
              </w:rPr>
              <w:t xml:space="preserve"> </w:t>
            </w:r>
            <w:r w:rsidRPr="00792742">
              <w:rPr>
                <w:rFonts w:ascii="Arial" w:eastAsia="Arial" w:hAnsi="Arial" w:cs="Arial"/>
              </w:rPr>
              <w:t>d</w:t>
            </w:r>
            <w:r w:rsidRPr="00792742">
              <w:rPr>
                <w:rFonts w:ascii="Arial" w:eastAsia="Arial" w:hAnsi="Arial" w:cs="Arial"/>
                <w:spacing w:val="1"/>
              </w:rPr>
              <w:t>e</w:t>
            </w:r>
            <w:r w:rsidRPr="00792742">
              <w:rPr>
                <w:rFonts w:ascii="Arial" w:eastAsia="Arial" w:hAnsi="Arial" w:cs="Arial"/>
              </w:rPr>
              <w:t>fin</w:t>
            </w:r>
            <w:r w:rsidRPr="00792742">
              <w:rPr>
                <w:rFonts w:ascii="Arial" w:eastAsia="Arial" w:hAnsi="Arial" w:cs="Arial"/>
                <w:spacing w:val="1"/>
              </w:rPr>
              <w:t>i</w:t>
            </w:r>
            <w:r w:rsidRPr="00792742">
              <w:rPr>
                <w:rFonts w:ascii="Arial" w:eastAsia="Arial" w:hAnsi="Arial" w:cs="Arial"/>
              </w:rPr>
              <w:t>tio</w:t>
            </w:r>
            <w:r w:rsidRPr="00792742">
              <w:rPr>
                <w:rFonts w:ascii="Arial" w:eastAsia="Arial" w:hAnsi="Arial" w:cs="Arial"/>
                <w:spacing w:val="1"/>
              </w:rPr>
              <w:t>n</w:t>
            </w:r>
            <w:r w:rsidRPr="00792742">
              <w:rPr>
                <w:rFonts w:ascii="Arial" w:eastAsia="Arial" w:hAnsi="Arial" w:cs="Arial"/>
              </w:rPr>
              <w:t xml:space="preserve">s, </w:t>
            </w:r>
            <w:r w:rsidRPr="00792742">
              <w:rPr>
                <w:rFonts w:ascii="Arial" w:eastAsia="Arial" w:hAnsi="Arial" w:cs="Arial"/>
                <w:spacing w:val="-1"/>
              </w:rPr>
              <w:t>a</w:t>
            </w:r>
            <w:r w:rsidRPr="00792742">
              <w:rPr>
                <w:rFonts w:ascii="Arial" w:eastAsia="Arial" w:hAnsi="Arial" w:cs="Arial"/>
              </w:rPr>
              <w:t>s</w:t>
            </w:r>
            <w:r w:rsidRPr="00792742">
              <w:rPr>
                <w:rFonts w:ascii="Arial" w:eastAsia="Arial" w:hAnsi="Arial" w:cs="Arial"/>
                <w:spacing w:val="1"/>
              </w:rPr>
              <w:t xml:space="preserve"> </w:t>
            </w:r>
            <w:r w:rsidRPr="00792742">
              <w:rPr>
                <w:rFonts w:ascii="Arial" w:eastAsia="Arial" w:hAnsi="Arial" w:cs="Arial"/>
              </w:rPr>
              <w:t>the</w:t>
            </w:r>
            <w:r w:rsidRPr="00792742">
              <w:rPr>
                <w:rFonts w:ascii="Arial" w:eastAsia="Arial" w:hAnsi="Arial" w:cs="Arial"/>
                <w:spacing w:val="2"/>
              </w:rPr>
              <w:t xml:space="preserve"> </w:t>
            </w:r>
            <w:r w:rsidRPr="00792742">
              <w:rPr>
                <w:rFonts w:ascii="Arial" w:eastAsia="Arial" w:hAnsi="Arial" w:cs="Arial"/>
              </w:rPr>
              <w:t>a</w:t>
            </w:r>
            <w:r w:rsidRPr="00792742">
              <w:rPr>
                <w:rFonts w:ascii="Arial" w:eastAsia="Arial" w:hAnsi="Arial" w:cs="Arial"/>
                <w:spacing w:val="1"/>
              </w:rPr>
              <w:t>g</w:t>
            </w:r>
            <w:r w:rsidRPr="00792742">
              <w:rPr>
                <w:rFonts w:ascii="Arial" w:eastAsia="Arial" w:hAnsi="Arial" w:cs="Arial"/>
              </w:rPr>
              <w:t>ricu</w:t>
            </w:r>
            <w:r w:rsidRPr="00792742">
              <w:rPr>
                <w:rFonts w:ascii="Arial" w:eastAsia="Arial" w:hAnsi="Arial" w:cs="Arial"/>
                <w:spacing w:val="1"/>
              </w:rPr>
              <w:t>l</w:t>
            </w:r>
            <w:r w:rsidRPr="00792742">
              <w:rPr>
                <w:rFonts w:ascii="Arial" w:eastAsia="Arial" w:hAnsi="Arial" w:cs="Arial"/>
              </w:rPr>
              <w:t>tural</w:t>
            </w:r>
            <w:r w:rsidRPr="00792742">
              <w:rPr>
                <w:rFonts w:ascii="Arial" w:eastAsia="Arial" w:hAnsi="Arial" w:cs="Arial"/>
                <w:spacing w:val="2"/>
              </w:rPr>
              <w:t xml:space="preserve"> </w:t>
            </w:r>
            <w:r w:rsidRPr="00792742">
              <w:rPr>
                <w:rFonts w:ascii="Arial" w:eastAsia="Arial" w:hAnsi="Arial" w:cs="Arial"/>
              </w:rPr>
              <w:t>sector</w:t>
            </w:r>
            <w:r w:rsidRPr="00792742">
              <w:rPr>
                <w:rFonts w:ascii="Arial" w:eastAsia="Arial" w:hAnsi="Arial" w:cs="Arial"/>
                <w:spacing w:val="2"/>
              </w:rPr>
              <w:t xml:space="preserve"> </w:t>
            </w:r>
            <w:r w:rsidRPr="00792742">
              <w:rPr>
                <w:rFonts w:ascii="Arial" w:eastAsia="Arial" w:hAnsi="Arial" w:cs="Arial"/>
              </w:rPr>
              <w:t>is</w:t>
            </w:r>
            <w:r w:rsidRPr="00792742">
              <w:rPr>
                <w:rFonts w:ascii="Arial" w:eastAsia="Arial" w:hAnsi="Arial" w:cs="Arial"/>
                <w:spacing w:val="1"/>
              </w:rPr>
              <w:t xml:space="preserve"> </w:t>
            </w:r>
            <w:r w:rsidRPr="00792742">
              <w:rPr>
                <w:rFonts w:ascii="Arial" w:eastAsia="Arial" w:hAnsi="Arial" w:cs="Arial"/>
              </w:rPr>
              <w:t>n</w:t>
            </w:r>
            <w:r w:rsidRPr="00792742">
              <w:rPr>
                <w:rFonts w:ascii="Arial" w:eastAsia="Arial" w:hAnsi="Arial" w:cs="Arial"/>
                <w:spacing w:val="1"/>
              </w:rPr>
              <w:t>o</w:t>
            </w:r>
            <w:r w:rsidRPr="00792742">
              <w:rPr>
                <w:rFonts w:ascii="Arial" w:eastAsia="Arial" w:hAnsi="Arial" w:cs="Arial"/>
              </w:rPr>
              <w:t>t a</w:t>
            </w:r>
            <w:r w:rsidRPr="00792742">
              <w:rPr>
                <w:rFonts w:ascii="Arial" w:eastAsia="Arial" w:hAnsi="Arial" w:cs="Arial"/>
                <w:spacing w:val="2"/>
              </w:rPr>
              <w:t xml:space="preserve"> </w:t>
            </w:r>
            <w:r w:rsidRPr="00792742">
              <w:rPr>
                <w:rFonts w:ascii="Arial" w:eastAsia="Arial" w:hAnsi="Arial" w:cs="Arial"/>
              </w:rPr>
              <w:t>h</w:t>
            </w:r>
            <w:r w:rsidRPr="00792742">
              <w:rPr>
                <w:rFonts w:ascii="Arial" w:eastAsia="Arial" w:hAnsi="Arial" w:cs="Arial"/>
                <w:spacing w:val="1"/>
              </w:rPr>
              <w:t>i</w:t>
            </w:r>
            <w:r w:rsidRPr="00792742">
              <w:rPr>
                <w:rFonts w:ascii="Arial" w:eastAsia="Arial" w:hAnsi="Arial" w:cs="Arial"/>
              </w:rPr>
              <w:t>g</w:t>
            </w:r>
            <w:r w:rsidRPr="00792742">
              <w:rPr>
                <w:rFonts w:ascii="Arial" w:eastAsia="Arial" w:hAnsi="Arial" w:cs="Arial"/>
                <w:spacing w:val="7"/>
              </w:rPr>
              <w:t>h</w:t>
            </w:r>
            <w:r w:rsidRPr="00792742">
              <w:rPr>
                <w:rFonts w:ascii="Arial" w:eastAsia="Arial" w:hAnsi="Arial" w:cs="Arial"/>
              </w:rPr>
              <w:t>-risk</w:t>
            </w:r>
            <w:r w:rsidRPr="00792742">
              <w:rPr>
                <w:rFonts w:ascii="Arial" w:eastAsia="Arial" w:hAnsi="Arial" w:cs="Arial"/>
                <w:spacing w:val="1"/>
              </w:rPr>
              <w:t xml:space="preserve"> </w:t>
            </w:r>
            <w:r w:rsidRPr="00792742">
              <w:rPr>
                <w:rFonts w:ascii="Arial" w:eastAsia="Arial" w:hAnsi="Arial" w:cs="Arial"/>
              </w:rPr>
              <w:t>sector</w:t>
            </w:r>
            <w:r w:rsidRPr="00792742">
              <w:rPr>
                <w:rFonts w:ascii="Arial" w:eastAsia="Arial" w:hAnsi="Arial" w:cs="Arial"/>
                <w:spacing w:val="2"/>
              </w:rPr>
              <w:t xml:space="preserve"> </w:t>
            </w:r>
            <w:r w:rsidRPr="00792742">
              <w:rPr>
                <w:rFonts w:ascii="Arial" w:eastAsia="Arial" w:hAnsi="Arial" w:cs="Arial"/>
              </w:rPr>
              <w:t>in</w:t>
            </w:r>
            <w:r w:rsidRPr="00792742">
              <w:rPr>
                <w:rFonts w:ascii="Arial" w:eastAsia="Arial" w:hAnsi="Arial" w:cs="Arial"/>
                <w:spacing w:val="2"/>
              </w:rPr>
              <w:t xml:space="preserve"> </w:t>
            </w:r>
            <w:r w:rsidRPr="00792742">
              <w:rPr>
                <w:rFonts w:ascii="Arial" w:eastAsia="Arial" w:hAnsi="Arial" w:cs="Arial"/>
              </w:rPr>
              <w:t>terms</w:t>
            </w:r>
            <w:r w:rsidRPr="00792742">
              <w:rPr>
                <w:rFonts w:ascii="Arial" w:eastAsia="Arial" w:hAnsi="Arial" w:cs="Arial"/>
                <w:spacing w:val="3"/>
              </w:rPr>
              <w:t xml:space="preserve"> </w:t>
            </w:r>
            <w:r w:rsidRPr="00792742">
              <w:rPr>
                <w:rFonts w:ascii="Arial" w:eastAsia="Arial" w:hAnsi="Arial" w:cs="Arial"/>
              </w:rPr>
              <w:t>of</w:t>
            </w:r>
            <w:r w:rsidRPr="00792742">
              <w:rPr>
                <w:rFonts w:ascii="Arial" w:eastAsia="Arial" w:hAnsi="Arial" w:cs="Arial"/>
                <w:spacing w:val="1"/>
              </w:rPr>
              <w:t xml:space="preserve"> </w:t>
            </w:r>
            <w:r w:rsidRPr="00792742">
              <w:rPr>
                <w:rFonts w:ascii="Arial" w:eastAsia="Arial" w:hAnsi="Arial" w:cs="Arial"/>
              </w:rPr>
              <w:t>mo</w:t>
            </w:r>
            <w:r w:rsidRPr="00792742">
              <w:rPr>
                <w:rFonts w:ascii="Arial" w:eastAsia="Arial" w:hAnsi="Arial" w:cs="Arial"/>
                <w:spacing w:val="1"/>
              </w:rPr>
              <w:t>n</w:t>
            </w:r>
            <w:r w:rsidRPr="00792742">
              <w:rPr>
                <w:rFonts w:ascii="Arial" w:eastAsia="Arial" w:hAnsi="Arial" w:cs="Arial"/>
              </w:rPr>
              <w:t>ey la</w:t>
            </w:r>
            <w:r w:rsidRPr="00792742">
              <w:rPr>
                <w:rFonts w:ascii="Arial" w:eastAsia="Arial" w:hAnsi="Arial" w:cs="Arial"/>
                <w:spacing w:val="1"/>
              </w:rPr>
              <w:t>u</w:t>
            </w:r>
            <w:r w:rsidRPr="00792742">
              <w:rPr>
                <w:rFonts w:ascii="Arial" w:eastAsia="Arial" w:hAnsi="Arial" w:cs="Arial"/>
              </w:rPr>
              <w:t>n</w:t>
            </w:r>
            <w:r w:rsidRPr="00792742">
              <w:rPr>
                <w:rFonts w:ascii="Arial" w:eastAsia="Arial" w:hAnsi="Arial" w:cs="Arial"/>
                <w:spacing w:val="-1"/>
              </w:rPr>
              <w:t>d</w:t>
            </w:r>
            <w:r w:rsidRPr="00792742">
              <w:rPr>
                <w:rFonts w:ascii="Arial" w:eastAsia="Arial" w:hAnsi="Arial" w:cs="Arial"/>
              </w:rPr>
              <w:t>er</w:t>
            </w:r>
            <w:r w:rsidRPr="00792742">
              <w:rPr>
                <w:rFonts w:ascii="Arial" w:eastAsia="Arial" w:hAnsi="Arial" w:cs="Arial"/>
                <w:spacing w:val="1"/>
              </w:rPr>
              <w:t>i</w:t>
            </w:r>
            <w:r w:rsidRPr="00792742">
              <w:rPr>
                <w:rFonts w:ascii="Arial" w:eastAsia="Arial" w:hAnsi="Arial" w:cs="Arial"/>
                <w:spacing w:val="-1"/>
              </w:rPr>
              <w:t>n</w:t>
            </w:r>
            <w:r w:rsidRPr="00792742">
              <w:rPr>
                <w:rFonts w:ascii="Arial" w:eastAsia="Arial" w:hAnsi="Arial" w:cs="Arial"/>
              </w:rPr>
              <w:t>g</w:t>
            </w:r>
            <w:r w:rsidRPr="00792742">
              <w:rPr>
                <w:rFonts w:ascii="Arial" w:eastAsia="Arial" w:hAnsi="Arial" w:cs="Arial"/>
                <w:spacing w:val="-4"/>
              </w:rPr>
              <w:t xml:space="preserve"> </w:t>
            </w:r>
            <w:r w:rsidRPr="00792742">
              <w:rPr>
                <w:rFonts w:ascii="Arial" w:eastAsia="Arial" w:hAnsi="Arial" w:cs="Arial"/>
              </w:rPr>
              <w:t>a</w:t>
            </w:r>
            <w:r w:rsidRPr="00792742">
              <w:rPr>
                <w:rFonts w:ascii="Arial" w:eastAsia="Arial" w:hAnsi="Arial" w:cs="Arial"/>
                <w:spacing w:val="1"/>
              </w:rPr>
              <w:t>n</w:t>
            </w:r>
            <w:r w:rsidRPr="00792742">
              <w:rPr>
                <w:rFonts w:ascii="Arial" w:eastAsia="Arial" w:hAnsi="Arial" w:cs="Arial"/>
              </w:rPr>
              <w:t>d</w:t>
            </w:r>
            <w:r w:rsidRPr="00792742">
              <w:rPr>
                <w:rFonts w:ascii="Arial" w:eastAsia="Arial" w:hAnsi="Arial" w:cs="Arial"/>
                <w:spacing w:val="-4"/>
              </w:rPr>
              <w:t xml:space="preserve"> </w:t>
            </w:r>
            <w:r w:rsidRPr="00792742">
              <w:rPr>
                <w:rFonts w:ascii="Arial" w:eastAsia="Arial" w:hAnsi="Arial" w:cs="Arial"/>
              </w:rPr>
              <w:t>the</w:t>
            </w:r>
            <w:r w:rsidRPr="00792742">
              <w:rPr>
                <w:rFonts w:ascii="Arial" w:eastAsia="Arial" w:hAnsi="Arial" w:cs="Arial"/>
                <w:spacing w:val="-4"/>
              </w:rPr>
              <w:t xml:space="preserve"> </w:t>
            </w:r>
            <w:r w:rsidRPr="00792742">
              <w:rPr>
                <w:rFonts w:ascii="Arial" w:eastAsia="Arial" w:hAnsi="Arial" w:cs="Arial"/>
              </w:rPr>
              <w:t>imp</w:t>
            </w:r>
            <w:r w:rsidRPr="00792742">
              <w:rPr>
                <w:rFonts w:ascii="Arial" w:eastAsia="Arial" w:hAnsi="Arial" w:cs="Arial"/>
                <w:spacing w:val="1"/>
              </w:rPr>
              <w:t>a</w:t>
            </w:r>
            <w:r w:rsidRPr="00792742">
              <w:rPr>
                <w:rFonts w:ascii="Arial" w:eastAsia="Arial" w:hAnsi="Arial" w:cs="Arial"/>
              </w:rPr>
              <w:t>ct</w:t>
            </w:r>
            <w:r w:rsidRPr="00792742">
              <w:rPr>
                <w:rFonts w:ascii="Arial" w:eastAsia="Arial" w:hAnsi="Arial" w:cs="Arial"/>
                <w:spacing w:val="-5"/>
              </w:rPr>
              <w:t xml:space="preserve"> </w:t>
            </w:r>
            <w:r w:rsidRPr="00792742">
              <w:rPr>
                <w:rFonts w:ascii="Arial" w:eastAsia="Arial" w:hAnsi="Arial" w:cs="Arial"/>
              </w:rPr>
              <w:t>of</w:t>
            </w:r>
            <w:r w:rsidRPr="00792742">
              <w:rPr>
                <w:rFonts w:ascii="Arial" w:eastAsia="Arial" w:hAnsi="Arial" w:cs="Arial"/>
                <w:spacing w:val="-5"/>
              </w:rPr>
              <w:t xml:space="preserve"> </w:t>
            </w:r>
            <w:r w:rsidRPr="00792742">
              <w:rPr>
                <w:rFonts w:ascii="Arial" w:eastAsia="Arial" w:hAnsi="Arial" w:cs="Arial"/>
              </w:rPr>
              <w:t>a</w:t>
            </w:r>
            <w:r w:rsidRPr="00792742">
              <w:rPr>
                <w:rFonts w:ascii="Arial" w:eastAsia="Arial" w:hAnsi="Arial" w:cs="Arial"/>
                <w:spacing w:val="1"/>
              </w:rPr>
              <w:t>p</w:t>
            </w:r>
            <w:r w:rsidRPr="00792742">
              <w:rPr>
                <w:rFonts w:ascii="Arial" w:eastAsia="Arial" w:hAnsi="Arial" w:cs="Arial"/>
              </w:rPr>
              <w:t>p</w:t>
            </w:r>
            <w:r w:rsidRPr="00792742">
              <w:rPr>
                <w:rFonts w:ascii="Arial" w:eastAsia="Arial" w:hAnsi="Arial" w:cs="Arial"/>
                <w:spacing w:val="1"/>
              </w:rPr>
              <w:t>l</w:t>
            </w:r>
            <w:r w:rsidRPr="00792742">
              <w:rPr>
                <w:rFonts w:ascii="Arial" w:eastAsia="Arial" w:hAnsi="Arial" w:cs="Arial"/>
              </w:rPr>
              <w:t>ying</w:t>
            </w:r>
            <w:r w:rsidRPr="00792742">
              <w:rPr>
                <w:rFonts w:ascii="Arial" w:eastAsia="Arial" w:hAnsi="Arial" w:cs="Arial"/>
                <w:spacing w:val="-6"/>
              </w:rPr>
              <w:t xml:space="preserve"> </w:t>
            </w:r>
            <w:r w:rsidRPr="00792742">
              <w:rPr>
                <w:rFonts w:ascii="Arial" w:eastAsia="Arial" w:hAnsi="Arial" w:cs="Arial"/>
              </w:rPr>
              <w:t>F</w:t>
            </w:r>
            <w:r w:rsidRPr="00792742">
              <w:rPr>
                <w:rFonts w:ascii="Arial" w:eastAsia="Arial" w:hAnsi="Arial" w:cs="Arial"/>
                <w:spacing w:val="-1"/>
              </w:rPr>
              <w:t>I</w:t>
            </w:r>
            <w:r w:rsidRPr="00792742">
              <w:rPr>
                <w:rFonts w:ascii="Arial" w:eastAsia="Arial" w:hAnsi="Arial" w:cs="Arial"/>
              </w:rPr>
              <w:t>CA.</w:t>
            </w:r>
          </w:p>
          <w:p w:rsidR="000254AC" w:rsidRPr="00792742" w:rsidRDefault="000254AC" w:rsidP="00792742">
            <w:pPr>
              <w:pStyle w:val="ListParagraph"/>
              <w:numPr>
                <w:ilvl w:val="0"/>
                <w:numId w:val="7"/>
              </w:numPr>
              <w:spacing w:after="0" w:line="240" w:lineRule="auto"/>
              <w:ind w:left="0"/>
              <w:contextualSpacing w:val="0"/>
              <w:rPr>
                <w:rFonts w:ascii="Arial" w:hAnsi="Arial" w:cs="Arial"/>
                <w:b/>
              </w:rPr>
            </w:pPr>
            <w:r w:rsidRPr="00792742">
              <w:rPr>
                <w:rFonts w:ascii="Arial" w:eastAsia="Arial" w:hAnsi="Arial" w:cs="Arial"/>
              </w:rPr>
              <w:t>If the</w:t>
            </w:r>
            <w:r w:rsidRPr="00792742">
              <w:rPr>
                <w:rFonts w:ascii="Arial" w:eastAsia="Arial" w:hAnsi="Arial" w:cs="Arial"/>
                <w:spacing w:val="1"/>
              </w:rPr>
              <w:t xml:space="preserve"> </w:t>
            </w:r>
            <w:r w:rsidRPr="00792742">
              <w:rPr>
                <w:rFonts w:ascii="Arial" w:eastAsia="Arial" w:hAnsi="Arial" w:cs="Arial"/>
              </w:rPr>
              <w:t>sector</w:t>
            </w:r>
            <w:r w:rsidRPr="00792742">
              <w:rPr>
                <w:rFonts w:ascii="Arial" w:eastAsia="Arial" w:hAnsi="Arial" w:cs="Arial"/>
                <w:spacing w:val="1"/>
              </w:rPr>
              <w:t xml:space="preserve"> </w:t>
            </w:r>
            <w:r w:rsidRPr="00792742">
              <w:rPr>
                <w:rFonts w:ascii="Arial" w:eastAsia="Arial" w:hAnsi="Arial" w:cs="Arial"/>
              </w:rPr>
              <w:t>is</w:t>
            </w:r>
            <w:r w:rsidRPr="00792742">
              <w:rPr>
                <w:rFonts w:ascii="Arial" w:eastAsia="Arial" w:hAnsi="Arial" w:cs="Arial"/>
                <w:spacing w:val="1"/>
              </w:rPr>
              <w:t xml:space="preserve"> </w:t>
            </w:r>
            <w:r w:rsidRPr="00792742">
              <w:rPr>
                <w:rFonts w:ascii="Arial" w:eastAsia="Arial" w:hAnsi="Arial" w:cs="Arial"/>
              </w:rPr>
              <w:t>n</w:t>
            </w:r>
            <w:r w:rsidRPr="00792742">
              <w:rPr>
                <w:rFonts w:ascii="Arial" w:eastAsia="Arial" w:hAnsi="Arial" w:cs="Arial"/>
                <w:spacing w:val="1"/>
              </w:rPr>
              <w:t>o</w:t>
            </w:r>
            <w:r w:rsidRPr="00792742">
              <w:rPr>
                <w:rFonts w:ascii="Arial" w:eastAsia="Arial" w:hAnsi="Arial" w:cs="Arial"/>
              </w:rPr>
              <w:t>t exc</w:t>
            </w:r>
            <w:r w:rsidRPr="00792742">
              <w:rPr>
                <w:rFonts w:ascii="Arial" w:eastAsia="Arial" w:hAnsi="Arial" w:cs="Arial"/>
                <w:spacing w:val="1"/>
              </w:rPr>
              <w:t>l</w:t>
            </w:r>
            <w:r w:rsidRPr="00792742">
              <w:rPr>
                <w:rFonts w:ascii="Arial" w:eastAsia="Arial" w:hAnsi="Arial" w:cs="Arial"/>
              </w:rPr>
              <w:t>u</w:t>
            </w:r>
            <w:r w:rsidRPr="00792742">
              <w:rPr>
                <w:rFonts w:ascii="Arial" w:eastAsia="Arial" w:hAnsi="Arial" w:cs="Arial"/>
                <w:spacing w:val="1"/>
              </w:rPr>
              <w:t>d</w:t>
            </w:r>
            <w:r w:rsidRPr="00792742">
              <w:rPr>
                <w:rFonts w:ascii="Arial" w:eastAsia="Arial" w:hAnsi="Arial" w:cs="Arial"/>
              </w:rPr>
              <w:t>ed</w:t>
            </w:r>
            <w:r w:rsidRPr="00792742">
              <w:rPr>
                <w:rFonts w:ascii="Arial" w:eastAsia="Arial" w:hAnsi="Arial" w:cs="Arial"/>
                <w:spacing w:val="2"/>
              </w:rPr>
              <w:t xml:space="preserve"> </w:t>
            </w:r>
            <w:r w:rsidRPr="00792742">
              <w:rPr>
                <w:rFonts w:ascii="Arial" w:eastAsia="Arial" w:hAnsi="Arial" w:cs="Arial"/>
              </w:rPr>
              <w:t>that</w:t>
            </w:r>
            <w:r w:rsidRPr="00792742">
              <w:rPr>
                <w:rFonts w:ascii="Arial" w:eastAsia="Arial" w:hAnsi="Arial" w:cs="Arial"/>
                <w:spacing w:val="1"/>
              </w:rPr>
              <w:t xml:space="preserve"> </w:t>
            </w:r>
            <w:r w:rsidRPr="00792742">
              <w:rPr>
                <w:rFonts w:ascii="Arial" w:eastAsia="Arial" w:hAnsi="Arial" w:cs="Arial"/>
                <w:spacing w:val="-2"/>
              </w:rPr>
              <w:t>“</w:t>
            </w:r>
            <w:r w:rsidRPr="00792742">
              <w:rPr>
                <w:rFonts w:ascii="Arial" w:eastAsia="Arial" w:hAnsi="Arial" w:cs="Arial"/>
              </w:rPr>
              <w:t>h</w:t>
            </w:r>
            <w:r w:rsidRPr="00792742">
              <w:rPr>
                <w:rFonts w:ascii="Arial" w:eastAsia="Arial" w:hAnsi="Arial" w:cs="Arial"/>
                <w:spacing w:val="1"/>
              </w:rPr>
              <w:t>i</w:t>
            </w:r>
            <w:r w:rsidRPr="00792742">
              <w:rPr>
                <w:rFonts w:ascii="Arial" w:eastAsia="Arial" w:hAnsi="Arial" w:cs="Arial"/>
              </w:rPr>
              <w:t>gh</w:t>
            </w:r>
            <w:r w:rsidRPr="00792742">
              <w:rPr>
                <w:rFonts w:ascii="Arial" w:eastAsia="Arial" w:hAnsi="Arial" w:cs="Arial"/>
                <w:spacing w:val="2"/>
              </w:rPr>
              <w:t xml:space="preserve"> </w:t>
            </w:r>
            <w:r w:rsidRPr="00792742">
              <w:rPr>
                <w:rFonts w:ascii="Arial" w:eastAsia="Arial" w:hAnsi="Arial" w:cs="Arial"/>
              </w:rPr>
              <w:t>v</w:t>
            </w:r>
            <w:r w:rsidRPr="00792742">
              <w:rPr>
                <w:rFonts w:ascii="Arial" w:eastAsia="Arial" w:hAnsi="Arial" w:cs="Arial"/>
                <w:spacing w:val="-1"/>
              </w:rPr>
              <w:t>a</w:t>
            </w:r>
            <w:r w:rsidRPr="00792742">
              <w:rPr>
                <w:rFonts w:ascii="Arial" w:eastAsia="Arial" w:hAnsi="Arial" w:cs="Arial"/>
              </w:rPr>
              <w:t>lue trans</w:t>
            </w:r>
            <w:r w:rsidRPr="00792742">
              <w:rPr>
                <w:rFonts w:ascii="Arial" w:eastAsia="Arial" w:hAnsi="Arial" w:cs="Arial"/>
                <w:spacing w:val="1"/>
              </w:rPr>
              <w:t>a</w:t>
            </w:r>
            <w:r w:rsidRPr="00792742">
              <w:rPr>
                <w:rFonts w:ascii="Arial" w:eastAsia="Arial" w:hAnsi="Arial" w:cs="Arial"/>
              </w:rPr>
              <w:t>c</w:t>
            </w:r>
            <w:r w:rsidRPr="00792742">
              <w:rPr>
                <w:rFonts w:ascii="Arial" w:eastAsia="Arial" w:hAnsi="Arial" w:cs="Arial"/>
                <w:spacing w:val="-1"/>
              </w:rPr>
              <w:t>t</w:t>
            </w:r>
            <w:r w:rsidRPr="00792742">
              <w:rPr>
                <w:rFonts w:ascii="Arial" w:eastAsia="Arial" w:hAnsi="Arial" w:cs="Arial"/>
              </w:rPr>
              <w:t>io</w:t>
            </w:r>
            <w:r w:rsidRPr="00792742">
              <w:rPr>
                <w:rFonts w:ascii="Arial" w:eastAsia="Arial" w:hAnsi="Arial" w:cs="Arial"/>
                <w:spacing w:val="1"/>
              </w:rPr>
              <w:t>n</w:t>
            </w:r>
            <w:r w:rsidRPr="00792742">
              <w:rPr>
                <w:rFonts w:ascii="Arial" w:eastAsia="Arial" w:hAnsi="Arial" w:cs="Arial"/>
              </w:rPr>
              <w:t>s” sho</w:t>
            </w:r>
            <w:r w:rsidRPr="00792742">
              <w:rPr>
                <w:rFonts w:ascii="Arial" w:eastAsia="Arial" w:hAnsi="Arial" w:cs="Arial"/>
                <w:spacing w:val="-1"/>
              </w:rPr>
              <w:t>ul</w:t>
            </w:r>
            <w:r w:rsidRPr="00792742">
              <w:rPr>
                <w:rFonts w:ascii="Arial" w:eastAsia="Arial" w:hAnsi="Arial" w:cs="Arial"/>
              </w:rPr>
              <w:t>d be</w:t>
            </w:r>
            <w:r w:rsidRPr="00792742">
              <w:rPr>
                <w:rFonts w:ascii="Arial" w:eastAsia="Arial" w:hAnsi="Arial" w:cs="Arial"/>
                <w:spacing w:val="1"/>
              </w:rPr>
              <w:t xml:space="preserve"> </w:t>
            </w:r>
            <w:r w:rsidRPr="00792742">
              <w:rPr>
                <w:rFonts w:ascii="Arial" w:eastAsia="Arial" w:hAnsi="Arial" w:cs="Arial"/>
              </w:rPr>
              <w:t>defi</w:t>
            </w:r>
            <w:r w:rsidRPr="00792742">
              <w:rPr>
                <w:rFonts w:ascii="Arial" w:eastAsia="Arial" w:hAnsi="Arial" w:cs="Arial"/>
                <w:spacing w:val="1"/>
              </w:rPr>
              <w:t>n</w:t>
            </w:r>
            <w:r w:rsidRPr="00792742">
              <w:rPr>
                <w:rFonts w:ascii="Arial" w:eastAsia="Arial" w:hAnsi="Arial" w:cs="Arial"/>
              </w:rPr>
              <w:t>ed</w:t>
            </w:r>
            <w:r w:rsidRPr="00792742">
              <w:rPr>
                <w:rFonts w:ascii="Arial" w:eastAsia="Arial" w:hAnsi="Arial" w:cs="Arial"/>
                <w:spacing w:val="1"/>
              </w:rPr>
              <w:t xml:space="preserve"> </w:t>
            </w:r>
            <w:r w:rsidRPr="00792742">
              <w:rPr>
                <w:rFonts w:ascii="Arial" w:eastAsia="Arial" w:hAnsi="Arial" w:cs="Arial"/>
              </w:rPr>
              <w:t>as</w:t>
            </w:r>
            <w:r w:rsidRPr="00792742">
              <w:rPr>
                <w:rFonts w:ascii="Arial" w:eastAsia="Arial" w:hAnsi="Arial" w:cs="Arial"/>
                <w:spacing w:val="-1"/>
              </w:rPr>
              <w:t xml:space="preserve"> </w:t>
            </w:r>
            <w:r w:rsidRPr="00792742">
              <w:rPr>
                <w:rFonts w:ascii="Arial" w:eastAsia="Arial" w:hAnsi="Arial" w:cs="Arial"/>
              </w:rPr>
              <w:t>c</w:t>
            </w:r>
            <w:r w:rsidRPr="00792742">
              <w:rPr>
                <w:rFonts w:ascii="Arial" w:eastAsia="Arial" w:hAnsi="Arial" w:cs="Arial"/>
                <w:spacing w:val="-1"/>
              </w:rPr>
              <w:t>a</w:t>
            </w:r>
            <w:r w:rsidRPr="00792742">
              <w:rPr>
                <w:rFonts w:ascii="Arial" w:eastAsia="Arial" w:hAnsi="Arial" w:cs="Arial"/>
              </w:rPr>
              <w:t xml:space="preserve">sh </w:t>
            </w:r>
            <w:r w:rsidRPr="00792742">
              <w:rPr>
                <w:rFonts w:ascii="Arial" w:eastAsia="Arial" w:hAnsi="Arial" w:cs="Arial"/>
                <w:spacing w:val="-1"/>
              </w:rPr>
              <w:t>t</w:t>
            </w:r>
            <w:r w:rsidRPr="00792742">
              <w:rPr>
                <w:rFonts w:ascii="Arial" w:eastAsia="Arial" w:hAnsi="Arial" w:cs="Arial"/>
              </w:rPr>
              <w:t>ra</w:t>
            </w:r>
            <w:r w:rsidRPr="00792742">
              <w:rPr>
                <w:rFonts w:ascii="Arial" w:eastAsia="Arial" w:hAnsi="Arial" w:cs="Arial"/>
                <w:spacing w:val="1"/>
              </w:rPr>
              <w:t>n</w:t>
            </w:r>
            <w:r w:rsidRPr="00792742">
              <w:rPr>
                <w:rFonts w:ascii="Arial" w:eastAsia="Arial" w:hAnsi="Arial" w:cs="Arial"/>
              </w:rPr>
              <w:t>sacti</w:t>
            </w:r>
            <w:r w:rsidRPr="00792742">
              <w:rPr>
                <w:rFonts w:ascii="Arial" w:eastAsia="Arial" w:hAnsi="Arial" w:cs="Arial"/>
                <w:spacing w:val="1"/>
              </w:rPr>
              <w:t>o</w:t>
            </w:r>
            <w:r w:rsidRPr="00792742">
              <w:rPr>
                <w:rFonts w:ascii="Arial" w:eastAsia="Arial" w:hAnsi="Arial" w:cs="Arial"/>
              </w:rPr>
              <w:t>ns o</w:t>
            </w:r>
            <w:r w:rsidRPr="00792742">
              <w:rPr>
                <w:rFonts w:ascii="Arial" w:eastAsia="Arial" w:hAnsi="Arial" w:cs="Arial"/>
                <w:spacing w:val="1"/>
              </w:rPr>
              <w:t>n</w:t>
            </w:r>
            <w:r w:rsidRPr="00792742">
              <w:rPr>
                <w:rFonts w:ascii="Arial" w:eastAsia="Arial" w:hAnsi="Arial" w:cs="Arial"/>
                <w:spacing w:val="-1"/>
              </w:rPr>
              <w:t>l</w:t>
            </w:r>
            <w:r w:rsidRPr="00792742">
              <w:rPr>
                <w:rFonts w:ascii="Arial" w:eastAsia="Arial" w:hAnsi="Arial" w:cs="Arial"/>
              </w:rPr>
              <w:t>y.</w:t>
            </w:r>
          </w:p>
          <w:p w:rsidR="000254AC" w:rsidRPr="00792742" w:rsidRDefault="000254AC" w:rsidP="00792742">
            <w:pPr>
              <w:rPr>
                <w:rFonts w:ascii="Arial" w:hAnsi="Arial" w:cs="Arial"/>
                <w:b/>
              </w:rPr>
            </w:pPr>
          </w:p>
          <w:p w:rsidR="000254AC" w:rsidRPr="00792742" w:rsidRDefault="00CB3BFC" w:rsidP="00792742">
            <w:pPr>
              <w:pStyle w:val="ListParagraph"/>
              <w:numPr>
                <w:ilvl w:val="0"/>
                <w:numId w:val="7"/>
              </w:numPr>
              <w:spacing w:after="0" w:line="240" w:lineRule="auto"/>
              <w:ind w:left="0"/>
              <w:contextualSpacing w:val="0"/>
              <w:rPr>
                <w:rFonts w:ascii="Arial" w:hAnsi="Arial" w:cs="Arial"/>
                <w:b/>
              </w:rPr>
            </w:pPr>
            <w:r w:rsidRPr="00792742">
              <w:rPr>
                <w:rFonts w:ascii="Arial" w:eastAsia="Arial" w:hAnsi="Arial" w:cs="Arial"/>
              </w:rPr>
              <w:t>Commentator</w:t>
            </w:r>
            <w:r w:rsidR="000254AC" w:rsidRPr="00792742">
              <w:rPr>
                <w:rFonts w:ascii="Arial" w:eastAsia="Arial" w:hAnsi="Arial" w:cs="Arial"/>
              </w:rPr>
              <w:t xml:space="preserve"> -</w:t>
            </w:r>
            <w:r w:rsidR="000254AC" w:rsidRPr="00792742">
              <w:rPr>
                <w:rFonts w:ascii="Arial" w:eastAsia="Arial" w:hAnsi="Arial" w:cs="Arial"/>
                <w:spacing w:val="2"/>
              </w:rPr>
              <w:t xml:space="preserve"> </w:t>
            </w:r>
            <w:r w:rsidR="000254AC" w:rsidRPr="00792742">
              <w:rPr>
                <w:rFonts w:ascii="Arial" w:eastAsia="Arial" w:hAnsi="Arial" w:cs="Arial"/>
              </w:rPr>
              <w:t>su</w:t>
            </w:r>
            <w:r w:rsidR="000254AC" w:rsidRPr="00792742">
              <w:rPr>
                <w:rFonts w:ascii="Arial" w:eastAsia="Arial" w:hAnsi="Arial" w:cs="Arial"/>
                <w:spacing w:val="-1"/>
              </w:rPr>
              <w:t>p</w:t>
            </w:r>
            <w:r w:rsidR="000254AC" w:rsidRPr="00792742">
              <w:rPr>
                <w:rFonts w:ascii="Arial" w:eastAsia="Arial" w:hAnsi="Arial" w:cs="Arial"/>
              </w:rPr>
              <w:t>p</w:t>
            </w:r>
            <w:r w:rsidR="000254AC" w:rsidRPr="00792742">
              <w:rPr>
                <w:rFonts w:ascii="Arial" w:eastAsia="Arial" w:hAnsi="Arial" w:cs="Arial"/>
                <w:spacing w:val="-1"/>
              </w:rPr>
              <w:t>o</w:t>
            </w:r>
            <w:r w:rsidR="000254AC" w:rsidRPr="00792742">
              <w:rPr>
                <w:rFonts w:ascii="Arial" w:eastAsia="Arial" w:hAnsi="Arial" w:cs="Arial"/>
                <w:spacing w:val="1"/>
              </w:rPr>
              <w:t>rt</w:t>
            </w:r>
            <w:r w:rsidR="000254AC" w:rsidRPr="00792742">
              <w:rPr>
                <w:rFonts w:ascii="Arial" w:eastAsia="Arial" w:hAnsi="Arial" w:cs="Arial"/>
              </w:rPr>
              <w:t>s</w:t>
            </w:r>
            <w:r w:rsidR="000254AC" w:rsidRPr="00792742">
              <w:rPr>
                <w:rFonts w:ascii="Arial" w:eastAsia="Arial" w:hAnsi="Arial" w:cs="Arial"/>
                <w:spacing w:val="4"/>
              </w:rPr>
              <w:t xml:space="preserve"> </w:t>
            </w:r>
            <w:r w:rsidR="000254AC" w:rsidRPr="00792742">
              <w:rPr>
                <w:rFonts w:ascii="Arial" w:eastAsia="Arial" w:hAnsi="Arial" w:cs="Arial"/>
              </w:rPr>
              <w:t>c</w:t>
            </w:r>
            <w:r w:rsidR="000254AC" w:rsidRPr="00792742">
              <w:rPr>
                <w:rFonts w:ascii="Arial" w:eastAsia="Arial" w:hAnsi="Arial" w:cs="Arial"/>
                <w:spacing w:val="-3"/>
              </w:rPr>
              <w:t>o</w:t>
            </w:r>
            <w:r w:rsidR="000254AC" w:rsidRPr="00792742">
              <w:rPr>
                <w:rFonts w:ascii="Arial" w:eastAsia="Arial" w:hAnsi="Arial" w:cs="Arial"/>
                <w:spacing w:val="1"/>
              </w:rPr>
              <w:t>m</w:t>
            </w:r>
            <w:r w:rsidR="000254AC" w:rsidRPr="00792742">
              <w:rPr>
                <w:rFonts w:ascii="Arial" w:eastAsia="Arial" w:hAnsi="Arial" w:cs="Arial"/>
              </w:rPr>
              <w:t>p</w:t>
            </w:r>
            <w:r w:rsidR="000254AC" w:rsidRPr="00792742">
              <w:rPr>
                <w:rFonts w:ascii="Arial" w:eastAsia="Arial" w:hAnsi="Arial" w:cs="Arial"/>
                <w:spacing w:val="-1"/>
              </w:rPr>
              <w:t>li</w:t>
            </w:r>
            <w:r w:rsidR="000254AC" w:rsidRPr="00792742">
              <w:rPr>
                <w:rFonts w:ascii="Arial" w:eastAsia="Arial" w:hAnsi="Arial" w:cs="Arial"/>
              </w:rPr>
              <w:t>a</w:t>
            </w:r>
            <w:r w:rsidR="000254AC" w:rsidRPr="00792742">
              <w:rPr>
                <w:rFonts w:ascii="Arial" w:eastAsia="Arial" w:hAnsi="Arial" w:cs="Arial"/>
                <w:spacing w:val="-1"/>
              </w:rPr>
              <w:t>n</w:t>
            </w:r>
            <w:r w:rsidR="000254AC" w:rsidRPr="00792742">
              <w:rPr>
                <w:rFonts w:ascii="Arial" w:eastAsia="Arial" w:hAnsi="Arial" w:cs="Arial"/>
              </w:rPr>
              <w:t>ce</w:t>
            </w:r>
            <w:r w:rsidR="000254AC" w:rsidRPr="00792742">
              <w:rPr>
                <w:rFonts w:ascii="Arial" w:eastAsia="Arial" w:hAnsi="Arial" w:cs="Arial"/>
                <w:spacing w:val="3"/>
              </w:rPr>
              <w:t xml:space="preserve"> </w:t>
            </w:r>
            <w:r w:rsidR="000254AC" w:rsidRPr="00792742">
              <w:rPr>
                <w:rFonts w:ascii="Arial" w:eastAsia="Arial" w:hAnsi="Arial" w:cs="Arial"/>
                <w:spacing w:val="-1"/>
              </w:rPr>
              <w:t>wi</w:t>
            </w:r>
            <w:r w:rsidR="000254AC" w:rsidRPr="00792742">
              <w:rPr>
                <w:rFonts w:ascii="Arial" w:eastAsia="Arial" w:hAnsi="Arial" w:cs="Arial"/>
                <w:spacing w:val="1"/>
              </w:rPr>
              <w:t>t</w:t>
            </w:r>
            <w:r w:rsidR="000254AC" w:rsidRPr="00792742">
              <w:rPr>
                <w:rFonts w:ascii="Arial" w:eastAsia="Arial" w:hAnsi="Arial" w:cs="Arial"/>
              </w:rPr>
              <w:t>h</w:t>
            </w:r>
            <w:r w:rsidR="000254AC" w:rsidRPr="00792742">
              <w:rPr>
                <w:rFonts w:ascii="Arial" w:eastAsia="Arial" w:hAnsi="Arial" w:cs="Arial"/>
                <w:spacing w:val="3"/>
              </w:rPr>
              <w:t xml:space="preserve"> </w:t>
            </w:r>
            <w:r w:rsidR="000254AC" w:rsidRPr="00792742">
              <w:rPr>
                <w:rFonts w:ascii="Arial" w:eastAsia="Arial" w:hAnsi="Arial" w:cs="Arial"/>
                <w:spacing w:val="1"/>
              </w:rPr>
              <w:t>t</w:t>
            </w:r>
            <w:r w:rsidR="000254AC" w:rsidRPr="00792742">
              <w:rPr>
                <w:rFonts w:ascii="Arial" w:eastAsia="Arial" w:hAnsi="Arial" w:cs="Arial"/>
              </w:rPr>
              <w:t>he</w:t>
            </w:r>
            <w:r w:rsidR="000254AC" w:rsidRPr="00792742">
              <w:rPr>
                <w:rFonts w:ascii="Arial" w:eastAsia="Arial" w:hAnsi="Arial" w:cs="Arial"/>
                <w:spacing w:val="3"/>
              </w:rPr>
              <w:t xml:space="preserve"> </w:t>
            </w:r>
            <w:r w:rsidR="000254AC" w:rsidRPr="00792742">
              <w:rPr>
                <w:rFonts w:ascii="Arial" w:eastAsia="Arial" w:hAnsi="Arial" w:cs="Arial"/>
              </w:rPr>
              <w:t>F</w:t>
            </w:r>
            <w:r w:rsidR="000254AC" w:rsidRPr="00792742">
              <w:rPr>
                <w:rFonts w:ascii="Arial" w:eastAsia="Arial" w:hAnsi="Arial" w:cs="Arial"/>
                <w:spacing w:val="-1"/>
              </w:rPr>
              <w:t>A</w:t>
            </w:r>
            <w:r w:rsidR="000254AC" w:rsidRPr="00792742">
              <w:rPr>
                <w:rFonts w:ascii="Arial" w:eastAsia="Arial" w:hAnsi="Arial" w:cs="Arial"/>
              </w:rPr>
              <w:t>TF</w:t>
            </w:r>
            <w:r w:rsidR="000254AC" w:rsidRPr="00792742">
              <w:rPr>
                <w:rFonts w:ascii="Arial" w:eastAsia="Arial" w:hAnsi="Arial" w:cs="Arial"/>
                <w:spacing w:val="2"/>
              </w:rPr>
              <w:t xml:space="preserve"> </w:t>
            </w:r>
            <w:r w:rsidR="000254AC" w:rsidRPr="00792742">
              <w:rPr>
                <w:rFonts w:ascii="Arial" w:eastAsia="Arial" w:hAnsi="Arial" w:cs="Arial"/>
              </w:rPr>
              <w:t>s</w:t>
            </w:r>
            <w:r w:rsidR="000254AC" w:rsidRPr="00792742">
              <w:rPr>
                <w:rFonts w:ascii="Arial" w:eastAsia="Arial" w:hAnsi="Arial" w:cs="Arial"/>
                <w:spacing w:val="1"/>
              </w:rPr>
              <w:t>t</w:t>
            </w:r>
            <w:r w:rsidR="000254AC" w:rsidRPr="00792742">
              <w:rPr>
                <w:rFonts w:ascii="Arial" w:eastAsia="Arial" w:hAnsi="Arial" w:cs="Arial"/>
              </w:rPr>
              <w:t>a</w:t>
            </w:r>
            <w:r w:rsidR="000254AC" w:rsidRPr="00792742">
              <w:rPr>
                <w:rFonts w:ascii="Arial" w:eastAsia="Arial" w:hAnsi="Arial" w:cs="Arial"/>
                <w:spacing w:val="-1"/>
              </w:rPr>
              <w:t>n</w:t>
            </w:r>
            <w:r w:rsidR="000254AC" w:rsidRPr="00792742">
              <w:rPr>
                <w:rFonts w:ascii="Arial" w:eastAsia="Arial" w:hAnsi="Arial" w:cs="Arial"/>
              </w:rPr>
              <w:t>d</w:t>
            </w:r>
            <w:r w:rsidR="000254AC" w:rsidRPr="00792742">
              <w:rPr>
                <w:rFonts w:ascii="Arial" w:eastAsia="Arial" w:hAnsi="Arial" w:cs="Arial"/>
                <w:spacing w:val="-3"/>
              </w:rPr>
              <w:t>a</w:t>
            </w:r>
            <w:r w:rsidR="000254AC" w:rsidRPr="00792742">
              <w:rPr>
                <w:rFonts w:ascii="Arial" w:eastAsia="Arial" w:hAnsi="Arial" w:cs="Arial"/>
                <w:spacing w:val="1"/>
              </w:rPr>
              <w:t>r</w:t>
            </w:r>
            <w:r w:rsidR="000254AC" w:rsidRPr="00792742">
              <w:rPr>
                <w:rFonts w:ascii="Arial" w:eastAsia="Arial" w:hAnsi="Arial" w:cs="Arial"/>
              </w:rPr>
              <w:t>ds</w:t>
            </w:r>
            <w:r w:rsidR="000254AC" w:rsidRPr="00792742">
              <w:rPr>
                <w:rFonts w:ascii="Arial" w:eastAsia="Arial" w:hAnsi="Arial" w:cs="Arial"/>
                <w:spacing w:val="1"/>
              </w:rPr>
              <w:t xml:space="preserve"> </w:t>
            </w:r>
            <w:r w:rsidR="000254AC" w:rsidRPr="00792742">
              <w:rPr>
                <w:rFonts w:ascii="Arial" w:eastAsia="Arial" w:hAnsi="Arial" w:cs="Arial"/>
              </w:rPr>
              <w:t>a</w:t>
            </w:r>
            <w:r w:rsidR="000254AC" w:rsidRPr="00792742">
              <w:rPr>
                <w:rFonts w:ascii="Arial" w:eastAsia="Arial" w:hAnsi="Arial" w:cs="Arial"/>
                <w:spacing w:val="-1"/>
              </w:rPr>
              <w:t>n</w:t>
            </w:r>
            <w:r w:rsidR="000254AC" w:rsidRPr="00792742">
              <w:rPr>
                <w:rFonts w:ascii="Arial" w:eastAsia="Arial" w:hAnsi="Arial" w:cs="Arial"/>
              </w:rPr>
              <w:t>d</w:t>
            </w:r>
            <w:r w:rsidR="000254AC" w:rsidRPr="00792742">
              <w:rPr>
                <w:rFonts w:ascii="Arial" w:eastAsia="Arial" w:hAnsi="Arial" w:cs="Arial"/>
                <w:spacing w:val="3"/>
              </w:rPr>
              <w:t xml:space="preserve"> </w:t>
            </w:r>
            <w:r w:rsidR="000254AC" w:rsidRPr="00792742">
              <w:rPr>
                <w:rFonts w:ascii="Arial" w:eastAsia="Arial" w:hAnsi="Arial" w:cs="Arial"/>
                <w:spacing w:val="1"/>
              </w:rPr>
              <w:t>t</w:t>
            </w:r>
            <w:r w:rsidR="000254AC" w:rsidRPr="00792742">
              <w:rPr>
                <w:rFonts w:ascii="Arial" w:eastAsia="Arial" w:hAnsi="Arial" w:cs="Arial"/>
              </w:rPr>
              <w:t>h</w:t>
            </w:r>
            <w:r w:rsidR="000254AC" w:rsidRPr="00792742">
              <w:rPr>
                <w:rFonts w:ascii="Arial" w:eastAsia="Arial" w:hAnsi="Arial" w:cs="Arial"/>
                <w:spacing w:val="-1"/>
              </w:rPr>
              <w:t>a</w:t>
            </w:r>
            <w:r w:rsidR="000254AC" w:rsidRPr="00792742">
              <w:rPr>
                <w:rFonts w:ascii="Arial" w:eastAsia="Arial" w:hAnsi="Arial" w:cs="Arial"/>
              </w:rPr>
              <w:t>t</w:t>
            </w:r>
            <w:r w:rsidR="000254AC" w:rsidRPr="00792742">
              <w:rPr>
                <w:rFonts w:ascii="Arial" w:eastAsia="Arial" w:hAnsi="Arial" w:cs="Arial"/>
                <w:spacing w:val="4"/>
              </w:rPr>
              <w:t xml:space="preserve"> </w:t>
            </w:r>
            <w:r w:rsidR="000254AC" w:rsidRPr="00792742">
              <w:rPr>
                <w:rFonts w:ascii="Arial" w:eastAsia="Arial" w:hAnsi="Arial" w:cs="Arial"/>
              </w:rPr>
              <w:t>a</w:t>
            </w:r>
            <w:r w:rsidR="000254AC" w:rsidRPr="00792742">
              <w:rPr>
                <w:rFonts w:ascii="Arial" w:eastAsia="Arial" w:hAnsi="Arial" w:cs="Arial"/>
                <w:spacing w:val="1"/>
              </w:rPr>
              <w:t xml:space="preserve"> </w:t>
            </w:r>
            <w:r w:rsidR="000254AC" w:rsidRPr="00792742">
              <w:rPr>
                <w:rFonts w:ascii="Arial" w:eastAsia="Arial" w:hAnsi="Arial" w:cs="Arial"/>
              </w:rPr>
              <w:t>gre</w:t>
            </w:r>
            <w:r w:rsidR="000254AC" w:rsidRPr="00792742">
              <w:rPr>
                <w:rFonts w:ascii="Arial" w:eastAsia="Arial" w:hAnsi="Arial" w:cs="Arial"/>
                <w:spacing w:val="5"/>
              </w:rPr>
              <w:t>y</w:t>
            </w:r>
            <w:r w:rsidR="000254AC" w:rsidRPr="00792742">
              <w:rPr>
                <w:rFonts w:ascii="Arial" w:eastAsia="Arial" w:hAnsi="Arial" w:cs="Arial"/>
              </w:rPr>
              <w:t xml:space="preserve">- </w:t>
            </w:r>
            <w:r w:rsidR="000254AC" w:rsidRPr="00792742">
              <w:rPr>
                <w:rFonts w:ascii="Arial" w:eastAsia="Arial" w:hAnsi="Arial" w:cs="Arial"/>
                <w:spacing w:val="-1"/>
              </w:rPr>
              <w:t>li</w:t>
            </w:r>
            <w:r w:rsidR="000254AC" w:rsidRPr="00792742">
              <w:rPr>
                <w:rFonts w:ascii="Arial" w:eastAsia="Arial" w:hAnsi="Arial" w:cs="Arial"/>
              </w:rPr>
              <w:t>s</w:t>
            </w:r>
            <w:r w:rsidR="000254AC" w:rsidRPr="00792742">
              <w:rPr>
                <w:rFonts w:ascii="Arial" w:eastAsia="Arial" w:hAnsi="Arial" w:cs="Arial"/>
                <w:spacing w:val="1"/>
              </w:rPr>
              <w:t>t</w:t>
            </w:r>
            <w:r w:rsidR="000254AC" w:rsidRPr="00792742">
              <w:rPr>
                <w:rFonts w:ascii="Arial" w:eastAsia="Arial" w:hAnsi="Arial" w:cs="Arial"/>
                <w:spacing w:val="-1"/>
              </w:rPr>
              <w:t>i</w:t>
            </w:r>
            <w:r w:rsidR="000254AC" w:rsidRPr="00792742">
              <w:rPr>
                <w:rFonts w:ascii="Arial" w:eastAsia="Arial" w:hAnsi="Arial" w:cs="Arial"/>
              </w:rPr>
              <w:t>ng</w:t>
            </w:r>
            <w:r w:rsidR="000254AC" w:rsidRPr="00792742">
              <w:rPr>
                <w:rFonts w:ascii="Arial" w:eastAsia="Arial" w:hAnsi="Arial" w:cs="Arial"/>
                <w:spacing w:val="4"/>
              </w:rPr>
              <w:t xml:space="preserve"> </w:t>
            </w:r>
            <w:r w:rsidR="000254AC" w:rsidRPr="00792742">
              <w:rPr>
                <w:rFonts w:ascii="Arial" w:eastAsia="Arial" w:hAnsi="Arial" w:cs="Arial"/>
              </w:rPr>
              <w:t>sh</w:t>
            </w:r>
            <w:r w:rsidR="000254AC" w:rsidRPr="00792742">
              <w:rPr>
                <w:rFonts w:ascii="Arial" w:eastAsia="Arial" w:hAnsi="Arial" w:cs="Arial"/>
                <w:spacing w:val="-1"/>
              </w:rPr>
              <w:t>o</w:t>
            </w:r>
            <w:r w:rsidR="000254AC" w:rsidRPr="00792742">
              <w:rPr>
                <w:rFonts w:ascii="Arial" w:eastAsia="Arial" w:hAnsi="Arial" w:cs="Arial"/>
              </w:rPr>
              <w:t>u</w:t>
            </w:r>
            <w:r w:rsidR="000254AC" w:rsidRPr="00792742">
              <w:rPr>
                <w:rFonts w:ascii="Arial" w:eastAsia="Arial" w:hAnsi="Arial" w:cs="Arial"/>
                <w:spacing w:val="-1"/>
              </w:rPr>
              <w:t>l</w:t>
            </w:r>
            <w:r w:rsidR="000254AC" w:rsidRPr="00792742">
              <w:rPr>
                <w:rFonts w:ascii="Arial" w:eastAsia="Arial" w:hAnsi="Arial" w:cs="Arial"/>
              </w:rPr>
              <w:t>d</w:t>
            </w:r>
            <w:r w:rsidR="000254AC" w:rsidRPr="00792742">
              <w:rPr>
                <w:rFonts w:ascii="Arial" w:eastAsia="Arial" w:hAnsi="Arial" w:cs="Arial"/>
                <w:spacing w:val="4"/>
              </w:rPr>
              <w:t xml:space="preserve"> </w:t>
            </w:r>
            <w:r w:rsidR="000254AC" w:rsidRPr="00792742">
              <w:rPr>
                <w:rFonts w:ascii="Arial" w:eastAsia="Arial" w:hAnsi="Arial" w:cs="Arial"/>
              </w:rPr>
              <w:t>be</w:t>
            </w:r>
            <w:r w:rsidR="000254AC" w:rsidRPr="00792742">
              <w:rPr>
                <w:rFonts w:ascii="Arial" w:eastAsia="Arial" w:hAnsi="Arial" w:cs="Arial"/>
                <w:spacing w:val="2"/>
              </w:rPr>
              <w:t xml:space="preserve"> </w:t>
            </w:r>
            <w:r w:rsidR="000254AC" w:rsidRPr="00792742">
              <w:rPr>
                <w:rFonts w:ascii="Arial" w:eastAsia="Arial" w:hAnsi="Arial" w:cs="Arial"/>
                <w:spacing w:val="-3"/>
              </w:rPr>
              <w:t>a</w:t>
            </w:r>
            <w:r w:rsidR="000254AC" w:rsidRPr="00792742">
              <w:rPr>
                <w:rFonts w:ascii="Arial" w:eastAsia="Arial" w:hAnsi="Arial" w:cs="Arial"/>
              </w:rPr>
              <w:t>vo</w:t>
            </w:r>
            <w:r w:rsidR="000254AC" w:rsidRPr="00792742">
              <w:rPr>
                <w:rFonts w:ascii="Arial" w:eastAsia="Arial" w:hAnsi="Arial" w:cs="Arial"/>
                <w:spacing w:val="-1"/>
              </w:rPr>
              <w:t>i</w:t>
            </w:r>
            <w:r w:rsidR="000254AC" w:rsidRPr="00792742">
              <w:rPr>
                <w:rFonts w:ascii="Arial" w:eastAsia="Arial" w:hAnsi="Arial" w:cs="Arial"/>
              </w:rPr>
              <w:t>d</w:t>
            </w:r>
            <w:r w:rsidR="000254AC" w:rsidRPr="00792742">
              <w:rPr>
                <w:rFonts w:ascii="Arial" w:eastAsia="Arial" w:hAnsi="Arial" w:cs="Arial"/>
                <w:spacing w:val="-1"/>
              </w:rPr>
              <w:t>e</w:t>
            </w:r>
            <w:r w:rsidR="000254AC" w:rsidRPr="00792742">
              <w:rPr>
                <w:rFonts w:ascii="Arial" w:eastAsia="Arial" w:hAnsi="Arial" w:cs="Arial"/>
              </w:rPr>
              <w:t>d,</w:t>
            </w:r>
            <w:r w:rsidR="000254AC" w:rsidRPr="00792742">
              <w:rPr>
                <w:rFonts w:ascii="Arial" w:eastAsia="Arial" w:hAnsi="Arial" w:cs="Arial"/>
                <w:spacing w:val="5"/>
              </w:rPr>
              <w:t xml:space="preserve"> however, </w:t>
            </w:r>
            <w:r w:rsidR="000254AC" w:rsidRPr="00792742">
              <w:rPr>
                <w:rFonts w:ascii="Arial" w:eastAsia="Arial" w:hAnsi="Arial" w:cs="Arial"/>
                <w:spacing w:val="-3"/>
              </w:rPr>
              <w:t>a</w:t>
            </w:r>
            <w:r w:rsidR="000254AC" w:rsidRPr="00792742">
              <w:rPr>
                <w:rFonts w:ascii="Arial" w:eastAsia="Arial" w:hAnsi="Arial" w:cs="Arial"/>
                <w:spacing w:val="1"/>
              </w:rPr>
              <w:t>r</w:t>
            </w:r>
            <w:r w:rsidR="000254AC" w:rsidRPr="00792742">
              <w:rPr>
                <w:rFonts w:ascii="Arial" w:eastAsia="Arial" w:hAnsi="Arial" w:cs="Arial"/>
              </w:rPr>
              <w:t>e</w:t>
            </w:r>
            <w:r w:rsidR="000254AC" w:rsidRPr="00792742">
              <w:rPr>
                <w:rFonts w:ascii="Arial" w:eastAsia="Arial" w:hAnsi="Arial" w:cs="Arial"/>
                <w:spacing w:val="2"/>
              </w:rPr>
              <w:t xml:space="preserve"> </w:t>
            </w:r>
            <w:r w:rsidR="000254AC" w:rsidRPr="00792742">
              <w:rPr>
                <w:rFonts w:ascii="Arial" w:eastAsia="Arial" w:hAnsi="Arial" w:cs="Arial"/>
              </w:rPr>
              <w:t xml:space="preserve">of </w:t>
            </w:r>
            <w:r w:rsidR="000254AC" w:rsidRPr="00792742">
              <w:rPr>
                <w:rFonts w:ascii="Arial" w:eastAsia="Arial" w:hAnsi="Arial" w:cs="Arial"/>
                <w:spacing w:val="1"/>
              </w:rPr>
              <w:t>t</w:t>
            </w:r>
            <w:r w:rsidR="000254AC" w:rsidRPr="00792742">
              <w:rPr>
                <w:rFonts w:ascii="Arial" w:eastAsia="Arial" w:hAnsi="Arial" w:cs="Arial"/>
              </w:rPr>
              <w:t>he</w:t>
            </w:r>
            <w:r w:rsidR="000254AC" w:rsidRPr="00792742">
              <w:rPr>
                <w:rFonts w:ascii="Arial" w:eastAsia="Arial" w:hAnsi="Arial" w:cs="Arial"/>
                <w:spacing w:val="2"/>
              </w:rPr>
              <w:t xml:space="preserve"> </w:t>
            </w:r>
            <w:r w:rsidR="000254AC" w:rsidRPr="00792742">
              <w:rPr>
                <w:rFonts w:ascii="Arial" w:eastAsia="Arial" w:hAnsi="Arial" w:cs="Arial"/>
              </w:rPr>
              <w:t>v</w:t>
            </w:r>
            <w:r w:rsidR="000254AC" w:rsidRPr="00792742">
              <w:rPr>
                <w:rFonts w:ascii="Arial" w:eastAsia="Arial" w:hAnsi="Arial" w:cs="Arial"/>
                <w:spacing w:val="-1"/>
              </w:rPr>
              <w:t>i</w:t>
            </w:r>
            <w:r w:rsidR="000254AC" w:rsidRPr="00792742">
              <w:rPr>
                <w:rFonts w:ascii="Arial" w:eastAsia="Arial" w:hAnsi="Arial" w:cs="Arial"/>
              </w:rPr>
              <w:t>ew</w:t>
            </w:r>
            <w:r w:rsidR="000254AC" w:rsidRPr="00792742">
              <w:rPr>
                <w:rFonts w:ascii="Arial" w:eastAsia="Arial" w:hAnsi="Arial" w:cs="Arial"/>
                <w:spacing w:val="1"/>
              </w:rPr>
              <w:t xml:space="preserve"> t</w:t>
            </w:r>
            <w:r w:rsidR="000254AC" w:rsidRPr="00792742">
              <w:rPr>
                <w:rFonts w:ascii="Arial" w:eastAsia="Arial" w:hAnsi="Arial" w:cs="Arial"/>
              </w:rPr>
              <w:t>h</w:t>
            </w:r>
            <w:r w:rsidR="000254AC" w:rsidRPr="00792742">
              <w:rPr>
                <w:rFonts w:ascii="Arial" w:eastAsia="Arial" w:hAnsi="Arial" w:cs="Arial"/>
                <w:spacing w:val="-1"/>
              </w:rPr>
              <w:t>a</w:t>
            </w:r>
            <w:r w:rsidR="000254AC" w:rsidRPr="00792742">
              <w:rPr>
                <w:rFonts w:ascii="Arial" w:eastAsia="Arial" w:hAnsi="Arial" w:cs="Arial"/>
              </w:rPr>
              <w:t>t</w:t>
            </w:r>
            <w:r w:rsidR="000254AC" w:rsidRPr="00792742">
              <w:rPr>
                <w:rFonts w:ascii="Arial" w:eastAsia="Arial" w:hAnsi="Arial" w:cs="Arial"/>
                <w:spacing w:val="3"/>
              </w:rPr>
              <w:t xml:space="preserve"> </w:t>
            </w:r>
            <w:r w:rsidR="000254AC" w:rsidRPr="00792742">
              <w:rPr>
                <w:rFonts w:ascii="Arial" w:eastAsia="Arial" w:hAnsi="Arial" w:cs="Arial"/>
                <w:spacing w:val="1"/>
              </w:rPr>
              <w:t>t</w:t>
            </w:r>
            <w:r w:rsidR="000254AC" w:rsidRPr="00792742">
              <w:rPr>
                <w:rFonts w:ascii="Arial" w:eastAsia="Arial" w:hAnsi="Arial" w:cs="Arial"/>
                <w:spacing w:val="-3"/>
              </w:rPr>
              <w:t>h</w:t>
            </w:r>
            <w:r w:rsidR="000254AC" w:rsidRPr="00792742">
              <w:rPr>
                <w:rFonts w:ascii="Arial" w:eastAsia="Arial" w:hAnsi="Arial" w:cs="Arial"/>
              </w:rPr>
              <w:t>e</w:t>
            </w:r>
            <w:r w:rsidR="000254AC" w:rsidRPr="00792742">
              <w:rPr>
                <w:rFonts w:ascii="Arial" w:eastAsia="Arial" w:hAnsi="Arial" w:cs="Arial"/>
                <w:spacing w:val="9"/>
              </w:rPr>
              <w:t xml:space="preserve"> </w:t>
            </w:r>
            <w:r w:rsidR="000254AC" w:rsidRPr="00792742">
              <w:rPr>
                <w:rFonts w:ascii="Arial" w:eastAsia="Arial" w:hAnsi="Arial" w:cs="Arial"/>
                <w:spacing w:val="-3"/>
              </w:rPr>
              <w:t>D</w:t>
            </w:r>
            <w:r w:rsidR="000254AC" w:rsidRPr="00792742">
              <w:rPr>
                <w:rFonts w:ascii="Arial" w:eastAsia="Arial" w:hAnsi="Arial" w:cs="Arial"/>
                <w:spacing w:val="1"/>
              </w:rPr>
              <w:t>r</w:t>
            </w:r>
            <w:r w:rsidR="000254AC" w:rsidRPr="00792742">
              <w:rPr>
                <w:rFonts w:ascii="Arial" w:eastAsia="Arial" w:hAnsi="Arial" w:cs="Arial"/>
              </w:rPr>
              <w:t>a</w:t>
            </w:r>
            <w:r w:rsidR="000254AC" w:rsidRPr="00792742">
              <w:rPr>
                <w:rFonts w:ascii="Arial" w:eastAsia="Arial" w:hAnsi="Arial" w:cs="Arial"/>
                <w:spacing w:val="-2"/>
              </w:rPr>
              <w:t>f</w:t>
            </w:r>
            <w:r w:rsidR="000254AC" w:rsidRPr="00792742">
              <w:rPr>
                <w:rFonts w:ascii="Arial" w:eastAsia="Arial" w:hAnsi="Arial" w:cs="Arial"/>
              </w:rPr>
              <w:t>t</w:t>
            </w:r>
            <w:r w:rsidR="000254AC" w:rsidRPr="00792742">
              <w:rPr>
                <w:rFonts w:ascii="Arial" w:eastAsia="Arial" w:hAnsi="Arial" w:cs="Arial"/>
                <w:spacing w:val="3"/>
              </w:rPr>
              <w:t xml:space="preserve"> </w:t>
            </w:r>
            <w:r w:rsidR="000254AC" w:rsidRPr="00792742">
              <w:rPr>
                <w:rFonts w:ascii="Arial" w:eastAsia="Arial" w:hAnsi="Arial" w:cs="Arial"/>
                <w:spacing w:val="-1"/>
              </w:rPr>
              <w:t>A</w:t>
            </w:r>
            <w:r w:rsidR="000254AC" w:rsidRPr="00792742">
              <w:rPr>
                <w:rFonts w:ascii="Arial" w:eastAsia="Arial" w:hAnsi="Arial" w:cs="Arial"/>
                <w:spacing w:val="1"/>
              </w:rPr>
              <w:t>m</w:t>
            </w:r>
            <w:r w:rsidR="000254AC" w:rsidRPr="00792742">
              <w:rPr>
                <w:rFonts w:ascii="Arial" w:eastAsia="Arial" w:hAnsi="Arial" w:cs="Arial"/>
              </w:rPr>
              <w:t>e</w:t>
            </w:r>
            <w:r w:rsidR="000254AC" w:rsidRPr="00792742">
              <w:rPr>
                <w:rFonts w:ascii="Arial" w:eastAsia="Arial" w:hAnsi="Arial" w:cs="Arial"/>
                <w:spacing w:val="-1"/>
              </w:rPr>
              <w:t>n</w:t>
            </w:r>
            <w:r w:rsidR="000254AC" w:rsidRPr="00792742">
              <w:rPr>
                <w:rFonts w:ascii="Arial" w:eastAsia="Arial" w:hAnsi="Arial" w:cs="Arial"/>
                <w:spacing w:val="-3"/>
              </w:rPr>
              <w:t>d</w:t>
            </w:r>
            <w:r w:rsidR="000254AC" w:rsidRPr="00792742">
              <w:rPr>
                <w:rFonts w:ascii="Arial" w:eastAsia="Arial" w:hAnsi="Arial" w:cs="Arial"/>
                <w:spacing w:val="1"/>
              </w:rPr>
              <w:t>m</w:t>
            </w:r>
            <w:r w:rsidR="000254AC" w:rsidRPr="00792742">
              <w:rPr>
                <w:rFonts w:ascii="Arial" w:eastAsia="Arial" w:hAnsi="Arial" w:cs="Arial"/>
              </w:rPr>
              <w:t>e</w:t>
            </w:r>
            <w:r w:rsidR="000254AC" w:rsidRPr="00792742">
              <w:rPr>
                <w:rFonts w:ascii="Arial" w:eastAsia="Arial" w:hAnsi="Arial" w:cs="Arial"/>
                <w:spacing w:val="-1"/>
              </w:rPr>
              <w:t>nt</w:t>
            </w:r>
            <w:r w:rsidR="000254AC" w:rsidRPr="00792742">
              <w:rPr>
                <w:rFonts w:ascii="Arial" w:eastAsia="Arial" w:hAnsi="Arial" w:cs="Arial"/>
              </w:rPr>
              <w:t>s are</w:t>
            </w:r>
            <w:r w:rsidR="000254AC" w:rsidRPr="00792742">
              <w:rPr>
                <w:rFonts w:ascii="Arial" w:eastAsia="Arial" w:hAnsi="Arial" w:cs="Arial"/>
                <w:spacing w:val="2"/>
              </w:rPr>
              <w:t xml:space="preserve"> </w:t>
            </w:r>
            <w:r w:rsidR="000254AC" w:rsidRPr="00792742">
              <w:rPr>
                <w:rFonts w:ascii="Arial" w:eastAsia="Arial" w:hAnsi="Arial" w:cs="Arial"/>
                <w:spacing w:val="1"/>
              </w:rPr>
              <w:t>t</w:t>
            </w:r>
            <w:r w:rsidR="000254AC" w:rsidRPr="00792742">
              <w:rPr>
                <w:rFonts w:ascii="Arial" w:eastAsia="Arial" w:hAnsi="Arial" w:cs="Arial"/>
              </w:rPr>
              <w:t>oo</w:t>
            </w:r>
            <w:r w:rsidR="000254AC" w:rsidRPr="00792742">
              <w:rPr>
                <w:rFonts w:ascii="Arial" w:eastAsia="Arial" w:hAnsi="Arial" w:cs="Arial"/>
                <w:spacing w:val="2"/>
              </w:rPr>
              <w:t xml:space="preserve"> </w:t>
            </w:r>
            <w:r w:rsidR="000254AC" w:rsidRPr="00792742">
              <w:rPr>
                <w:rFonts w:ascii="Arial" w:eastAsia="Arial" w:hAnsi="Arial" w:cs="Arial"/>
                <w:spacing w:val="-1"/>
              </w:rPr>
              <w:t>wi</w:t>
            </w:r>
            <w:r w:rsidR="000254AC" w:rsidRPr="00792742">
              <w:rPr>
                <w:rFonts w:ascii="Arial" w:eastAsia="Arial" w:hAnsi="Arial" w:cs="Arial"/>
              </w:rPr>
              <w:t>de –</w:t>
            </w:r>
          </w:p>
          <w:p w:rsidR="000254AC" w:rsidRPr="00792742" w:rsidRDefault="000254AC" w:rsidP="00792742">
            <w:pPr>
              <w:pStyle w:val="ListParagraph"/>
              <w:numPr>
                <w:ilvl w:val="0"/>
                <w:numId w:val="7"/>
              </w:numPr>
              <w:spacing w:after="0" w:line="240" w:lineRule="auto"/>
              <w:ind w:left="0"/>
              <w:contextualSpacing w:val="0"/>
              <w:rPr>
                <w:rFonts w:ascii="Arial" w:hAnsi="Arial" w:cs="Arial"/>
                <w:b/>
              </w:rPr>
            </w:pPr>
            <w:r w:rsidRPr="00792742">
              <w:rPr>
                <w:rFonts w:ascii="Arial" w:eastAsia="Arial" w:hAnsi="Arial" w:cs="Arial"/>
                <w:spacing w:val="-1"/>
              </w:rPr>
              <w:t>A</w:t>
            </w:r>
            <w:r w:rsidRPr="00792742">
              <w:rPr>
                <w:rFonts w:ascii="Arial" w:eastAsia="Arial" w:hAnsi="Arial" w:cs="Arial"/>
                <w:spacing w:val="1"/>
              </w:rPr>
              <w:t>M</w:t>
            </w:r>
            <w:r w:rsidRPr="00792742">
              <w:rPr>
                <w:rFonts w:ascii="Arial" w:eastAsia="Arial" w:hAnsi="Arial" w:cs="Arial"/>
              </w:rPr>
              <w:t>L</w:t>
            </w:r>
            <w:r w:rsidRPr="00792742">
              <w:rPr>
                <w:rFonts w:ascii="Arial" w:eastAsia="Arial" w:hAnsi="Arial" w:cs="Arial"/>
                <w:spacing w:val="-1"/>
              </w:rPr>
              <w:t>D</w:t>
            </w:r>
            <w:r w:rsidRPr="00792742">
              <w:rPr>
                <w:rFonts w:ascii="Arial" w:eastAsia="Arial" w:hAnsi="Arial" w:cs="Arial"/>
              </w:rPr>
              <w:t>4</w:t>
            </w:r>
            <w:r w:rsidRPr="00792742">
              <w:rPr>
                <w:rFonts w:ascii="Arial" w:eastAsia="Arial" w:hAnsi="Arial" w:cs="Arial"/>
                <w:spacing w:val="8"/>
              </w:rPr>
              <w:t xml:space="preserve"> </w:t>
            </w:r>
            <w:r w:rsidRPr="00792742">
              <w:rPr>
                <w:rFonts w:ascii="Arial" w:eastAsia="Arial" w:hAnsi="Arial" w:cs="Arial"/>
                <w:spacing w:val="-3"/>
              </w:rPr>
              <w:t>a</w:t>
            </w:r>
            <w:r w:rsidRPr="00792742">
              <w:rPr>
                <w:rFonts w:ascii="Arial" w:eastAsia="Arial" w:hAnsi="Arial" w:cs="Arial"/>
              </w:rPr>
              <w:t>nd</w:t>
            </w:r>
            <w:r w:rsidRPr="00792742">
              <w:rPr>
                <w:rFonts w:ascii="Arial" w:eastAsia="Arial" w:hAnsi="Arial" w:cs="Arial"/>
                <w:spacing w:val="8"/>
              </w:rPr>
              <w:t xml:space="preserve"> </w:t>
            </w:r>
            <w:r w:rsidRPr="00792742">
              <w:rPr>
                <w:rFonts w:ascii="Arial" w:eastAsia="Arial" w:hAnsi="Arial" w:cs="Arial"/>
                <w:spacing w:val="1"/>
              </w:rPr>
              <w:t>t</w:t>
            </w:r>
            <w:r w:rsidRPr="00792742">
              <w:rPr>
                <w:rFonts w:ascii="Arial" w:eastAsia="Arial" w:hAnsi="Arial" w:cs="Arial"/>
              </w:rPr>
              <w:t>he</w:t>
            </w:r>
            <w:r w:rsidRPr="00792742">
              <w:rPr>
                <w:rFonts w:ascii="Arial" w:eastAsia="Arial" w:hAnsi="Arial" w:cs="Arial"/>
                <w:spacing w:val="8"/>
              </w:rPr>
              <w:t xml:space="preserve"> </w:t>
            </w:r>
            <w:r w:rsidRPr="00792742">
              <w:rPr>
                <w:rFonts w:ascii="Arial" w:eastAsia="Arial" w:hAnsi="Arial" w:cs="Arial"/>
                <w:spacing w:val="-1"/>
              </w:rPr>
              <w:t>U</w:t>
            </w:r>
            <w:r w:rsidRPr="00792742">
              <w:rPr>
                <w:rFonts w:ascii="Arial" w:eastAsia="Arial" w:hAnsi="Arial" w:cs="Arial"/>
              </w:rPr>
              <w:t>K</w:t>
            </w:r>
            <w:r w:rsidRPr="00792742">
              <w:rPr>
                <w:rFonts w:ascii="Arial" w:eastAsia="Arial" w:hAnsi="Arial" w:cs="Arial"/>
                <w:spacing w:val="8"/>
              </w:rPr>
              <w:t xml:space="preserve"> </w:t>
            </w:r>
            <w:r w:rsidRPr="00792742">
              <w:rPr>
                <w:rFonts w:ascii="Arial" w:eastAsia="Arial" w:hAnsi="Arial" w:cs="Arial"/>
                <w:spacing w:val="-1"/>
              </w:rPr>
              <w:t>R</w:t>
            </w:r>
            <w:r w:rsidRPr="00792742">
              <w:rPr>
                <w:rFonts w:ascii="Arial" w:eastAsia="Arial" w:hAnsi="Arial" w:cs="Arial"/>
              </w:rPr>
              <w:t>e</w:t>
            </w:r>
            <w:r w:rsidRPr="00792742">
              <w:rPr>
                <w:rFonts w:ascii="Arial" w:eastAsia="Arial" w:hAnsi="Arial" w:cs="Arial"/>
                <w:spacing w:val="-1"/>
              </w:rPr>
              <w:t>g</w:t>
            </w:r>
            <w:r w:rsidRPr="00792742">
              <w:rPr>
                <w:rFonts w:ascii="Arial" w:eastAsia="Arial" w:hAnsi="Arial" w:cs="Arial"/>
              </w:rPr>
              <w:t>u</w:t>
            </w:r>
            <w:r w:rsidRPr="00792742">
              <w:rPr>
                <w:rFonts w:ascii="Arial" w:eastAsia="Arial" w:hAnsi="Arial" w:cs="Arial"/>
                <w:spacing w:val="-1"/>
              </w:rPr>
              <w:t>l</w:t>
            </w:r>
            <w:r w:rsidRPr="00792742">
              <w:rPr>
                <w:rFonts w:ascii="Arial" w:eastAsia="Arial" w:hAnsi="Arial" w:cs="Arial"/>
              </w:rPr>
              <w:t>ati</w:t>
            </w:r>
            <w:r w:rsidRPr="00792742">
              <w:rPr>
                <w:rFonts w:ascii="Arial" w:eastAsia="Arial" w:hAnsi="Arial" w:cs="Arial"/>
                <w:spacing w:val="-1"/>
              </w:rPr>
              <w:t>o</w:t>
            </w:r>
            <w:r w:rsidRPr="00792742">
              <w:rPr>
                <w:rFonts w:ascii="Arial" w:eastAsia="Arial" w:hAnsi="Arial" w:cs="Arial"/>
              </w:rPr>
              <w:t>ns</w:t>
            </w:r>
            <w:r w:rsidRPr="00792742">
              <w:rPr>
                <w:rFonts w:ascii="Arial" w:eastAsia="Arial" w:hAnsi="Arial" w:cs="Arial"/>
                <w:spacing w:val="8"/>
              </w:rPr>
              <w:t xml:space="preserve"> </w:t>
            </w:r>
            <w:r w:rsidRPr="00792742">
              <w:rPr>
                <w:rFonts w:ascii="Arial" w:eastAsia="Arial" w:hAnsi="Arial" w:cs="Arial"/>
                <w:spacing w:val="-1"/>
              </w:rPr>
              <w:t>l</w:t>
            </w:r>
            <w:r w:rsidRPr="00792742">
              <w:rPr>
                <w:rFonts w:ascii="Arial" w:eastAsia="Arial" w:hAnsi="Arial" w:cs="Arial"/>
                <w:spacing w:val="-3"/>
              </w:rPr>
              <w:t>i</w:t>
            </w:r>
            <w:r w:rsidRPr="00792742">
              <w:rPr>
                <w:rFonts w:ascii="Arial" w:eastAsia="Arial" w:hAnsi="Arial" w:cs="Arial"/>
                <w:spacing w:val="1"/>
              </w:rPr>
              <w:t>m</w:t>
            </w:r>
            <w:r w:rsidRPr="00792742">
              <w:rPr>
                <w:rFonts w:ascii="Arial" w:eastAsia="Arial" w:hAnsi="Arial" w:cs="Arial"/>
                <w:spacing w:val="-1"/>
              </w:rPr>
              <w:t>i</w:t>
            </w:r>
            <w:r w:rsidRPr="00792742">
              <w:rPr>
                <w:rFonts w:ascii="Arial" w:eastAsia="Arial" w:hAnsi="Arial" w:cs="Arial"/>
              </w:rPr>
              <w:t>t</w:t>
            </w:r>
            <w:r w:rsidRPr="00792742">
              <w:rPr>
                <w:rFonts w:ascii="Arial" w:eastAsia="Arial" w:hAnsi="Arial" w:cs="Arial"/>
                <w:spacing w:val="10"/>
              </w:rPr>
              <w:t xml:space="preserve"> </w:t>
            </w:r>
            <w:r w:rsidRPr="00792742">
              <w:rPr>
                <w:rFonts w:ascii="Arial" w:eastAsia="Arial" w:hAnsi="Arial" w:cs="Arial"/>
                <w:spacing w:val="1"/>
              </w:rPr>
              <w:t>t</w:t>
            </w:r>
            <w:r w:rsidRPr="00792742">
              <w:rPr>
                <w:rFonts w:ascii="Arial" w:eastAsia="Arial" w:hAnsi="Arial" w:cs="Arial"/>
              </w:rPr>
              <w:t>he</w:t>
            </w:r>
            <w:r w:rsidRPr="00792742">
              <w:rPr>
                <w:rFonts w:ascii="Arial" w:eastAsia="Arial" w:hAnsi="Arial" w:cs="Arial"/>
                <w:spacing w:val="6"/>
              </w:rPr>
              <w:t xml:space="preserve"> </w:t>
            </w:r>
            <w:r w:rsidRPr="00792742">
              <w:rPr>
                <w:rFonts w:ascii="Arial" w:eastAsia="Arial" w:hAnsi="Arial" w:cs="Arial"/>
                <w:spacing w:val="1"/>
              </w:rPr>
              <w:t>tr</w:t>
            </w:r>
            <w:r w:rsidRPr="00792742">
              <w:rPr>
                <w:rFonts w:ascii="Arial" w:eastAsia="Arial" w:hAnsi="Arial" w:cs="Arial"/>
                <w:spacing w:val="-1"/>
              </w:rPr>
              <w:t>i</w:t>
            </w:r>
            <w:r w:rsidRPr="00792742">
              <w:rPr>
                <w:rFonts w:ascii="Arial" w:eastAsia="Arial" w:hAnsi="Arial" w:cs="Arial"/>
              </w:rPr>
              <w:t>g</w:t>
            </w:r>
            <w:r w:rsidRPr="00792742">
              <w:rPr>
                <w:rFonts w:ascii="Arial" w:eastAsia="Arial" w:hAnsi="Arial" w:cs="Arial"/>
                <w:spacing w:val="-1"/>
              </w:rPr>
              <w:t>g</w:t>
            </w:r>
            <w:r w:rsidRPr="00792742">
              <w:rPr>
                <w:rFonts w:ascii="Arial" w:eastAsia="Arial" w:hAnsi="Arial" w:cs="Arial"/>
              </w:rPr>
              <w:t>er</w:t>
            </w:r>
            <w:r w:rsidRPr="00792742">
              <w:rPr>
                <w:rFonts w:ascii="Arial" w:eastAsia="Arial" w:hAnsi="Arial" w:cs="Arial"/>
                <w:spacing w:val="6"/>
              </w:rPr>
              <w:t xml:space="preserve"> </w:t>
            </w:r>
            <w:r w:rsidRPr="00792742">
              <w:rPr>
                <w:rFonts w:ascii="Arial" w:eastAsia="Arial" w:hAnsi="Arial" w:cs="Arial"/>
                <w:spacing w:val="1"/>
              </w:rPr>
              <w:t>f</w:t>
            </w:r>
            <w:r w:rsidRPr="00792742">
              <w:rPr>
                <w:rFonts w:ascii="Arial" w:eastAsia="Arial" w:hAnsi="Arial" w:cs="Arial"/>
                <w:spacing w:val="-3"/>
              </w:rPr>
              <w:t>o</w:t>
            </w:r>
            <w:r w:rsidRPr="00792742">
              <w:rPr>
                <w:rFonts w:ascii="Arial" w:eastAsia="Arial" w:hAnsi="Arial" w:cs="Arial"/>
              </w:rPr>
              <w:t>r</w:t>
            </w:r>
            <w:r w:rsidRPr="00792742">
              <w:rPr>
                <w:rFonts w:ascii="Arial" w:eastAsia="Arial" w:hAnsi="Arial" w:cs="Arial"/>
                <w:spacing w:val="11"/>
              </w:rPr>
              <w:t xml:space="preserve"> </w:t>
            </w:r>
            <w:r w:rsidRPr="00792742">
              <w:rPr>
                <w:rFonts w:ascii="Arial" w:eastAsia="Arial" w:hAnsi="Arial" w:cs="Arial"/>
                <w:spacing w:val="-1"/>
              </w:rPr>
              <w:t>A</w:t>
            </w:r>
            <w:r w:rsidRPr="00792742">
              <w:rPr>
                <w:rFonts w:ascii="Arial" w:eastAsia="Arial" w:hAnsi="Arial" w:cs="Arial"/>
                <w:spacing w:val="1"/>
              </w:rPr>
              <w:t>M</w:t>
            </w:r>
            <w:r w:rsidRPr="00792742">
              <w:rPr>
                <w:rFonts w:ascii="Arial" w:eastAsia="Arial" w:hAnsi="Arial" w:cs="Arial"/>
                <w:spacing w:val="-3"/>
              </w:rPr>
              <w:t>L</w:t>
            </w:r>
            <w:r w:rsidRPr="00792742">
              <w:rPr>
                <w:rFonts w:ascii="Arial" w:eastAsia="Arial" w:hAnsi="Arial" w:cs="Arial"/>
                <w:spacing w:val="1"/>
              </w:rPr>
              <w:t>/</w:t>
            </w:r>
            <w:r w:rsidRPr="00792742">
              <w:rPr>
                <w:rFonts w:ascii="Arial" w:eastAsia="Arial" w:hAnsi="Arial" w:cs="Arial"/>
                <w:spacing w:val="-3"/>
              </w:rPr>
              <w:t>C</w:t>
            </w:r>
            <w:r w:rsidRPr="00792742">
              <w:rPr>
                <w:rFonts w:ascii="Arial" w:eastAsia="Arial" w:hAnsi="Arial" w:cs="Arial"/>
              </w:rPr>
              <w:t>TF</w:t>
            </w:r>
            <w:r w:rsidRPr="00792742">
              <w:rPr>
                <w:rFonts w:ascii="Arial" w:eastAsia="Arial" w:hAnsi="Arial" w:cs="Arial"/>
                <w:spacing w:val="9"/>
              </w:rPr>
              <w:t xml:space="preserve"> </w:t>
            </w:r>
            <w:r w:rsidRPr="00792742">
              <w:rPr>
                <w:rFonts w:ascii="Arial" w:eastAsia="Arial" w:hAnsi="Arial" w:cs="Arial"/>
                <w:spacing w:val="1"/>
              </w:rPr>
              <w:t>r</w:t>
            </w:r>
            <w:r w:rsidRPr="00792742">
              <w:rPr>
                <w:rFonts w:ascii="Arial" w:eastAsia="Arial" w:hAnsi="Arial" w:cs="Arial"/>
              </w:rPr>
              <w:t>e</w:t>
            </w:r>
            <w:r w:rsidRPr="00792742">
              <w:rPr>
                <w:rFonts w:ascii="Arial" w:eastAsia="Arial" w:hAnsi="Arial" w:cs="Arial"/>
                <w:spacing w:val="-1"/>
              </w:rPr>
              <w:t>g</w:t>
            </w:r>
            <w:r w:rsidRPr="00792742">
              <w:rPr>
                <w:rFonts w:ascii="Arial" w:eastAsia="Arial" w:hAnsi="Arial" w:cs="Arial"/>
              </w:rPr>
              <w:t>u</w:t>
            </w:r>
            <w:r w:rsidRPr="00792742">
              <w:rPr>
                <w:rFonts w:ascii="Arial" w:eastAsia="Arial" w:hAnsi="Arial" w:cs="Arial"/>
                <w:spacing w:val="-1"/>
              </w:rPr>
              <w:t>l</w:t>
            </w:r>
            <w:r w:rsidRPr="00792742">
              <w:rPr>
                <w:rFonts w:ascii="Arial" w:eastAsia="Arial" w:hAnsi="Arial" w:cs="Arial"/>
              </w:rPr>
              <w:t>ati</w:t>
            </w:r>
            <w:r w:rsidRPr="00792742">
              <w:rPr>
                <w:rFonts w:ascii="Arial" w:eastAsia="Arial" w:hAnsi="Arial" w:cs="Arial"/>
                <w:spacing w:val="-1"/>
              </w:rPr>
              <w:t>o</w:t>
            </w:r>
            <w:r w:rsidRPr="00792742">
              <w:rPr>
                <w:rFonts w:ascii="Arial" w:eastAsia="Arial" w:hAnsi="Arial" w:cs="Arial"/>
              </w:rPr>
              <w:t>n of</w:t>
            </w:r>
            <w:r w:rsidRPr="00792742">
              <w:rPr>
                <w:rFonts w:ascii="Arial" w:eastAsia="Arial" w:hAnsi="Arial" w:cs="Arial"/>
                <w:spacing w:val="5"/>
              </w:rPr>
              <w:t xml:space="preserve"> </w:t>
            </w:r>
            <w:r w:rsidRPr="00792742">
              <w:rPr>
                <w:rFonts w:ascii="Arial" w:eastAsia="Arial" w:hAnsi="Arial" w:cs="Arial"/>
              </w:rPr>
              <w:t>h</w:t>
            </w:r>
            <w:r w:rsidRPr="00792742">
              <w:rPr>
                <w:rFonts w:ascii="Arial" w:eastAsia="Arial" w:hAnsi="Arial" w:cs="Arial"/>
                <w:spacing w:val="-1"/>
              </w:rPr>
              <w:t>i</w:t>
            </w:r>
            <w:r w:rsidRPr="00792742">
              <w:rPr>
                <w:rFonts w:ascii="Arial" w:eastAsia="Arial" w:hAnsi="Arial" w:cs="Arial"/>
              </w:rPr>
              <w:t>g</w:t>
            </w:r>
            <w:r w:rsidRPr="00792742">
              <w:rPr>
                <w:rFonts w:ascii="Arial" w:eastAsia="Arial" w:hAnsi="Arial" w:cs="Arial"/>
                <w:spacing w:val="-3"/>
              </w:rPr>
              <w:t>h</w:t>
            </w:r>
            <w:r w:rsidRPr="00792742">
              <w:rPr>
                <w:rFonts w:ascii="Arial" w:eastAsia="Arial" w:hAnsi="Arial" w:cs="Arial"/>
                <w:spacing w:val="1"/>
              </w:rPr>
              <w:t>-</w:t>
            </w:r>
            <w:r w:rsidRPr="00792742">
              <w:rPr>
                <w:rFonts w:ascii="Arial" w:eastAsia="Arial" w:hAnsi="Arial" w:cs="Arial"/>
              </w:rPr>
              <w:t>va</w:t>
            </w:r>
            <w:r w:rsidRPr="00792742">
              <w:rPr>
                <w:rFonts w:ascii="Arial" w:eastAsia="Arial" w:hAnsi="Arial" w:cs="Arial"/>
                <w:spacing w:val="-1"/>
              </w:rPr>
              <w:t>l</w:t>
            </w:r>
            <w:r w:rsidRPr="00792742">
              <w:rPr>
                <w:rFonts w:ascii="Arial" w:eastAsia="Arial" w:hAnsi="Arial" w:cs="Arial"/>
              </w:rPr>
              <w:t>ue</w:t>
            </w:r>
            <w:r w:rsidRPr="00792742">
              <w:rPr>
                <w:rFonts w:ascii="Arial" w:eastAsia="Arial" w:hAnsi="Arial" w:cs="Arial"/>
                <w:spacing w:val="4"/>
              </w:rPr>
              <w:t xml:space="preserve"> </w:t>
            </w:r>
            <w:r w:rsidRPr="00792742">
              <w:rPr>
                <w:rFonts w:ascii="Arial" w:eastAsia="Arial" w:hAnsi="Arial" w:cs="Arial"/>
              </w:rPr>
              <w:t>d</w:t>
            </w:r>
            <w:r w:rsidRPr="00792742">
              <w:rPr>
                <w:rFonts w:ascii="Arial" w:eastAsia="Arial" w:hAnsi="Arial" w:cs="Arial"/>
                <w:spacing w:val="-1"/>
              </w:rPr>
              <w:t>e</w:t>
            </w:r>
            <w:r w:rsidRPr="00792742">
              <w:rPr>
                <w:rFonts w:ascii="Arial" w:eastAsia="Arial" w:hAnsi="Arial" w:cs="Arial"/>
              </w:rPr>
              <w:t>a</w:t>
            </w:r>
            <w:r w:rsidRPr="00792742">
              <w:rPr>
                <w:rFonts w:ascii="Arial" w:eastAsia="Arial" w:hAnsi="Arial" w:cs="Arial"/>
                <w:spacing w:val="-1"/>
              </w:rPr>
              <w:t>l</w:t>
            </w:r>
            <w:r w:rsidRPr="00792742">
              <w:rPr>
                <w:rFonts w:ascii="Arial" w:eastAsia="Arial" w:hAnsi="Arial" w:cs="Arial"/>
                <w:spacing w:val="-3"/>
              </w:rPr>
              <w:t>e</w:t>
            </w:r>
            <w:r w:rsidRPr="00792742">
              <w:rPr>
                <w:rFonts w:ascii="Arial" w:eastAsia="Arial" w:hAnsi="Arial" w:cs="Arial"/>
                <w:spacing w:val="1"/>
              </w:rPr>
              <w:t>r</w:t>
            </w:r>
            <w:r w:rsidRPr="00792742">
              <w:rPr>
                <w:rFonts w:ascii="Arial" w:eastAsia="Arial" w:hAnsi="Arial" w:cs="Arial"/>
              </w:rPr>
              <w:t>s</w:t>
            </w:r>
            <w:r w:rsidRPr="00792742">
              <w:rPr>
                <w:rFonts w:ascii="Arial" w:eastAsia="Arial" w:hAnsi="Arial" w:cs="Arial"/>
                <w:spacing w:val="2"/>
              </w:rPr>
              <w:t xml:space="preserve"> </w:t>
            </w:r>
            <w:r w:rsidRPr="00792742">
              <w:rPr>
                <w:rFonts w:ascii="Arial" w:eastAsia="Arial" w:hAnsi="Arial" w:cs="Arial"/>
                <w:spacing w:val="1"/>
              </w:rPr>
              <w:t>t</w:t>
            </w:r>
            <w:r w:rsidRPr="00792742">
              <w:rPr>
                <w:rFonts w:ascii="Arial" w:eastAsia="Arial" w:hAnsi="Arial" w:cs="Arial"/>
              </w:rPr>
              <w:t>o</w:t>
            </w:r>
            <w:r w:rsidRPr="00792742">
              <w:rPr>
                <w:rFonts w:ascii="Arial" w:eastAsia="Arial" w:hAnsi="Arial" w:cs="Arial"/>
                <w:spacing w:val="1"/>
              </w:rPr>
              <w:t xml:space="preserve"> </w:t>
            </w:r>
            <w:r w:rsidRPr="00792742">
              <w:rPr>
                <w:rFonts w:ascii="Arial" w:eastAsia="Arial" w:hAnsi="Arial" w:cs="Arial"/>
                <w:u w:val="single" w:color="000000"/>
              </w:rPr>
              <w:t>cash</w:t>
            </w:r>
            <w:r w:rsidRPr="00792742">
              <w:rPr>
                <w:rFonts w:ascii="Arial" w:eastAsia="Arial" w:hAnsi="Arial" w:cs="Arial"/>
                <w:spacing w:val="1"/>
                <w:u w:val="single" w:color="000000"/>
              </w:rPr>
              <w:t xml:space="preserve"> tr</w:t>
            </w:r>
            <w:r w:rsidRPr="00792742">
              <w:rPr>
                <w:rFonts w:ascii="Arial" w:eastAsia="Arial" w:hAnsi="Arial" w:cs="Arial"/>
                <w:u w:val="single" w:color="000000"/>
              </w:rPr>
              <w:t>a</w:t>
            </w:r>
            <w:r w:rsidRPr="00792742">
              <w:rPr>
                <w:rFonts w:ascii="Arial" w:eastAsia="Arial" w:hAnsi="Arial" w:cs="Arial"/>
                <w:spacing w:val="-1"/>
                <w:u w:val="single" w:color="000000"/>
              </w:rPr>
              <w:t>n</w:t>
            </w:r>
            <w:r w:rsidRPr="00792742">
              <w:rPr>
                <w:rFonts w:ascii="Arial" w:eastAsia="Arial" w:hAnsi="Arial" w:cs="Arial"/>
                <w:u w:val="single" w:color="000000"/>
              </w:rPr>
              <w:t>s</w:t>
            </w:r>
            <w:r w:rsidRPr="00792742">
              <w:rPr>
                <w:rFonts w:ascii="Arial" w:eastAsia="Arial" w:hAnsi="Arial" w:cs="Arial"/>
                <w:spacing w:val="-3"/>
                <w:u w:val="single" w:color="000000"/>
              </w:rPr>
              <w:t>a</w:t>
            </w:r>
            <w:r w:rsidRPr="00792742">
              <w:rPr>
                <w:rFonts w:ascii="Arial" w:eastAsia="Arial" w:hAnsi="Arial" w:cs="Arial"/>
                <w:u w:val="single" w:color="000000"/>
              </w:rPr>
              <w:t>c</w:t>
            </w:r>
            <w:r w:rsidRPr="00792742">
              <w:rPr>
                <w:rFonts w:ascii="Arial" w:eastAsia="Arial" w:hAnsi="Arial" w:cs="Arial"/>
                <w:spacing w:val="1"/>
                <w:u w:val="single" w:color="000000"/>
              </w:rPr>
              <w:t>t</w:t>
            </w:r>
            <w:r w:rsidRPr="00792742">
              <w:rPr>
                <w:rFonts w:ascii="Arial" w:eastAsia="Arial" w:hAnsi="Arial" w:cs="Arial"/>
                <w:spacing w:val="-1"/>
                <w:u w:val="single" w:color="000000"/>
              </w:rPr>
              <w:t>i</w:t>
            </w:r>
            <w:r w:rsidRPr="00792742">
              <w:rPr>
                <w:rFonts w:ascii="Arial" w:eastAsia="Arial" w:hAnsi="Arial" w:cs="Arial"/>
                <w:u w:val="single" w:color="000000"/>
              </w:rPr>
              <w:t>o</w:t>
            </w:r>
            <w:r w:rsidRPr="00792742">
              <w:rPr>
                <w:rFonts w:ascii="Arial" w:eastAsia="Arial" w:hAnsi="Arial" w:cs="Arial"/>
                <w:spacing w:val="-1"/>
                <w:u w:val="single" w:color="000000"/>
              </w:rPr>
              <w:t>ns</w:t>
            </w:r>
            <w:r w:rsidRPr="00792742">
              <w:rPr>
                <w:rFonts w:ascii="Arial" w:eastAsia="Arial" w:hAnsi="Arial" w:cs="Arial"/>
              </w:rPr>
              <w:t>,</w:t>
            </w:r>
            <w:r w:rsidRPr="00792742">
              <w:rPr>
                <w:rFonts w:ascii="Arial" w:eastAsia="Arial" w:hAnsi="Arial" w:cs="Arial"/>
                <w:spacing w:val="3"/>
              </w:rPr>
              <w:t xml:space="preserve"> </w:t>
            </w:r>
            <w:r w:rsidRPr="00792742">
              <w:rPr>
                <w:rFonts w:ascii="Arial" w:eastAsia="Arial" w:hAnsi="Arial" w:cs="Arial"/>
                <w:spacing w:val="1"/>
              </w:rPr>
              <w:t>t</w:t>
            </w:r>
            <w:r w:rsidRPr="00792742">
              <w:rPr>
                <w:rFonts w:ascii="Arial" w:eastAsia="Arial" w:hAnsi="Arial" w:cs="Arial"/>
              </w:rPr>
              <w:t>he</w:t>
            </w:r>
            <w:r w:rsidRPr="00792742">
              <w:rPr>
                <w:rFonts w:ascii="Arial" w:eastAsia="Arial" w:hAnsi="Arial" w:cs="Arial"/>
                <w:spacing w:val="1"/>
              </w:rPr>
              <w:t xml:space="preserve"> </w:t>
            </w:r>
            <w:r w:rsidRPr="00792742">
              <w:rPr>
                <w:rFonts w:ascii="Arial" w:eastAsia="Arial" w:hAnsi="Arial" w:cs="Arial"/>
                <w:spacing w:val="-3"/>
              </w:rPr>
              <w:t>D</w:t>
            </w:r>
            <w:r w:rsidRPr="00792742">
              <w:rPr>
                <w:rFonts w:ascii="Arial" w:eastAsia="Arial" w:hAnsi="Arial" w:cs="Arial"/>
                <w:spacing w:val="1"/>
              </w:rPr>
              <w:t>r</w:t>
            </w:r>
            <w:r w:rsidRPr="00792742">
              <w:rPr>
                <w:rFonts w:ascii="Arial" w:eastAsia="Arial" w:hAnsi="Arial" w:cs="Arial"/>
              </w:rPr>
              <w:t>a</w:t>
            </w:r>
            <w:r w:rsidRPr="00792742">
              <w:rPr>
                <w:rFonts w:ascii="Arial" w:eastAsia="Arial" w:hAnsi="Arial" w:cs="Arial"/>
                <w:spacing w:val="-2"/>
              </w:rPr>
              <w:t>f</w:t>
            </w:r>
            <w:r w:rsidRPr="00792742">
              <w:rPr>
                <w:rFonts w:ascii="Arial" w:eastAsia="Arial" w:hAnsi="Arial" w:cs="Arial"/>
              </w:rPr>
              <w:t>t</w:t>
            </w:r>
            <w:r w:rsidRPr="00792742">
              <w:rPr>
                <w:rFonts w:ascii="Arial" w:eastAsia="Arial" w:hAnsi="Arial" w:cs="Arial"/>
                <w:spacing w:val="5"/>
              </w:rPr>
              <w:t xml:space="preserve"> </w:t>
            </w:r>
            <w:r w:rsidRPr="00792742">
              <w:rPr>
                <w:rFonts w:ascii="Arial" w:eastAsia="Arial" w:hAnsi="Arial" w:cs="Arial"/>
                <w:spacing w:val="-3"/>
              </w:rPr>
              <w:t>A</w:t>
            </w:r>
            <w:r w:rsidRPr="00792742">
              <w:rPr>
                <w:rFonts w:ascii="Arial" w:eastAsia="Arial" w:hAnsi="Arial" w:cs="Arial"/>
                <w:spacing w:val="1"/>
              </w:rPr>
              <w:t>m</w:t>
            </w:r>
            <w:r w:rsidRPr="00792742">
              <w:rPr>
                <w:rFonts w:ascii="Arial" w:eastAsia="Arial" w:hAnsi="Arial" w:cs="Arial"/>
              </w:rPr>
              <w:t>e</w:t>
            </w:r>
            <w:r w:rsidRPr="00792742">
              <w:rPr>
                <w:rFonts w:ascii="Arial" w:eastAsia="Arial" w:hAnsi="Arial" w:cs="Arial"/>
                <w:spacing w:val="-1"/>
              </w:rPr>
              <w:t>n</w:t>
            </w:r>
            <w:r w:rsidRPr="00792742">
              <w:rPr>
                <w:rFonts w:ascii="Arial" w:eastAsia="Arial" w:hAnsi="Arial" w:cs="Arial"/>
                <w:spacing w:val="-3"/>
              </w:rPr>
              <w:t>d</w:t>
            </w:r>
            <w:r w:rsidRPr="00792742">
              <w:rPr>
                <w:rFonts w:ascii="Arial" w:eastAsia="Arial" w:hAnsi="Arial" w:cs="Arial"/>
                <w:spacing w:val="1"/>
              </w:rPr>
              <w:t>m</w:t>
            </w:r>
            <w:r w:rsidRPr="00792742">
              <w:rPr>
                <w:rFonts w:ascii="Arial" w:eastAsia="Arial" w:hAnsi="Arial" w:cs="Arial"/>
              </w:rPr>
              <w:t>e</w:t>
            </w:r>
            <w:r w:rsidRPr="00792742">
              <w:rPr>
                <w:rFonts w:ascii="Arial" w:eastAsia="Arial" w:hAnsi="Arial" w:cs="Arial"/>
                <w:spacing w:val="-1"/>
              </w:rPr>
              <w:t>n</w:t>
            </w:r>
            <w:r w:rsidRPr="00792742">
              <w:rPr>
                <w:rFonts w:ascii="Arial" w:eastAsia="Arial" w:hAnsi="Arial" w:cs="Arial"/>
                <w:spacing w:val="1"/>
              </w:rPr>
              <w:t>t</w:t>
            </w:r>
            <w:r w:rsidRPr="00792742">
              <w:rPr>
                <w:rFonts w:ascii="Arial" w:eastAsia="Arial" w:hAnsi="Arial" w:cs="Arial"/>
              </w:rPr>
              <w:t xml:space="preserve">s </w:t>
            </w:r>
            <w:r w:rsidRPr="00792742">
              <w:rPr>
                <w:rFonts w:ascii="Arial" w:eastAsia="Arial" w:hAnsi="Arial" w:cs="Arial"/>
                <w:spacing w:val="1"/>
              </w:rPr>
              <w:t>r</w:t>
            </w:r>
            <w:r w:rsidRPr="00792742">
              <w:rPr>
                <w:rFonts w:ascii="Arial" w:eastAsia="Arial" w:hAnsi="Arial" w:cs="Arial"/>
              </w:rPr>
              <w:t>ef</w:t>
            </w:r>
            <w:r w:rsidRPr="00792742">
              <w:rPr>
                <w:rFonts w:ascii="Arial" w:eastAsia="Arial" w:hAnsi="Arial" w:cs="Arial"/>
                <w:spacing w:val="-2"/>
              </w:rPr>
              <w:t>e</w:t>
            </w:r>
            <w:r w:rsidRPr="00792742">
              <w:rPr>
                <w:rFonts w:ascii="Arial" w:eastAsia="Arial" w:hAnsi="Arial" w:cs="Arial"/>
              </w:rPr>
              <w:t>r</w:t>
            </w:r>
            <w:r w:rsidRPr="00792742">
              <w:rPr>
                <w:rFonts w:ascii="Arial" w:eastAsia="Arial" w:hAnsi="Arial" w:cs="Arial"/>
                <w:spacing w:val="3"/>
              </w:rPr>
              <w:t xml:space="preserve"> </w:t>
            </w:r>
            <w:r w:rsidRPr="00792742">
              <w:rPr>
                <w:rFonts w:ascii="Arial" w:eastAsia="Arial" w:hAnsi="Arial" w:cs="Arial"/>
                <w:spacing w:val="-1"/>
              </w:rPr>
              <w:t>t</w:t>
            </w:r>
            <w:r w:rsidRPr="00792742">
              <w:rPr>
                <w:rFonts w:ascii="Arial" w:eastAsia="Arial" w:hAnsi="Arial" w:cs="Arial"/>
              </w:rPr>
              <w:t>o</w:t>
            </w:r>
            <w:r w:rsidRPr="00792742">
              <w:rPr>
                <w:rFonts w:ascii="Arial" w:eastAsia="Arial" w:hAnsi="Arial" w:cs="Arial"/>
                <w:spacing w:val="4"/>
              </w:rPr>
              <w:t xml:space="preserve"> </w:t>
            </w:r>
            <w:r w:rsidRPr="00792742">
              <w:rPr>
                <w:rFonts w:ascii="Arial" w:eastAsia="Arial" w:hAnsi="Arial" w:cs="Arial"/>
              </w:rPr>
              <w:t>b</w:t>
            </w:r>
            <w:r w:rsidRPr="00792742">
              <w:rPr>
                <w:rFonts w:ascii="Arial" w:eastAsia="Arial" w:hAnsi="Arial" w:cs="Arial"/>
                <w:spacing w:val="-1"/>
              </w:rPr>
              <w:t>u</w:t>
            </w:r>
            <w:r w:rsidRPr="00792742">
              <w:rPr>
                <w:rFonts w:ascii="Arial" w:eastAsia="Arial" w:hAnsi="Arial" w:cs="Arial"/>
              </w:rPr>
              <w:t>s</w:t>
            </w:r>
            <w:r w:rsidRPr="00792742">
              <w:rPr>
                <w:rFonts w:ascii="Arial" w:eastAsia="Arial" w:hAnsi="Arial" w:cs="Arial"/>
                <w:spacing w:val="-1"/>
              </w:rPr>
              <w:t>i</w:t>
            </w:r>
            <w:r w:rsidRPr="00792742">
              <w:rPr>
                <w:rFonts w:ascii="Arial" w:eastAsia="Arial" w:hAnsi="Arial" w:cs="Arial"/>
              </w:rPr>
              <w:t>n</w:t>
            </w:r>
            <w:r w:rsidRPr="00792742">
              <w:rPr>
                <w:rFonts w:ascii="Arial" w:eastAsia="Arial" w:hAnsi="Arial" w:cs="Arial"/>
                <w:spacing w:val="-1"/>
              </w:rPr>
              <w:t>e</w:t>
            </w:r>
            <w:r w:rsidRPr="00792742">
              <w:rPr>
                <w:rFonts w:ascii="Arial" w:eastAsia="Arial" w:hAnsi="Arial" w:cs="Arial"/>
              </w:rPr>
              <w:t xml:space="preserve">sses </w:t>
            </w:r>
            <w:r w:rsidRPr="00792742">
              <w:rPr>
                <w:rFonts w:ascii="Arial" w:eastAsia="Arial" w:hAnsi="Arial" w:cs="Arial"/>
                <w:spacing w:val="1"/>
              </w:rPr>
              <w:t>r</w:t>
            </w:r>
            <w:r w:rsidRPr="00792742">
              <w:rPr>
                <w:rFonts w:ascii="Arial" w:eastAsia="Arial" w:hAnsi="Arial" w:cs="Arial"/>
              </w:rPr>
              <w:t>ec</w:t>
            </w:r>
            <w:r w:rsidRPr="00792742">
              <w:rPr>
                <w:rFonts w:ascii="Arial" w:eastAsia="Arial" w:hAnsi="Arial" w:cs="Arial"/>
                <w:spacing w:val="-1"/>
              </w:rPr>
              <w:t>ei</w:t>
            </w:r>
            <w:r w:rsidRPr="00792742">
              <w:rPr>
                <w:rFonts w:ascii="Arial" w:eastAsia="Arial" w:hAnsi="Arial" w:cs="Arial"/>
              </w:rPr>
              <w:t>v</w:t>
            </w:r>
            <w:r w:rsidRPr="00792742">
              <w:rPr>
                <w:rFonts w:ascii="Arial" w:eastAsia="Arial" w:hAnsi="Arial" w:cs="Arial"/>
                <w:spacing w:val="-1"/>
              </w:rPr>
              <w:t>i</w:t>
            </w:r>
            <w:r w:rsidRPr="00792742">
              <w:rPr>
                <w:rFonts w:ascii="Arial" w:eastAsia="Arial" w:hAnsi="Arial" w:cs="Arial"/>
              </w:rPr>
              <w:t>ng</w:t>
            </w:r>
            <w:r w:rsidRPr="00792742">
              <w:rPr>
                <w:rFonts w:ascii="Arial" w:eastAsia="Arial" w:hAnsi="Arial" w:cs="Arial"/>
                <w:spacing w:val="2"/>
              </w:rPr>
              <w:t xml:space="preserve"> </w:t>
            </w:r>
            <w:r w:rsidRPr="00792742">
              <w:rPr>
                <w:rFonts w:ascii="Arial" w:eastAsia="Arial" w:hAnsi="Arial" w:cs="Arial"/>
                <w:spacing w:val="1"/>
              </w:rPr>
              <w:t>“</w:t>
            </w:r>
            <w:r w:rsidRPr="00792742">
              <w:rPr>
                <w:rFonts w:ascii="Arial" w:eastAsia="Arial" w:hAnsi="Arial" w:cs="Arial"/>
                <w:u w:val="single" w:color="000000"/>
              </w:rPr>
              <w:t>p</w:t>
            </w:r>
            <w:r w:rsidRPr="00792742">
              <w:rPr>
                <w:rFonts w:ascii="Arial" w:eastAsia="Arial" w:hAnsi="Arial" w:cs="Arial"/>
                <w:spacing w:val="-1"/>
                <w:u w:val="single" w:color="000000"/>
              </w:rPr>
              <w:t>a</w:t>
            </w:r>
            <w:r w:rsidRPr="00792742">
              <w:rPr>
                <w:rFonts w:ascii="Arial" w:eastAsia="Arial" w:hAnsi="Arial" w:cs="Arial"/>
                <w:spacing w:val="-2"/>
                <w:u w:val="single" w:color="000000"/>
              </w:rPr>
              <w:t>y</w:t>
            </w:r>
            <w:r w:rsidRPr="00792742">
              <w:rPr>
                <w:rFonts w:ascii="Arial" w:eastAsia="Arial" w:hAnsi="Arial" w:cs="Arial"/>
                <w:spacing w:val="1"/>
                <w:u w:val="single" w:color="000000"/>
              </w:rPr>
              <w:t>m</w:t>
            </w:r>
            <w:r w:rsidRPr="00792742">
              <w:rPr>
                <w:rFonts w:ascii="Arial" w:eastAsia="Arial" w:hAnsi="Arial" w:cs="Arial"/>
                <w:u w:val="single" w:color="000000"/>
              </w:rPr>
              <w:t>e</w:t>
            </w:r>
            <w:r w:rsidRPr="00792742">
              <w:rPr>
                <w:rFonts w:ascii="Arial" w:eastAsia="Arial" w:hAnsi="Arial" w:cs="Arial"/>
                <w:spacing w:val="-1"/>
                <w:u w:val="single" w:color="000000"/>
              </w:rPr>
              <w:t>n</w:t>
            </w:r>
            <w:r w:rsidRPr="00792742">
              <w:rPr>
                <w:rFonts w:ascii="Arial" w:eastAsia="Arial" w:hAnsi="Arial" w:cs="Arial"/>
                <w:u w:val="single" w:color="000000"/>
              </w:rPr>
              <w:t>t</w:t>
            </w:r>
            <w:r w:rsidRPr="00792742">
              <w:rPr>
                <w:rFonts w:ascii="Arial" w:eastAsia="Arial" w:hAnsi="Arial" w:cs="Arial"/>
                <w:spacing w:val="3"/>
                <w:u w:val="single" w:color="000000"/>
              </w:rPr>
              <w:t xml:space="preserve"> </w:t>
            </w:r>
            <w:r w:rsidRPr="002D14D1">
              <w:rPr>
                <w:rFonts w:ascii="Arial" w:eastAsia="Arial" w:hAnsi="Arial" w:cs="Arial"/>
                <w:strike/>
                <w:spacing w:val="-1"/>
                <w:u w:val="single" w:color="000000"/>
              </w:rPr>
              <w:t>i</w:t>
            </w:r>
            <w:r w:rsidRPr="002D14D1">
              <w:rPr>
                <w:rFonts w:ascii="Arial" w:eastAsia="Arial" w:hAnsi="Arial" w:cs="Arial"/>
                <w:strike/>
                <w:u w:val="single" w:color="000000"/>
              </w:rPr>
              <w:t>n</w:t>
            </w:r>
            <w:r w:rsidRPr="002D14D1">
              <w:rPr>
                <w:rFonts w:ascii="Arial" w:eastAsia="Arial" w:hAnsi="Arial" w:cs="Arial"/>
                <w:strike/>
                <w:spacing w:val="2"/>
                <w:u w:val="single" w:color="000000"/>
              </w:rPr>
              <w:t xml:space="preserve"> </w:t>
            </w:r>
            <w:r w:rsidRPr="002D14D1">
              <w:rPr>
                <w:rFonts w:ascii="Arial" w:eastAsia="Arial" w:hAnsi="Arial" w:cs="Arial"/>
                <w:strike/>
                <w:spacing w:val="-3"/>
                <w:u w:val="single" w:color="000000"/>
              </w:rPr>
              <w:t>a</w:t>
            </w:r>
            <w:r w:rsidRPr="002D14D1">
              <w:rPr>
                <w:rFonts w:ascii="Arial" w:eastAsia="Arial" w:hAnsi="Arial" w:cs="Arial"/>
                <w:strike/>
                <w:u w:val="single" w:color="000000"/>
              </w:rPr>
              <w:t>ny</w:t>
            </w:r>
            <w:r w:rsidRPr="002D14D1">
              <w:rPr>
                <w:rFonts w:ascii="Arial" w:eastAsia="Arial" w:hAnsi="Arial" w:cs="Arial"/>
                <w:strike/>
                <w:spacing w:val="2"/>
                <w:u w:val="single" w:color="000000"/>
              </w:rPr>
              <w:t xml:space="preserve"> </w:t>
            </w:r>
            <w:r w:rsidRPr="002D14D1">
              <w:rPr>
                <w:rFonts w:ascii="Arial" w:eastAsia="Arial" w:hAnsi="Arial" w:cs="Arial"/>
                <w:strike/>
                <w:spacing w:val="1"/>
                <w:u w:val="single" w:color="000000"/>
              </w:rPr>
              <w:t>f</w:t>
            </w:r>
            <w:r w:rsidRPr="002D14D1">
              <w:rPr>
                <w:rFonts w:ascii="Arial" w:eastAsia="Arial" w:hAnsi="Arial" w:cs="Arial"/>
                <w:strike/>
                <w:u w:val="single" w:color="000000"/>
              </w:rPr>
              <w:t>o</w:t>
            </w:r>
            <w:r w:rsidRPr="002D14D1">
              <w:rPr>
                <w:rFonts w:ascii="Arial" w:eastAsia="Arial" w:hAnsi="Arial" w:cs="Arial"/>
                <w:strike/>
                <w:spacing w:val="-2"/>
                <w:u w:val="single" w:color="000000"/>
              </w:rPr>
              <w:t>r</w:t>
            </w:r>
            <w:r w:rsidRPr="002D14D1">
              <w:rPr>
                <w:rFonts w:ascii="Arial" w:eastAsia="Arial" w:hAnsi="Arial" w:cs="Arial"/>
                <w:strike/>
                <w:u w:val="single" w:color="000000"/>
              </w:rPr>
              <w:t>m</w:t>
            </w:r>
            <w:r w:rsidRPr="00792742">
              <w:rPr>
                <w:rFonts w:ascii="Arial" w:eastAsia="Arial" w:hAnsi="Arial" w:cs="Arial"/>
              </w:rPr>
              <w:t>”</w:t>
            </w:r>
            <w:r w:rsidRPr="00792742">
              <w:rPr>
                <w:rFonts w:ascii="Arial" w:eastAsia="Arial" w:hAnsi="Arial" w:cs="Arial"/>
                <w:spacing w:val="3"/>
              </w:rPr>
              <w:t xml:space="preserve"> </w:t>
            </w:r>
            <w:r w:rsidRPr="00792742">
              <w:rPr>
                <w:rFonts w:ascii="Arial" w:eastAsia="Arial" w:hAnsi="Arial" w:cs="Arial"/>
                <w:spacing w:val="1"/>
              </w:rPr>
              <w:t>t</w:t>
            </w:r>
            <w:r w:rsidRPr="00792742">
              <w:rPr>
                <w:rFonts w:ascii="Arial" w:eastAsia="Arial" w:hAnsi="Arial" w:cs="Arial"/>
              </w:rPr>
              <w:t xml:space="preserve">o </w:t>
            </w:r>
            <w:r w:rsidRPr="00792742">
              <w:rPr>
                <w:rFonts w:ascii="Arial" w:eastAsia="Arial" w:hAnsi="Arial" w:cs="Arial"/>
                <w:spacing w:val="1"/>
              </w:rPr>
              <w:t>t</w:t>
            </w:r>
            <w:r w:rsidRPr="00792742">
              <w:rPr>
                <w:rFonts w:ascii="Arial" w:eastAsia="Arial" w:hAnsi="Arial" w:cs="Arial"/>
              </w:rPr>
              <w:t>he</w:t>
            </w:r>
            <w:r w:rsidRPr="00792742">
              <w:rPr>
                <w:rFonts w:ascii="Arial" w:eastAsia="Arial" w:hAnsi="Arial" w:cs="Arial"/>
                <w:spacing w:val="2"/>
              </w:rPr>
              <w:t xml:space="preserve"> </w:t>
            </w:r>
            <w:r w:rsidRPr="00792742">
              <w:rPr>
                <w:rFonts w:ascii="Arial" w:eastAsia="Arial" w:hAnsi="Arial" w:cs="Arial"/>
              </w:rPr>
              <w:t>va</w:t>
            </w:r>
            <w:r w:rsidRPr="00792742">
              <w:rPr>
                <w:rFonts w:ascii="Arial" w:eastAsia="Arial" w:hAnsi="Arial" w:cs="Arial"/>
                <w:spacing w:val="-1"/>
              </w:rPr>
              <w:t>l</w:t>
            </w:r>
            <w:r w:rsidRPr="00792742">
              <w:rPr>
                <w:rFonts w:ascii="Arial" w:eastAsia="Arial" w:hAnsi="Arial" w:cs="Arial"/>
              </w:rPr>
              <w:t>ue</w:t>
            </w:r>
            <w:r w:rsidRPr="00792742">
              <w:rPr>
                <w:rFonts w:ascii="Arial" w:eastAsia="Arial" w:hAnsi="Arial" w:cs="Arial"/>
                <w:spacing w:val="2"/>
              </w:rPr>
              <w:t xml:space="preserve"> </w:t>
            </w:r>
            <w:r w:rsidRPr="00792742">
              <w:rPr>
                <w:rFonts w:ascii="Arial" w:eastAsia="Arial" w:hAnsi="Arial" w:cs="Arial"/>
                <w:spacing w:val="-3"/>
              </w:rPr>
              <w:t>o</w:t>
            </w:r>
            <w:r w:rsidRPr="00792742">
              <w:rPr>
                <w:rFonts w:ascii="Arial" w:eastAsia="Arial" w:hAnsi="Arial" w:cs="Arial"/>
              </w:rPr>
              <w:t>f</w:t>
            </w:r>
            <w:r w:rsidRPr="00792742">
              <w:rPr>
                <w:rFonts w:ascii="Arial" w:eastAsia="Arial" w:hAnsi="Arial" w:cs="Arial"/>
                <w:spacing w:val="1"/>
              </w:rPr>
              <w:t xml:space="preserve"> </w:t>
            </w:r>
            <w:r w:rsidRPr="00792742">
              <w:rPr>
                <w:rFonts w:ascii="Arial" w:eastAsia="Arial" w:hAnsi="Arial" w:cs="Arial"/>
                <w:spacing w:val="-1"/>
              </w:rPr>
              <w:t>R</w:t>
            </w:r>
            <w:r w:rsidRPr="00792742">
              <w:rPr>
                <w:rFonts w:ascii="Arial" w:eastAsia="Arial" w:hAnsi="Arial" w:cs="Arial"/>
              </w:rPr>
              <w:t>1</w:t>
            </w:r>
            <w:r w:rsidRPr="00792742">
              <w:rPr>
                <w:rFonts w:ascii="Arial" w:eastAsia="Arial" w:hAnsi="Arial" w:cs="Arial"/>
                <w:spacing w:val="-1"/>
              </w:rPr>
              <w:t>0</w:t>
            </w:r>
            <w:r w:rsidRPr="00792742">
              <w:rPr>
                <w:rFonts w:ascii="Arial" w:eastAsia="Arial" w:hAnsi="Arial" w:cs="Arial"/>
              </w:rPr>
              <w:t>0</w:t>
            </w:r>
            <w:r w:rsidRPr="00792742">
              <w:rPr>
                <w:rFonts w:ascii="Arial" w:eastAsia="Arial" w:hAnsi="Arial" w:cs="Arial"/>
                <w:spacing w:val="2"/>
              </w:rPr>
              <w:t xml:space="preserve"> </w:t>
            </w:r>
            <w:r w:rsidRPr="00792742">
              <w:rPr>
                <w:rFonts w:ascii="Arial" w:eastAsia="Arial" w:hAnsi="Arial" w:cs="Arial"/>
              </w:rPr>
              <w:t>0</w:t>
            </w:r>
            <w:r w:rsidRPr="00792742">
              <w:rPr>
                <w:rFonts w:ascii="Arial" w:eastAsia="Arial" w:hAnsi="Arial" w:cs="Arial"/>
                <w:spacing w:val="-1"/>
              </w:rPr>
              <w:t>0</w:t>
            </w:r>
            <w:r w:rsidRPr="00792742">
              <w:rPr>
                <w:rFonts w:ascii="Arial" w:eastAsia="Arial" w:hAnsi="Arial" w:cs="Arial"/>
              </w:rPr>
              <w:t>0,00.</w:t>
            </w:r>
          </w:p>
          <w:p w:rsidR="000254AC" w:rsidRPr="00792742" w:rsidRDefault="000254AC" w:rsidP="00792742">
            <w:pPr>
              <w:pStyle w:val="ListParagraph"/>
              <w:numPr>
                <w:ilvl w:val="0"/>
                <w:numId w:val="7"/>
              </w:numPr>
              <w:spacing w:after="0" w:line="240" w:lineRule="auto"/>
              <w:ind w:left="0"/>
              <w:contextualSpacing w:val="0"/>
              <w:rPr>
                <w:rFonts w:ascii="Arial" w:hAnsi="Arial" w:cs="Arial"/>
                <w:b/>
              </w:rPr>
            </w:pPr>
            <w:r w:rsidRPr="00792742">
              <w:rPr>
                <w:rFonts w:ascii="Arial" w:eastAsia="Arial" w:hAnsi="Arial" w:cs="Arial"/>
                <w:spacing w:val="1"/>
              </w:rPr>
              <w:t>I</w:t>
            </w:r>
            <w:r w:rsidRPr="00792742">
              <w:rPr>
                <w:rFonts w:ascii="Arial" w:eastAsia="Arial" w:hAnsi="Arial" w:cs="Arial"/>
              </w:rPr>
              <w:t>t</w:t>
            </w:r>
            <w:r w:rsidRPr="00792742">
              <w:rPr>
                <w:rFonts w:ascii="Arial" w:eastAsia="Arial" w:hAnsi="Arial" w:cs="Arial"/>
                <w:spacing w:val="3"/>
              </w:rPr>
              <w:t xml:space="preserve"> </w:t>
            </w:r>
            <w:r w:rsidRPr="00792742">
              <w:rPr>
                <w:rFonts w:ascii="Arial" w:eastAsia="Arial" w:hAnsi="Arial" w:cs="Arial"/>
                <w:spacing w:val="-1"/>
              </w:rPr>
              <w:t>i</w:t>
            </w:r>
            <w:r w:rsidRPr="00792742">
              <w:rPr>
                <w:rFonts w:ascii="Arial" w:eastAsia="Arial" w:hAnsi="Arial" w:cs="Arial"/>
              </w:rPr>
              <w:t>s u</w:t>
            </w:r>
            <w:r w:rsidRPr="00792742">
              <w:rPr>
                <w:rFonts w:ascii="Arial" w:eastAsia="Arial" w:hAnsi="Arial" w:cs="Arial"/>
                <w:spacing w:val="-1"/>
              </w:rPr>
              <w:t>n</w:t>
            </w:r>
            <w:r w:rsidRPr="00792742">
              <w:rPr>
                <w:rFonts w:ascii="Arial" w:eastAsia="Arial" w:hAnsi="Arial" w:cs="Arial"/>
              </w:rPr>
              <w:t>c</w:t>
            </w:r>
            <w:r w:rsidRPr="00792742">
              <w:rPr>
                <w:rFonts w:ascii="Arial" w:eastAsia="Arial" w:hAnsi="Arial" w:cs="Arial"/>
                <w:spacing w:val="-1"/>
              </w:rPr>
              <w:t>l</w:t>
            </w:r>
            <w:r w:rsidRPr="00792742">
              <w:rPr>
                <w:rFonts w:ascii="Arial" w:eastAsia="Arial" w:hAnsi="Arial" w:cs="Arial"/>
              </w:rPr>
              <w:t>e</w:t>
            </w:r>
            <w:r w:rsidRPr="00792742">
              <w:rPr>
                <w:rFonts w:ascii="Arial" w:eastAsia="Arial" w:hAnsi="Arial" w:cs="Arial"/>
                <w:spacing w:val="-1"/>
              </w:rPr>
              <w:t>a</w:t>
            </w:r>
            <w:r w:rsidRPr="00792742">
              <w:rPr>
                <w:rFonts w:ascii="Arial" w:eastAsia="Arial" w:hAnsi="Arial" w:cs="Arial"/>
              </w:rPr>
              <w:t>r</w:t>
            </w:r>
            <w:r w:rsidRPr="00792742">
              <w:rPr>
                <w:rFonts w:ascii="Arial" w:eastAsia="Arial" w:hAnsi="Arial" w:cs="Arial"/>
                <w:spacing w:val="4"/>
              </w:rPr>
              <w:t xml:space="preserve"> </w:t>
            </w:r>
            <w:r w:rsidRPr="00792742">
              <w:rPr>
                <w:rFonts w:ascii="Arial" w:eastAsia="Arial" w:hAnsi="Arial" w:cs="Arial"/>
                <w:spacing w:val="-1"/>
              </w:rPr>
              <w:t>w</w:t>
            </w:r>
            <w:r w:rsidRPr="00792742">
              <w:rPr>
                <w:rFonts w:ascii="Arial" w:eastAsia="Arial" w:hAnsi="Arial" w:cs="Arial"/>
              </w:rPr>
              <w:t>h</w:t>
            </w:r>
            <w:r w:rsidRPr="00792742">
              <w:rPr>
                <w:rFonts w:ascii="Arial" w:eastAsia="Arial" w:hAnsi="Arial" w:cs="Arial"/>
                <w:spacing w:val="-1"/>
              </w:rPr>
              <w:t>a</w:t>
            </w:r>
            <w:r w:rsidRPr="00792742">
              <w:rPr>
                <w:rFonts w:ascii="Arial" w:eastAsia="Arial" w:hAnsi="Arial" w:cs="Arial"/>
              </w:rPr>
              <w:t>t</w:t>
            </w:r>
            <w:r w:rsidRPr="00792742">
              <w:rPr>
                <w:rFonts w:ascii="Arial" w:eastAsia="Arial" w:hAnsi="Arial" w:cs="Arial"/>
                <w:spacing w:val="2"/>
              </w:rPr>
              <w:t xml:space="preserve"> </w:t>
            </w:r>
            <w:r w:rsidRPr="00792742">
              <w:rPr>
                <w:rFonts w:ascii="Arial" w:eastAsia="Arial" w:hAnsi="Arial" w:cs="Arial"/>
                <w:spacing w:val="-1"/>
              </w:rPr>
              <w:t>i</w:t>
            </w:r>
            <w:r w:rsidRPr="00792742">
              <w:rPr>
                <w:rFonts w:ascii="Arial" w:eastAsia="Arial" w:hAnsi="Arial" w:cs="Arial"/>
              </w:rPr>
              <w:t>s</w:t>
            </w:r>
            <w:r w:rsidRPr="00792742">
              <w:rPr>
                <w:rFonts w:ascii="Arial" w:eastAsia="Arial" w:hAnsi="Arial" w:cs="Arial"/>
                <w:spacing w:val="1"/>
              </w:rPr>
              <w:t xml:space="preserve"> m</w:t>
            </w:r>
            <w:r w:rsidRPr="00792742">
              <w:rPr>
                <w:rFonts w:ascii="Arial" w:eastAsia="Arial" w:hAnsi="Arial" w:cs="Arial"/>
              </w:rPr>
              <w:t>e</w:t>
            </w:r>
            <w:r w:rsidRPr="00792742">
              <w:rPr>
                <w:rFonts w:ascii="Arial" w:eastAsia="Arial" w:hAnsi="Arial" w:cs="Arial"/>
                <w:spacing w:val="-1"/>
              </w:rPr>
              <w:t>a</w:t>
            </w:r>
            <w:r w:rsidRPr="00792742">
              <w:rPr>
                <w:rFonts w:ascii="Arial" w:eastAsia="Arial" w:hAnsi="Arial" w:cs="Arial"/>
                <w:spacing w:val="-3"/>
              </w:rPr>
              <w:t>n</w:t>
            </w:r>
            <w:r w:rsidRPr="00792742">
              <w:rPr>
                <w:rFonts w:ascii="Arial" w:eastAsia="Arial" w:hAnsi="Arial" w:cs="Arial"/>
              </w:rPr>
              <w:t>t by</w:t>
            </w:r>
            <w:r w:rsidRPr="00792742">
              <w:rPr>
                <w:rFonts w:ascii="Arial" w:eastAsia="Arial" w:hAnsi="Arial" w:cs="Arial"/>
                <w:spacing w:val="5"/>
              </w:rPr>
              <w:t xml:space="preserve"> </w:t>
            </w:r>
            <w:r w:rsidRPr="00792742">
              <w:rPr>
                <w:rFonts w:ascii="Arial" w:eastAsia="Arial" w:hAnsi="Arial" w:cs="Arial"/>
                <w:spacing w:val="1"/>
              </w:rPr>
              <w:t>“</w:t>
            </w:r>
            <w:r w:rsidRPr="00792742">
              <w:rPr>
                <w:rFonts w:ascii="Arial" w:eastAsia="Arial" w:hAnsi="Arial" w:cs="Arial"/>
                <w:spacing w:val="-3"/>
              </w:rPr>
              <w:t>i</w:t>
            </w:r>
            <w:r w:rsidRPr="00792742">
              <w:rPr>
                <w:rFonts w:ascii="Arial" w:eastAsia="Arial" w:hAnsi="Arial" w:cs="Arial"/>
                <w:spacing w:val="1"/>
              </w:rPr>
              <w:t>t</w:t>
            </w:r>
            <w:r w:rsidRPr="00792742">
              <w:rPr>
                <w:rFonts w:ascii="Arial" w:eastAsia="Arial" w:hAnsi="Arial" w:cs="Arial"/>
              </w:rPr>
              <w:t>e</w:t>
            </w:r>
            <w:r w:rsidRPr="00792742">
              <w:rPr>
                <w:rFonts w:ascii="Arial" w:eastAsia="Arial" w:hAnsi="Arial" w:cs="Arial"/>
                <w:spacing w:val="-2"/>
              </w:rPr>
              <w:t>m</w:t>
            </w:r>
            <w:r w:rsidRPr="00792742">
              <w:rPr>
                <w:rFonts w:ascii="Arial" w:eastAsia="Arial" w:hAnsi="Arial" w:cs="Arial"/>
                <w:spacing w:val="1"/>
              </w:rPr>
              <w:t>”</w:t>
            </w:r>
            <w:r w:rsidRPr="00792742">
              <w:rPr>
                <w:rFonts w:ascii="Arial" w:eastAsia="Arial" w:hAnsi="Arial" w:cs="Arial"/>
              </w:rPr>
              <w:t>.</w:t>
            </w:r>
            <w:r w:rsidRPr="00792742">
              <w:rPr>
                <w:rFonts w:ascii="Arial" w:eastAsia="Arial" w:hAnsi="Arial" w:cs="Arial"/>
                <w:spacing w:val="2"/>
              </w:rPr>
              <w:t xml:space="preserve"> </w:t>
            </w:r>
            <w:r w:rsidRPr="00792742">
              <w:rPr>
                <w:rFonts w:ascii="Arial" w:eastAsia="Arial" w:hAnsi="Arial" w:cs="Arial"/>
              </w:rPr>
              <w:t>Wh</w:t>
            </w:r>
            <w:r w:rsidRPr="00792742">
              <w:rPr>
                <w:rFonts w:ascii="Arial" w:eastAsia="Arial" w:hAnsi="Arial" w:cs="Arial"/>
                <w:spacing w:val="-3"/>
              </w:rPr>
              <w:t>a</w:t>
            </w:r>
            <w:r w:rsidRPr="00792742">
              <w:rPr>
                <w:rFonts w:ascii="Arial" w:eastAsia="Arial" w:hAnsi="Arial" w:cs="Arial"/>
              </w:rPr>
              <w:t>t</w:t>
            </w:r>
            <w:r w:rsidRPr="00792742">
              <w:rPr>
                <w:rFonts w:ascii="Arial" w:eastAsia="Arial" w:hAnsi="Arial" w:cs="Arial"/>
                <w:spacing w:val="2"/>
              </w:rPr>
              <w:t xml:space="preserve"> </w:t>
            </w:r>
            <w:r w:rsidRPr="00792742">
              <w:rPr>
                <w:rFonts w:ascii="Arial" w:eastAsia="Arial" w:hAnsi="Arial" w:cs="Arial"/>
                <w:spacing w:val="-1"/>
              </w:rPr>
              <w:t>i</w:t>
            </w:r>
            <w:r w:rsidRPr="00792742">
              <w:rPr>
                <w:rFonts w:ascii="Arial" w:eastAsia="Arial" w:hAnsi="Arial" w:cs="Arial"/>
              </w:rPr>
              <w:t>s</w:t>
            </w:r>
            <w:r w:rsidRPr="00792742">
              <w:rPr>
                <w:rFonts w:ascii="Arial" w:eastAsia="Arial" w:hAnsi="Arial" w:cs="Arial"/>
                <w:spacing w:val="4"/>
              </w:rPr>
              <w:t xml:space="preserve"> </w:t>
            </w:r>
            <w:r w:rsidRPr="00792742">
              <w:rPr>
                <w:rFonts w:ascii="Arial" w:eastAsia="Arial" w:hAnsi="Arial" w:cs="Arial"/>
              </w:rPr>
              <w:t>c</w:t>
            </w:r>
            <w:r w:rsidRPr="00792742">
              <w:rPr>
                <w:rFonts w:ascii="Arial" w:eastAsia="Arial" w:hAnsi="Arial" w:cs="Arial"/>
                <w:spacing w:val="-1"/>
              </w:rPr>
              <w:t>l</w:t>
            </w:r>
            <w:r w:rsidRPr="00792742">
              <w:rPr>
                <w:rFonts w:ascii="Arial" w:eastAsia="Arial" w:hAnsi="Arial" w:cs="Arial"/>
              </w:rPr>
              <w:t>e</w:t>
            </w:r>
            <w:r w:rsidRPr="00792742">
              <w:rPr>
                <w:rFonts w:ascii="Arial" w:eastAsia="Arial" w:hAnsi="Arial" w:cs="Arial"/>
                <w:spacing w:val="-3"/>
              </w:rPr>
              <w:t>a</w:t>
            </w:r>
            <w:r w:rsidRPr="00792742">
              <w:rPr>
                <w:rFonts w:ascii="Arial" w:eastAsia="Arial" w:hAnsi="Arial" w:cs="Arial"/>
                <w:spacing w:val="-2"/>
              </w:rPr>
              <w:t>r</w:t>
            </w:r>
            <w:r w:rsidRPr="00792742">
              <w:rPr>
                <w:rFonts w:ascii="Arial" w:eastAsia="Arial" w:hAnsi="Arial" w:cs="Arial"/>
              </w:rPr>
              <w:t>,</w:t>
            </w:r>
            <w:r w:rsidRPr="00792742">
              <w:rPr>
                <w:rFonts w:ascii="Arial" w:eastAsia="Arial" w:hAnsi="Arial" w:cs="Arial"/>
                <w:spacing w:val="5"/>
              </w:rPr>
              <w:t xml:space="preserve"> </w:t>
            </w:r>
            <w:r w:rsidRPr="00792742">
              <w:rPr>
                <w:rFonts w:ascii="Arial" w:eastAsia="Arial" w:hAnsi="Arial" w:cs="Arial"/>
              </w:rPr>
              <w:t>h</w:t>
            </w:r>
            <w:r w:rsidRPr="00792742">
              <w:rPr>
                <w:rFonts w:ascii="Arial" w:eastAsia="Arial" w:hAnsi="Arial" w:cs="Arial"/>
                <w:spacing w:val="-1"/>
              </w:rPr>
              <w:t>ow</w:t>
            </w:r>
            <w:r w:rsidRPr="00792742">
              <w:rPr>
                <w:rFonts w:ascii="Arial" w:eastAsia="Arial" w:hAnsi="Arial" w:cs="Arial"/>
              </w:rPr>
              <w:t>ev</w:t>
            </w:r>
            <w:r w:rsidRPr="00792742">
              <w:rPr>
                <w:rFonts w:ascii="Arial" w:eastAsia="Arial" w:hAnsi="Arial" w:cs="Arial"/>
                <w:spacing w:val="-3"/>
              </w:rPr>
              <w:t>e</w:t>
            </w:r>
            <w:r w:rsidRPr="00792742">
              <w:rPr>
                <w:rFonts w:ascii="Arial" w:eastAsia="Arial" w:hAnsi="Arial" w:cs="Arial"/>
                <w:spacing w:val="1"/>
              </w:rPr>
              <w:t>r</w:t>
            </w:r>
            <w:r w:rsidRPr="00792742">
              <w:rPr>
                <w:rFonts w:ascii="Arial" w:eastAsia="Arial" w:hAnsi="Arial" w:cs="Arial"/>
              </w:rPr>
              <w:t>,</w:t>
            </w:r>
            <w:r w:rsidRPr="00792742">
              <w:rPr>
                <w:rFonts w:ascii="Arial" w:eastAsia="Arial" w:hAnsi="Arial" w:cs="Arial"/>
                <w:spacing w:val="2"/>
              </w:rPr>
              <w:t xml:space="preserve"> </w:t>
            </w:r>
            <w:r w:rsidRPr="00792742">
              <w:rPr>
                <w:rFonts w:ascii="Arial" w:eastAsia="Arial" w:hAnsi="Arial" w:cs="Arial"/>
                <w:spacing w:val="-1"/>
              </w:rPr>
              <w:t>i</w:t>
            </w:r>
            <w:r w:rsidRPr="00792742">
              <w:rPr>
                <w:rFonts w:ascii="Arial" w:eastAsia="Arial" w:hAnsi="Arial" w:cs="Arial"/>
              </w:rPr>
              <w:t>s</w:t>
            </w:r>
            <w:r w:rsidRPr="00792742">
              <w:rPr>
                <w:rFonts w:ascii="Arial" w:eastAsia="Arial" w:hAnsi="Arial" w:cs="Arial"/>
                <w:spacing w:val="1"/>
              </w:rPr>
              <w:t xml:space="preserve"> t</w:t>
            </w:r>
            <w:r w:rsidRPr="00792742">
              <w:rPr>
                <w:rFonts w:ascii="Arial" w:eastAsia="Arial" w:hAnsi="Arial" w:cs="Arial"/>
              </w:rPr>
              <w:t>h</w:t>
            </w:r>
            <w:r w:rsidRPr="00792742">
              <w:rPr>
                <w:rFonts w:ascii="Arial" w:eastAsia="Arial" w:hAnsi="Arial" w:cs="Arial"/>
                <w:spacing w:val="-3"/>
              </w:rPr>
              <w:t>a</w:t>
            </w:r>
            <w:r w:rsidRPr="00792742">
              <w:rPr>
                <w:rFonts w:ascii="Arial" w:eastAsia="Arial" w:hAnsi="Arial" w:cs="Arial"/>
              </w:rPr>
              <w:t>t</w:t>
            </w:r>
            <w:r w:rsidRPr="00792742">
              <w:rPr>
                <w:rFonts w:ascii="Arial" w:eastAsia="Arial" w:hAnsi="Arial" w:cs="Arial"/>
                <w:spacing w:val="7"/>
              </w:rPr>
              <w:t xml:space="preserve"> </w:t>
            </w:r>
            <w:r w:rsidRPr="00792742">
              <w:rPr>
                <w:rFonts w:ascii="Arial" w:eastAsia="Arial" w:hAnsi="Arial" w:cs="Arial"/>
              </w:rPr>
              <w:t>g</w:t>
            </w:r>
            <w:r w:rsidRPr="00792742">
              <w:rPr>
                <w:rFonts w:ascii="Arial" w:eastAsia="Arial" w:hAnsi="Arial" w:cs="Arial"/>
                <w:spacing w:val="-1"/>
              </w:rPr>
              <w:t>i</w:t>
            </w:r>
            <w:r w:rsidRPr="00792742">
              <w:rPr>
                <w:rFonts w:ascii="Arial" w:eastAsia="Arial" w:hAnsi="Arial" w:cs="Arial"/>
              </w:rPr>
              <w:t>v</w:t>
            </w:r>
            <w:r w:rsidRPr="00792742">
              <w:rPr>
                <w:rFonts w:ascii="Arial" w:eastAsia="Arial" w:hAnsi="Arial" w:cs="Arial"/>
                <w:spacing w:val="-1"/>
              </w:rPr>
              <w:t>i</w:t>
            </w:r>
            <w:r w:rsidRPr="00792742">
              <w:rPr>
                <w:rFonts w:ascii="Arial" w:eastAsia="Arial" w:hAnsi="Arial" w:cs="Arial"/>
              </w:rPr>
              <w:t>ng</w:t>
            </w:r>
            <w:r w:rsidRPr="00792742">
              <w:rPr>
                <w:rFonts w:ascii="Arial" w:eastAsia="Arial" w:hAnsi="Arial" w:cs="Arial"/>
                <w:spacing w:val="1"/>
              </w:rPr>
              <w:t xml:space="preserve"> t</w:t>
            </w:r>
            <w:r w:rsidRPr="00792742">
              <w:rPr>
                <w:rFonts w:ascii="Arial" w:eastAsia="Arial" w:hAnsi="Arial" w:cs="Arial"/>
              </w:rPr>
              <w:t>he</w:t>
            </w:r>
            <w:r w:rsidRPr="00792742">
              <w:rPr>
                <w:rFonts w:ascii="Arial" w:eastAsia="Arial" w:hAnsi="Arial" w:cs="Arial"/>
                <w:spacing w:val="1"/>
              </w:rPr>
              <w:t xml:space="preserve"> </w:t>
            </w:r>
            <w:r w:rsidRPr="00792742">
              <w:rPr>
                <w:rFonts w:ascii="Arial" w:eastAsia="Arial" w:hAnsi="Arial" w:cs="Arial"/>
                <w:spacing w:val="-1"/>
              </w:rPr>
              <w:t>w</w:t>
            </w:r>
            <w:r w:rsidRPr="00792742">
              <w:rPr>
                <w:rFonts w:ascii="Arial" w:eastAsia="Arial" w:hAnsi="Arial" w:cs="Arial"/>
              </w:rPr>
              <w:t>ord</w:t>
            </w:r>
            <w:r w:rsidRPr="00792742">
              <w:rPr>
                <w:rFonts w:ascii="Arial" w:eastAsia="Arial" w:hAnsi="Arial" w:cs="Arial"/>
                <w:spacing w:val="2"/>
              </w:rPr>
              <w:t xml:space="preserve"> </w:t>
            </w:r>
            <w:r w:rsidRPr="00792742">
              <w:rPr>
                <w:rFonts w:ascii="Arial" w:eastAsia="Arial" w:hAnsi="Arial" w:cs="Arial"/>
                <w:spacing w:val="-1"/>
              </w:rPr>
              <w:t>i</w:t>
            </w:r>
            <w:r w:rsidRPr="00792742">
              <w:rPr>
                <w:rFonts w:ascii="Arial" w:eastAsia="Arial" w:hAnsi="Arial" w:cs="Arial"/>
                <w:spacing w:val="1"/>
              </w:rPr>
              <w:t>t</w:t>
            </w:r>
            <w:r w:rsidRPr="00792742">
              <w:rPr>
                <w:rFonts w:ascii="Arial" w:eastAsia="Arial" w:hAnsi="Arial" w:cs="Arial"/>
              </w:rPr>
              <w:t>s ord</w:t>
            </w:r>
            <w:r w:rsidRPr="00792742">
              <w:rPr>
                <w:rFonts w:ascii="Arial" w:eastAsia="Arial" w:hAnsi="Arial" w:cs="Arial"/>
                <w:spacing w:val="-1"/>
              </w:rPr>
              <w:t>i</w:t>
            </w:r>
            <w:r w:rsidRPr="00792742">
              <w:rPr>
                <w:rFonts w:ascii="Arial" w:eastAsia="Arial" w:hAnsi="Arial" w:cs="Arial"/>
              </w:rPr>
              <w:t>n</w:t>
            </w:r>
            <w:r w:rsidRPr="00792742">
              <w:rPr>
                <w:rFonts w:ascii="Arial" w:eastAsia="Arial" w:hAnsi="Arial" w:cs="Arial"/>
                <w:spacing w:val="-1"/>
              </w:rPr>
              <w:t>a</w:t>
            </w:r>
            <w:r w:rsidRPr="00792742">
              <w:rPr>
                <w:rFonts w:ascii="Arial" w:eastAsia="Arial" w:hAnsi="Arial" w:cs="Arial"/>
                <w:spacing w:val="1"/>
              </w:rPr>
              <w:t>r</w:t>
            </w:r>
            <w:r w:rsidRPr="00792742">
              <w:rPr>
                <w:rFonts w:ascii="Arial" w:eastAsia="Arial" w:hAnsi="Arial" w:cs="Arial"/>
              </w:rPr>
              <w:t xml:space="preserve">y </w:t>
            </w:r>
            <w:r w:rsidRPr="00792742">
              <w:rPr>
                <w:rFonts w:ascii="Arial" w:eastAsia="Arial" w:hAnsi="Arial" w:cs="Arial"/>
                <w:spacing w:val="1"/>
              </w:rPr>
              <w:t>m</w:t>
            </w:r>
            <w:r w:rsidRPr="00792742">
              <w:rPr>
                <w:rFonts w:ascii="Arial" w:eastAsia="Arial" w:hAnsi="Arial" w:cs="Arial"/>
              </w:rPr>
              <w:t>e</w:t>
            </w:r>
            <w:r w:rsidRPr="00792742">
              <w:rPr>
                <w:rFonts w:ascii="Arial" w:eastAsia="Arial" w:hAnsi="Arial" w:cs="Arial"/>
                <w:spacing w:val="-1"/>
              </w:rPr>
              <w:t>a</w:t>
            </w:r>
            <w:r w:rsidRPr="00792742">
              <w:rPr>
                <w:rFonts w:ascii="Arial" w:eastAsia="Arial" w:hAnsi="Arial" w:cs="Arial"/>
              </w:rPr>
              <w:t>n</w:t>
            </w:r>
            <w:r w:rsidRPr="00792742">
              <w:rPr>
                <w:rFonts w:ascii="Arial" w:eastAsia="Arial" w:hAnsi="Arial" w:cs="Arial"/>
                <w:spacing w:val="-1"/>
              </w:rPr>
              <w:t>i</w:t>
            </w:r>
            <w:r w:rsidRPr="00792742">
              <w:rPr>
                <w:rFonts w:ascii="Arial" w:eastAsia="Arial" w:hAnsi="Arial" w:cs="Arial"/>
              </w:rPr>
              <w:t>n</w:t>
            </w:r>
            <w:r w:rsidRPr="00792742">
              <w:rPr>
                <w:rFonts w:ascii="Arial" w:eastAsia="Arial" w:hAnsi="Arial" w:cs="Arial"/>
                <w:spacing w:val="-1"/>
              </w:rPr>
              <w:t>g</w:t>
            </w:r>
            <w:r w:rsidRPr="00792742">
              <w:rPr>
                <w:rFonts w:ascii="Arial" w:eastAsia="Arial" w:hAnsi="Arial" w:cs="Arial"/>
              </w:rPr>
              <w:t>,</w:t>
            </w:r>
            <w:r w:rsidRPr="00792742">
              <w:rPr>
                <w:rFonts w:ascii="Arial" w:eastAsia="Arial" w:hAnsi="Arial" w:cs="Arial"/>
                <w:spacing w:val="3"/>
              </w:rPr>
              <w:t xml:space="preserve"> </w:t>
            </w:r>
            <w:r w:rsidRPr="00792742">
              <w:rPr>
                <w:rFonts w:ascii="Arial" w:eastAsia="Arial" w:hAnsi="Arial" w:cs="Arial"/>
                <w:spacing w:val="-1"/>
              </w:rPr>
              <w:t>i</w:t>
            </w:r>
            <w:r w:rsidRPr="00792742">
              <w:rPr>
                <w:rFonts w:ascii="Arial" w:eastAsia="Arial" w:hAnsi="Arial" w:cs="Arial"/>
              </w:rPr>
              <w:t>t</w:t>
            </w:r>
            <w:r w:rsidRPr="00792742">
              <w:rPr>
                <w:rFonts w:ascii="Arial" w:eastAsia="Arial" w:hAnsi="Arial" w:cs="Arial"/>
                <w:spacing w:val="3"/>
              </w:rPr>
              <w:t xml:space="preserve"> </w:t>
            </w:r>
            <w:r w:rsidRPr="00792742">
              <w:rPr>
                <w:rFonts w:ascii="Arial" w:eastAsia="Arial" w:hAnsi="Arial" w:cs="Arial"/>
                <w:spacing w:val="-1"/>
              </w:rPr>
              <w:t>w</w:t>
            </w:r>
            <w:r w:rsidRPr="00792742">
              <w:rPr>
                <w:rFonts w:ascii="Arial" w:eastAsia="Arial" w:hAnsi="Arial" w:cs="Arial"/>
              </w:rPr>
              <w:t>o</w:t>
            </w:r>
            <w:r w:rsidRPr="00792742">
              <w:rPr>
                <w:rFonts w:ascii="Arial" w:eastAsia="Arial" w:hAnsi="Arial" w:cs="Arial"/>
                <w:spacing w:val="-3"/>
              </w:rPr>
              <w:t>u</w:t>
            </w:r>
            <w:r w:rsidRPr="00792742">
              <w:rPr>
                <w:rFonts w:ascii="Arial" w:eastAsia="Arial" w:hAnsi="Arial" w:cs="Arial"/>
                <w:spacing w:val="-1"/>
              </w:rPr>
              <w:t>l</w:t>
            </w:r>
            <w:r w:rsidRPr="00792742">
              <w:rPr>
                <w:rFonts w:ascii="Arial" w:eastAsia="Arial" w:hAnsi="Arial" w:cs="Arial"/>
              </w:rPr>
              <w:t>d</w:t>
            </w:r>
            <w:r w:rsidRPr="00792742">
              <w:rPr>
                <w:rFonts w:ascii="Arial" w:eastAsia="Arial" w:hAnsi="Arial" w:cs="Arial"/>
                <w:spacing w:val="2"/>
              </w:rPr>
              <w:t xml:space="preserve"> </w:t>
            </w:r>
            <w:r w:rsidRPr="00792742">
              <w:rPr>
                <w:rFonts w:ascii="Arial" w:eastAsia="Arial" w:hAnsi="Arial" w:cs="Arial"/>
                <w:spacing w:val="-1"/>
              </w:rPr>
              <w:t>i</w:t>
            </w:r>
            <w:r w:rsidRPr="00792742">
              <w:rPr>
                <w:rFonts w:ascii="Arial" w:eastAsia="Arial" w:hAnsi="Arial" w:cs="Arial"/>
              </w:rPr>
              <w:t>nc</w:t>
            </w:r>
            <w:r w:rsidRPr="00792742">
              <w:rPr>
                <w:rFonts w:ascii="Arial" w:eastAsia="Arial" w:hAnsi="Arial" w:cs="Arial"/>
                <w:spacing w:val="-1"/>
              </w:rPr>
              <w:t>l</w:t>
            </w:r>
            <w:r w:rsidRPr="00792742">
              <w:rPr>
                <w:rFonts w:ascii="Arial" w:eastAsia="Arial" w:hAnsi="Arial" w:cs="Arial"/>
              </w:rPr>
              <w:t>u</w:t>
            </w:r>
            <w:r w:rsidRPr="00792742">
              <w:rPr>
                <w:rFonts w:ascii="Arial" w:eastAsia="Arial" w:hAnsi="Arial" w:cs="Arial"/>
                <w:spacing w:val="-1"/>
              </w:rPr>
              <w:t>d</w:t>
            </w:r>
            <w:r w:rsidRPr="00792742">
              <w:rPr>
                <w:rFonts w:ascii="Arial" w:eastAsia="Arial" w:hAnsi="Arial" w:cs="Arial"/>
              </w:rPr>
              <w:t>e</w:t>
            </w:r>
            <w:r w:rsidRPr="00792742">
              <w:rPr>
                <w:rFonts w:ascii="Arial" w:eastAsia="Arial" w:hAnsi="Arial" w:cs="Arial"/>
                <w:spacing w:val="2"/>
              </w:rPr>
              <w:t xml:space="preserve"> </w:t>
            </w:r>
            <w:r w:rsidRPr="00792742">
              <w:rPr>
                <w:rFonts w:ascii="Arial" w:eastAsia="Arial" w:hAnsi="Arial" w:cs="Arial"/>
                <w:spacing w:val="-1"/>
              </w:rPr>
              <w:t>i</w:t>
            </w:r>
            <w:r w:rsidRPr="00792742">
              <w:rPr>
                <w:rFonts w:ascii="Arial" w:eastAsia="Arial" w:hAnsi="Arial" w:cs="Arial"/>
                <w:spacing w:val="1"/>
              </w:rPr>
              <w:t>t</w:t>
            </w:r>
            <w:r w:rsidRPr="00792742">
              <w:rPr>
                <w:rFonts w:ascii="Arial" w:eastAsia="Arial" w:hAnsi="Arial" w:cs="Arial"/>
              </w:rPr>
              <w:t>ems</w:t>
            </w:r>
            <w:r w:rsidRPr="00792742">
              <w:rPr>
                <w:rFonts w:ascii="Arial" w:eastAsia="Arial" w:hAnsi="Arial" w:cs="Arial"/>
                <w:spacing w:val="3"/>
              </w:rPr>
              <w:t xml:space="preserve"> </w:t>
            </w:r>
            <w:r w:rsidRPr="00792742">
              <w:rPr>
                <w:rFonts w:ascii="Arial" w:eastAsia="Arial" w:hAnsi="Arial" w:cs="Arial"/>
              </w:rPr>
              <w:t>n</w:t>
            </w:r>
            <w:r w:rsidRPr="00792742">
              <w:rPr>
                <w:rFonts w:ascii="Arial" w:eastAsia="Arial" w:hAnsi="Arial" w:cs="Arial"/>
                <w:spacing w:val="-1"/>
              </w:rPr>
              <w:t>o</w:t>
            </w:r>
            <w:r w:rsidRPr="00792742">
              <w:rPr>
                <w:rFonts w:ascii="Arial" w:eastAsia="Arial" w:hAnsi="Arial" w:cs="Arial"/>
              </w:rPr>
              <w:t>t</w:t>
            </w:r>
            <w:r w:rsidRPr="00792742">
              <w:rPr>
                <w:rFonts w:ascii="Arial" w:eastAsia="Arial" w:hAnsi="Arial" w:cs="Arial"/>
                <w:spacing w:val="6"/>
              </w:rPr>
              <w:t xml:space="preserve"> </w:t>
            </w:r>
            <w:r w:rsidRPr="00792742">
              <w:rPr>
                <w:rFonts w:ascii="Arial" w:eastAsia="Arial" w:hAnsi="Arial" w:cs="Arial"/>
                <w:spacing w:val="-1"/>
              </w:rPr>
              <w:t>i</w:t>
            </w:r>
            <w:r w:rsidRPr="00792742">
              <w:rPr>
                <w:rFonts w:ascii="Arial" w:eastAsia="Arial" w:hAnsi="Arial" w:cs="Arial"/>
              </w:rPr>
              <w:t>d</w:t>
            </w:r>
            <w:r w:rsidRPr="00792742">
              <w:rPr>
                <w:rFonts w:ascii="Arial" w:eastAsia="Arial" w:hAnsi="Arial" w:cs="Arial"/>
                <w:spacing w:val="-1"/>
              </w:rPr>
              <w:t>e</w:t>
            </w:r>
            <w:r w:rsidRPr="00792742">
              <w:rPr>
                <w:rFonts w:ascii="Arial" w:eastAsia="Arial" w:hAnsi="Arial" w:cs="Arial"/>
                <w:spacing w:val="-3"/>
              </w:rPr>
              <w:t>n</w:t>
            </w:r>
            <w:r w:rsidRPr="00792742">
              <w:rPr>
                <w:rFonts w:ascii="Arial" w:eastAsia="Arial" w:hAnsi="Arial" w:cs="Arial"/>
                <w:spacing w:val="1"/>
              </w:rPr>
              <w:t>t</w:t>
            </w:r>
            <w:r w:rsidRPr="00792742">
              <w:rPr>
                <w:rFonts w:ascii="Arial" w:eastAsia="Arial" w:hAnsi="Arial" w:cs="Arial"/>
                <w:spacing w:val="-1"/>
              </w:rPr>
              <w:t>i</w:t>
            </w:r>
            <w:r w:rsidRPr="00792742">
              <w:rPr>
                <w:rFonts w:ascii="Arial" w:eastAsia="Arial" w:hAnsi="Arial" w:cs="Arial"/>
                <w:spacing w:val="1"/>
              </w:rPr>
              <w:t>f</w:t>
            </w:r>
            <w:r w:rsidRPr="00792742">
              <w:rPr>
                <w:rFonts w:ascii="Arial" w:eastAsia="Arial" w:hAnsi="Arial" w:cs="Arial"/>
                <w:spacing w:val="-1"/>
              </w:rPr>
              <w:t>i</w:t>
            </w:r>
            <w:r w:rsidRPr="00792742">
              <w:rPr>
                <w:rFonts w:ascii="Arial" w:eastAsia="Arial" w:hAnsi="Arial" w:cs="Arial"/>
              </w:rPr>
              <w:t>ed</w:t>
            </w:r>
            <w:r w:rsidRPr="00792742">
              <w:rPr>
                <w:rFonts w:ascii="Arial" w:eastAsia="Arial" w:hAnsi="Arial" w:cs="Arial"/>
                <w:spacing w:val="2"/>
              </w:rPr>
              <w:t xml:space="preserve"> </w:t>
            </w:r>
            <w:r w:rsidRPr="00792742">
              <w:rPr>
                <w:rFonts w:ascii="Arial" w:eastAsia="Arial" w:hAnsi="Arial" w:cs="Arial"/>
              </w:rPr>
              <w:t>as</w:t>
            </w:r>
            <w:r w:rsidRPr="00792742">
              <w:rPr>
                <w:rFonts w:ascii="Arial" w:eastAsia="Arial" w:hAnsi="Arial" w:cs="Arial"/>
                <w:spacing w:val="2"/>
              </w:rPr>
              <w:t xml:space="preserve"> </w:t>
            </w:r>
            <w:r w:rsidRPr="00792742">
              <w:rPr>
                <w:rFonts w:ascii="Arial" w:eastAsia="Arial" w:hAnsi="Arial" w:cs="Arial"/>
              </w:rPr>
              <w:t>p</w:t>
            </w:r>
            <w:r w:rsidRPr="00792742">
              <w:rPr>
                <w:rFonts w:ascii="Arial" w:eastAsia="Arial" w:hAnsi="Arial" w:cs="Arial"/>
                <w:spacing w:val="-1"/>
              </w:rPr>
              <w:t>o</w:t>
            </w:r>
            <w:r w:rsidRPr="00792742">
              <w:rPr>
                <w:rFonts w:ascii="Arial" w:eastAsia="Arial" w:hAnsi="Arial" w:cs="Arial"/>
              </w:rPr>
              <w:t>s</w:t>
            </w:r>
            <w:r w:rsidRPr="00792742">
              <w:rPr>
                <w:rFonts w:ascii="Arial" w:eastAsia="Arial" w:hAnsi="Arial" w:cs="Arial"/>
                <w:spacing w:val="-1"/>
              </w:rPr>
              <w:t>i</w:t>
            </w:r>
            <w:r w:rsidRPr="00792742">
              <w:rPr>
                <w:rFonts w:ascii="Arial" w:eastAsia="Arial" w:hAnsi="Arial" w:cs="Arial"/>
              </w:rPr>
              <w:t>ng</w:t>
            </w:r>
            <w:r w:rsidRPr="00792742">
              <w:rPr>
                <w:rFonts w:ascii="Arial" w:eastAsia="Arial" w:hAnsi="Arial" w:cs="Arial"/>
                <w:spacing w:val="1"/>
              </w:rPr>
              <w:t xml:space="preserve"> </w:t>
            </w:r>
            <w:r w:rsidRPr="00792742">
              <w:rPr>
                <w:rFonts w:ascii="Arial" w:eastAsia="Arial" w:hAnsi="Arial" w:cs="Arial"/>
              </w:rPr>
              <w:t>a</w:t>
            </w:r>
            <w:r w:rsidRPr="00792742">
              <w:rPr>
                <w:rFonts w:ascii="Arial" w:eastAsia="Arial" w:hAnsi="Arial" w:cs="Arial"/>
                <w:spacing w:val="2"/>
              </w:rPr>
              <w:t xml:space="preserve"> </w:t>
            </w:r>
            <w:r w:rsidRPr="00792742">
              <w:rPr>
                <w:rFonts w:ascii="Arial" w:eastAsia="Arial" w:hAnsi="Arial" w:cs="Arial"/>
              </w:rPr>
              <w:t>h</w:t>
            </w:r>
            <w:r w:rsidRPr="00792742">
              <w:rPr>
                <w:rFonts w:ascii="Arial" w:eastAsia="Arial" w:hAnsi="Arial" w:cs="Arial"/>
                <w:spacing w:val="-1"/>
              </w:rPr>
              <w:t>i</w:t>
            </w:r>
            <w:r w:rsidRPr="00792742">
              <w:rPr>
                <w:rFonts w:ascii="Arial" w:eastAsia="Arial" w:hAnsi="Arial" w:cs="Arial"/>
              </w:rPr>
              <w:t>gh</w:t>
            </w:r>
            <w:r w:rsidRPr="00792742">
              <w:rPr>
                <w:rFonts w:ascii="Arial" w:eastAsia="Arial" w:hAnsi="Arial" w:cs="Arial"/>
                <w:spacing w:val="1"/>
              </w:rPr>
              <w:t xml:space="preserve"> r</w:t>
            </w:r>
            <w:r w:rsidRPr="00792742">
              <w:rPr>
                <w:rFonts w:ascii="Arial" w:eastAsia="Arial" w:hAnsi="Arial" w:cs="Arial"/>
                <w:spacing w:val="-3"/>
              </w:rPr>
              <w:t>i</w:t>
            </w:r>
            <w:r w:rsidRPr="00792742">
              <w:rPr>
                <w:rFonts w:ascii="Arial" w:eastAsia="Arial" w:hAnsi="Arial" w:cs="Arial"/>
              </w:rPr>
              <w:t>sk</w:t>
            </w:r>
            <w:r w:rsidRPr="00792742">
              <w:rPr>
                <w:rFonts w:ascii="Arial" w:eastAsia="Arial" w:hAnsi="Arial" w:cs="Arial"/>
                <w:spacing w:val="2"/>
              </w:rPr>
              <w:t xml:space="preserve"> </w:t>
            </w:r>
            <w:r w:rsidRPr="00792742">
              <w:rPr>
                <w:rFonts w:ascii="Arial" w:eastAsia="Arial" w:hAnsi="Arial" w:cs="Arial"/>
              </w:rPr>
              <w:t xml:space="preserve">of </w:t>
            </w:r>
            <w:r w:rsidRPr="00792742">
              <w:rPr>
                <w:rFonts w:ascii="Arial" w:eastAsia="Arial" w:hAnsi="Arial" w:cs="Arial"/>
                <w:spacing w:val="1"/>
              </w:rPr>
              <w:t>m</w:t>
            </w:r>
            <w:r w:rsidRPr="00792742">
              <w:rPr>
                <w:rFonts w:ascii="Arial" w:eastAsia="Arial" w:hAnsi="Arial" w:cs="Arial"/>
              </w:rPr>
              <w:t>o</w:t>
            </w:r>
            <w:r w:rsidRPr="00792742">
              <w:rPr>
                <w:rFonts w:ascii="Arial" w:eastAsia="Arial" w:hAnsi="Arial" w:cs="Arial"/>
                <w:spacing w:val="-1"/>
              </w:rPr>
              <w:t>n</w:t>
            </w:r>
            <w:r w:rsidRPr="00792742">
              <w:rPr>
                <w:rFonts w:ascii="Arial" w:eastAsia="Arial" w:hAnsi="Arial" w:cs="Arial"/>
              </w:rPr>
              <w:t xml:space="preserve">ey </w:t>
            </w:r>
            <w:r w:rsidRPr="00792742">
              <w:rPr>
                <w:rFonts w:ascii="Arial" w:eastAsia="Arial" w:hAnsi="Arial" w:cs="Arial"/>
                <w:spacing w:val="-1"/>
              </w:rPr>
              <w:t>l</w:t>
            </w:r>
            <w:r w:rsidRPr="00792742">
              <w:rPr>
                <w:rFonts w:ascii="Arial" w:eastAsia="Arial" w:hAnsi="Arial" w:cs="Arial"/>
              </w:rPr>
              <w:t>a</w:t>
            </w:r>
            <w:r w:rsidRPr="00792742">
              <w:rPr>
                <w:rFonts w:ascii="Arial" w:eastAsia="Arial" w:hAnsi="Arial" w:cs="Arial"/>
                <w:spacing w:val="-1"/>
              </w:rPr>
              <w:t>u</w:t>
            </w:r>
            <w:r w:rsidRPr="00792742">
              <w:rPr>
                <w:rFonts w:ascii="Arial" w:eastAsia="Arial" w:hAnsi="Arial" w:cs="Arial"/>
              </w:rPr>
              <w:t>n</w:t>
            </w:r>
            <w:r w:rsidRPr="00792742">
              <w:rPr>
                <w:rFonts w:ascii="Arial" w:eastAsia="Arial" w:hAnsi="Arial" w:cs="Arial"/>
                <w:spacing w:val="-1"/>
              </w:rPr>
              <w:t>d</w:t>
            </w:r>
            <w:r w:rsidRPr="00792742">
              <w:rPr>
                <w:rFonts w:ascii="Arial" w:eastAsia="Arial" w:hAnsi="Arial" w:cs="Arial"/>
              </w:rPr>
              <w:t>eri</w:t>
            </w:r>
            <w:r w:rsidRPr="00792742">
              <w:rPr>
                <w:rFonts w:ascii="Arial" w:eastAsia="Arial" w:hAnsi="Arial" w:cs="Arial"/>
                <w:spacing w:val="-1"/>
              </w:rPr>
              <w:t>n</w:t>
            </w:r>
            <w:r w:rsidRPr="00792742">
              <w:rPr>
                <w:rFonts w:ascii="Arial" w:eastAsia="Arial" w:hAnsi="Arial" w:cs="Arial"/>
              </w:rPr>
              <w:t>g.</w:t>
            </w:r>
          </w:p>
          <w:p w:rsidR="00D60885" w:rsidRPr="00792742" w:rsidRDefault="00D60885" w:rsidP="00792742">
            <w:pPr>
              <w:pStyle w:val="ListParagraph"/>
              <w:spacing w:after="0" w:line="240" w:lineRule="auto"/>
              <w:ind w:left="0"/>
              <w:contextualSpacing w:val="0"/>
              <w:rPr>
                <w:rFonts w:ascii="Arial" w:hAnsi="Arial" w:cs="Arial"/>
                <w:b/>
              </w:rPr>
            </w:pPr>
          </w:p>
          <w:p w:rsidR="000254AC" w:rsidRPr="00792742" w:rsidRDefault="000254AC" w:rsidP="00792742">
            <w:pPr>
              <w:pStyle w:val="ListParagraph"/>
              <w:numPr>
                <w:ilvl w:val="0"/>
                <w:numId w:val="7"/>
              </w:numPr>
              <w:spacing w:after="0" w:line="240" w:lineRule="auto"/>
              <w:ind w:left="0"/>
              <w:contextualSpacing w:val="0"/>
              <w:rPr>
                <w:rFonts w:ascii="Arial" w:eastAsia="Arial" w:hAnsi="Arial" w:cs="Arial"/>
              </w:rPr>
            </w:pPr>
            <w:r w:rsidRPr="00792742">
              <w:rPr>
                <w:rFonts w:ascii="Arial" w:eastAsia="Arial" w:hAnsi="Arial" w:cs="Arial"/>
                <w:spacing w:val="1"/>
              </w:rPr>
              <w:t>Proposes the following: "</w:t>
            </w:r>
            <w:r w:rsidRPr="00792742">
              <w:rPr>
                <w:rFonts w:ascii="Arial" w:eastAsia="Arial" w:hAnsi="Arial" w:cs="Arial"/>
              </w:rPr>
              <w:t>2</w:t>
            </w:r>
            <w:r w:rsidRPr="00792742">
              <w:rPr>
                <w:rFonts w:ascii="Arial" w:eastAsia="Arial" w:hAnsi="Arial" w:cs="Arial"/>
                <w:spacing w:val="-1"/>
              </w:rPr>
              <w:t>0</w:t>
            </w:r>
            <w:r w:rsidRPr="00792742">
              <w:rPr>
                <w:rFonts w:ascii="Arial" w:eastAsia="Arial" w:hAnsi="Arial" w:cs="Arial"/>
              </w:rPr>
              <w:t>.</w:t>
            </w:r>
            <w:r w:rsidRPr="00792742">
              <w:rPr>
                <w:rFonts w:ascii="Arial" w:eastAsia="Arial" w:hAnsi="Arial" w:cs="Arial"/>
                <w:spacing w:val="3"/>
              </w:rPr>
              <w:t xml:space="preserve"> </w:t>
            </w:r>
            <w:r w:rsidRPr="00792742">
              <w:rPr>
                <w:rFonts w:ascii="Arial" w:eastAsia="Arial" w:hAnsi="Arial" w:cs="Arial"/>
              </w:rPr>
              <w:t>A</w:t>
            </w:r>
            <w:r w:rsidRPr="00792742">
              <w:rPr>
                <w:rFonts w:ascii="Arial" w:eastAsia="Arial" w:hAnsi="Arial" w:cs="Arial"/>
                <w:spacing w:val="4"/>
              </w:rPr>
              <w:t xml:space="preserve"> </w:t>
            </w:r>
            <w:r w:rsidRPr="00792742">
              <w:rPr>
                <w:rFonts w:ascii="Arial" w:eastAsia="Arial" w:hAnsi="Arial" w:cs="Arial"/>
                <w:u w:val="single" w:color="000000"/>
              </w:rPr>
              <w:t>h</w:t>
            </w:r>
            <w:r w:rsidRPr="00792742">
              <w:rPr>
                <w:rFonts w:ascii="Arial" w:eastAsia="Arial" w:hAnsi="Arial" w:cs="Arial"/>
                <w:spacing w:val="-1"/>
                <w:u w:val="single" w:color="000000"/>
              </w:rPr>
              <w:t>i</w:t>
            </w:r>
            <w:r w:rsidRPr="00792742">
              <w:rPr>
                <w:rFonts w:ascii="Arial" w:eastAsia="Arial" w:hAnsi="Arial" w:cs="Arial"/>
                <w:u w:val="single" w:color="000000"/>
              </w:rPr>
              <w:t>g</w:t>
            </w:r>
            <w:r w:rsidRPr="00792742">
              <w:rPr>
                <w:rFonts w:ascii="Arial" w:eastAsia="Arial" w:hAnsi="Arial" w:cs="Arial"/>
                <w:spacing w:val="-1"/>
                <w:u w:val="single" w:color="000000"/>
              </w:rPr>
              <w:t>h</w:t>
            </w:r>
            <w:r w:rsidRPr="00792742">
              <w:rPr>
                <w:rFonts w:ascii="Arial" w:eastAsia="Arial" w:hAnsi="Arial" w:cs="Arial"/>
                <w:spacing w:val="1"/>
                <w:u w:val="single" w:color="000000"/>
              </w:rPr>
              <w:t>-</w:t>
            </w:r>
            <w:r w:rsidRPr="00792742">
              <w:rPr>
                <w:rFonts w:ascii="Arial" w:eastAsia="Arial" w:hAnsi="Arial" w:cs="Arial"/>
                <w:u w:val="single" w:color="000000"/>
              </w:rPr>
              <w:t>va</w:t>
            </w:r>
            <w:r w:rsidRPr="00792742">
              <w:rPr>
                <w:rFonts w:ascii="Arial" w:eastAsia="Arial" w:hAnsi="Arial" w:cs="Arial"/>
                <w:spacing w:val="-1"/>
                <w:u w:val="single" w:color="000000"/>
              </w:rPr>
              <w:t>l</w:t>
            </w:r>
            <w:r w:rsidRPr="00792742">
              <w:rPr>
                <w:rFonts w:ascii="Arial" w:eastAsia="Arial" w:hAnsi="Arial" w:cs="Arial"/>
                <w:u w:val="single" w:color="000000"/>
              </w:rPr>
              <w:t>ue</w:t>
            </w:r>
            <w:r w:rsidRPr="00792742">
              <w:rPr>
                <w:rFonts w:ascii="Arial" w:eastAsia="Arial" w:hAnsi="Arial" w:cs="Arial"/>
                <w:spacing w:val="1"/>
                <w:u w:val="single" w:color="000000"/>
              </w:rPr>
              <w:t xml:space="preserve"> </w:t>
            </w:r>
            <w:r w:rsidRPr="00792742">
              <w:rPr>
                <w:rFonts w:ascii="Arial" w:eastAsia="Arial" w:hAnsi="Arial" w:cs="Arial"/>
                <w:u w:val="single" w:color="000000"/>
              </w:rPr>
              <w:t>g</w:t>
            </w:r>
            <w:r w:rsidRPr="00792742">
              <w:rPr>
                <w:rFonts w:ascii="Arial" w:eastAsia="Arial" w:hAnsi="Arial" w:cs="Arial"/>
                <w:spacing w:val="-1"/>
                <w:u w:val="single" w:color="000000"/>
              </w:rPr>
              <w:t>o</w:t>
            </w:r>
            <w:r w:rsidRPr="00792742">
              <w:rPr>
                <w:rFonts w:ascii="Arial" w:eastAsia="Arial" w:hAnsi="Arial" w:cs="Arial"/>
                <w:u w:val="single" w:color="000000"/>
              </w:rPr>
              <w:t>o</w:t>
            </w:r>
            <w:r w:rsidRPr="00792742">
              <w:rPr>
                <w:rFonts w:ascii="Arial" w:eastAsia="Arial" w:hAnsi="Arial" w:cs="Arial"/>
                <w:spacing w:val="-1"/>
                <w:u w:val="single" w:color="000000"/>
              </w:rPr>
              <w:t>d</w:t>
            </w:r>
            <w:r w:rsidRPr="00792742">
              <w:rPr>
                <w:rFonts w:ascii="Arial" w:eastAsia="Arial" w:hAnsi="Arial" w:cs="Arial"/>
                <w:u w:val="single" w:color="000000"/>
              </w:rPr>
              <w:t>s d</w:t>
            </w:r>
            <w:r w:rsidRPr="00792742">
              <w:rPr>
                <w:rFonts w:ascii="Arial" w:eastAsia="Arial" w:hAnsi="Arial" w:cs="Arial"/>
                <w:spacing w:val="-1"/>
                <w:u w:val="single" w:color="000000"/>
              </w:rPr>
              <w:t>e</w:t>
            </w:r>
            <w:r w:rsidRPr="00792742">
              <w:rPr>
                <w:rFonts w:ascii="Arial" w:eastAsia="Arial" w:hAnsi="Arial" w:cs="Arial"/>
                <w:u w:val="single" w:color="000000"/>
              </w:rPr>
              <w:t>a</w:t>
            </w:r>
            <w:r w:rsidRPr="00792742">
              <w:rPr>
                <w:rFonts w:ascii="Arial" w:eastAsia="Arial" w:hAnsi="Arial" w:cs="Arial"/>
                <w:spacing w:val="-1"/>
                <w:u w:val="single" w:color="000000"/>
              </w:rPr>
              <w:t>l</w:t>
            </w:r>
            <w:r w:rsidRPr="00792742">
              <w:rPr>
                <w:rFonts w:ascii="Arial" w:eastAsia="Arial" w:hAnsi="Arial" w:cs="Arial"/>
                <w:u w:val="single" w:color="000000"/>
              </w:rPr>
              <w:t>er</w:t>
            </w:r>
            <w:r w:rsidRPr="00792742">
              <w:rPr>
                <w:rFonts w:ascii="Arial" w:eastAsia="Arial" w:hAnsi="Arial" w:cs="Arial"/>
                <w:spacing w:val="5"/>
                <w:u w:val="single" w:color="000000"/>
              </w:rPr>
              <w:t xml:space="preserve"> </w:t>
            </w:r>
            <w:r w:rsidRPr="00792742">
              <w:rPr>
                <w:rFonts w:ascii="Arial" w:eastAsia="Arial" w:hAnsi="Arial" w:cs="Arial"/>
                <w:spacing w:val="-1"/>
                <w:u w:val="single" w:color="000000"/>
              </w:rPr>
              <w:t>[</w:t>
            </w:r>
            <w:r w:rsidRPr="00792742">
              <w:rPr>
                <w:rFonts w:ascii="Arial" w:eastAsia="Arial" w:hAnsi="Arial" w:cs="Arial"/>
                <w:spacing w:val="1"/>
                <w:u w:val="single" w:color="000000"/>
              </w:rPr>
              <w:t>r</w:t>
            </w:r>
            <w:r w:rsidRPr="00792742">
              <w:rPr>
                <w:rFonts w:ascii="Arial" w:eastAsia="Arial" w:hAnsi="Arial" w:cs="Arial"/>
                <w:u w:val="single" w:color="000000"/>
              </w:rPr>
              <w:t>ath</w:t>
            </w:r>
            <w:r w:rsidRPr="00792742">
              <w:rPr>
                <w:rFonts w:ascii="Arial" w:eastAsia="Arial" w:hAnsi="Arial" w:cs="Arial"/>
                <w:spacing w:val="-2"/>
                <w:u w:val="single" w:color="000000"/>
              </w:rPr>
              <w:t>e</w:t>
            </w:r>
            <w:r w:rsidRPr="00792742">
              <w:rPr>
                <w:rFonts w:ascii="Arial" w:eastAsia="Arial" w:hAnsi="Arial" w:cs="Arial"/>
                <w:u w:val="single" w:color="000000"/>
              </w:rPr>
              <w:t>r</w:t>
            </w:r>
            <w:r w:rsidRPr="00792742">
              <w:rPr>
                <w:rFonts w:ascii="Arial" w:eastAsia="Arial" w:hAnsi="Arial" w:cs="Arial"/>
                <w:spacing w:val="3"/>
                <w:u w:val="single" w:color="000000"/>
              </w:rPr>
              <w:t xml:space="preserve"> </w:t>
            </w:r>
            <w:r w:rsidRPr="00792742">
              <w:rPr>
                <w:rFonts w:ascii="Arial" w:eastAsia="Arial" w:hAnsi="Arial" w:cs="Arial"/>
                <w:spacing w:val="1"/>
                <w:u w:val="single" w:color="000000"/>
              </w:rPr>
              <w:t>t</w:t>
            </w:r>
            <w:r w:rsidRPr="00792742">
              <w:rPr>
                <w:rFonts w:ascii="Arial" w:eastAsia="Arial" w:hAnsi="Arial" w:cs="Arial"/>
                <w:u w:val="single" w:color="000000"/>
              </w:rPr>
              <w:t>h</w:t>
            </w:r>
            <w:r w:rsidRPr="00792742">
              <w:rPr>
                <w:rFonts w:ascii="Arial" w:eastAsia="Arial" w:hAnsi="Arial" w:cs="Arial"/>
                <w:spacing w:val="-1"/>
                <w:u w:val="single" w:color="000000"/>
              </w:rPr>
              <w:t>a</w:t>
            </w:r>
            <w:r w:rsidRPr="00792742">
              <w:rPr>
                <w:rFonts w:ascii="Arial" w:eastAsia="Arial" w:hAnsi="Arial" w:cs="Arial"/>
                <w:u w:val="single" w:color="000000"/>
              </w:rPr>
              <w:t>n</w:t>
            </w:r>
            <w:r w:rsidRPr="00792742">
              <w:rPr>
                <w:rFonts w:ascii="Arial" w:eastAsia="Arial" w:hAnsi="Arial" w:cs="Arial"/>
                <w:spacing w:val="2"/>
                <w:u w:val="single" w:color="000000"/>
              </w:rPr>
              <w:t xml:space="preserve"> </w:t>
            </w:r>
            <w:r w:rsidRPr="00792742">
              <w:rPr>
                <w:rFonts w:ascii="Arial" w:eastAsia="Arial" w:hAnsi="Arial" w:cs="Arial"/>
                <w:u w:val="single" w:color="000000"/>
              </w:rPr>
              <w:t>p</w:t>
            </w:r>
            <w:r w:rsidRPr="00792742">
              <w:rPr>
                <w:rFonts w:ascii="Arial" w:eastAsia="Arial" w:hAnsi="Arial" w:cs="Arial"/>
                <w:spacing w:val="-1"/>
                <w:u w:val="single" w:color="000000"/>
              </w:rPr>
              <w:t>e</w:t>
            </w:r>
            <w:r w:rsidRPr="00792742">
              <w:rPr>
                <w:rFonts w:ascii="Arial" w:eastAsia="Arial" w:hAnsi="Arial" w:cs="Arial"/>
                <w:spacing w:val="1"/>
                <w:u w:val="single" w:color="000000"/>
              </w:rPr>
              <w:t>r</w:t>
            </w:r>
            <w:r w:rsidRPr="00792742">
              <w:rPr>
                <w:rFonts w:ascii="Arial" w:eastAsia="Arial" w:hAnsi="Arial" w:cs="Arial"/>
                <w:u w:val="single" w:color="000000"/>
              </w:rPr>
              <w:t>s</w:t>
            </w:r>
            <w:r w:rsidRPr="00792742">
              <w:rPr>
                <w:rFonts w:ascii="Arial" w:eastAsia="Arial" w:hAnsi="Arial" w:cs="Arial"/>
                <w:spacing w:val="-3"/>
                <w:u w:val="single" w:color="000000"/>
              </w:rPr>
              <w:t>o</w:t>
            </w:r>
            <w:r w:rsidRPr="00792742">
              <w:rPr>
                <w:rFonts w:ascii="Arial" w:eastAsia="Arial" w:hAnsi="Arial" w:cs="Arial"/>
                <w:u w:val="single" w:color="000000"/>
              </w:rPr>
              <w:t>n</w:t>
            </w:r>
            <w:r w:rsidRPr="00792742">
              <w:rPr>
                <w:rFonts w:ascii="Arial" w:eastAsia="Arial" w:hAnsi="Arial" w:cs="Arial"/>
                <w:spacing w:val="3"/>
                <w:u w:val="single" w:color="000000"/>
              </w:rPr>
              <w:t>]</w:t>
            </w:r>
            <w:r w:rsidRPr="00792742">
              <w:rPr>
                <w:rFonts w:ascii="Arial" w:eastAsia="Arial" w:hAnsi="Arial" w:cs="Arial"/>
              </w:rPr>
              <w:t>,</w:t>
            </w:r>
            <w:r w:rsidRPr="00792742">
              <w:rPr>
                <w:rFonts w:ascii="Arial" w:eastAsia="Arial" w:hAnsi="Arial" w:cs="Arial"/>
                <w:spacing w:val="3"/>
              </w:rPr>
              <w:t xml:space="preserve"> </w:t>
            </w:r>
            <w:r w:rsidRPr="00792742">
              <w:rPr>
                <w:rFonts w:ascii="Arial" w:eastAsia="Arial" w:hAnsi="Arial" w:cs="Arial"/>
                <w:spacing w:val="-1"/>
              </w:rPr>
              <w:t>w</w:t>
            </w:r>
            <w:r w:rsidRPr="00792742">
              <w:rPr>
                <w:rFonts w:ascii="Arial" w:eastAsia="Arial" w:hAnsi="Arial" w:cs="Arial"/>
              </w:rPr>
              <w:t>ho</w:t>
            </w:r>
            <w:r w:rsidRPr="00792742">
              <w:rPr>
                <w:rFonts w:ascii="Arial" w:eastAsia="Arial" w:hAnsi="Arial" w:cs="Arial"/>
                <w:spacing w:val="4"/>
              </w:rPr>
              <w:t xml:space="preserve"> </w:t>
            </w:r>
            <w:r w:rsidRPr="00792742">
              <w:rPr>
                <w:rFonts w:ascii="Arial" w:eastAsia="Arial" w:hAnsi="Arial" w:cs="Arial"/>
              </w:rPr>
              <w:t>c</w:t>
            </w:r>
            <w:r w:rsidRPr="00792742">
              <w:rPr>
                <w:rFonts w:ascii="Arial" w:eastAsia="Arial" w:hAnsi="Arial" w:cs="Arial"/>
                <w:spacing w:val="-3"/>
              </w:rPr>
              <w:t>a</w:t>
            </w:r>
            <w:r w:rsidRPr="00792742">
              <w:rPr>
                <w:rFonts w:ascii="Arial" w:eastAsia="Arial" w:hAnsi="Arial" w:cs="Arial"/>
                <w:spacing w:val="1"/>
              </w:rPr>
              <w:t>rr</w:t>
            </w:r>
            <w:r w:rsidRPr="00792742">
              <w:rPr>
                <w:rFonts w:ascii="Arial" w:eastAsia="Arial" w:hAnsi="Arial" w:cs="Arial"/>
                <w:spacing w:val="-1"/>
              </w:rPr>
              <w:t>i</w:t>
            </w:r>
            <w:r w:rsidRPr="00792742">
              <w:rPr>
                <w:rFonts w:ascii="Arial" w:eastAsia="Arial" w:hAnsi="Arial" w:cs="Arial"/>
              </w:rPr>
              <w:t>es</w:t>
            </w:r>
            <w:r w:rsidRPr="00792742">
              <w:rPr>
                <w:rFonts w:ascii="Arial" w:eastAsia="Arial" w:hAnsi="Arial" w:cs="Arial"/>
                <w:spacing w:val="2"/>
              </w:rPr>
              <w:t xml:space="preserve"> </w:t>
            </w:r>
            <w:r w:rsidRPr="00792742">
              <w:rPr>
                <w:rFonts w:ascii="Arial" w:eastAsia="Arial" w:hAnsi="Arial" w:cs="Arial"/>
              </w:rPr>
              <w:t>on</w:t>
            </w:r>
            <w:r w:rsidRPr="00792742">
              <w:rPr>
                <w:rFonts w:ascii="Arial" w:eastAsia="Arial" w:hAnsi="Arial" w:cs="Arial"/>
                <w:spacing w:val="2"/>
              </w:rPr>
              <w:t xml:space="preserve"> </w:t>
            </w:r>
            <w:r w:rsidRPr="00792742">
              <w:rPr>
                <w:rFonts w:ascii="Arial" w:eastAsia="Arial" w:hAnsi="Arial" w:cs="Arial"/>
                <w:spacing w:val="1"/>
              </w:rPr>
              <w:t>t</w:t>
            </w:r>
            <w:r w:rsidRPr="00792742">
              <w:rPr>
                <w:rFonts w:ascii="Arial" w:eastAsia="Arial" w:hAnsi="Arial" w:cs="Arial"/>
              </w:rPr>
              <w:t>he</w:t>
            </w:r>
            <w:r w:rsidRPr="00792742">
              <w:rPr>
                <w:rFonts w:ascii="Arial" w:eastAsia="Arial" w:hAnsi="Arial" w:cs="Arial"/>
                <w:spacing w:val="2"/>
              </w:rPr>
              <w:t xml:space="preserve"> </w:t>
            </w:r>
            <w:r w:rsidRPr="00792742">
              <w:rPr>
                <w:rFonts w:ascii="Arial" w:eastAsia="Arial" w:hAnsi="Arial" w:cs="Arial"/>
              </w:rPr>
              <w:t>b</w:t>
            </w:r>
            <w:r w:rsidRPr="00792742">
              <w:rPr>
                <w:rFonts w:ascii="Arial" w:eastAsia="Arial" w:hAnsi="Arial" w:cs="Arial"/>
                <w:spacing w:val="-3"/>
              </w:rPr>
              <w:t>u</w:t>
            </w:r>
            <w:r w:rsidRPr="00792742">
              <w:rPr>
                <w:rFonts w:ascii="Arial" w:eastAsia="Arial" w:hAnsi="Arial" w:cs="Arial"/>
              </w:rPr>
              <w:t>s</w:t>
            </w:r>
            <w:r w:rsidRPr="00792742">
              <w:rPr>
                <w:rFonts w:ascii="Arial" w:eastAsia="Arial" w:hAnsi="Arial" w:cs="Arial"/>
                <w:spacing w:val="-1"/>
              </w:rPr>
              <w:t>i</w:t>
            </w:r>
            <w:r w:rsidRPr="00792742">
              <w:rPr>
                <w:rFonts w:ascii="Arial" w:eastAsia="Arial" w:hAnsi="Arial" w:cs="Arial"/>
              </w:rPr>
              <w:t>n</w:t>
            </w:r>
            <w:r w:rsidRPr="00792742">
              <w:rPr>
                <w:rFonts w:ascii="Arial" w:eastAsia="Arial" w:hAnsi="Arial" w:cs="Arial"/>
                <w:spacing w:val="-1"/>
              </w:rPr>
              <w:t>e</w:t>
            </w:r>
            <w:r w:rsidRPr="00792742">
              <w:rPr>
                <w:rFonts w:ascii="Arial" w:eastAsia="Arial" w:hAnsi="Arial" w:cs="Arial"/>
              </w:rPr>
              <w:t>ss</w:t>
            </w:r>
            <w:r w:rsidRPr="00792742">
              <w:rPr>
                <w:rFonts w:ascii="Arial" w:eastAsia="Arial" w:hAnsi="Arial" w:cs="Arial"/>
                <w:spacing w:val="5"/>
              </w:rPr>
              <w:t xml:space="preserve"> </w:t>
            </w:r>
            <w:r w:rsidRPr="00792742">
              <w:rPr>
                <w:rFonts w:ascii="Arial" w:eastAsia="Arial" w:hAnsi="Arial" w:cs="Arial"/>
              </w:rPr>
              <w:t>of d</w:t>
            </w:r>
            <w:r w:rsidRPr="00792742">
              <w:rPr>
                <w:rFonts w:ascii="Arial" w:eastAsia="Arial" w:hAnsi="Arial" w:cs="Arial"/>
                <w:spacing w:val="-1"/>
              </w:rPr>
              <w:t>e</w:t>
            </w:r>
            <w:r w:rsidRPr="00792742">
              <w:rPr>
                <w:rFonts w:ascii="Arial" w:eastAsia="Arial" w:hAnsi="Arial" w:cs="Arial"/>
              </w:rPr>
              <w:t>a</w:t>
            </w:r>
            <w:r w:rsidRPr="00792742">
              <w:rPr>
                <w:rFonts w:ascii="Arial" w:eastAsia="Arial" w:hAnsi="Arial" w:cs="Arial"/>
                <w:spacing w:val="-1"/>
              </w:rPr>
              <w:t>li</w:t>
            </w:r>
            <w:r w:rsidRPr="00792742">
              <w:rPr>
                <w:rFonts w:ascii="Arial" w:eastAsia="Arial" w:hAnsi="Arial" w:cs="Arial"/>
              </w:rPr>
              <w:t>ng</w:t>
            </w:r>
            <w:r w:rsidRPr="00792742">
              <w:rPr>
                <w:rFonts w:ascii="Arial" w:eastAsia="Arial" w:hAnsi="Arial" w:cs="Arial"/>
                <w:spacing w:val="2"/>
              </w:rPr>
              <w:t xml:space="preserve"> </w:t>
            </w:r>
            <w:r w:rsidRPr="00792742">
              <w:rPr>
                <w:rFonts w:ascii="Arial" w:eastAsia="Arial" w:hAnsi="Arial" w:cs="Arial"/>
                <w:spacing w:val="-1"/>
              </w:rPr>
              <w:t>i</w:t>
            </w:r>
            <w:r w:rsidRPr="00792742">
              <w:rPr>
                <w:rFonts w:ascii="Arial" w:eastAsia="Arial" w:hAnsi="Arial" w:cs="Arial"/>
              </w:rPr>
              <w:t>n</w:t>
            </w:r>
            <w:r w:rsidRPr="00792742">
              <w:rPr>
                <w:rFonts w:ascii="Arial" w:eastAsia="Arial" w:hAnsi="Arial" w:cs="Arial"/>
                <w:spacing w:val="3"/>
              </w:rPr>
              <w:t xml:space="preserve"> </w:t>
            </w:r>
            <w:r w:rsidRPr="00792742">
              <w:rPr>
                <w:rFonts w:ascii="Arial" w:eastAsia="Arial" w:hAnsi="Arial" w:cs="Arial"/>
              </w:rPr>
              <w:t>h</w:t>
            </w:r>
            <w:r w:rsidRPr="00792742">
              <w:rPr>
                <w:rFonts w:ascii="Arial" w:eastAsia="Arial" w:hAnsi="Arial" w:cs="Arial"/>
                <w:spacing w:val="-1"/>
              </w:rPr>
              <w:t>i</w:t>
            </w:r>
            <w:r w:rsidRPr="00792742">
              <w:rPr>
                <w:rFonts w:ascii="Arial" w:eastAsia="Arial" w:hAnsi="Arial" w:cs="Arial"/>
              </w:rPr>
              <w:t>gh</w:t>
            </w:r>
            <w:r w:rsidRPr="00792742">
              <w:rPr>
                <w:rFonts w:ascii="Arial" w:eastAsia="Arial" w:hAnsi="Arial" w:cs="Arial"/>
                <w:spacing w:val="1"/>
              </w:rPr>
              <w:t>-</w:t>
            </w:r>
            <w:r w:rsidRPr="00792742">
              <w:rPr>
                <w:rFonts w:ascii="Arial" w:eastAsia="Arial" w:hAnsi="Arial" w:cs="Arial"/>
              </w:rPr>
              <w:t>va</w:t>
            </w:r>
            <w:r w:rsidRPr="00792742">
              <w:rPr>
                <w:rFonts w:ascii="Arial" w:eastAsia="Arial" w:hAnsi="Arial" w:cs="Arial"/>
                <w:spacing w:val="-1"/>
              </w:rPr>
              <w:t>l</w:t>
            </w:r>
            <w:r w:rsidRPr="00792742">
              <w:rPr>
                <w:rFonts w:ascii="Arial" w:eastAsia="Arial" w:hAnsi="Arial" w:cs="Arial"/>
              </w:rPr>
              <w:t>ue</w:t>
            </w:r>
            <w:r w:rsidRPr="00792742">
              <w:rPr>
                <w:rFonts w:ascii="Arial" w:eastAsia="Arial" w:hAnsi="Arial" w:cs="Arial"/>
                <w:spacing w:val="2"/>
              </w:rPr>
              <w:t xml:space="preserve"> </w:t>
            </w:r>
            <w:r w:rsidRPr="00792742">
              <w:rPr>
                <w:rFonts w:ascii="Arial" w:eastAsia="Arial" w:hAnsi="Arial" w:cs="Arial"/>
              </w:rPr>
              <w:t>g</w:t>
            </w:r>
            <w:r w:rsidRPr="00792742">
              <w:rPr>
                <w:rFonts w:ascii="Arial" w:eastAsia="Arial" w:hAnsi="Arial" w:cs="Arial"/>
                <w:spacing w:val="-1"/>
              </w:rPr>
              <w:t>o</w:t>
            </w:r>
            <w:r w:rsidRPr="00792742">
              <w:rPr>
                <w:rFonts w:ascii="Arial" w:eastAsia="Arial" w:hAnsi="Arial" w:cs="Arial"/>
              </w:rPr>
              <w:t>o</w:t>
            </w:r>
            <w:r w:rsidRPr="00792742">
              <w:rPr>
                <w:rFonts w:ascii="Arial" w:eastAsia="Arial" w:hAnsi="Arial" w:cs="Arial"/>
                <w:spacing w:val="-1"/>
              </w:rPr>
              <w:t>d</w:t>
            </w:r>
            <w:r w:rsidRPr="00792742">
              <w:rPr>
                <w:rFonts w:ascii="Arial" w:eastAsia="Arial" w:hAnsi="Arial" w:cs="Arial"/>
              </w:rPr>
              <w:t>s</w:t>
            </w:r>
            <w:r w:rsidRPr="00792742">
              <w:rPr>
                <w:rFonts w:ascii="Arial" w:eastAsia="Arial" w:hAnsi="Arial" w:cs="Arial"/>
                <w:spacing w:val="3"/>
              </w:rPr>
              <w:t xml:space="preserve"> </w:t>
            </w:r>
            <w:r w:rsidRPr="00792742">
              <w:rPr>
                <w:rFonts w:ascii="Arial" w:eastAsia="Arial" w:hAnsi="Arial" w:cs="Arial"/>
                <w:spacing w:val="-1"/>
              </w:rPr>
              <w:t>i</w:t>
            </w:r>
            <w:r w:rsidRPr="00792742">
              <w:rPr>
                <w:rFonts w:ascii="Arial" w:eastAsia="Arial" w:hAnsi="Arial" w:cs="Arial"/>
              </w:rPr>
              <w:t>n</w:t>
            </w:r>
            <w:r w:rsidRPr="00792742">
              <w:rPr>
                <w:rFonts w:ascii="Arial" w:eastAsia="Arial" w:hAnsi="Arial" w:cs="Arial"/>
                <w:spacing w:val="3"/>
              </w:rPr>
              <w:t xml:space="preserve"> </w:t>
            </w:r>
            <w:r w:rsidRPr="00792742">
              <w:rPr>
                <w:rFonts w:ascii="Arial" w:eastAsia="Arial" w:hAnsi="Arial" w:cs="Arial"/>
                <w:spacing w:val="1"/>
              </w:rPr>
              <w:t>r</w:t>
            </w:r>
            <w:r w:rsidRPr="00792742">
              <w:rPr>
                <w:rFonts w:ascii="Arial" w:eastAsia="Arial" w:hAnsi="Arial" w:cs="Arial"/>
              </w:rPr>
              <w:t>es</w:t>
            </w:r>
            <w:r w:rsidRPr="00792742">
              <w:rPr>
                <w:rFonts w:ascii="Arial" w:eastAsia="Arial" w:hAnsi="Arial" w:cs="Arial"/>
                <w:spacing w:val="-1"/>
              </w:rPr>
              <w:t>p</w:t>
            </w:r>
            <w:r w:rsidRPr="00792742">
              <w:rPr>
                <w:rFonts w:ascii="Arial" w:eastAsia="Arial" w:hAnsi="Arial" w:cs="Arial"/>
              </w:rPr>
              <w:t>e</w:t>
            </w:r>
            <w:r w:rsidRPr="00792742">
              <w:rPr>
                <w:rFonts w:ascii="Arial" w:eastAsia="Arial" w:hAnsi="Arial" w:cs="Arial"/>
                <w:spacing w:val="-3"/>
              </w:rPr>
              <w:t>c</w:t>
            </w:r>
            <w:r w:rsidRPr="00792742">
              <w:rPr>
                <w:rFonts w:ascii="Arial" w:eastAsia="Arial" w:hAnsi="Arial" w:cs="Arial"/>
              </w:rPr>
              <w:t>t</w:t>
            </w:r>
            <w:r w:rsidRPr="00792742">
              <w:rPr>
                <w:rFonts w:ascii="Arial" w:eastAsia="Arial" w:hAnsi="Arial" w:cs="Arial"/>
                <w:spacing w:val="4"/>
              </w:rPr>
              <w:t xml:space="preserve"> </w:t>
            </w:r>
            <w:r w:rsidRPr="00792742">
              <w:rPr>
                <w:rFonts w:ascii="Arial" w:eastAsia="Arial" w:hAnsi="Arial" w:cs="Arial"/>
                <w:spacing w:val="-3"/>
              </w:rPr>
              <w:t>o</w:t>
            </w:r>
            <w:r w:rsidRPr="00792742">
              <w:rPr>
                <w:rFonts w:ascii="Arial" w:eastAsia="Arial" w:hAnsi="Arial" w:cs="Arial"/>
              </w:rPr>
              <w:t>f</w:t>
            </w:r>
            <w:r w:rsidRPr="00792742">
              <w:rPr>
                <w:rFonts w:ascii="Arial" w:eastAsia="Arial" w:hAnsi="Arial" w:cs="Arial"/>
                <w:spacing w:val="4"/>
              </w:rPr>
              <w:t xml:space="preserve"> </w:t>
            </w:r>
            <w:r w:rsidRPr="00792742">
              <w:rPr>
                <w:rFonts w:ascii="Arial" w:eastAsia="Arial" w:hAnsi="Arial" w:cs="Arial"/>
              </w:rPr>
              <w:t>a</w:t>
            </w:r>
            <w:r w:rsidRPr="00792742">
              <w:rPr>
                <w:rFonts w:ascii="Arial" w:eastAsia="Arial" w:hAnsi="Arial" w:cs="Arial"/>
                <w:spacing w:val="-1"/>
              </w:rPr>
              <w:t>n</w:t>
            </w:r>
            <w:r w:rsidRPr="00792742">
              <w:rPr>
                <w:rFonts w:ascii="Arial" w:eastAsia="Arial" w:hAnsi="Arial" w:cs="Arial"/>
              </w:rPr>
              <w:t>y</w:t>
            </w:r>
            <w:r w:rsidRPr="00792742">
              <w:rPr>
                <w:rFonts w:ascii="Arial" w:eastAsia="Arial" w:hAnsi="Arial" w:cs="Arial"/>
                <w:spacing w:val="1"/>
              </w:rPr>
              <w:t xml:space="preserve"> </w:t>
            </w:r>
            <w:r w:rsidRPr="00792742">
              <w:rPr>
                <w:rFonts w:ascii="Arial" w:eastAsia="Arial" w:hAnsi="Arial" w:cs="Arial"/>
                <w:spacing w:val="-1"/>
              </w:rPr>
              <w:t>t</w:t>
            </w:r>
            <w:r w:rsidRPr="00792742">
              <w:rPr>
                <w:rFonts w:ascii="Arial" w:eastAsia="Arial" w:hAnsi="Arial" w:cs="Arial"/>
                <w:spacing w:val="-2"/>
              </w:rPr>
              <w:t>r</w:t>
            </w:r>
            <w:r w:rsidRPr="00792742">
              <w:rPr>
                <w:rFonts w:ascii="Arial" w:eastAsia="Arial" w:hAnsi="Arial" w:cs="Arial"/>
              </w:rPr>
              <w:t>a</w:t>
            </w:r>
            <w:r w:rsidRPr="00792742">
              <w:rPr>
                <w:rFonts w:ascii="Arial" w:eastAsia="Arial" w:hAnsi="Arial" w:cs="Arial"/>
                <w:spacing w:val="-1"/>
              </w:rPr>
              <w:t>n</w:t>
            </w:r>
            <w:r w:rsidRPr="00792742">
              <w:rPr>
                <w:rFonts w:ascii="Arial" w:eastAsia="Arial" w:hAnsi="Arial" w:cs="Arial"/>
              </w:rPr>
              <w:t>sacti</w:t>
            </w:r>
            <w:r w:rsidRPr="00792742">
              <w:rPr>
                <w:rFonts w:ascii="Arial" w:eastAsia="Arial" w:hAnsi="Arial" w:cs="Arial"/>
                <w:spacing w:val="-1"/>
              </w:rPr>
              <w:t>o</w:t>
            </w:r>
            <w:r w:rsidRPr="00792742">
              <w:rPr>
                <w:rFonts w:ascii="Arial" w:eastAsia="Arial" w:hAnsi="Arial" w:cs="Arial"/>
              </w:rPr>
              <w:t>n</w:t>
            </w:r>
            <w:r w:rsidRPr="00792742">
              <w:rPr>
                <w:rFonts w:ascii="Arial" w:eastAsia="Arial" w:hAnsi="Arial" w:cs="Arial"/>
                <w:spacing w:val="3"/>
              </w:rPr>
              <w:t xml:space="preserve"> </w:t>
            </w:r>
            <w:r w:rsidRPr="00792742">
              <w:rPr>
                <w:rFonts w:ascii="Arial" w:eastAsia="Arial" w:hAnsi="Arial" w:cs="Arial"/>
                <w:spacing w:val="-1"/>
              </w:rPr>
              <w:t>w</w:t>
            </w:r>
            <w:r w:rsidRPr="00792742">
              <w:rPr>
                <w:rFonts w:ascii="Arial" w:eastAsia="Arial" w:hAnsi="Arial" w:cs="Arial"/>
              </w:rPr>
              <w:t>h</w:t>
            </w:r>
            <w:r w:rsidRPr="00792742">
              <w:rPr>
                <w:rFonts w:ascii="Arial" w:eastAsia="Arial" w:hAnsi="Arial" w:cs="Arial"/>
                <w:spacing w:val="-1"/>
              </w:rPr>
              <w:t>e</w:t>
            </w:r>
            <w:r w:rsidRPr="00792742">
              <w:rPr>
                <w:rFonts w:ascii="Arial" w:eastAsia="Arial" w:hAnsi="Arial" w:cs="Arial"/>
                <w:spacing w:val="1"/>
              </w:rPr>
              <w:t>r</w:t>
            </w:r>
            <w:r w:rsidRPr="00792742">
              <w:rPr>
                <w:rFonts w:ascii="Arial" w:eastAsia="Arial" w:hAnsi="Arial" w:cs="Arial"/>
              </w:rPr>
              <w:t>e such</w:t>
            </w:r>
            <w:r w:rsidRPr="00792742">
              <w:rPr>
                <w:rFonts w:ascii="Arial" w:eastAsia="Arial" w:hAnsi="Arial" w:cs="Arial"/>
                <w:spacing w:val="2"/>
              </w:rPr>
              <w:t xml:space="preserve"> </w:t>
            </w:r>
            <w:r w:rsidRPr="00792742">
              <w:rPr>
                <w:rFonts w:ascii="Arial" w:eastAsia="Arial" w:hAnsi="Arial" w:cs="Arial"/>
              </w:rPr>
              <w:t>a b</w:t>
            </w:r>
            <w:r w:rsidRPr="00792742">
              <w:rPr>
                <w:rFonts w:ascii="Arial" w:eastAsia="Arial" w:hAnsi="Arial" w:cs="Arial"/>
                <w:spacing w:val="-1"/>
              </w:rPr>
              <w:t>u</w:t>
            </w:r>
            <w:r w:rsidRPr="00792742">
              <w:rPr>
                <w:rFonts w:ascii="Arial" w:eastAsia="Arial" w:hAnsi="Arial" w:cs="Arial"/>
              </w:rPr>
              <w:t>s</w:t>
            </w:r>
            <w:r w:rsidRPr="00792742">
              <w:rPr>
                <w:rFonts w:ascii="Arial" w:eastAsia="Arial" w:hAnsi="Arial" w:cs="Arial"/>
                <w:spacing w:val="-1"/>
              </w:rPr>
              <w:t>i</w:t>
            </w:r>
            <w:r w:rsidRPr="00792742">
              <w:rPr>
                <w:rFonts w:ascii="Arial" w:eastAsia="Arial" w:hAnsi="Arial" w:cs="Arial"/>
              </w:rPr>
              <w:t>n</w:t>
            </w:r>
            <w:r w:rsidRPr="00792742">
              <w:rPr>
                <w:rFonts w:ascii="Arial" w:eastAsia="Arial" w:hAnsi="Arial" w:cs="Arial"/>
                <w:spacing w:val="-1"/>
              </w:rPr>
              <w:t>e</w:t>
            </w:r>
            <w:r w:rsidRPr="00792742">
              <w:rPr>
                <w:rFonts w:ascii="Arial" w:eastAsia="Arial" w:hAnsi="Arial" w:cs="Arial"/>
              </w:rPr>
              <w:t xml:space="preserve">ss </w:t>
            </w:r>
            <w:r w:rsidRPr="00792742">
              <w:rPr>
                <w:rFonts w:ascii="Arial" w:eastAsia="Arial" w:hAnsi="Arial" w:cs="Arial"/>
                <w:spacing w:val="1"/>
              </w:rPr>
              <w:t>r</w:t>
            </w:r>
            <w:r w:rsidRPr="00792742">
              <w:rPr>
                <w:rFonts w:ascii="Arial" w:eastAsia="Arial" w:hAnsi="Arial" w:cs="Arial"/>
              </w:rPr>
              <w:t>ec</w:t>
            </w:r>
            <w:r w:rsidRPr="00792742">
              <w:rPr>
                <w:rFonts w:ascii="Arial" w:eastAsia="Arial" w:hAnsi="Arial" w:cs="Arial"/>
                <w:spacing w:val="-1"/>
              </w:rPr>
              <w:t>ei</w:t>
            </w:r>
            <w:r w:rsidRPr="00792742">
              <w:rPr>
                <w:rFonts w:ascii="Arial" w:eastAsia="Arial" w:hAnsi="Arial" w:cs="Arial"/>
              </w:rPr>
              <w:t>ves</w:t>
            </w:r>
            <w:r w:rsidRPr="00792742">
              <w:rPr>
                <w:rFonts w:ascii="Arial" w:eastAsia="Arial" w:hAnsi="Arial" w:cs="Arial"/>
                <w:spacing w:val="1"/>
              </w:rPr>
              <w:t xml:space="preserve"> </w:t>
            </w:r>
            <w:r w:rsidRPr="00792742">
              <w:rPr>
                <w:rFonts w:ascii="Arial" w:eastAsia="Arial" w:hAnsi="Arial" w:cs="Arial"/>
              </w:rPr>
              <w:t>p</w:t>
            </w:r>
            <w:r w:rsidRPr="00792742">
              <w:rPr>
                <w:rFonts w:ascii="Arial" w:eastAsia="Arial" w:hAnsi="Arial" w:cs="Arial"/>
                <w:spacing w:val="-1"/>
              </w:rPr>
              <w:t>a</w:t>
            </w:r>
            <w:r w:rsidRPr="00792742">
              <w:rPr>
                <w:rFonts w:ascii="Arial" w:eastAsia="Arial" w:hAnsi="Arial" w:cs="Arial"/>
                <w:spacing w:val="-2"/>
              </w:rPr>
              <w:t>y</w:t>
            </w:r>
            <w:r w:rsidRPr="00792742">
              <w:rPr>
                <w:rFonts w:ascii="Arial" w:eastAsia="Arial" w:hAnsi="Arial" w:cs="Arial"/>
                <w:spacing w:val="1"/>
              </w:rPr>
              <w:t>m</w:t>
            </w:r>
            <w:r w:rsidRPr="00792742">
              <w:rPr>
                <w:rFonts w:ascii="Arial" w:eastAsia="Arial" w:hAnsi="Arial" w:cs="Arial"/>
              </w:rPr>
              <w:t>e</w:t>
            </w:r>
            <w:r w:rsidRPr="00792742">
              <w:rPr>
                <w:rFonts w:ascii="Arial" w:eastAsia="Arial" w:hAnsi="Arial" w:cs="Arial"/>
                <w:spacing w:val="-1"/>
              </w:rPr>
              <w:t>n</w:t>
            </w:r>
            <w:r w:rsidRPr="00792742">
              <w:rPr>
                <w:rFonts w:ascii="Arial" w:eastAsia="Arial" w:hAnsi="Arial" w:cs="Arial"/>
              </w:rPr>
              <w:t>t</w:t>
            </w:r>
            <w:r w:rsidRPr="00792742">
              <w:rPr>
                <w:rFonts w:ascii="Arial" w:eastAsia="Arial" w:hAnsi="Arial" w:cs="Arial"/>
                <w:spacing w:val="4"/>
              </w:rPr>
              <w:t xml:space="preserve"> </w:t>
            </w:r>
            <w:r w:rsidRPr="00792742">
              <w:rPr>
                <w:rFonts w:ascii="Arial" w:eastAsia="Arial" w:hAnsi="Arial" w:cs="Arial"/>
                <w:spacing w:val="-1"/>
              </w:rPr>
              <w:t>i</w:t>
            </w:r>
            <w:r w:rsidRPr="00792742">
              <w:rPr>
                <w:rFonts w:ascii="Arial" w:eastAsia="Arial" w:hAnsi="Arial" w:cs="Arial"/>
              </w:rPr>
              <w:t>n</w:t>
            </w:r>
            <w:r w:rsidRPr="00792742">
              <w:rPr>
                <w:rFonts w:ascii="Arial" w:eastAsia="Arial" w:hAnsi="Arial" w:cs="Arial"/>
                <w:spacing w:val="1"/>
              </w:rPr>
              <w:t xml:space="preserve"> </w:t>
            </w:r>
            <w:r w:rsidRPr="00792742">
              <w:rPr>
                <w:rFonts w:ascii="Arial" w:eastAsia="Arial" w:hAnsi="Arial" w:cs="Arial"/>
              </w:rPr>
              <w:t>a</w:t>
            </w:r>
            <w:r w:rsidRPr="00792742">
              <w:rPr>
                <w:rFonts w:ascii="Arial" w:eastAsia="Arial" w:hAnsi="Arial" w:cs="Arial"/>
                <w:spacing w:val="-3"/>
              </w:rPr>
              <w:t>n</w:t>
            </w:r>
            <w:r w:rsidRPr="00792742">
              <w:rPr>
                <w:rFonts w:ascii="Arial" w:eastAsia="Arial" w:hAnsi="Arial" w:cs="Arial"/>
              </w:rPr>
              <w:t>y</w:t>
            </w:r>
            <w:r w:rsidRPr="00792742">
              <w:rPr>
                <w:rFonts w:ascii="Arial" w:eastAsia="Arial" w:hAnsi="Arial" w:cs="Arial"/>
                <w:spacing w:val="1"/>
              </w:rPr>
              <w:t xml:space="preserve"> f</w:t>
            </w:r>
            <w:r w:rsidRPr="00792742">
              <w:rPr>
                <w:rFonts w:ascii="Arial" w:eastAsia="Arial" w:hAnsi="Arial" w:cs="Arial"/>
              </w:rPr>
              <w:t>o</w:t>
            </w:r>
            <w:r w:rsidRPr="00792742">
              <w:rPr>
                <w:rFonts w:ascii="Arial" w:eastAsia="Arial" w:hAnsi="Arial" w:cs="Arial"/>
                <w:spacing w:val="-2"/>
              </w:rPr>
              <w:t>r</w:t>
            </w:r>
            <w:r w:rsidRPr="00792742">
              <w:rPr>
                <w:rFonts w:ascii="Arial" w:eastAsia="Arial" w:hAnsi="Arial" w:cs="Arial"/>
              </w:rPr>
              <w:t>m</w:t>
            </w:r>
            <w:r w:rsidRPr="00792742">
              <w:rPr>
                <w:rFonts w:ascii="Arial" w:eastAsia="Arial" w:hAnsi="Arial" w:cs="Arial"/>
                <w:spacing w:val="1"/>
              </w:rPr>
              <w:t xml:space="preserve"> t</w:t>
            </w:r>
            <w:r w:rsidRPr="00792742">
              <w:rPr>
                <w:rFonts w:ascii="Arial" w:eastAsia="Arial" w:hAnsi="Arial" w:cs="Arial"/>
              </w:rPr>
              <w:t>o</w:t>
            </w:r>
            <w:r w:rsidRPr="00792742">
              <w:rPr>
                <w:rFonts w:ascii="Arial" w:eastAsia="Arial" w:hAnsi="Arial" w:cs="Arial"/>
                <w:spacing w:val="1"/>
              </w:rPr>
              <w:t xml:space="preserve"> t</w:t>
            </w:r>
            <w:r w:rsidRPr="00792742">
              <w:rPr>
                <w:rFonts w:ascii="Arial" w:eastAsia="Arial" w:hAnsi="Arial" w:cs="Arial"/>
              </w:rPr>
              <w:t>he</w:t>
            </w:r>
            <w:r w:rsidRPr="00792742">
              <w:rPr>
                <w:rFonts w:ascii="Arial" w:eastAsia="Arial" w:hAnsi="Arial" w:cs="Arial"/>
                <w:spacing w:val="1"/>
              </w:rPr>
              <w:t xml:space="preserve"> </w:t>
            </w:r>
            <w:r w:rsidRPr="00792742">
              <w:rPr>
                <w:rFonts w:ascii="Arial" w:eastAsia="Arial" w:hAnsi="Arial" w:cs="Arial"/>
                <w:spacing w:val="-2"/>
              </w:rPr>
              <w:t>v</w:t>
            </w:r>
            <w:r w:rsidRPr="00792742">
              <w:rPr>
                <w:rFonts w:ascii="Arial" w:eastAsia="Arial" w:hAnsi="Arial" w:cs="Arial"/>
              </w:rPr>
              <w:t>a</w:t>
            </w:r>
            <w:r w:rsidRPr="00792742">
              <w:rPr>
                <w:rFonts w:ascii="Arial" w:eastAsia="Arial" w:hAnsi="Arial" w:cs="Arial"/>
                <w:spacing w:val="-1"/>
              </w:rPr>
              <w:t>l</w:t>
            </w:r>
            <w:r w:rsidRPr="00792742">
              <w:rPr>
                <w:rFonts w:ascii="Arial" w:eastAsia="Arial" w:hAnsi="Arial" w:cs="Arial"/>
              </w:rPr>
              <w:t>ue</w:t>
            </w:r>
            <w:r w:rsidRPr="00792742">
              <w:rPr>
                <w:rFonts w:ascii="Arial" w:eastAsia="Arial" w:hAnsi="Arial" w:cs="Arial"/>
                <w:spacing w:val="1"/>
              </w:rPr>
              <w:t xml:space="preserve"> </w:t>
            </w:r>
            <w:r w:rsidRPr="00792742">
              <w:rPr>
                <w:rFonts w:ascii="Arial" w:eastAsia="Arial" w:hAnsi="Arial" w:cs="Arial"/>
              </w:rPr>
              <w:t xml:space="preserve">of </w:t>
            </w:r>
            <w:r w:rsidRPr="00792742">
              <w:rPr>
                <w:rFonts w:ascii="Arial" w:eastAsia="Arial" w:hAnsi="Arial" w:cs="Arial"/>
                <w:spacing w:val="-1"/>
              </w:rPr>
              <w:t>R</w:t>
            </w:r>
            <w:r w:rsidRPr="00792742">
              <w:rPr>
                <w:rFonts w:ascii="Arial" w:eastAsia="Arial" w:hAnsi="Arial" w:cs="Arial"/>
              </w:rPr>
              <w:t>1</w:t>
            </w:r>
            <w:r w:rsidRPr="00792742">
              <w:rPr>
                <w:rFonts w:ascii="Arial" w:eastAsia="Arial" w:hAnsi="Arial" w:cs="Arial"/>
                <w:spacing w:val="-1"/>
              </w:rPr>
              <w:t>0</w:t>
            </w:r>
            <w:r w:rsidRPr="00792742">
              <w:rPr>
                <w:rFonts w:ascii="Arial" w:eastAsia="Arial" w:hAnsi="Arial" w:cs="Arial"/>
              </w:rPr>
              <w:t>0</w:t>
            </w:r>
            <w:r w:rsidRPr="00792742">
              <w:rPr>
                <w:rFonts w:ascii="Arial" w:eastAsia="Arial" w:hAnsi="Arial" w:cs="Arial"/>
                <w:spacing w:val="1"/>
              </w:rPr>
              <w:t xml:space="preserve"> </w:t>
            </w:r>
            <w:r w:rsidRPr="00792742">
              <w:rPr>
                <w:rFonts w:ascii="Arial" w:eastAsia="Arial" w:hAnsi="Arial" w:cs="Arial"/>
              </w:rPr>
              <w:t>0</w:t>
            </w:r>
            <w:r w:rsidRPr="00792742">
              <w:rPr>
                <w:rFonts w:ascii="Arial" w:eastAsia="Arial" w:hAnsi="Arial" w:cs="Arial"/>
                <w:spacing w:val="-1"/>
              </w:rPr>
              <w:t>0</w:t>
            </w:r>
            <w:r w:rsidRPr="00792742">
              <w:rPr>
                <w:rFonts w:ascii="Arial" w:eastAsia="Arial" w:hAnsi="Arial" w:cs="Arial"/>
              </w:rPr>
              <w:t>0,00</w:t>
            </w:r>
            <w:r w:rsidRPr="00792742">
              <w:rPr>
                <w:rFonts w:ascii="Arial" w:eastAsia="Arial" w:hAnsi="Arial" w:cs="Arial"/>
                <w:spacing w:val="2"/>
              </w:rPr>
              <w:t xml:space="preserve"> </w:t>
            </w:r>
            <w:r w:rsidRPr="00792742">
              <w:rPr>
                <w:rFonts w:ascii="Arial" w:eastAsia="Arial" w:hAnsi="Arial" w:cs="Arial"/>
              </w:rPr>
              <w:t xml:space="preserve">or </w:t>
            </w:r>
            <w:r w:rsidRPr="00792742">
              <w:rPr>
                <w:rFonts w:ascii="Arial" w:eastAsia="Arial" w:hAnsi="Arial" w:cs="Arial"/>
                <w:spacing w:val="1"/>
              </w:rPr>
              <w:t>m</w:t>
            </w:r>
            <w:r w:rsidRPr="00792742">
              <w:rPr>
                <w:rFonts w:ascii="Arial" w:eastAsia="Arial" w:hAnsi="Arial" w:cs="Arial"/>
              </w:rPr>
              <w:t>or</w:t>
            </w:r>
            <w:r w:rsidRPr="00792742">
              <w:rPr>
                <w:rFonts w:ascii="Arial" w:eastAsia="Arial" w:hAnsi="Arial" w:cs="Arial"/>
                <w:spacing w:val="-2"/>
              </w:rPr>
              <w:t>e</w:t>
            </w:r>
            <w:r w:rsidRPr="00792742">
              <w:rPr>
                <w:rFonts w:ascii="Arial" w:eastAsia="Arial" w:hAnsi="Arial" w:cs="Arial"/>
              </w:rPr>
              <w:t>,</w:t>
            </w:r>
            <w:r w:rsidRPr="00792742">
              <w:rPr>
                <w:rFonts w:ascii="Arial" w:eastAsia="Arial" w:hAnsi="Arial" w:cs="Arial"/>
                <w:spacing w:val="4"/>
              </w:rPr>
              <w:t xml:space="preserve"> </w:t>
            </w:r>
            <w:r w:rsidRPr="00792742">
              <w:rPr>
                <w:rFonts w:ascii="Arial" w:eastAsia="Arial" w:hAnsi="Arial" w:cs="Arial"/>
                <w:spacing w:val="-1"/>
                <w:u w:val="single" w:color="000000"/>
              </w:rPr>
              <w:t>w</w:t>
            </w:r>
            <w:r w:rsidRPr="00792742">
              <w:rPr>
                <w:rFonts w:ascii="Arial" w:eastAsia="Arial" w:hAnsi="Arial" w:cs="Arial"/>
                <w:u w:val="single" w:color="000000"/>
              </w:rPr>
              <w:t>h</w:t>
            </w:r>
            <w:r w:rsidRPr="00792742">
              <w:rPr>
                <w:rFonts w:ascii="Arial" w:eastAsia="Arial" w:hAnsi="Arial" w:cs="Arial"/>
                <w:spacing w:val="-1"/>
                <w:u w:val="single" w:color="000000"/>
              </w:rPr>
              <w:t>e</w:t>
            </w:r>
            <w:r w:rsidRPr="00792742">
              <w:rPr>
                <w:rFonts w:ascii="Arial" w:eastAsia="Arial" w:hAnsi="Arial" w:cs="Arial"/>
                <w:spacing w:val="1"/>
                <w:u w:val="single" w:color="000000"/>
              </w:rPr>
              <w:t>r</w:t>
            </w:r>
            <w:r w:rsidRPr="00792742">
              <w:rPr>
                <w:rFonts w:ascii="Arial" w:eastAsia="Arial" w:hAnsi="Arial" w:cs="Arial"/>
                <w:u w:val="single" w:color="000000"/>
              </w:rPr>
              <w:t>e</w:t>
            </w:r>
            <w:r w:rsidRPr="00792742">
              <w:rPr>
                <w:rFonts w:ascii="Arial" w:eastAsia="Arial" w:hAnsi="Arial" w:cs="Arial"/>
                <w:spacing w:val="1"/>
                <w:u w:val="single" w:color="000000"/>
              </w:rPr>
              <w:t xml:space="preserve"> t</w:t>
            </w:r>
            <w:r w:rsidRPr="00792742">
              <w:rPr>
                <w:rFonts w:ascii="Arial" w:eastAsia="Arial" w:hAnsi="Arial" w:cs="Arial"/>
                <w:u w:val="single" w:color="000000"/>
              </w:rPr>
              <w:t>he</w:t>
            </w:r>
            <w:r w:rsidRPr="00792742">
              <w:rPr>
                <w:rFonts w:ascii="Arial" w:eastAsia="Arial" w:hAnsi="Arial" w:cs="Arial"/>
              </w:rPr>
              <w:t xml:space="preserve"> </w:t>
            </w:r>
            <w:r w:rsidRPr="00792742">
              <w:rPr>
                <w:rFonts w:ascii="Arial" w:eastAsia="Arial" w:hAnsi="Arial" w:cs="Arial"/>
                <w:u w:val="single" w:color="000000"/>
              </w:rPr>
              <w:t>p</w:t>
            </w:r>
            <w:r w:rsidRPr="00792742">
              <w:rPr>
                <w:rFonts w:ascii="Arial" w:eastAsia="Arial" w:hAnsi="Arial" w:cs="Arial"/>
                <w:spacing w:val="-1"/>
                <w:u w:val="single" w:color="000000"/>
              </w:rPr>
              <w:t>a</w:t>
            </w:r>
            <w:r w:rsidRPr="00792742">
              <w:rPr>
                <w:rFonts w:ascii="Arial" w:eastAsia="Arial" w:hAnsi="Arial" w:cs="Arial"/>
                <w:u w:val="single" w:color="000000"/>
              </w:rPr>
              <w:t>y</w:t>
            </w:r>
            <w:r w:rsidRPr="00792742">
              <w:rPr>
                <w:rFonts w:ascii="Arial" w:eastAsia="Arial" w:hAnsi="Arial" w:cs="Arial"/>
                <w:spacing w:val="1"/>
                <w:u w:val="single" w:color="000000"/>
              </w:rPr>
              <w:t>m</w:t>
            </w:r>
            <w:r w:rsidRPr="00792742">
              <w:rPr>
                <w:rFonts w:ascii="Arial" w:eastAsia="Arial" w:hAnsi="Arial" w:cs="Arial"/>
                <w:u w:val="single" w:color="000000"/>
              </w:rPr>
              <w:t>e</w:t>
            </w:r>
            <w:r w:rsidRPr="00792742">
              <w:rPr>
                <w:rFonts w:ascii="Arial" w:eastAsia="Arial" w:hAnsi="Arial" w:cs="Arial"/>
                <w:spacing w:val="-1"/>
                <w:u w:val="single" w:color="000000"/>
              </w:rPr>
              <w:t>n</w:t>
            </w:r>
            <w:r w:rsidRPr="00792742">
              <w:rPr>
                <w:rFonts w:ascii="Arial" w:eastAsia="Arial" w:hAnsi="Arial" w:cs="Arial"/>
                <w:u w:val="single" w:color="000000"/>
              </w:rPr>
              <w:t>t</w:t>
            </w:r>
            <w:r w:rsidRPr="00792742">
              <w:rPr>
                <w:rFonts w:ascii="Arial" w:eastAsia="Arial" w:hAnsi="Arial" w:cs="Arial"/>
                <w:spacing w:val="1"/>
                <w:u w:val="single" w:color="000000"/>
              </w:rPr>
              <w:t xml:space="preserve"> </w:t>
            </w:r>
            <w:r w:rsidRPr="00792742">
              <w:rPr>
                <w:rFonts w:ascii="Arial" w:eastAsia="Arial" w:hAnsi="Arial" w:cs="Arial"/>
                <w:spacing w:val="-1"/>
                <w:u w:val="single" w:color="000000"/>
              </w:rPr>
              <w:t>i</w:t>
            </w:r>
            <w:r w:rsidRPr="00792742">
              <w:rPr>
                <w:rFonts w:ascii="Arial" w:eastAsia="Arial" w:hAnsi="Arial" w:cs="Arial"/>
                <w:u w:val="single" w:color="000000"/>
              </w:rPr>
              <w:t xml:space="preserve">s </w:t>
            </w:r>
            <w:r w:rsidRPr="00792742">
              <w:rPr>
                <w:rFonts w:ascii="Arial" w:eastAsia="Arial" w:hAnsi="Arial" w:cs="Arial"/>
                <w:spacing w:val="1"/>
                <w:u w:val="single" w:color="000000"/>
              </w:rPr>
              <w:t>m</w:t>
            </w:r>
            <w:r w:rsidRPr="00792742">
              <w:rPr>
                <w:rFonts w:ascii="Arial" w:eastAsia="Arial" w:hAnsi="Arial" w:cs="Arial"/>
                <w:u w:val="single" w:color="000000"/>
              </w:rPr>
              <w:t>a</w:t>
            </w:r>
            <w:r w:rsidRPr="00792742">
              <w:rPr>
                <w:rFonts w:ascii="Arial" w:eastAsia="Arial" w:hAnsi="Arial" w:cs="Arial"/>
                <w:spacing w:val="-1"/>
                <w:u w:val="single" w:color="000000"/>
              </w:rPr>
              <w:t>d</w:t>
            </w:r>
            <w:r w:rsidRPr="00792742">
              <w:rPr>
                <w:rFonts w:ascii="Arial" w:eastAsia="Arial" w:hAnsi="Arial" w:cs="Arial"/>
                <w:u w:val="single" w:color="000000"/>
              </w:rPr>
              <w:t xml:space="preserve">e </w:t>
            </w:r>
            <w:r w:rsidRPr="00792742">
              <w:rPr>
                <w:rFonts w:ascii="Arial" w:eastAsia="Arial" w:hAnsi="Arial" w:cs="Arial"/>
                <w:spacing w:val="-1"/>
                <w:u w:val="single" w:color="000000"/>
              </w:rPr>
              <w:t>i</w:t>
            </w:r>
            <w:r w:rsidRPr="00792742">
              <w:rPr>
                <w:rFonts w:ascii="Arial" w:eastAsia="Arial" w:hAnsi="Arial" w:cs="Arial"/>
                <w:u w:val="single" w:color="000000"/>
              </w:rPr>
              <w:t>n</w:t>
            </w:r>
            <w:r w:rsidRPr="00792742">
              <w:rPr>
                <w:rFonts w:ascii="Arial" w:eastAsia="Arial" w:hAnsi="Arial" w:cs="Arial"/>
                <w:spacing w:val="2"/>
                <w:u w:val="single" w:color="000000"/>
              </w:rPr>
              <w:t xml:space="preserve"> </w:t>
            </w:r>
            <w:r w:rsidRPr="00792742">
              <w:rPr>
                <w:rFonts w:ascii="Arial" w:eastAsia="Arial" w:hAnsi="Arial" w:cs="Arial"/>
                <w:u w:val="single" w:color="000000"/>
              </w:rPr>
              <w:t>ca</w:t>
            </w:r>
            <w:r w:rsidRPr="00792742">
              <w:rPr>
                <w:rFonts w:ascii="Arial" w:eastAsia="Arial" w:hAnsi="Arial" w:cs="Arial"/>
                <w:spacing w:val="-3"/>
                <w:u w:val="single" w:color="000000"/>
              </w:rPr>
              <w:t>s</w:t>
            </w:r>
            <w:r w:rsidRPr="00792742">
              <w:rPr>
                <w:rFonts w:ascii="Arial" w:eastAsia="Arial" w:hAnsi="Arial" w:cs="Arial"/>
                <w:u w:val="single" w:color="000000"/>
              </w:rPr>
              <w:t>h,</w:t>
            </w:r>
            <w:r w:rsidRPr="00792742">
              <w:rPr>
                <w:rFonts w:ascii="Arial" w:eastAsia="Arial" w:hAnsi="Arial" w:cs="Arial"/>
              </w:rPr>
              <w:t xml:space="preserve"> </w:t>
            </w:r>
            <w:r w:rsidRPr="00792742">
              <w:rPr>
                <w:rFonts w:ascii="Arial" w:eastAsia="Arial" w:hAnsi="Arial" w:cs="Arial"/>
                <w:spacing w:val="5"/>
              </w:rPr>
              <w:t xml:space="preserve"> </w:t>
            </w:r>
            <w:r w:rsidRPr="00792742">
              <w:rPr>
                <w:rFonts w:ascii="Arial" w:eastAsia="Arial" w:hAnsi="Arial" w:cs="Arial"/>
                <w:spacing w:val="-1"/>
              </w:rPr>
              <w:t>w</w:t>
            </w:r>
            <w:r w:rsidRPr="00792742">
              <w:rPr>
                <w:rFonts w:ascii="Arial" w:eastAsia="Arial" w:hAnsi="Arial" w:cs="Arial"/>
              </w:rPr>
              <w:t>h</w:t>
            </w:r>
            <w:r w:rsidRPr="00792742">
              <w:rPr>
                <w:rFonts w:ascii="Arial" w:eastAsia="Arial" w:hAnsi="Arial" w:cs="Arial"/>
                <w:spacing w:val="-1"/>
              </w:rPr>
              <w:t>e</w:t>
            </w:r>
            <w:r w:rsidRPr="00792742">
              <w:rPr>
                <w:rFonts w:ascii="Arial" w:eastAsia="Arial" w:hAnsi="Arial" w:cs="Arial"/>
                <w:spacing w:val="1"/>
              </w:rPr>
              <w:t>t</w:t>
            </w:r>
            <w:r w:rsidRPr="00792742">
              <w:rPr>
                <w:rFonts w:ascii="Arial" w:eastAsia="Arial" w:hAnsi="Arial" w:cs="Arial"/>
              </w:rPr>
              <w:t>h</w:t>
            </w:r>
            <w:r w:rsidRPr="00792742">
              <w:rPr>
                <w:rFonts w:ascii="Arial" w:eastAsia="Arial" w:hAnsi="Arial" w:cs="Arial"/>
                <w:spacing w:val="-3"/>
              </w:rPr>
              <w:t>e</w:t>
            </w:r>
            <w:r w:rsidRPr="00792742">
              <w:rPr>
                <w:rFonts w:ascii="Arial" w:eastAsia="Arial" w:hAnsi="Arial" w:cs="Arial"/>
              </w:rPr>
              <w:t>r</w:t>
            </w:r>
            <w:r w:rsidRPr="00792742">
              <w:rPr>
                <w:rFonts w:ascii="Arial" w:eastAsia="Arial" w:hAnsi="Arial" w:cs="Arial"/>
                <w:spacing w:val="1"/>
              </w:rPr>
              <w:t xml:space="preserve"> t</w:t>
            </w:r>
            <w:r w:rsidRPr="00792742">
              <w:rPr>
                <w:rFonts w:ascii="Arial" w:eastAsia="Arial" w:hAnsi="Arial" w:cs="Arial"/>
              </w:rPr>
              <w:t>he</w:t>
            </w:r>
            <w:r w:rsidRPr="00792742">
              <w:rPr>
                <w:rFonts w:ascii="Arial" w:eastAsia="Arial" w:hAnsi="Arial" w:cs="Arial"/>
                <w:spacing w:val="3"/>
              </w:rPr>
              <w:t xml:space="preserve"> </w:t>
            </w:r>
            <w:r w:rsidRPr="00792742">
              <w:rPr>
                <w:rFonts w:ascii="Arial" w:eastAsia="Arial" w:hAnsi="Arial" w:cs="Arial"/>
              </w:rPr>
              <w:t>p</w:t>
            </w:r>
            <w:r w:rsidRPr="00792742">
              <w:rPr>
                <w:rFonts w:ascii="Arial" w:eastAsia="Arial" w:hAnsi="Arial" w:cs="Arial"/>
                <w:spacing w:val="-3"/>
              </w:rPr>
              <w:t>a</w:t>
            </w:r>
            <w:r w:rsidRPr="00792742">
              <w:rPr>
                <w:rFonts w:ascii="Arial" w:eastAsia="Arial" w:hAnsi="Arial" w:cs="Arial"/>
              </w:rPr>
              <w:t>y</w:t>
            </w:r>
            <w:r w:rsidRPr="00792742">
              <w:rPr>
                <w:rFonts w:ascii="Arial" w:eastAsia="Arial" w:hAnsi="Arial" w:cs="Arial"/>
                <w:spacing w:val="1"/>
              </w:rPr>
              <w:t>m</w:t>
            </w:r>
            <w:r w:rsidRPr="00792742">
              <w:rPr>
                <w:rFonts w:ascii="Arial" w:eastAsia="Arial" w:hAnsi="Arial" w:cs="Arial"/>
              </w:rPr>
              <w:t>e</w:t>
            </w:r>
            <w:r w:rsidRPr="00792742">
              <w:rPr>
                <w:rFonts w:ascii="Arial" w:eastAsia="Arial" w:hAnsi="Arial" w:cs="Arial"/>
                <w:spacing w:val="-3"/>
              </w:rPr>
              <w:t>n</w:t>
            </w:r>
            <w:r w:rsidRPr="00792742">
              <w:rPr>
                <w:rFonts w:ascii="Arial" w:eastAsia="Arial" w:hAnsi="Arial" w:cs="Arial"/>
              </w:rPr>
              <w:t>t</w:t>
            </w:r>
            <w:r w:rsidRPr="00792742">
              <w:rPr>
                <w:rFonts w:ascii="Arial" w:eastAsia="Arial" w:hAnsi="Arial" w:cs="Arial"/>
                <w:spacing w:val="2"/>
              </w:rPr>
              <w:t xml:space="preserve"> </w:t>
            </w:r>
            <w:r w:rsidRPr="00792742">
              <w:rPr>
                <w:rFonts w:ascii="Arial" w:eastAsia="Arial" w:hAnsi="Arial" w:cs="Arial"/>
                <w:spacing w:val="-1"/>
              </w:rPr>
              <w:t>i</w:t>
            </w:r>
            <w:r w:rsidRPr="00792742">
              <w:rPr>
                <w:rFonts w:ascii="Arial" w:eastAsia="Arial" w:hAnsi="Arial" w:cs="Arial"/>
              </w:rPr>
              <w:t>s</w:t>
            </w:r>
            <w:r w:rsidRPr="00792742">
              <w:rPr>
                <w:rFonts w:ascii="Arial" w:eastAsia="Arial" w:hAnsi="Arial" w:cs="Arial"/>
                <w:spacing w:val="1"/>
              </w:rPr>
              <w:t xml:space="preserve"> m</w:t>
            </w:r>
            <w:r w:rsidRPr="00792742">
              <w:rPr>
                <w:rFonts w:ascii="Arial" w:eastAsia="Arial" w:hAnsi="Arial" w:cs="Arial"/>
              </w:rPr>
              <w:t>a</w:t>
            </w:r>
            <w:r w:rsidRPr="00792742">
              <w:rPr>
                <w:rFonts w:ascii="Arial" w:eastAsia="Arial" w:hAnsi="Arial" w:cs="Arial"/>
                <w:spacing w:val="-1"/>
              </w:rPr>
              <w:t>d</w:t>
            </w:r>
            <w:r w:rsidRPr="00792742">
              <w:rPr>
                <w:rFonts w:ascii="Arial" w:eastAsia="Arial" w:hAnsi="Arial" w:cs="Arial"/>
              </w:rPr>
              <w:t>e</w:t>
            </w:r>
            <w:r w:rsidRPr="00792742">
              <w:rPr>
                <w:rFonts w:ascii="Arial" w:eastAsia="Arial" w:hAnsi="Arial" w:cs="Arial"/>
                <w:spacing w:val="3"/>
              </w:rPr>
              <w:t xml:space="preserve"> </w:t>
            </w:r>
            <w:r w:rsidRPr="00792742">
              <w:rPr>
                <w:rFonts w:ascii="Arial" w:eastAsia="Arial" w:hAnsi="Arial" w:cs="Arial"/>
                <w:spacing w:val="-1"/>
              </w:rPr>
              <w:t>i</w:t>
            </w:r>
            <w:r w:rsidRPr="00792742">
              <w:rPr>
                <w:rFonts w:ascii="Arial" w:eastAsia="Arial" w:hAnsi="Arial" w:cs="Arial"/>
              </w:rPr>
              <w:t>n a s</w:t>
            </w:r>
            <w:r w:rsidRPr="00792742">
              <w:rPr>
                <w:rFonts w:ascii="Arial" w:eastAsia="Arial" w:hAnsi="Arial" w:cs="Arial"/>
                <w:spacing w:val="-1"/>
              </w:rPr>
              <w:t>i</w:t>
            </w:r>
            <w:r w:rsidRPr="00792742">
              <w:rPr>
                <w:rFonts w:ascii="Arial" w:eastAsia="Arial" w:hAnsi="Arial" w:cs="Arial"/>
              </w:rPr>
              <w:t>n</w:t>
            </w:r>
            <w:r w:rsidRPr="00792742">
              <w:rPr>
                <w:rFonts w:ascii="Arial" w:eastAsia="Arial" w:hAnsi="Arial" w:cs="Arial"/>
                <w:spacing w:val="-1"/>
              </w:rPr>
              <w:t>gl</w:t>
            </w:r>
            <w:r w:rsidRPr="00792742">
              <w:rPr>
                <w:rFonts w:ascii="Arial" w:eastAsia="Arial" w:hAnsi="Arial" w:cs="Arial"/>
              </w:rPr>
              <w:t>e</w:t>
            </w:r>
            <w:r w:rsidRPr="00792742">
              <w:rPr>
                <w:rFonts w:ascii="Arial" w:eastAsia="Arial" w:hAnsi="Arial" w:cs="Arial"/>
                <w:spacing w:val="3"/>
              </w:rPr>
              <w:t xml:space="preserve"> </w:t>
            </w:r>
            <w:r w:rsidRPr="00792742">
              <w:rPr>
                <w:rFonts w:ascii="Arial" w:eastAsia="Arial" w:hAnsi="Arial" w:cs="Arial"/>
              </w:rPr>
              <w:t>o</w:t>
            </w:r>
            <w:r w:rsidRPr="00792742">
              <w:rPr>
                <w:rFonts w:ascii="Arial" w:eastAsia="Arial" w:hAnsi="Arial" w:cs="Arial"/>
                <w:spacing w:val="-1"/>
              </w:rPr>
              <w:t>p</w:t>
            </w:r>
            <w:r w:rsidRPr="00792742">
              <w:rPr>
                <w:rFonts w:ascii="Arial" w:eastAsia="Arial" w:hAnsi="Arial" w:cs="Arial"/>
              </w:rPr>
              <w:t>e</w:t>
            </w:r>
            <w:r w:rsidRPr="00792742">
              <w:rPr>
                <w:rFonts w:ascii="Arial" w:eastAsia="Arial" w:hAnsi="Arial" w:cs="Arial"/>
                <w:spacing w:val="-2"/>
              </w:rPr>
              <w:t>r</w:t>
            </w:r>
            <w:r w:rsidRPr="00792742">
              <w:rPr>
                <w:rFonts w:ascii="Arial" w:eastAsia="Arial" w:hAnsi="Arial" w:cs="Arial"/>
              </w:rPr>
              <w:t>ati</w:t>
            </w:r>
            <w:r w:rsidRPr="00792742">
              <w:rPr>
                <w:rFonts w:ascii="Arial" w:eastAsia="Arial" w:hAnsi="Arial" w:cs="Arial"/>
                <w:spacing w:val="-1"/>
              </w:rPr>
              <w:t>o</w:t>
            </w:r>
            <w:r w:rsidRPr="00792742">
              <w:rPr>
                <w:rFonts w:ascii="Arial" w:eastAsia="Arial" w:hAnsi="Arial" w:cs="Arial"/>
              </w:rPr>
              <w:t>n</w:t>
            </w:r>
            <w:r w:rsidRPr="00792742">
              <w:rPr>
                <w:rFonts w:ascii="Arial" w:eastAsia="Arial" w:hAnsi="Arial" w:cs="Arial"/>
                <w:spacing w:val="3"/>
              </w:rPr>
              <w:t xml:space="preserve"> </w:t>
            </w:r>
            <w:r w:rsidRPr="00792742">
              <w:rPr>
                <w:rFonts w:ascii="Arial" w:eastAsia="Arial" w:hAnsi="Arial" w:cs="Arial"/>
              </w:rPr>
              <w:t>or</w:t>
            </w:r>
            <w:r w:rsidRPr="00792742">
              <w:rPr>
                <w:rFonts w:ascii="Arial" w:eastAsia="Arial" w:hAnsi="Arial" w:cs="Arial"/>
                <w:spacing w:val="1"/>
              </w:rPr>
              <w:t xml:space="preserve"> </w:t>
            </w:r>
            <w:r w:rsidRPr="00792742">
              <w:rPr>
                <w:rFonts w:ascii="Arial" w:eastAsia="Arial" w:hAnsi="Arial" w:cs="Arial"/>
                <w:spacing w:val="-1"/>
              </w:rPr>
              <w:t>i</w:t>
            </w:r>
            <w:r w:rsidRPr="00792742">
              <w:rPr>
                <w:rFonts w:ascii="Arial" w:eastAsia="Arial" w:hAnsi="Arial" w:cs="Arial"/>
              </w:rPr>
              <w:t xml:space="preserve">n </w:t>
            </w:r>
            <w:r w:rsidRPr="00792742">
              <w:rPr>
                <w:rFonts w:ascii="Arial" w:eastAsia="Arial" w:hAnsi="Arial" w:cs="Arial"/>
                <w:spacing w:val="1"/>
              </w:rPr>
              <w:t>m</w:t>
            </w:r>
            <w:r w:rsidRPr="00792742">
              <w:rPr>
                <w:rFonts w:ascii="Arial" w:eastAsia="Arial" w:hAnsi="Arial" w:cs="Arial"/>
              </w:rPr>
              <w:t>ore</w:t>
            </w:r>
            <w:r w:rsidRPr="00792742">
              <w:rPr>
                <w:rFonts w:ascii="Arial" w:eastAsia="Arial" w:hAnsi="Arial" w:cs="Arial"/>
                <w:spacing w:val="-1"/>
              </w:rPr>
              <w:t xml:space="preserve"> </w:t>
            </w:r>
            <w:r w:rsidRPr="00792742">
              <w:rPr>
                <w:rFonts w:ascii="Arial" w:eastAsia="Arial" w:hAnsi="Arial" w:cs="Arial"/>
                <w:spacing w:val="1"/>
              </w:rPr>
              <w:t>t</w:t>
            </w:r>
            <w:r w:rsidRPr="00792742">
              <w:rPr>
                <w:rFonts w:ascii="Arial" w:eastAsia="Arial" w:hAnsi="Arial" w:cs="Arial"/>
              </w:rPr>
              <w:t>h</w:t>
            </w:r>
            <w:r w:rsidRPr="00792742">
              <w:rPr>
                <w:rFonts w:ascii="Arial" w:eastAsia="Arial" w:hAnsi="Arial" w:cs="Arial"/>
                <w:spacing w:val="-1"/>
              </w:rPr>
              <w:t>a</w:t>
            </w:r>
            <w:r w:rsidRPr="00792742">
              <w:rPr>
                <w:rFonts w:ascii="Arial" w:eastAsia="Arial" w:hAnsi="Arial" w:cs="Arial"/>
              </w:rPr>
              <w:t>n</w:t>
            </w:r>
            <w:r w:rsidRPr="00792742">
              <w:rPr>
                <w:rFonts w:ascii="Arial" w:eastAsia="Arial" w:hAnsi="Arial" w:cs="Arial"/>
                <w:spacing w:val="-1"/>
              </w:rPr>
              <w:t xml:space="preserve"> </w:t>
            </w:r>
            <w:r w:rsidRPr="00792742">
              <w:rPr>
                <w:rFonts w:ascii="Arial" w:eastAsia="Arial" w:hAnsi="Arial" w:cs="Arial"/>
              </w:rPr>
              <w:t>o</w:t>
            </w:r>
            <w:r w:rsidRPr="00792742">
              <w:rPr>
                <w:rFonts w:ascii="Arial" w:eastAsia="Arial" w:hAnsi="Arial" w:cs="Arial"/>
                <w:spacing w:val="-1"/>
              </w:rPr>
              <w:t>n</w:t>
            </w:r>
            <w:r w:rsidRPr="00792742">
              <w:rPr>
                <w:rFonts w:ascii="Arial" w:eastAsia="Arial" w:hAnsi="Arial" w:cs="Arial"/>
              </w:rPr>
              <w:t>e oper</w:t>
            </w:r>
            <w:r w:rsidRPr="00792742">
              <w:rPr>
                <w:rFonts w:ascii="Arial" w:eastAsia="Arial" w:hAnsi="Arial" w:cs="Arial"/>
                <w:spacing w:val="-2"/>
              </w:rPr>
              <w:t>a</w:t>
            </w:r>
            <w:r w:rsidRPr="00792742">
              <w:rPr>
                <w:rFonts w:ascii="Arial" w:eastAsia="Arial" w:hAnsi="Arial" w:cs="Arial"/>
                <w:spacing w:val="1"/>
              </w:rPr>
              <w:t>t</w:t>
            </w:r>
            <w:r w:rsidRPr="00792742">
              <w:rPr>
                <w:rFonts w:ascii="Arial" w:eastAsia="Arial" w:hAnsi="Arial" w:cs="Arial"/>
                <w:spacing w:val="-1"/>
              </w:rPr>
              <w:t>i</w:t>
            </w:r>
            <w:r w:rsidRPr="00792742">
              <w:rPr>
                <w:rFonts w:ascii="Arial" w:eastAsia="Arial" w:hAnsi="Arial" w:cs="Arial"/>
              </w:rPr>
              <w:t>on</w:t>
            </w:r>
            <w:r w:rsidRPr="00792742">
              <w:rPr>
                <w:rFonts w:ascii="Arial" w:eastAsia="Arial" w:hAnsi="Arial" w:cs="Arial"/>
                <w:spacing w:val="-2"/>
              </w:rPr>
              <w:t xml:space="preserve"> </w:t>
            </w:r>
            <w:r w:rsidRPr="00792742">
              <w:rPr>
                <w:rFonts w:ascii="Arial" w:eastAsia="Arial" w:hAnsi="Arial" w:cs="Arial"/>
                <w:spacing w:val="1"/>
              </w:rPr>
              <w:t>t</w:t>
            </w:r>
            <w:r w:rsidRPr="00792742">
              <w:rPr>
                <w:rFonts w:ascii="Arial" w:eastAsia="Arial" w:hAnsi="Arial" w:cs="Arial"/>
              </w:rPr>
              <w:t>h</w:t>
            </w:r>
            <w:r w:rsidRPr="00792742">
              <w:rPr>
                <w:rFonts w:ascii="Arial" w:eastAsia="Arial" w:hAnsi="Arial" w:cs="Arial"/>
                <w:spacing w:val="-1"/>
              </w:rPr>
              <w:t>a</w:t>
            </w:r>
            <w:r w:rsidRPr="00792742">
              <w:rPr>
                <w:rFonts w:ascii="Arial" w:eastAsia="Arial" w:hAnsi="Arial" w:cs="Arial"/>
              </w:rPr>
              <w:t>t a</w:t>
            </w:r>
            <w:r w:rsidRPr="00792742">
              <w:rPr>
                <w:rFonts w:ascii="Arial" w:eastAsia="Arial" w:hAnsi="Arial" w:cs="Arial"/>
                <w:spacing w:val="-1"/>
              </w:rPr>
              <w:t>p</w:t>
            </w:r>
            <w:r w:rsidRPr="00792742">
              <w:rPr>
                <w:rFonts w:ascii="Arial" w:eastAsia="Arial" w:hAnsi="Arial" w:cs="Arial"/>
              </w:rPr>
              <w:t>p</w:t>
            </w:r>
            <w:r w:rsidRPr="00792742">
              <w:rPr>
                <w:rFonts w:ascii="Arial" w:eastAsia="Arial" w:hAnsi="Arial" w:cs="Arial"/>
                <w:spacing w:val="-1"/>
              </w:rPr>
              <w:t>e</w:t>
            </w:r>
            <w:r w:rsidRPr="00792742">
              <w:rPr>
                <w:rFonts w:ascii="Arial" w:eastAsia="Arial" w:hAnsi="Arial" w:cs="Arial"/>
              </w:rPr>
              <w:t>a</w:t>
            </w:r>
            <w:r w:rsidRPr="00792742">
              <w:rPr>
                <w:rFonts w:ascii="Arial" w:eastAsia="Arial" w:hAnsi="Arial" w:cs="Arial"/>
                <w:spacing w:val="-2"/>
              </w:rPr>
              <w:t>r</w:t>
            </w:r>
            <w:r w:rsidRPr="00792742">
              <w:rPr>
                <w:rFonts w:ascii="Arial" w:eastAsia="Arial" w:hAnsi="Arial" w:cs="Arial"/>
              </w:rPr>
              <w:t>s</w:t>
            </w:r>
            <w:r w:rsidRPr="00792742">
              <w:rPr>
                <w:rFonts w:ascii="Arial" w:eastAsia="Arial" w:hAnsi="Arial" w:cs="Arial"/>
                <w:spacing w:val="-1"/>
              </w:rPr>
              <w:t xml:space="preserve"> </w:t>
            </w:r>
            <w:r w:rsidRPr="00792742">
              <w:rPr>
                <w:rFonts w:ascii="Arial" w:eastAsia="Arial" w:hAnsi="Arial" w:cs="Arial"/>
                <w:spacing w:val="1"/>
              </w:rPr>
              <w:t>t</w:t>
            </w:r>
            <w:r w:rsidRPr="00792742">
              <w:rPr>
                <w:rFonts w:ascii="Arial" w:eastAsia="Arial" w:hAnsi="Arial" w:cs="Arial"/>
              </w:rPr>
              <w:t>o be</w:t>
            </w:r>
            <w:r w:rsidRPr="00792742">
              <w:rPr>
                <w:rFonts w:ascii="Arial" w:eastAsia="Arial" w:hAnsi="Arial" w:cs="Arial"/>
                <w:spacing w:val="1"/>
              </w:rPr>
              <w:t xml:space="preserve"> </w:t>
            </w:r>
            <w:r w:rsidRPr="00792742">
              <w:rPr>
                <w:rFonts w:ascii="Arial" w:eastAsia="Arial" w:hAnsi="Arial" w:cs="Arial"/>
                <w:spacing w:val="-1"/>
              </w:rPr>
              <w:t>li</w:t>
            </w:r>
            <w:r w:rsidRPr="00792742">
              <w:rPr>
                <w:rFonts w:ascii="Arial" w:eastAsia="Arial" w:hAnsi="Arial" w:cs="Arial"/>
              </w:rPr>
              <w:t>nk</w:t>
            </w:r>
            <w:r w:rsidRPr="00792742">
              <w:rPr>
                <w:rFonts w:ascii="Arial" w:eastAsia="Arial" w:hAnsi="Arial" w:cs="Arial"/>
                <w:spacing w:val="-3"/>
              </w:rPr>
              <w:t>e</w:t>
            </w:r>
            <w:r w:rsidRPr="00792742">
              <w:rPr>
                <w:rFonts w:ascii="Arial" w:eastAsia="Arial" w:hAnsi="Arial" w:cs="Arial"/>
              </w:rPr>
              <w:t>d,</w:t>
            </w:r>
            <w:r w:rsidRPr="00792742">
              <w:rPr>
                <w:rFonts w:ascii="Arial" w:eastAsia="Arial" w:hAnsi="Arial" w:cs="Arial"/>
                <w:spacing w:val="2"/>
              </w:rPr>
              <w:t xml:space="preserve"> </w:t>
            </w:r>
            <w:r w:rsidRPr="00792742">
              <w:rPr>
                <w:rFonts w:ascii="Arial" w:eastAsia="Arial" w:hAnsi="Arial" w:cs="Arial"/>
                <w:spacing w:val="-1"/>
              </w:rPr>
              <w:t>w</w:t>
            </w:r>
            <w:r w:rsidRPr="00792742">
              <w:rPr>
                <w:rFonts w:ascii="Arial" w:eastAsia="Arial" w:hAnsi="Arial" w:cs="Arial"/>
              </w:rPr>
              <w:t>h</w:t>
            </w:r>
            <w:r w:rsidRPr="00792742">
              <w:rPr>
                <w:rFonts w:ascii="Arial" w:eastAsia="Arial" w:hAnsi="Arial" w:cs="Arial"/>
                <w:spacing w:val="-1"/>
              </w:rPr>
              <w:t>e</w:t>
            </w:r>
            <w:r w:rsidRPr="00792742">
              <w:rPr>
                <w:rFonts w:ascii="Arial" w:eastAsia="Arial" w:hAnsi="Arial" w:cs="Arial"/>
                <w:spacing w:val="1"/>
              </w:rPr>
              <w:t>r</w:t>
            </w:r>
            <w:r w:rsidRPr="00792742">
              <w:rPr>
                <w:rFonts w:ascii="Arial" w:eastAsia="Arial" w:hAnsi="Arial" w:cs="Arial"/>
              </w:rPr>
              <w:t>e</w:t>
            </w:r>
            <w:r w:rsidRPr="00792742">
              <w:rPr>
                <w:rFonts w:ascii="Arial" w:eastAsia="Arial" w:hAnsi="Arial" w:cs="Arial"/>
                <w:spacing w:val="-2"/>
              </w:rPr>
              <w:t xml:space="preserve"> </w:t>
            </w:r>
            <w:r w:rsidRPr="00792742">
              <w:rPr>
                <w:rFonts w:ascii="Arial" w:eastAsia="Arial" w:hAnsi="Arial" w:cs="Arial"/>
                <w:spacing w:val="1"/>
              </w:rPr>
              <w:t>“</w:t>
            </w:r>
            <w:r w:rsidRPr="00792742">
              <w:rPr>
                <w:rFonts w:ascii="Arial" w:eastAsia="Arial" w:hAnsi="Arial" w:cs="Arial"/>
              </w:rPr>
              <w:t>h</w:t>
            </w:r>
            <w:r w:rsidRPr="00792742">
              <w:rPr>
                <w:rFonts w:ascii="Arial" w:eastAsia="Arial" w:hAnsi="Arial" w:cs="Arial"/>
                <w:spacing w:val="-1"/>
              </w:rPr>
              <w:t>i</w:t>
            </w:r>
            <w:r w:rsidRPr="00792742">
              <w:rPr>
                <w:rFonts w:ascii="Arial" w:eastAsia="Arial" w:hAnsi="Arial" w:cs="Arial"/>
              </w:rPr>
              <w:t>g</w:t>
            </w:r>
            <w:r w:rsidRPr="00792742">
              <w:rPr>
                <w:rFonts w:ascii="Arial" w:eastAsia="Arial" w:hAnsi="Arial" w:cs="Arial"/>
                <w:spacing w:val="2"/>
              </w:rPr>
              <w:t>h</w:t>
            </w:r>
            <w:r w:rsidRPr="00792742">
              <w:rPr>
                <w:rFonts w:ascii="Arial" w:eastAsia="Arial" w:hAnsi="Arial" w:cs="Arial"/>
                <w:spacing w:val="1"/>
              </w:rPr>
              <w:t>-</w:t>
            </w:r>
            <w:r w:rsidRPr="00792742">
              <w:rPr>
                <w:rFonts w:ascii="Arial" w:eastAsia="Arial" w:hAnsi="Arial" w:cs="Arial"/>
              </w:rPr>
              <w:t>va</w:t>
            </w:r>
            <w:r w:rsidRPr="00792742">
              <w:rPr>
                <w:rFonts w:ascii="Arial" w:eastAsia="Arial" w:hAnsi="Arial" w:cs="Arial"/>
                <w:spacing w:val="-1"/>
              </w:rPr>
              <w:t>l</w:t>
            </w:r>
            <w:r w:rsidRPr="00792742">
              <w:rPr>
                <w:rFonts w:ascii="Arial" w:eastAsia="Arial" w:hAnsi="Arial" w:cs="Arial"/>
              </w:rPr>
              <w:t>ue</w:t>
            </w:r>
            <w:r w:rsidRPr="00792742">
              <w:rPr>
                <w:rFonts w:ascii="Arial" w:eastAsia="Arial" w:hAnsi="Arial" w:cs="Arial"/>
                <w:spacing w:val="-2"/>
              </w:rPr>
              <w:t xml:space="preserve"> </w:t>
            </w:r>
            <w:r w:rsidRPr="00792742">
              <w:rPr>
                <w:rFonts w:ascii="Arial" w:eastAsia="Arial" w:hAnsi="Arial" w:cs="Arial"/>
              </w:rPr>
              <w:t>g</w:t>
            </w:r>
            <w:r w:rsidRPr="00792742">
              <w:rPr>
                <w:rFonts w:ascii="Arial" w:eastAsia="Arial" w:hAnsi="Arial" w:cs="Arial"/>
                <w:spacing w:val="-1"/>
              </w:rPr>
              <w:t>o</w:t>
            </w:r>
            <w:r w:rsidRPr="00792742">
              <w:rPr>
                <w:rFonts w:ascii="Arial" w:eastAsia="Arial" w:hAnsi="Arial" w:cs="Arial"/>
                <w:spacing w:val="-3"/>
              </w:rPr>
              <w:t>o</w:t>
            </w:r>
            <w:r w:rsidRPr="00792742">
              <w:rPr>
                <w:rFonts w:ascii="Arial" w:eastAsia="Arial" w:hAnsi="Arial" w:cs="Arial"/>
              </w:rPr>
              <w:t xml:space="preserve">ds” </w:t>
            </w:r>
            <w:r w:rsidRPr="00792742">
              <w:rPr>
                <w:rFonts w:ascii="Arial" w:eastAsia="Arial" w:hAnsi="Arial" w:cs="Arial"/>
                <w:spacing w:val="1"/>
              </w:rPr>
              <w:t>m</w:t>
            </w:r>
            <w:r w:rsidRPr="00792742">
              <w:rPr>
                <w:rFonts w:ascii="Arial" w:eastAsia="Arial" w:hAnsi="Arial" w:cs="Arial"/>
              </w:rPr>
              <w:t>e</w:t>
            </w:r>
            <w:r w:rsidRPr="00792742">
              <w:rPr>
                <w:rFonts w:ascii="Arial" w:eastAsia="Arial" w:hAnsi="Arial" w:cs="Arial"/>
                <w:spacing w:val="-1"/>
              </w:rPr>
              <w:t>a</w:t>
            </w:r>
            <w:r w:rsidRPr="00792742">
              <w:rPr>
                <w:rFonts w:ascii="Arial" w:eastAsia="Arial" w:hAnsi="Arial" w:cs="Arial"/>
              </w:rPr>
              <w:t>ns a</w:t>
            </w:r>
            <w:r w:rsidRPr="00792742">
              <w:rPr>
                <w:rFonts w:ascii="Arial" w:eastAsia="Arial" w:hAnsi="Arial" w:cs="Arial"/>
                <w:spacing w:val="-1"/>
              </w:rPr>
              <w:t>n</w:t>
            </w:r>
            <w:r w:rsidRPr="00792742">
              <w:rPr>
                <w:rFonts w:ascii="Arial" w:eastAsia="Arial" w:hAnsi="Arial" w:cs="Arial"/>
              </w:rPr>
              <w:t>y</w:t>
            </w:r>
            <w:r w:rsidRPr="00792742">
              <w:rPr>
                <w:rFonts w:ascii="Arial" w:eastAsia="Arial" w:hAnsi="Arial" w:cs="Arial"/>
                <w:spacing w:val="1"/>
              </w:rPr>
              <w:t xml:space="preserve"> </w:t>
            </w:r>
            <w:r w:rsidRPr="00792742">
              <w:rPr>
                <w:rFonts w:ascii="Arial" w:eastAsia="Arial" w:hAnsi="Arial" w:cs="Arial"/>
                <w:spacing w:val="-1"/>
              </w:rPr>
              <w:t>i</w:t>
            </w:r>
            <w:r w:rsidRPr="00792742">
              <w:rPr>
                <w:rFonts w:ascii="Arial" w:eastAsia="Arial" w:hAnsi="Arial" w:cs="Arial"/>
                <w:spacing w:val="1"/>
              </w:rPr>
              <w:t>t</w:t>
            </w:r>
            <w:r w:rsidRPr="00792742">
              <w:rPr>
                <w:rFonts w:ascii="Arial" w:eastAsia="Arial" w:hAnsi="Arial" w:cs="Arial"/>
                <w:spacing w:val="-3"/>
              </w:rPr>
              <w:t>e</w:t>
            </w:r>
            <w:r w:rsidRPr="00792742">
              <w:rPr>
                <w:rFonts w:ascii="Arial" w:eastAsia="Arial" w:hAnsi="Arial" w:cs="Arial"/>
              </w:rPr>
              <w:t xml:space="preserve">m </w:t>
            </w:r>
            <w:r w:rsidRPr="00792742">
              <w:rPr>
                <w:rFonts w:ascii="Arial" w:eastAsia="Arial" w:hAnsi="Arial" w:cs="Arial"/>
                <w:spacing w:val="1"/>
              </w:rPr>
              <w:t>t</w:t>
            </w:r>
            <w:r w:rsidRPr="00792742">
              <w:rPr>
                <w:rFonts w:ascii="Arial" w:eastAsia="Arial" w:hAnsi="Arial" w:cs="Arial"/>
              </w:rPr>
              <w:t>h</w:t>
            </w:r>
            <w:r w:rsidRPr="00792742">
              <w:rPr>
                <w:rFonts w:ascii="Arial" w:eastAsia="Arial" w:hAnsi="Arial" w:cs="Arial"/>
                <w:spacing w:val="-1"/>
              </w:rPr>
              <w:t>a</w:t>
            </w:r>
            <w:r w:rsidRPr="00792742">
              <w:rPr>
                <w:rFonts w:ascii="Arial" w:eastAsia="Arial" w:hAnsi="Arial" w:cs="Arial"/>
              </w:rPr>
              <w:t xml:space="preserve">t </w:t>
            </w:r>
            <w:r w:rsidRPr="00792742">
              <w:rPr>
                <w:rFonts w:ascii="Arial" w:eastAsia="Arial" w:hAnsi="Arial" w:cs="Arial"/>
                <w:spacing w:val="-1"/>
              </w:rPr>
              <w:t>i</w:t>
            </w:r>
            <w:r w:rsidRPr="00792742">
              <w:rPr>
                <w:rFonts w:ascii="Arial" w:eastAsia="Arial" w:hAnsi="Arial" w:cs="Arial"/>
              </w:rPr>
              <w:t>s</w:t>
            </w:r>
            <w:r w:rsidRPr="00792742">
              <w:rPr>
                <w:rFonts w:ascii="Arial" w:eastAsia="Arial" w:hAnsi="Arial" w:cs="Arial"/>
                <w:spacing w:val="1"/>
              </w:rPr>
              <w:t xml:space="preserve"> </w:t>
            </w:r>
            <w:r w:rsidRPr="00792742">
              <w:rPr>
                <w:rFonts w:ascii="Arial" w:eastAsia="Arial" w:hAnsi="Arial" w:cs="Arial"/>
              </w:rPr>
              <w:t>va</w:t>
            </w:r>
            <w:r w:rsidRPr="00792742">
              <w:rPr>
                <w:rFonts w:ascii="Arial" w:eastAsia="Arial" w:hAnsi="Arial" w:cs="Arial"/>
                <w:spacing w:val="-1"/>
              </w:rPr>
              <w:t>l</w:t>
            </w:r>
            <w:r w:rsidRPr="00792742">
              <w:rPr>
                <w:rFonts w:ascii="Arial" w:eastAsia="Arial" w:hAnsi="Arial" w:cs="Arial"/>
              </w:rPr>
              <w:t>u</w:t>
            </w:r>
            <w:r w:rsidRPr="00792742">
              <w:rPr>
                <w:rFonts w:ascii="Arial" w:eastAsia="Arial" w:hAnsi="Arial" w:cs="Arial"/>
                <w:spacing w:val="-1"/>
              </w:rPr>
              <w:t>e</w:t>
            </w:r>
            <w:r w:rsidRPr="00792742">
              <w:rPr>
                <w:rFonts w:ascii="Arial" w:eastAsia="Arial" w:hAnsi="Arial" w:cs="Arial"/>
              </w:rPr>
              <w:t>d in</w:t>
            </w:r>
            <w:r w:rsidRPr="00792742">
              <w:rPr>
                <w:rFonts w:ascii="Arial" w:eastAsia="Arial" w:hAnsi="Arial" w:cs="Arial"/>
                <w:spacing w:val="-2"/>
              </w:rPr>
              <w:t xml:space="preserve"> </w:t>
            </w:r>
            <w:r w:rsidRPr="00792742">
              <w:rPr>
                <w:rFonts w:ascii="Arial" w:eastAsia="Arial" w:hAnsi="Arial" w:cs="Arial"/>
                <w:spacing w:val="1"/>
              </w:rPr>
              <w:t>t</w:t>
            </w:r>
            <w:r w:rsidRPr="00792742">
              <w:rPr>
                <w:rFonts w:ascii="Arial" w:eastAsia="Arial" w:hAnsi="Arial" w:cs="Arial"/>
              </w:rPr>
              <w:t>h</w:t>
            </w:r>
            <w:r w:rsidRPr="00792742">
              <w:rPr>
                <w:rFonts w:ascii="Arial" w:eastAsia="Arial" w:hAnsi="Arial" w:cs="Arial"/>
                <w:spacing w:val="-3"/>
              </w:rPr>
              <w:t>a</w:t>
            </w:r>
            <w:r w:rsidRPr="00792742">
              <w:rPr>
                <w:rFonts w:ascii="Arial" w:eastAsia="Arial" w:hAnsi="Arial" w:cs="Arial"/>
              </w:rPr>
              <w:t>t</w:t>
            </w:r>
            <w:r w:rsidRPr="00792742">
              <w:rPr>
                <w:rFonts w:ascii="Arial" w:eastAsia="Arial" w:hAnsi="Arial" w:cs="Arial"/>
                <w:spacing w:val="2"/>
              </w:rPr>
              <w:t xml:space="preserve"> </w:t>
            </w:r>
            <w:r w:rsidRPr="00792742">
              <w:rPr>
                <w:rFonts w:ascii="Arial" w:eastAsia="Arial" w:hAnsi="Arial" w:cs="Arial"/>
              </w:rPr>
              <w:t>b</w:t>
            </w:r>
            <w:r w:rsidRPr="00792742">
              <w:rPr>
                <w:rFonts w:ascii="Arial" w:eastAsia="Arial" w:hAnsi="Arial" w:cs="Arial"/>
                <w:spacing w:val="-1"/>
              </w:rPr>
              <w:t>u</w:t>
            </w:r>
            <w:r w:rsidRPr="00792742">
              <w:rPr>
                <w:rFonts w:ascii="Arial" w:eastAsia="Arial" w:hAnsi="Arial" w:cs="Arial"/>
              </w:rPr>
              <w:t>s</w:t>
            </w:r>
            <w:r w:rsidRPr="00792742">
              <w:rPr>
                <w:rFonts w:ascii="Arial" w:eastAsia="Arial" w:hAnsi="Arial" w:cs="Arial"/>
                <w:spacing w:val="-1"/>
              </w:rPr>
              <w:t>i</w:t>
            </w:r>
            <w:r w:rsidRPr="00792742">
              <w:rPr>
                <w:rFonts w:ascii="Arial" w:eastAsia="Arial" w:hAnsi="Arial" w:cs="Arial"/>
              </w:rPr>
              <w:t>n</w:t>
            </w:r>
            <w:r w:rsidRPr="00792742">
              <w:rPr>
                <w:rFonts w:ascii="Arial" w:eastAsia="Arial" w:hAnsi="Arial" w:cs="Arial"/>
                <w:spacing w:val="-1"/>
              </w:rPr>
              <w:t>e</w:t>
            </w:r>
            <w:r w:rsidRPr="00792742">
              <w:rPr>
                <w:rFonts w:ascii="Arial" w:eastAsia="Arial" w:hAnsi="Arial" w:cs="Arial"/>
              </w:rPr>
              <w:t>ss</w:t>
            </w:r>
            <w:r w:rsidRPr="00792742">
              <w:rPr>
                <w:rFonts w:ascii="Arial" w:eastAsia="Arial" w:hAnsi="Arial" w:cs="Arial"/>
                <w:spacing w:val="-1"/>
              </w:rPr>
              <w:t xml:space="preserve"> </w:t>
            </w:r>
            <w:r w:rsidRPr="00792742">
              <w:rPr>
                <w:rFonts w:ascii="Arial" w:eastAsia="Arial" w:hAnsi="Arial" w:cs="Arial"/>
              </w:rPr>
              <w:t>at</w:t>
            </w:r>
            <w:r w:rsidRPr="00792742">
              <w:rPr>
                <w:rFonts w:ascii="Arial" w:eastAsia="Arial" w:hAnsi="Arial" w:cs="Arial"/>
                <w:spacing w:val="2"/>
              </w:rPr>
              <w:t xml:space="preserve"> </w:t>
            </w:r>
            <w:r w:rsidRPr="00792742">
              <w:rPr>
                <w:rFonts w:ascii="Arial" w:eastAsia="Arial" w:hAnsi="Arial" w:cs="Arial"/>
                <w:spacing w:val="-1"/>
              </w:rPr>
              <w:t>R</w:t>
            </w:r>
            <w:r w:rsidRPr="00792742">
              <w:rPr>
                <w:rFonts w:ascii="Arial" w:eastAsia="Arial" w:hAnsi="Arial" w:cs="Arial"/>
              </w:rPr>
              <w:t>1</w:t>
            </w:r>
            <w:r w:rsidRPr="00792742">
              <w:rPr>
                <w:rFonts w:ascii="Arial" w:eastAsia="Arial" w:hAnsi="Arial" w:cs="Arial"/>
                <w:spacing w:val="-1"/>
              </w:rPr>
              <w:t>0</w:t>
            </w:r>
            <w:r w:rsidRPr="00792742">
              <w:rPr>
                <w:rFonts w:ascii="Arial" w:eastAsia="Arial" w:hAnsi="Arial" w:cs="Arial"/>
              </w:rPr>
              <w:t xml:space="preserve">0 </w:t>
            </w:r>
            <w:r w:rsidRPr="00792742">
              <w:rPr>
                <w:rFonts w:ascii="Arial" w:eastAsia="Arial" w:hAnsi="Arial" w:cs="Arial"/>
                <w:spacing w:val="-2"/>
              </w:rPr>
              <w:t>0</w:t>
            </w:r>
            <w:r w:rsidRPr="00792742">
              <w:rPr>
                <w:rFonts w:ascii="Arial" w:eastAsia="Arial" w:hAnsi="Arial" w:cs="Arial"/>
              </w:rPr>
              <w:t>0</w:t>
            </w:r>
            <w:r w:rsidRPr="00792742">
              <w:rPr>
                <w:rFonts w:ascii="Arial" w:eastAsia="Arial" w:hAnsi="Arial" w:cs="Arial"/>
                <w:spacing w:val="-1"/>
              </w:rPr>
              <w:t>0</w:t>
            </w:r>
            <w:r w:rsidRPr="00792742">
              <w:rPr>
                <w:rFonts w:ascii="Arial" w:eastAsia="Arial" w:hAnsi="Arial" w:cs="Arial"/>
                <w:spacing w:val="1"/>
              </w:rPr>
              <w:t>,</w:t>
            </w:r>
            <w:r w:rsidRPr="00792742">
              <w:rPr>
                <w:rFonts w:ascii="Arial" w:eastAsia="Arial" w:hAnsi="Arial" w:cs="Arial"/>
              </w:rPr>
              <w:t>00</w:t>
            </w:r>
            <w:r w:rsidRPr="00792742">
              <w:rPr>
                <w:rFonts w:ascii="Arial" w:eastAsia="Arial" w:hAnsi="Arial" w:cs="Arial"/>
                <w:spacing w:val="1"/>
              </w:rPr>
              <w:t xml:space="preserve"> </w:t>
            </w:r>
            <w:r w:rsidRPr="00792742">
              <w:rPr>
                <w:rFonts w:ascii="Arial" w:eastAsia="Arial" w:hAnsi="Arial" w:cs="Arial"/>
                <w:spacing w:val="-3"/>
              </w:rPr>
              <w:t>o</w:t>
            </w:r>
            <w:r w:rsidRPr="00792742">
              <w:rPr>
                <w:rFonts w:ascii="Arial" w:eastAsia="Arial" w:hAnsi="Arial" w:cs="Arial"/>
              </w:rPr>
              <w:t xml:space="preserve">r </w:t>
            </w:r>
            <w:r w:rsidRPr="00792742">
              <w:rPr>
                <w:rFonts w:ascii="Arial" w:eastAsia="Arial" w:hAnsi="Arial" w:cs="Arial"/>
                <w:spacing w:val="1"/>
              </w:rPr>
              <w:t>m</w:t>
            </w:r>
            <w:r w:rsidRPr="00792742">
              <w:rPr>
                <w:rFonts w:ascii="Arial" w:eastAsia="Arial" w:hAnsi="Arial" w:cs="Arial"/>
              </w:rPr>
              <w:t>or</w:t>
            </w:r>
            <w:r w:rsidRPr="00792742">
              <w:rPr>
                <w:rFonts w:ascii="Arial" w:eastAsia="Arial" w:hAnsi="Arial" w:cs="Arial"/>
                <w:spacing w:val="-2"/>
              </w:rPr>
              <w:t>e</w:t>
            </w:r>
            <w:r w:rsidRPr="00792742">
              <w:rPr>
                <w:rFonts w:ascii="Arial" w:eastAsia="Arial" w:hAnsi="Arial" w:cs="Arial"/>
                <w:spacing w:val="1"/>
              </w:rPr>
              <w:t>.</w:t>
            </w:r>
            <w:r w:rsidRPr="00792742">
              <w:rPr>
                <w:rFonts w:ascii="Arial" w:eastAsia="Arial" w:hAnsi="Arial" w:cs="Arial"/>
              </w:rPr>
              <w:t>"</w:t>
            </w:r>
          </w:p>
          <w:p w:rsidR="002821AB" w:rsidRPr="00792742" w:rsidRDefault="002821AB" w:rsidP="00792742">
            <w:pPr>
              <w:pStyle w:val="ListParagraph"/>
              <w:spacing w:after="0" w:line="240" w:lineRule="auto"/>
              <w:ind w:left="0"/>
              <w:contextualSpacing w:val="0"/>
              <w:rPr>
                <w:rFonts w:ascii="Arial" w:eastAsia="Arial" w:hAnsi="Arial" w:cs="Arial"/>
              </w:rPr>
            </w:pPr>
          </w:p>
          <w:p w:rsidR="000254AC" w:rsidRPr="00792742" w:rsidRDefault="000254AC" w:rsidP="00792742">
            <w:pPr>
              <w:pStyle w:val="ListParagraph"/>
              <w:numPr>
                <w:ilvl w:val="0"/>
                <w:numId w:val="7"/>
              </w:numPr>
              <w:tabs>
                <w:tab w:val="left" w:pos="960"/>
              </w:tabs>
              <w:spacing w:after="0" w:line="240" w:lineRule="auto"/>
              <w:ind w:left="0"/>
              <w:contextualSpacing w:val="0"/>
              <w:rPr>
                <w:rFonts w:ascii="Arial" w:eastAsia="Arial" w:hAnsi="Arial" w:cs="Arial"/>
              </w:rPr>
            </w:pPr>
            <w:r w:rsidRPr="00792742">
              <w:rPr>
                <w:rFonts w:ascii="Arial" w:eastAsia="Arial" w:hAnsi="Arial" w:cs="Arial"/>
                <w:spacing w:val="1"/>
              </w:rPr>
              <w:t>“</w:t>
            </w:r>
            <w:r w:rsidRPr="00792742">
              <w:rPr>
                <w:rFonts w:ascii="Arial" w:eastAsia="Arial" w:hAnsi="Arial" w:cs="Arial"/>
                <w:spacing w:val="-1"/>
              </w:rPr>
              <w:t>D</w:t>
            </w:r>
            <w:r w:rsidRPr="00792742">
              <w:rPr>
                <w:rFonts w:ascii="Arial" w:eastAsia="Arial" w:hAnsi="Arial" w:cs="Arial"/>
              </w:rPr>
              <w:t>e</w:t>
            </w:r>
            <w:r w:rsidRPr="00792742">
              <w:rPr>
                <w:rFonts w:ascii="Arial" w:eastAsia="Arial" w:hAnsi="Arial" w:cs="Arial"/>
                <w:spacing w:val="-1"/>
              </w:rPr>
              <w:t>al</w:t>
            </w:r>
            <w:r w:rsidRPr="00792742">
              <w:rPr>
                <w:rFonts w:ascii="Arial" w:eastAsia="Arial" w:hAnsi="Arial" w:cs="Arial"/>
              </w:rPr>
              <w:t>er”</w:t>
            </w:r>
            <w:r w:rsidRPr="00792742">
              <w:rPr>
                <w:rFonts w:ascii="Arial" w:eastAsia="Arial" w:hAnsi="Arial" w:cs="Arial"/>
                <w:spacing w:val="2"/>
              </w:rPr>
              <w:t xml:space="preserve"> </w:t>
            </w:r>
            <w:r w:rsidRPr="00792742">
              <w:rPr>
                <w:rFonts w:ascii="Arial" w:eastAsia="Arial" w:hAnsi="Arial" w:cs="Arial"/>
              </w:rPr>
              <w:t>sh</w:t>
            </w:r>
            <w:r w:rsidRPr="00792742">
              <w:rPr>
                <w:rFonts w:ascii="Arial" w:eastAsia="Arial" w:hAnsi="Arial" w:cs="Arial"/>
                <w:spacing w:val="-1"/>
              </w:rPr>
              <w:t>o</w:t>
            </w:r>
            <w:r w:rsidRPr="00792742">
              <w:rPr>
                <w:rFonts w:ascii="Arial" w:eastAsia="Arial" w:hAnsi="Arial" w:cs="Arial"/>
              </w:rPr>
              <w:t>u</w:t>
            </w:r>
            <w:r w:rsidRPr="00792742">
              <w:rPr>
                <w:rFonts w:ascii="Arial" w:eastAsia="Arial" w:hAnsi="Arial" w:cs="Arial"/>
                <w:spacing w:val="-1"/>
              </w:rPr>
              <w:t>l</w:t>
            </w:r>
            <w:r w:rsidRPr="00792742">
              <w:rPr>
                <w:rFonts w:ascii="Arial" w:eastAsia="Arial" w:hAnsi="Arial" w:cs="Arial"/>
              </w:rPr>
              <w:t>d be</w:t>
            </w:r>
            <w:r w:rsidRPr="00792742">
              <w:rPr>
                <w:rFonts w:ascii="Arial" w:eastAsia="Arial" w:hAnsi="Arial" w:cs="Arial"/>
                <w:spacing w:val="-1"/>
              </w:rPr>
              <w:t xml:space="preserve"> </w:t>
            </w:r>
            <w:r w:rsidRPr="00792742">
              <w:rPr>
                <w:rFonts w:ascii="Arial" w:eastAsia="Arial" w:hAnsi="Arial" w:cs="Arial"/>
              </w:rPr>
              <w:t>d</w:t>
            </w:r>
            <w:r w:rsidRPr="00792742">
              <w:rPr>
                <w:rFonts w:ascii="Arial" w:eastAsia="Arial" w:hAnsi="Arial" w:cs="Arial"/>
                <w:spacing w:val="-1"/>
              </w:rPr>
              <w:t>e</w:t>
            </w:r>
            <w:r w:rsidRPr="00792742">
              <w:rPr>
                <w:rFonts w:ascii="Arial" w:eastAsia="Arial" w:hAnsi="Arial" w:cs="Arial"/>
                <w:spacing w:val="1"/>
              </w:rPr>
              <w:t>f</w:t>
            </w:r>
            <w:r w:rsidRPr="00792742">
              <w:rPr>
                <w:rFonts w:ascii="Arial" w:eastAsia="Arial" w:hAnsi="Arial" w:cs="Arial"/>
                <w:spacing w:val="-1"/>
              </w:rPr>
              <w:t>i</w:t>
            </w:r>
            <w:r w:rsidRPr="00792742">
              <w:rPr>
                <w:rFonts w:ascii="Arial" w:eastAsia="Arial" w:hAnsi="Arial" w:cs="Arial"/>
                <w:spacing w:val="-3"/>
              </w:rPr>
              <w:t>n</w:t>
            </w:r>
            <w:r w:rsidRPr="00792742">
              <w:rPr>
                <w:rFonts w:ascii="Arial" w:eastAsia="Arial" w:hAnsi="Arial" w:cs="Arial"/>
              </w:rPr>
              <w:t>ed</w:t>
            </w:r>
            <w:r w:rsidRPr="00792742">
              <w:rPr>
                <w:rFonts w:ascii="Arial" w:eastAsia="Arial" w:hAnsi="Arial" w:cs="Arial"/>
                <w:spacing w:val="1"/>
              </w:rPr>
              <w:t xml:space="preserve"> </w:t>
            </w:r>
            <w:r w:rsidRPr="00792742">
              <w:rPr>
                <w:rFonts w:ascii="Arial" w:eastAsia="Arial" w:hAnsi="Arial" w:cs="Arial"/>
              </w:rPr>
              <w:t>as dea</w:t>
            </w:r>
            <w:r w:rsidRPr="00792742">
              <w:rPr>
                <w:rFonts w:ascii="Arial" w:eastAsia="Arial" w:hAnsi="Arial" w:cs="Arial"/>
                <w:spacing w:val="-2"/>
              </w:rPr>
              <w:t>l</w:t>
            </w:r>
            <w:r w:rsidRPr="00792742">
              <w:rPr>
                <w:rFonts w:ascii="Arial" w:eastAsia="Arial" w:hAnsi="Arial" w:cs="Arial"/>
              </w:rPr>
              <w:t>ers</w:t>
            </w:r>
            <w:r w:rsidRPr="00792742">
              <w:rPr>
                <w:rFonts w:ascii="Arial" w:eastAsia="Arial" w:hAnsi="Arial" w:cs="Arial"/>
                <w:spacing w:val="1"/>
              </w:rPr>
              <w:t xml:space="preserve"> </w:t>
            </w:r>
            <w:r w:rsidRPr="00792742">
              <w:rPr>
                <w:rFonts w:ascii="Arial" w:eastAsia="Arial" w:hAnsi="Arial" w:cs="Arial"/>
                <w:spacing w:val="-1"/>
              </w:rPr>
              <w:t>wi</w:t>
            </w:r>
            <w:r w:rsidRPr="00792742">
              <w:rPr>
                <w:rFonts w:ascii="Arial" w:eastAsia="Arial" w:hAnsi="Arial" w:cs="Arial"/>
                <w:spacing w:val="1"/>
              </w:rPr>
              <w:t>t</w:t>
            </w:r>
            <w:r w:rsidRPr="00792742">
              <w:rPr>
                <w:rFonts w:ascii="Arial" w:eastAsia="Arial" w:hAnsi="Arial" w:cs="Arial"/>
              </w:rPr>
              <w:t>h</w:t>
            </w:r>
            <w:r w:rsidRPr="00792742">
              <w:rPr>
                <w:rFonts w:ascii="Arial" w:eastAsia="Arial" w:hAnsi="Arial" w:cs="Arial"/>
                <w:spacing w:val="-1"/>
              </w:rPr>
              <w:t>i</w:t>
            </w:r>
            <w:r w:rsidRPr="00792742">
              <w:rPr>
                <w:rFonts w:ascii="Arial" w:eastAsia="Arial" w:hAnsi="Arial" w:cs="Arial"/>
              </w:rPr>
              <w:t xml:space="preserve">n </w:t>
            </w:r>
            <w:r w:rsidRPr="00792742">
              <w:rPr>
                <w:rFonts w:ascii="Arial" w:eastAsia="Arial" w:hAnsi="Arial" w:cs="Arial"/>
                <w:spacing w:val="2"/>
              </w:rPr>
              <w:t>t</w:t>
            </w:r>
            <w:r w:rsidRPr="00792742">
              <w:rPr>
                <w:rFonts w:ascii="Arial" w:eastAsia="Arial" w:hAnsi="Arial" w:cs="Arial"/>
              </w:rPr>
              <w:t>he</w:t>
            </w:r>
            <w:r w:rsidRPr="00792742">
              <w:rPr>
                <w:rFonts w:ascii="Arial" w:eastAsia="Arial" w:hAnsi="Arial" w:cs="Arial"/>
                <w:spacing w:val="-2"/>
              </w:rPr>
              <w:t xml:space="preserve"> r</w:t>
            </w:r>
            <w:r w:rsidRPr="00792742">
              <w:rPr>
                <w:rFonts w:ascii="Arial" w:eastAsia="Arial" w:hAnsi="Arial" w:cs="Arial"/>
              </w:rPr>
              <w:t>eta</w:t>
            </w:r>
            <w:r w:rsidRPr="00792742">
              <w:rPr>
                <w:rFonts w:ascii="Arial" w:eastAsia="Arial" w:hAnsi="Arial" w:cs="Arial"/>
                <w:spacing w:val="-1"/>
              </w:rPr>
              <w:t>i</w:t>
            </w:r>
            <w:r w:rsidRPr="00792742">
              <w:rPr>
                <w:rFonts w:ascii="Arial" w:eastAsia="Arial" w:hAnsi="Arial" w:cs="Arial"/>
              </w:rPr>
              <w:t>l sect</w:t>
            </w:r>
            <w:r w:rsidRPr="00792742">
              <w:rPr>
                <w:rFonts w:ascii="Arial" w:eastAsia="Arial" w:hAnsi="Arial" w:cs="Arial"/>
                <w:spacing w:val="-2"/>
              </w:rPr>
              <w:t>o</w:t>
            </w:r>
            <w:r w:rsidRPr="00792742">
              <w:rPr>
                <w:rFonts w:ascii="Arial" w:eastAsia="Arial" w:hAnsi="Arial" w:cs="Arial"/>
              </w:rPr>
              <w:t>r</w:t>
            </w:r>
            <w:r w:rsidRPr="00792742">
              <w:rPr>
                <w:rFonts w:ascii="Arial" w:eastAsia="Arial" w:hAnsi="Arial" w:cs="Arial"/>
                <w:spacing w:val="3"/>
              </w:rPr>
              <w:t xml:space="preserve"> </w:t>
            </w:r>
            <w:r w:rsidRPr="00792742">
              <w:rPr>
                <w:rFonts w:ascii="Arial" w:eastAsia="Arial" w:hAnsi="Arial" w:cs="Arial"/>
              </w:rPr>
              <w:t>and</w:t>
            </w:r>
            <w:r w:rsidRPr="00792742">
              <w:rPr>
                <w:rFonts w:ascii="Arial" w:eastAsia="Arial" w:hAnsi="Arial" w:cs="Arial"/>
                <w:spacing w:val="1"/>
              </w:rPr>
              <w:t xml:space="preserve"> </w:t>
            </w:r>
            <w:r w:rsidRPr="00792742">
              <w:rPr>
                <w:rFonts w:ascii="Arial" w:eastAsia="Arial" w:hAnsi="Arial" w:cs="Arial"/>
              </w:rPr>
              <w:t>se</w:t>
            </w:r>
            <w:r w:rsidRPr="00792742">
              <w:rPr>
                <w:rFonts w:ascii="Arial" w:eastAsia="Arial" w:hAnsi="Arial" w:cs="Arial"/>
                <w:spacing w:val="-1"/>
              </w:rPr>
              <w:t>ll</w:t>
            </w:r>
            <w:r w:rsidRPr="00792742">
              <w:rPr>
                <w:rFonts w:ascii="Arial" w:eastAsia="Arial" w:hAnsi="Arial" w:cs="Arial"/>
              </w:rPr>
              <w:t>ers</w:t>
            </w:r>
            <w:r w:rsidRPr="00792742">
              <w:rPr>
                <w:rFonts w:ascii="Arial" w:eastAsia="Arial" w:hAnsi="Arial" w:cs="Arial"/>
                <w:spacing w:val="-1"/>
              </w:rPr>
              <w:t xml:space="preserve"> i</w:t>
            </w:r>
            <w:r w:rsidRPr="00792742">
              <w:rPr>
                <w:rFonts w:ascii="Arial" w:eastAsia="Arial" w:hAnsi="Arial" w:cs="Arial"/>
              </w:rPr>
              <w:t xml:space="preserve">n </w:t>
            </w:r>
            <w:r w:rsidRPr="00792742">
              <w:rPr>
                <w:rFonts w:ascii="Arial" w:eastAsia="Arial" w:hAnsi="Arial" w:cs="Arial"/>
                <w:spacing w:val="1"/>
              </w:rPr>
              <w:t>r</w:t>
            </w:r>
            <w:r w:rsidRPr="00792742">
              <w:rPr>
                <w:rFonts w:ascii="Arial" w:eastAsia="Arial" w:hAnsi="Arial" w:cs="Arial"/>
              </w:rPr>
              <w:t>es</w:t>
            </w:r>
            <w:r w:rsidRPr="00792742">
              <w:rPr>
                <w:rFonts w:ascii="Arial" w:eastAsia="Arial" w:hAnsi="Arial" w:cs="Arial"/>
                <w:spacing w:val="-1"/>
              </w:rPr>
              <w:t>p</w:t>
            </w:r>
            <w:r w:rsidRPr="00792742">
              <w:rPr>
                <w:rFonts w:ascii="Arial" w:eastAsia="Arial" w:hAnsi="Arial" w:cs="Arial"/>
              </w:rPr>
              <w:t>e</w:t>
            </w:r>
            <w:r w:rsidRPr="00792742">
              <w:rPr>
                <w:rFonts w:ascii="Arial" w:eastAsia="Arial" w:hAnsi="Arial" w:cs="Arial"/>
                <w:spacing w:val="-3"/>
              </w:rPr>
              <w:t>c</w:t>
            </w:r>
            <w:r w:rsidRPr="00792742">
              <w:rPr>
                <w:rFonts w:ascii="Arial" w:eastAsia="Arial" w:hAnsi="Arial" w:cs="Arial"/>
              </w:rPr>
              <w:t>t</w:t>
            </w:r>
            <w:r w:rsidRPr="00792742">
              <w:rPr>
                <w:rFonts w:ascii="Arial" w:eastAsia="Arial" w:hAnsi="Arial" w:cs="Arial"/>
                <w:spacing w:val="2"/>
              </w:rPr>
              <w:t xml:space="preserve"> </w:t>
            </w:r>
            <w:r w:rsidRPr="00792742">
              <w:rPr>
                <w:rFonts w:ascii="Arial" w:eastAsia="Arial" w:hAnsi="Arial" w:cs="Arial"/>
                <w:spacing w:val="-3"/>
              </w:rPr>
              <w:t>o</w:t>
            </w:r>
            <w:r w:rsidRPr="00792742">
              <w:rPr>
                <w:rFonts w:ascii="Arial" w:eastAsia="Arial" w:hAnsi="Arial" w:cs="Arial"/>
              </w:rPr>
              <w:t>f</w:t>
            </w:r>
            <w:r w:rsidRPr="00792742">
              <w:rPr>
                <w:rFonts w:ascii="Arial" w:eastAsia="Arial" w:hAnsi="Arial" w:cs="Arial"/>
                <w:spacing w:val="4"/>
              </w:rPr>
              <w:t xml:space="preserve"> </w:t>
            </w:r>
            <w:r w:rsidRPr="00792742">
              <w:rPr>
                <w:rFonts w:ascii="Arial" w:eastAsia="Arial" w:hAnsi="Arial" w:cs="Arial"/>
              </w:rPr>
              <w:t>o</w:t>
            </w:r>
            <w:r w:rsidRPr="00792742">
              <w:rPr>
                <w:rFonts w:ascii="Arial" w:eastAsia="Arial" w:hAnsi="Arial" w:cs="Arial"/>
                <w:spacing w:val="-1"/>
              </w:rPr>
              <w:t>n</w:t>
            </w:r>
            <w:r w:rsidRPr="00792742">
              <w:rPr>
                <w:rFonts w:ascii="Arial" w:eastAsia="Arial" w:hAnsi="Arial" w:cs="Arial"/>
              </w:rPr>
              <w:t>ce off</w:t>
            </w:r>
            <w:r w:rsidRPr="00792742">
              <w:rPr>
                <w:rFonts w:ascii="Arial" w:eastAsia="Arial" w:hAnsi="Arial" w:cs="Arial"/>
                <w:spacing w:val="4"/>
              </w:rPr>
              <w:t xml:space="preserve"> </w:t>
            </w:r>
            <w:r w:rsidRPr="00792742">
              <w:rPr>
                <w:rFonts w:ascii="Arial" w:eastAsia="Arial" w:hAnsi="Arial" w:cs="Arial"/>
              </w:rPr>
              <w:t>or</w:t>
            </w:r>
            <w:r w:rsidRPr="00792742">
              <w:rPr>
                <w:rFonts w:ascii="Arial" w:eastAsia="Arial" w:hAnsi="Arial" w:cs="Arial"/>
                <w:spacing w:val="2"/>
              </w:rPr>
              <w:t xml:space="preserve"> </w:t>
            </w:r>
            <w:r w:rsidRPr="00792742">
              <w:rPr>
                <w:rFonts w:ascii="Arial" w:eastAsia="Arial" w:hAnsi="Arial" w:cs="Arial"/>
              </w:rPr>
              <w:t>occ</w:t>
            </w:r>
            <w:r w:rsidRPr="00792742">
              <w:rPr>
                <w:rFonts w:ascii="Arial" w:eastAsia="Arial" w:hAnsi="Arial" w:cs="Arial"/>
                <w:spacing w:val="-1"/>
              </w:rPr>
              <w:t>a</w:t>
            </w:r>
            <w:r w:rsidRPr="00792742">
              <w:rPr>
                <w:rFonts w:ascii="Arial" w:eastAsia="Arial" w:hAnsi="Arial" w:cs="Arial"/>
              </w:rPr>
              <w:t>s</w:t>
            </w:r>
            <w:r w:rsidRPr="00792742">
              <w:rPr>
                <w:rFonts w:ascii="Arial" w:eastAsia="Arial" w:hAnsi="Arial" w:cs="Arial"/>
                <w:spacing w:val="-1"/>
              </w:rPr>
              <w:t>i</w:t>
            </w:r>
            <w:r w:rsidRPr="00792742">
              <w:rPr>
                <w:rFonts w:ascii="Arial" w:eastAsia="Arial" w:hAnsi="Arial" w:cs="Arial"/>
              </w:rPr>
              <w:t>o</w:t>
            </w:r>
            <w:r w:rsidRPr="00792742">
              <w:rPr>
                <w:rFonts w:ascii="Arial" w:eastAsia="Arial" w:hAnsi="Arial" w:cs="Arial"/>
                <w:spacing w:val="-1"/>
              </w:rPr>
              <w:t>n</w:t>
            </w:r>
            <w:r w:rsidRPr="00792742">
              <w:rPr>
                <w:rFonts w:ascii="Arial" w:eastAsia="Arial" w:hAnsi="Arial" w:cs="Arial"/>
              </w:rPr>
              <w:t xml:space="preserve">al </w:t>
            </w:r>
            <w:r w:rsidRPr="00792742">
              <w:rPr>
                <w:rFonts w:ascii="Arial" w:eastAsia="Arial" w:hAnsi="Arial" w:cs="Arial"/>
                <w:spacing w:val="1"/>
              </w:rPr>
              <w:t>tr</w:t>
            </w:r>
            <w:r w:rsidRPr="00792742">
              <w:rPr>
                <w:rFonts w:ascii="Arial" w:eastAsia="Arial" w:hAnsi="Arial" w:cs="Arial"/>
              </w:rPr>
              <w:t>a</w:t>
            </w:r>
            <w:r w:rsidRPr="00792742">
              <w:rPr>
                <w:rFonts w:ascii="Arial" w:eastAsia="Arial" w:hAnsi="Arial" w:cs="Arial"/>
                <w:spacing w:val="-3"/>
              </w:rPr>
              <w:t>n</w:t>
            </w:r>
            <w:r w:rsidRPr="00792742">
              <w:rPr>
                <w:rFonts w:ascii="Arial" w:eastAsia="Arial" w:hAnsi="Arial" w:cs="Arial"/>
              </w:rPr>
              <w:t>sa</w:t>
            </w:r>
            <w:r w:rsidRPr="00792742">
              <w:rPr>
                <w:rFonts w:ascii="Arial" w:eastAsia="Arial" w:hAnsi="Arial" w:cs="Arial"/>
                <w:spacing w:val="-3"/>
              </w:rPr>
              <w:t>c</w:t>
            </w:r>
            <w:r w:rsidRPr="00792742">
              <w:rPr>
                <w:rFonts w:ascii="Arial" w:eastAsia="Arial" w:hAnsi="Arial" w:cs="Arial"/>
                <w:spacing w:val="1"/>
              </w:rPr>
              <w:t>t</w:t>
            </w:r>
            <w:r w:rsidRPr="00792742">
              <w:rPr>
                <w:rFonts w:ascii="Arial" w:eastAsia="Arial" w:hAnsi="Arial" w:cs="Arial"/>
                <w:spacing w:val="-1"/>
              </w:rPr>
              <w:t>i</w:t>
            </w:r>
            <w:r w:rsidRPr="00792742">
              <w:rPr>
                <w:rFonts w:ascii="Arial" w:eastAsia="Arial" w:hAnsi="Arial" w:cs="Arial"/>
              </w:rPr>
              <w:t>o</w:t>
            </w:r>
            <w:r w:rsidRPr="00792742">
              <w:rPr>
                <w:rFonts w:ascii="Arial" w:eastAsia="Arial" w:hAnsi="Arial" w:cs="Arial"/>
                <w:spacing w:val="-1"/>
              </w:rPr>
              <w:t>n</w:t>
            </w:r>
            <w:r w:rsidRPr="00792742">
              <w:rPr>
                <w:rFonts w:ascii="Arial" w:eastAsia="Arial" w:hAnsi="Arial" w:cs="Arial"/>
              </w:rPr>
              <w:t>s</w:t>
            </w:r>
            <w:r w:rsidRPr="00792742">
              <w:rPr>
                <w:rFonts w:ascii="Arial" w:eastAsia="Arial" w:hAnsi="Arial" w:cs="Arial"/>
                <w:spacing w:val="6"/>
              </w:rPr>
              <w:t xml:space="preserve"> </w:t>
            </w:r>
            <w:r w:rsidRPr="00792742">
              <w:rPr>
                <w:rFonts w:ascii="Arial" w:eastAsia="Arial" w:hAnsi="Arial" w:cs="Arial"/>
                <w:spacing w:val="-1"/>
              </w:rPr>
              <w:t>i</w:t>
            </w:r>
            <w:r w:rsidRPr="00792742">
              <w:rPr>
                <w:rFonts w:ascii="Arial" w:eastAsia="Arial" w:hAnsi="Arial" w:cs="Arial"/>
              </w:rPr>
              <w:t>n</w:t>
            </w:r>
            <w:r w:rsidRPr="00792742">
              <w:rPr>
                <w:rFonts w:ascii="Arial" w:eastAsia="Arial" w:hAnsi="Arial" w:cs="Arial"/>
                <w:spacing w:val="4"/>
              </w:rPr>
              <w:t xml:space="preserve"> </w:t>
            </w:r>
            <w:r w:rsidRPr="00792742">
              <w:rPr>
                <w:rFonts w:ascii="Arial" w:eastAsia="Arial" w:hAnsi="Arial" w:cs="Arial"/>
              </w:rPr>
              <w:t>h</w:t>
            </w:r>
            <w:r w:rsidRPr="00792742">
              <w:rPr>
                <w:rFonts w:ascii="Arial" w:eastAsia="Arial" w:hAnsi="Arial" w:cs="Arial"/>
                <w:spacing w:val="-1"/>
              </w:rPr>
              <w:t>i</w:t>
            </w:r>
            <w:r w:rsidRPr="00792742">
              <w:rPr>
                <w:rFonts w:ascii="Arial" w:eastAsia="Arial" w:hAnsi="Arial" w:cs="Arial"/>
              </w:rPr>
              <w:t>gh</w:t>
            </w:r>
            <w:r w:rsidRPr="00792742">
              <w:rPr>
                <w:rFonts w:ascii="Arial" w:eastAsia="Arial" w:hAnsi="Arial" w:cs="Arial"/>
                <w:spacing w:val="-2"/>
              </w:rPr>
              <w:t>-</w:t>
            </w:r>
            <w:r w:rsidRPr="00792742">
              <w:rPr>
                <w:rFonts w:ascii="Arial" w:eastAsia="Arial" w:hAnsi="Arial" w:cs="Arial"/>
              </w:rPr>
              <w:t>va</w:t>
            </w:r>
            <w:r w:rsidRPr="00792742">
              <w:rPr>
                <w:rFonts w:ascii="Arial" w:eastAsia="Arial" w:hAnsi="Arial" w:cs="Arial"/>
                <w:spacing w:val="-1"/>
              </w:rPr>
              <w:t>l</w:t>
            </w:r>
            <w:r w:rsidRPr="00792742">
              <w:rPr>
                <w:rFonts w:ascii="Arial" w:eastAsia="Arial" w:hAnsi="Arial" w:cs="Arial"/>
              </w:rPr>
              <w:t>ue</w:t>
            </w:r>
            <w:r w:rsidRPr="00792742">
              <w:rPr>
                <w:rFonts w:ascii="Arial" w:eastAsia="Arial" w:hAnsi="Arial" w:cs="Arial"/>
                <w:spacing w:val="4"/>
              </w:rPr>
              <w:t xml:space="preserve"> </w:t>
            </w:r>
            <w:r w:rsidRPr="00792742">
              <w:rPr>
                <w:rFonts w:ascii="Arial" w:eastAsia="Arial" w:hAnsi="Arial" w:cs="Arial"/>
              </w:rPr>
              <w:t>g</w:t>
            </w:r>
            <w:r w:rsidRPr="00792742">
              <w:rPr>
                <w:rFonts w:ascii="Arial" w:eastAsia="Arial" w:hAnsi="Arial" w:cs="Arial"/>
                <w:spacing w:val="-1"/>
              </w:rPr>
              <w:t>o</w:t>
            </w:r>
            <w:r w:rsidRPr="00792742">
              <w:rPr>
                <w:rFonts w:ascii="Arial" w:eastAsia="Arial" w:hAnsi="Arial" w:cs="Arial"/>
              </w:rPr>
              <w:t>o</w:t>
            </w:r>
            <w:r w:rsidRPr="00792742">
              <w:rPr>
                <w:rFonts w:ascii="Arial" w:eastAsia="Arial" w:hAnsi="Arial" w:cs="Arial"/>
                <w:spacing w:val="-3"/>
              </w:rPr>
              <w:t>d</w:t>
            </w:r>
            <w:r w:rsidRPr="00792742">
              <w:rPr>
                <w:rFonts w:ascii="Arial" w:eastAsia="Arial" w:hAnsi="Arial" w:cs="Arial"/>
              </w:rPr>
              <w:t>s</w:t>
            </w:r>
            <w:r w:rsidRPr="00792742">
              <w:rPr>
                <w:rFonts w:ascii="Arial" w:eastAsia="Arial" w:hAnsi="Arial" w:cs="Arial"/>
                <w:spacing w:val="4"/>
              </w:rPr>
              <w:t xml:space="preserve"> </w:t>
            </w:r>
            <w:r w:rsidRPr="00792742">
              <w:rPr>
                <w:rFonts w:ascii="Arial" w:eastAsia="Arial" w:hAnsi="Arial" w:cs="Arial"/>
              </w:rPr>
              <w:t>sh</w:t>
            </w:r>
            <w:r w:rsidRPr="00792742">
              <w:rPr>
                <w:rFonts w:ascii="Arial" w:eastAsia="Arial" w:hAnsi="Arial" w:cs="Arial"/>
                <w:spacing w:val="-1"/>
              </w:rPr>
              <w:t>o</w:t>
            </w:r>
            <w:r w:rsidRPr="00792742">
              <w:rPr>
                <w:rFonts w:ascii="Arial" w:eastAsia="Arial" w:hAnsi="Arial" w:cs="Arial"/>
              </w:rPr>
              <w:t>u</w:t>
            </w:r>
            <w:r w:rsidRPr="00792742">
              <w:rPr>
                <w:rFonts w:ascii="Arial" w:eastAsia="Arial" w:hAnsi="Arial" w:cs="Arial"/>
                <w:spacing w:val="-1"/>
              </w:rPr>
              <w:t>l</w:t>
            </w:r>
            <w:r w:rsidRPr="00792742">
              <w:rPr>
                <w:rFonts w:ascii="Arial" w:eastAsia="Arial" w:hAnsi="Arial" w:cs="Arial"/>
              </w:rPr>
              <w:t>d</w:t>
            </w:r>
            <w:r w:rsidRPr="00792742">
              <w:rPr>
                <w:rFonts w:ascii="Arial" w:eastAsia="Arial" w:hAnsi="Arial" w:cs="Arial"/>
                <w:spacing w:val="4"/>
              </w:rPr>
              <w:t xml:space="preserve"> </w:t>
            </w:r>
            <w:r w:rsidRPr="00792742">
              <w:rPr>
                <w:rFonts w:ascii="Arial" w:eastAsia="Arial" w:hAnsi="Arial" w:cs="Arial"/>
              </w:rPr>
              <w:t>be</w:t>
            </w:r>
            <w:r w:rsidRPr="00792742">
              <w:rPr>
                <w:rFonts w:ascii="Arial" w:eastAsia="Arial" w:hAnsi="Arial" w:cs="Arial"/>
                <w:spacing w:val="1"/>
              </w:rPr>
              <w:t xml:space="preserve"> </w:t>
            </w:r>
            <w:r w:rsidRPr="00792742">
              <w:rPr>
                <w:rFonts w:ascii="Arial" w:eastAsia="Arial" w:hAnsi="Arial" w:cs="Arial"/>
              </w:rPr>
              <w:t>exc</w:t>
            </w:r>
            <w:r w:rsidRPr="00792742">
              <w:rPr>
                <w:rFonts w:ascii="Arial" w:eastAsia="Arial" w:hAnsi="Arial" w:cs="Arial"/>
                <w:spacing w:val="-1"/>
              </w:rPr>
              <w:t>l</w:t>
            </w:r>
            <w:r w:rsidRPr="00792742">
              <w:rPr>
                <w:rFonts w:ascii="Arial" w:eastAsia="Arial" w:hAnsi="Arial" w:cs="Arial"/>
              </w:rPr>
              <w:t>u</w:t>
            </w:r>
            <w:r w:rsidRPr="00792742">
              <w:rPr>
                <w:rFonts w:ascii="Arial" w:eastAsia="Arial" w:hAnsi="Arial" w:cs="Arial"/>
                <w:spacing w:val="-1"/>
              </w:rPr>
              <w:t>d</w:t>
            </w:r>
            <w:r w:rsidRPr="00792742">
              <w:rPr>
                <w:rFonts w:ascii="Arial" w:eastAsia="Arial" w:hAnsi="Arial" w:cs="Arial"/>
              </w:rPr>
              <w:t>ed</w:t>
            </w:r>
            <w:r w:rsidRPr="00792742">
              <w:rPr>
                <w:rFonts w:ascii="Arial" w:eastAsia="Arial" w:hAnsi="Arial" w:cs="Arial"/>
                <w:spacing w:val="1"/>
              </w:rPr>
              <w:t xml:space="preserve"> </w:t>
            </w:r>
            <w:r w:rsidRPr="00792742">
              <w:rPr>
                <w:rFonts w:ascii="Arial" w:eastAsia="Arial" w:hAnsi="Arial" w:cs="Arial"/>
                <w:spacing w:val="-1"/>
              </w:rPr>
              <w:t>f</w:t>
            </w:r>
            <w:r w:rsidRPr="00792742">
              <w:rPr>
                <w:rFonts w:ascii="Arial" w:eastAsia="Arial" w:hAnsi="Arial" w:cs="Arial"/>
                <w:spacing w:val="1"/>
              </w:rPr>
              <w:t>r</w:t>
            </w:r>
            <w:r w:rsidRPr="00792742">
              <w:rPr>
                <w:rFonts w:ascii="Arial" w:eastAsia="Arial" w:hAnsi="Arial" w:cs="Arial"/>
                <w:spacing w:val="-3"/>
              </w:rPr>
              <w:t>o</w:t>
            </w:r>
            <w:r w:rsidRPr="00792742">
              <w:rPr>
                <w:rFonts w:ascii="Arial" w:eastAsia="Arial" w:hAnsi="Arial" w:cs="Arial"/>
              </w:rPr>
              <w:t>m</w:t>
            </w:r>
            <w:r w:rsidRPr="00792742">
              <w:rPr>
                <w:rFonts w:ascii="Arial" w:eastAsia="Arial" w:hAnsi="Arial" w:cs="Arial"/>
                <w:spacing w:val="2"/>
              </w:rPr>
              <w:t xml:space="preserve"> </w:t>
            </w:r>
            <w:r w:rsidRPr="00792742">
              <w:rPr>
                <w:rFonts w:ascii="Arial" w:eastAsia="Arial" w:hAnsi="Arial" w:cs="Arial"/>
                <w:spacing w:val="1"/>
              </w:rPr>
              <w:t>t</w:t>
            </w:r>
            <w:r w:rsidRPr="00792742">
              <w:rPr>
                <w:rFonts w:ascii="Arial" w:eastAsia="Arial" w:hAnsi="Arial" w:cs="Arial"/>
              </w:rPr>
              <w:t>he</w:t>
            </w:r>
            <w:r w:rsidRPr="00792742">
              <w:rPr>
                <w:rFonts w:ascii="Arial" w:eastAsia="Arial" w:hAnsi="Arial" w:cs="Arial"/>
                <w:spacing w:val="1"/>
              </w:rPr>
              <w:t xml:space="preserve"> </w:t>
            </w:r>
            <w:r w:rsidRPr="00792742">
              <w:rPr>
                <w:rFonts w:ascii="Arial" w:eastAsia="Arial" w:hAnsi="Arial" w:cs="Arial"/>
              </w:rPr>
              <w:t>d</w:t>
            </w:r>
            <w:r w:rsidRPr="00792742">
              <w:rPr>
                <w:rFonts w:ascii="Arial" w:eastAsia="Arial" w:hAnsi="Arial" w:cs="Arial"/>
                <w:spacing w:val="-1"/>
              </w:rPr>
              <w:t>e</w:t>
            </w:r>
            <w:r w:rsidRPr="00792742">
              <w:rPr>
                <w:rFonts w:ascii="Arial" w:eastAsia="Arial" w:hAnsi="Arial" w:cs="Arial"/>
                <w:spacing w:val="1"/>
              </w:rPr>
              <w:t>f</w:t>
            </w:r>
            <w:r w:rsidRPr="00792742">
              <w:rPr>
                <w:rFonts w:ascii="Arial" w:eastAsia="Arial" w:hAnsi="Arial" w:cs="Arial"/>
                <w:spacing w:val="-1"/>
              </w:rPr>
              <w:t>i</w:t>
            </w:r>
            <w:r w:rsidRPr="00792742">
              <w:rPr>
                <w:rFonts w:ascii="Arial" w:eastAsia="Arial" w:hAnsi="Arial" w:cs="Arial"/>
              </w:rPr>
              <w:t>n</w:t>
            </w:r>
            <w:r w:rsidRPr="00792742">
              <w:rPr>
                <w:rFonts w:ascii="Arial" w:eastAsia="Arial" w:hAnsi="Arial" w:cs="Arial"/>
                <w:spacing w:val="-1"/>
              </w:rPr>
              <w:t>i</w:t>
            </w:r>
            <w:r w:rsidRPr="00792742">
              <w:rPr>
                <w:rFonts w:ascii="Arial" w:eastAsia="Arial" w:hAnsi="Arial" w:cs="Arial"/>
                <w:spacing w:val="1"/>
              </w:rPr>
              <w:t>t</w:t>
            </w:r>
            <w:r w:rsidRPr="00792742">
              <w:rPr>
                <w:rFonts w:ascii="Arial" w:eastAsia="Arial" w:hAnsi="Arial" w:cs="Arial"/>
                <w:spacing w:val="-1"/>
              </w:rPr>
              <w:t>i</w:t>
            </w:r>
            <w:r w:rsidRPr="00792742">
              <w:rPr>
                <w:rFonts w:ascii="Arial" w:eastAsia="Arial" w:hAnsi="Arial" w:cs="Arial"/>
              </w:rPr>
              <w:t>o</w:t>
            </w:r>
            <w:r w:rsidRPr="00792742">
              <w:rPr>
                <w:rFonts w:ascii="Arial" w:eastAsia="Arial" w:hAnsi="Arial" w:cs="Arial"/>
                <w:spacing w:val="-1"/>
              </w:rPr>
              <w:t>n</w:t>
            </w:r>
            <w:r w:rsidRPr="00792742">
              <w:rPr>
                <w:rFonts w:ascii="Arial" w:eastAsia="Arial" w:hAnsi="Arial" w:cs="Arial"/>
              </w:rPr>
              <w:t xml:space="preserve">. </w:t>
            </w:r>
            <w:r w:rsidRPr="00792742">
              <w:rPr>
                <w:rFonts w:ascii="Arial" w:eastAsia="Arial" w:hAnsi="Arial" w:cs="Arial"/>
                <w:spacing w:val="-1"/>
              </w:rPr>
              <w:t>Al</w:t>
            </w:r>
            <w:r w:rsidRPr="00792742">
              <w:rPr>
                <w:rFonts w:ascii="Arial" w:eastAsia="Arial" w:hAnsi="Arial" w:cs="Arial"/>
                <w:spacing w:val="1"/>
              </w:rPr>
              <w:t>t</w:t>
            </w:r>
            <w:r w:rsidRPr="00792742">
              <w:rPr>
                <w:rFonts w:ascii="Arial" w:eastAsia="Arial" w:hAnsi="Arial" w:cs="Arial"/>
              </w:rPr>
              <w:t>erna</w:t>
            </w:r>
            <w:r w:rsidRPr="00792742">
              <w:rPr>
                <w:rFonts w:ascii="Arial" w:eastAsia="Arial" w:hAnsi="Arial" w:cs="Arial"/>
                <w:spacing w:val="1"/>
              </w:rPr>
              <w:t>t</w:t>
            </w:r>
            <w:r w:rsidRPr="00792742">
              <w:rPr>
                <w:rFonts w:ascii="Arial" w:eastAsia="Arial" w:hAnsi="Arial" w:cs="Arial"/>
                <w:spacing w:val="-1"/>
              </w:rPr>
              <w:t>i</w:t>
            </w:r>
            <w:r w:rsidRPr="00792742">
              <w:rPr>
                <w:rFonts w:ascii="Arial" w:eastAsia="Arial" w:hAnsi="Arial" w:cs="Arial"/>
              </w:rPr>
              <w:t>ve</w:t>
            </w:r>
            <w:r w:rsidRPr="00792742">
              <w:rPr>
                <w:rFonts w:ascii="Arial" w:eastAsia="Arial" w:hAnsi="Arial" w:cs="Arial"/>
                <w:spacing w:val="-1"/>
              </w:rPr>
              <w:t>l</w:t>
            </w:r>
            <w:r w:rsidRPr="00792742">
              <w:rPr>
                <w:rFonts w:ascii="Arial" w:eastAsia="Arial" w:hAnsi="Arial" w:cs="Arial"/>
              </w:rPr>
              <w:t xml:space="preserve">y, </w:t>
            </w:r>
            <w:r w:rsidRPr="00792742">
              <w:rPr>
                <w:rFonts w:ascii="Arial" w:eastAsia="Arial" w:hAnsi="Arial" w:cs="Arial"/>
                <w:spacing w:val="1"/>
              </w:rPr>
              <w:t>t</w:t>
            </w:r>
            <w:r w:rsidRPr="00792742">
              <w:rPr>
                <w:rFonts w:ascii="Arial" w:eastAsia="Arial" w:hAnsi="Arial" w:cs="Arial"/>
              </w:rPr>
              <w:t>he</w:t>
            </w:r>
            <w:r w:rsidRPr="00792742">
              <w:rPr>
                <w:rFonts w:ascii="Arial" w:eastAsia="Arial" w:hAnsi="Arial" w:cs="Arial"/>
                <w:spacing w:val="2"/>
              </w:rPr>
              <w:t xml:space="preserve"> </w:t>
            </w:r>
            <w:r w:rsidRPr="00792742">
              <w:rPr>
                <w:rFonts w:ascii="Arial" w:eastAsia="Arial" w:hAnsi="Arial" w:cs="Arial"/>
              </w:rPr>
              <w:t>d</w:t>
            </w:r>
            <w:r w:rsidRPr="00792742">
              <w:rPr>
                <w:rFonts w:ascii="Arial" w:eastAsia="Arial" w:hAnsi="Arial" w:cs="Arial"/>
                <w:spacing w:val="-3"/>
              </w:rPr>
              <w:t>e</w:t>
            </w:r>
            <w:r w:rsidRPr="00792742">
              <w:rPr>
                <w:rFonts w:ascii="Arial" w:eastAsia="Arial" w:hAnsi="Arial" w:cs="Arial"/>
                <w:spacing w:val="1"/>
              </w:rPr>
              <w:t>f</w:t>
            </w:r>
            <w:r w:rsidRPr="00792742">
              <w:rPr>
                <w:rFonts w:ascii="Arial" w:eastAsia="Arial" w:hAnsi="Arial" w:cs="Arial"/>
                <w:spacing w:val="-1"/>
              </w:rPr>
              <w:t>i</w:t>
            </w:r>
            <w:r w:rsidRPr="00792742">
              <w:rPr>
                <w:rFonts w:ascii="Arial" w:eastAsia="Arial" w:hAnsi="Arial" w:cs="Arial"/>
              </w:rPr>
              <w:t>n</w:t>
            </w:r>
            <w:r w:rsidRPr="00792742">
              <w:rPr>
                <w:rFonts w:ascii="Arial" w:eastAsia="Arial" w:hAnsi="Arial" w:cs="Arial"/>
                <w:spacing w:val="-1"/>
              </w:rPr>
              <w:t>i</w:t>
            </w:r>
            <w:r w:rsidRPr="00792742">
              <w:rPr>
                <w:rFonts w:ascii="Arial" w:eastAsia="Arial" w:hAnsi="Arial" w:cs="Arial"/>
                <w:spacing w:val="1"/>
              </w:rPr>
              <w:t>t</w:t>
            </w:r>
            <w:r w:rsidRPr="00792742">
              <w:rPr>
                <w:rFonts w:ascii="Arial" w:eastAsia="Arial" w:hAnsi="Arial" w:cs="Arial"/>
                <w:spacing w:val="-1"/>
              </w:rPr>
              <w:t>i</w:t>
            </w:r>
            <w:r w:rsidRPr="00792742">
              <w:rPr>
                <w:rFonts w:ascii="Arial" w:eastAsia="Arial" w:hAnsi="Arial" w:cs="Arial"/>
              </w:rPr>
              <w:t>on</w:t>
            </w:r>
            <w:r w:rsidRPr="00792742">
              <w:rPr>
                <w:rFonts w:ascii="Arial" w:eastAsia="Arial" w:hAnsi="Arial" w:cs="Arial"/>
                <w:spacing w:val="2"/>
              </w:rPr>
              <w:t xml:space="preserve"> </w:t>
            </w:r>
            <w:r w:rsidRPr="00792742">
              <w:rPr>
                <w:rFonts w:ascii="Arial" w:eastAsia="Arial" w:hAnsi="Arial" w:cs="Arial"/>
              </w:rPr>
              <w:t>of</w:t>
            </w:r>
            <w:r w:rsidRPr="00792742">
              <w:rPr>
                <w:rFonts w:ascii="Arial" w:eastAsia="Arial" w:hAnsi="Arial" w:cs="Arial"/>
                <w:spacing w:val="3"/>
              </w:rPr>
              <w:t xml:space="preserve"> </w:t>
            </w:r>
            <w:r w:rsidRPr="00792742">
              <w:rPr>
                <w:rFonts w:ascii="Arial" w:eastAsia="Arial" w:hAnsi="Arial" w:cs="Arial"/>
                <w:spacing w:val="1"/>
              </w:rPr>
              <w:t>“</w:t>
            </w:r>
            <w:r w:rsidRPr="00792742">
              <w:rPr>
                <w:rFonts w:ascii="Arial" w:eastAsia="Arial" w:hAnsi="Arial" w:cs="Arial"/>
                <w:spacing w:val="-3"/>
              </w:rPr>
              <w:t>d</w:t>
            </w:r>
            <w:r w:rsidRPr="00792742">
              <w:rPr>
                <w:rFonts w:ascii="Arial" w:eastAsia="Arial" w:hAnsi="Arial" w:cs="Arial"/>
              </w:rPr>
              <w:t>e</w:t>
            </w:r>
            <w:r w:rsidRPr="00792742">
              <w:rPr>
                <w:rFonts w:ascii="Arial" w:eastAsia="Arial" w:hAnsi="Arial" w:cs="Arial"/>
                <w:spacing w:val="-1"/>
              </w:rPr>
              <w:t>al</w:t>
            </w:r>
            <w:r w:rsidRPr="00792742">
              <w:rPr>
                <w:rFonts w:ascii="Arial" w:eastAsia="Arial" w:hAnsi="Arial" w:cs="Arial"/>
              </w:rPr>
              <w:t>er”</w:t>
            </w:r>
            <w:r w:rsidRPr="00792742">
              <w:rPr>
                <w:rFonts w:ascii="Arial" w:eastAsia="Arial" w:hAnsi="Arial" w:cs="Arial"/>
                <w:spacing w:val="4"/>
              </w:rPr>
              <w:t xml:space="preserve"> </w:t>
            </w:r>
            <w:r w:rsidRPr="00792742">
              <w:rPr>
                <w:rFonts w:ascii="Arial" w:eastAsia="Arial" w:hAnsi="Arial" w:cs="Arial"/>
                <w:spacing w:val="-2"/>
              </w:rPr>
              <w:t>s</w:t>
            </w:r>
            <w:r w:rsidRPr="00792742">
              <w:rPr>
                <w:rFonts w:ascii="Arial" w:eastAsia="Arial" w:hAnsi="Arial" w:cs="Arial"/>
              </w:rPr>
              <w:t>h</w:t>
            </w:r>
            <w:r w:rsidRPr="00792742">
              <w:rPr>
                <w:rFonts w:ascii="Arial" w:eastAsia="Arial" w:hAnsi="Arial" w:cs="Arial"/>
                <w:spacing w:val="-1"/>
              </w:rPr>
              <w:t>o</w:t>
            </w:r>
            <w:r w:rsidRPr="00792742">
              <w:rPr>
                <w:rFonts w:ascii="Arial" w:eastAsia="Arial" w:hAnsi="Arial" w:cs="Arial"/>
              </w:rPr>
              <w:t>u</w:t>
            </w:r>
            <w:r w:rsidRPr="00792742">
              <w:rPr>
                <w:rFonts w:ascii="Arial" w:eastAsia="Arial" w:hAnsi="Arial" w:cs="Arial"/>
                <w:spacing w:val="-1"/>
              </w:rPr>
              <w:t>l</w:t>
            </w:r>
            <w:r w:rsidRPr="00792742">
              <w:rPr>
                <w:rFonts w:ascii="Arial" w:eastAsia="Arial" w:hAnsi="Arial" w:cs="Arial"/>
              </w:rPr>
              <w:t>d</w:t>
            </w:r>
            <w:r w:rsidRPr="00792742">
              <w:rPr>
                <w:rFonts w:ascii="Arial" w:eastAsia="Arial" w:hAnsi="Arial" w:cs="Arial"/>
                <w:spacing w:val="2"/>
              </w:rPr>
              <w:t xml:space="preserve"> </w:t>
            </w:r>
            <w:r w:rsidRPr="00792742">
              <w:rPr>
                <w:rFonts w:ascii="Arial" w:eastAsia="Arial" w:hAnsi="Arial" w:cs="Arial"/>
              </w:rPr>
              <w:t>e</w:t>
            </w:r>
            <w:r w:rsidRPr="00792742">
              <w:rPr>
                <w:rFonts w:ascii="Arial" w:eastAsia="Arial" w:hAnsi="Arial" w:cs="Arial"/>
                <w:spacing w:val="-3"/>
              </w:rPr>
              <w:t>x</w:t>
            </w:r>
            <w:r w:rsidRPr="00792742">
              <w:rPr>
                <w:rFonts w:ascii="Arial" w:eastAsia="Arial" w:hAnsi="Arial" w:cs="Arial"/>
              </w:rPr>
              <w:t>c</w:t>
            </w:r>
            <w:r w:rsidRPr="00792742">
              <w:rPr>
                <w:rFonts w:ascii="Arial" w:eastAsia="Arial" w:hAnsi="Arial" w:cs="Arial"/>
                <w:spacing w:val="-1"/>
              </w:rPr>
              <w:t>l</w:t>
            </w:r>
            <w:r w:rsidRPr="00792742">
              <w:rPr>
                <w:rFonts w:ascii="Arial" w:eastAsia="Arial" w:hAnsi="Arial" w:cs="Arial"/>
              </w:rPr>
              <w:t>u</w:t>
            </w:r>
            <w:r w:rsidRPr="00792742">
              <w:rPr>
                <w:rFonts w:ascii="Arial" w:eastAsia="Arial" w:hAnsi="Arial" w:cs="Arial"/>
                <w:spacing w:val="-1"/>
              </w:rPr>
              <w:t>d</w:t>
            </w:r>
            <w:r w:rsidRPr="00792742">
              <w:rPr>
                <w:rFonts w:ascii="Arial" w:eastAsia="Arial" w:hAnsi="Arial" w:cs="Arial"/>
              </w:rPr>
              <w:t>e</w:t>
            </w:r>
            <w:r w:rsidRPr="00792742">
              <w:rPr>
                <w:rFonts w:ascii="Arial" w:eastAsia="Arial" w:hAnsi="Arial" w:cs="Arial"/>
                <w:spacing w:val="2"/>
              </w:rPr>
              <w:t xml:space="preserve"> </w:t>
            </w:r>
            <w:r w:rsidRPr="00792742">
              <w:rPr>
                <w:rFonts w:ascii="Arial" w:eastAsia="Arial" w:hAnsi="Arial" w:cs="Arial"/>
              </w:rPr>
              <w:t>a</w:t>
            </w:r>
            <w:r w:rsidRPr="00792742">
              <w:rPr>
                <w:rFonts w:ascii="Arial" w:eastAsia="Arial" w:hAnsi="Arial" w:cs="Arial"/>
                <w:spacing w:val="-1"/>
              </w:rPr>
              <w:t>n</w:t>
            </w:r>
            <w:r w:rsidRPr="00792742">
              <w:rPr>
                <w:rFonts w:ascii="Arial" w:eastAsia="Arial" w:hAnsi="Arial" w:cs="Arial"/>
              </w:rPr>
              <w:t>y</w:t>
            </w:r>
            <w:r w:rsidRPr="00792742">
              <w:rPr>
                <w:rFonts w:ascii="Arial" w:eastAsia="Arial" w:hAnsi="Arial" w:cs="Arial"/>
                <w:spacing w:val="2"/>
              </w:rPr>
              <w:t xml:space="preserve"> </w:t>
            </w:r>
            <w:r w:rsidRPr="00792742">
              <w:rPr>
                <w:rFonts w:ascii="Arial" w:eastAsia="Arial" w:hAnsi="Arial" w:cs="Arial"/>
              </w:rPr>
              <w:t>h</w:t>
            </w:r>
            <w:r w:rsidRPr="00792742">
              <w:rPr>
                <w:rFonts w:ascii="Arial" w:eastAsia="Arial" w:hAnsi="Arial" w:cs="Arial"/>
                <w:spacing w:val="-1"/>
              </w:rPr>
              <w:t>ol</w:t>
            </w:r>
            <w:r w:rsidRPr="00792742">
              <w:rPr>
                <w:rFonts w:ascii="Arial" w:eastAsia="Arial" w:hAnsi="Arial" w:cs="Arial"/>
              </w:rPr>
              <w:t>d</w:t>
            </w:r>
            <w:r w:rsidRPr="00792742">
              <w:rPr>
                <w:rFonts w:ascii="Arial" w:eastAsia="Arial" w:hAnsi="Arial" w:cs="Arial"/>
                <w:spacing w:val="-1"/>
              </w:rPr>
              <w:t>e</w:t>
            </w:r>
            <w:r w:rsidRPr="00792742">
              <w:rPr>
                <w:rFonts w:ascii="Arial" w:eastAsia="Arial" w:hAnsi="Arial" w:cs="Arial"/>
              </w:rPr>
              <w:t>r</w:t>
            </w:r>
            <w:r w:rsidRPr="00792742">
              <w:rPr>
                <w:rFonts w:ascii="Arial" w:eastAsia="Arial" w:hAnsi="Arial" w:cs="Arial"/>
                <w:spacing w:val="3"/>
              </w:rPr>
              <w:t xml:space="preserve"> </w:t>
            </w:r>
            <w:r w:rsidRPr="00792742">
              <w:rPr>
                <w:rFonts w:ascii="Arial" w:eastAsia="Arial" w:hAnsi="Arial" w:cs="Arial"/>
              </w:rPr>
              <w:t>of a</w:t>
            </w:r>
            <w:r w:rsidRPr="00792742">
              <w:rPr>
                <w:rFonts w:ascii="Arial" w:eastAsia="Arial" w:hAnsi="Arial" w:cs="Arial"/>
                <w:spacing w:val="2"/>
              </w:rPr>
              <w:t xml:space="preserve"> </w:t>
            </w:r>
            <w:r w:rsidRPr="00792742">
              <w:rPr>
                <w:rFonts w:ascii="Arial" w:eastAsia="Arial" w:hAnsi="Arial" w:cs="Arial"/>
                <w:spacing w:val="-3"/>
              </w:rPr>
              <w:t>p</w:t>
            </w:r>
            <w:r w:rsidRPr="00792742">
              <w:rPr>
                <w:rFonts w:ascii="Arial" w:eastAsia="Arial" w:hAnsi="Arial" w:cs="Arial"/>
              </w:rPr>
              <w:t>er</w:t>
            </w:r>
            <w:r w:rsidRPr="00792742">
              <w:rPr>
                <w:rFonts w:ascii="Arial" w:eastAsia="Arial" w:hAnsi="Arial" w:cs="Arial"/>
                <w:spacing w:val="1"/>
              </w:rPr>
              <w:t>m</w:t>
            </w:r>
            <w:r w:rsidRPr="00792742">
              <w:rPr>
                <w:rFonts w:ascii="Arial" w:eastAsia="Arial" w:hAnsi="Arial" w:cs="Arial"/>
                <w:spacing w:val="-1"/>
              </w:rPr>
              <w:t>i</w:t>
            </w:r>
            <w:r w:rsidRPr="00792742">
              <w:rPr>
                <w:rFonts w:ascii="Arial" w:eastAsia="Arial" w:hAnsi="Arial" w:cs="Arial"/>
              </w:rPr>
              <w:t>t</w:t>
            </w:r>
            <w:r w:rsidRPr="00792742">
              <w:rPr>
                <w:rFonts w:ascii="Arial" w:eastAsia="Arial" w:hAnsi="Arial" w:cs="Arial"/>
                <w:spacing w:val="1"/>
              </w:rPr>
              <w:t xml:space="preserve"> </w:t>
            </w:r>
            <w:r w:rsidRPr="00792742">
              <w:rPr>
                <w:rFonts w:ascii="Arial" w:eastAsia="Arial" w:hAnsi="Arial" w:cs="Arial"/>
              </w:rPr>
              <w:t>u</w:t>
            </w:r>
            <w:r w:rsidRPr="00792742">
              <w:rPr>
                <w:rFonts w:ascii="Arial" w:eastAsia="Arial" w:hAnsi="Arial" w:cs="Arial"/>
                <w:spacing w:val="-1"/>
              </w:rPr>
              <w:t>n</w:t>
            </w:r>
            <w:r w:rsidRPr="00792742">
              <w:rPr>
                <w:rFonts w:ascii="Arial" w:eastAsia="Arial" w:hAnsi="Arial" w:cs="Arial"/>
              </w:rPr>
              <w:t>d</w:t>
            </w:r>
            <w:r w:rsidRPr="00792742">
              <w:rPr>
                <w:rFonts w:ascii="Arial" w:eastAsia="Arial" w:hAnsi="Arial" w:cs="Arial"/>
                <w:spacing w:val="-1"/>
              </w:rPr>
              <w:t>e</w:t>
            </w:r>
            <w:r w:rsidRPr="00792742">
              <w:rPr>
                <w:rFonts w:ascii="Arial" w:eastAsia="Arial" w:hAnsi="Arial" w:cs="Arial"/>
              </w:rPr>
              <w:t>r</w:t>
            </w:r>
            <w:r w:rsidRPr="00792742">
              <w:rPr>
                <w:rFonts w:ascii="Arial" w:eastAsia="Arial" w:hAnsi="Arial" w:cs="Arial"/>
                <w:spacing w:val="3"/>
              </w:rPr>
              <w:t xml:space="preserve"> </w:t>
            </w:r>
            <w:r w:rsidRPr="00792742">
              <w:rPr>
                <w:rFonts w:ascii="Arial" w:eastAsia="Arial" w:hAnsi="Arial" w:cs="Arial"/>
                <w:spacing w:val="1"/>
              </w:rPr>
              <w:t>t</w:t>
            </w:r>
            <w:r w:rsidRPr="00792742">
              <w:rPr>
                <w:rFonts w:ascii="Arial" w:eastAsia="Arial" w:hAnsi="Arial" w:cs="Arial"/>
              </w:rPr>
              <w:t xml:space="preserve">he </w:t>
            </w:r>
            <w:r w:rsidRPr="00792742">
              <w:rPr>
                <w:rFonts w:ascii="Arial" w:eastAsia="Arial" w:hAnsi="Arial" w:cs="Arial"/>
                <w:spacing w:val="1"/>
              </w:rPr>
              <w:t>M</w:t>
            </w:r>
            <w:r w:rsidRPr="00792742">
              <w:rPr>
                <w:rFonts w:ascii="Arial" w:eastAsia="Arial" w:hAnsi="Arial" w:cs="Arial"/>
                <w:spacing w:val="-1"/>
              </w:rPr>
              <w:t>i</w:t>
            </w:r>
            <w:r w:rsidRPr="00792742">
              <w:rPr>
                <w:rFonts w:ascii="Arial" w:eastAsia="Arial" w:hAnsi="Arial" w:cs="Arial"/>
              </w:rPr>
              <w:t>n</w:t>
            </w:r>
            <w:r w:rsidRPr="00792742">
              <w:rPr>
                <w:rFonts w:ascii="Arial" w:eastAsia="Arial" w:hAnsi="Arial" w:cs="Arial"/>
                <w:spacing w:val="-1"/>
              </w:rPr>
              <w:t>e</w:t>
            </w:r>
            <w:r w:rsidRPr="00792742">
              <w:rPr>
                <w:rFonts w:ascii="Arial" w:eastAsia="Arial" w:hAnsi="Arial" w:cs="Arial"/>
                <w:spacing w:val="1"/>
              </w:rPr>
              <w:t>r</w:t>
            </w:r>
            <w:r w:rsidRPr="00792742">
              <w:rPr>
                <w:rFonts w:ascii="Arial" w:eastAsia="Arial" w:hAnsi="Arial" w:cs="Arial"/>
              </w:rPr>
              <w:t>al a</w:t>
            </w:r>
            <w:r w:rsidRPr="00792742">
              <w:rPr>
                <w:rFonts w:ascii="Arial" w:eastAsia="Arial" w:hAnsi="Arial" w:cs="Arial"/>
                <w:spacing w:val="-1"/>
              </w:rPr>
              <w:t>n</w:t>
            </w:r>
            <w:r w:rsidRPr="00792742">
              <w:rPr>
                <w:rFonts w:ascii="Arial" w:eastAsia="Arial" w:hAnsi="Arial" w:cs="Arial"/>
              </w:rPr>
              <w:t>d</w:t>
            </w:r>
            <w:r w:rsidRPr="00792742">
              <w:rPr>
                <w:rFonts w:ascii="Arial" w:eastAsia="Arial" w:hAnsi="Arial" w:cs="Arial"/>
                <w:spacing w:val="-2"/>
              </w:rPr>
              <w:t xml:space="preserve"> </w:t>
            </w:r>
            <w:r w:rsidRPr="00792742">
              <w:rPr>
                <w:rFonts w:ascii="Arial" w:eastAsia="Arial" w:hAnsi="Arial" w:cs="Arial"/>
                <w:spacing w:val="-1"/>
              </w:rPr>
              <w:t>P</w:t>
            </w:r>
            <w:r w:rsidRPr="00792742">
              <w:rPr>
                <w:rFonts w:ascii="Arial" w:eastAsia="Arial" w:hAnsi="Arial" w:cs="Arial"/>
              </w:rPr>
              <w:t>et</w:t>
            </w:r>
            <w:r w:rsidRPr="00792742">
              <w:rPr>
                <w:rFonts w:ascii="Arial" w:eastAsia="Arial" w:hAnsi="Arial" w:cs="Arial"/>
                <w:spacing w:val="1"/>
              </w:rPr>
              <w:t>r</w:t>
            </w:r>
            <w:r w:rsidRPr="00792742">
              <w:rPr>
                <w:rFonts w:ascii="Arial" w:eastAsia="Arial" w:hAnsi="Arial" w:cs="Arial"/>
              </w:rPr>
              <w:t>o</w:t>
            </w:r>
            <w:r w:rsidRPr="00792742">
              <w:rPr>
                <w:rFonts w:ascii="Arial" w:eastAsia="Arial" w:hAnsi="Arial" w:cs="Arial"/>
                <w:spacing w:val="-1"/>
              </w:rPr>
              <w:t>l</w:t>
            </w:r>
            <w:r w:rsidRPr="00792742">
              <w:rPr>
                <w:rFonts w:ascii="Arial" w:eastAsia="Arial" w:hAnsi="Arial" w:cs="Arial"/>
              </w:rPr>
              <w:t>e</w:t>
            </w:r>
            <w:r w:rsidRPr="00792742">
              <w:rPr>
                <w:rFonts w:ascii="Arial" w:eastAsia="Arial" w:hAnsi="Arial" w:cs="Arial"/>
                <w:spacing w:val="-3"/>
              </w:rPr>
              <w:t>u</w:t>
            </w:r>
            <w:r w:rsidRPr="00792742">
              <w:rPr>
                <w:rFonts w:ascii="Arial" w:eastAsia="Arial" w:hAnsi="Arial" w:cs="Arial"/>
              </w:rPr>
              <w:t>m</w:t>
            </w:r>
            <w:r w:rsidRPr="00792742">
              <w:rPr>
                <w:rFonts w:ascii="Arial" w:eastAsia="Arial" w:hAnsi="Arial" w:cs="Arial"/>
                <w:spacing w:val="2"/>
              </w:rPr>
              <w:t xml:space="preserve"> </w:t>
            </w:r>
            <w:r w:rsidRPr="00792742">
              <w:rPr>
                <w:rFonts w:ascii="Arial" w:eastAsia="Arial" w:hAnsi="Arial" w:cs="Arial"/>
                <w:spacing w:val="-3"/>
              </w:rPr>
              <w:t>R</w:t>
            </w:r>
            <w:r w:rsidRPr="00792742">
              <w:rPr>
                <w:rFonts w:ascii="Arial" w:eastAsia="Arial" w:hAnsi="Arial" w:cs="Arial"/>
              </w:rPr>
              <w:t>es</w:t>
            </w:r>
            <w:r w:rsidRPr="00792742">
              <w:rPr>
                <w:rFonts w:ascii="Arial" w:eastAsia="Arial" w:hAnsi="Arial" w:cs="Arial"/>
                <w:spacing w:val="-1"/>
              </w:rPr>
              <w:t>o</w:t>
            </w:r>
            <w:r w:rsidRPr="00792742">
              <w:rPr>
                <w:rFonts w:ascii="Arial" w:eastAsia="Arial" w:hAnsi="Arial" w:cs="Arial"/>
              </w:rPr>
              <w:t>urces</w:t>
            </w:r>
            <w:r w:rsidRPr="00792742">
              <w:rPr>
                <w:rFonts w:ascii="Arial" w:eastAsia="Arial" w:hAnsi="Arial" w:cs="Arial"/>
                <w:spacing w:val="-1"/>
              </w:rPr>
              <w:t xml:space="preserve"> D</w:t>
            </w:r>
            <w:r w:rsidRPr="00792742">
              <w:rPr>
                <w:rFonts w:ascii="Arial" w:eastAsia="Arial" w:hAnsi="Arial" w:cs="Arial"/>
              </w:rPr>
              <w:t>ev</w:t>
            </w:r>
            <w:r w:rsidRPr="00792742">
              <w:rPr>
                <w:rFonts w:ascii="Arial" w:eastAsia="Arial" w:hAnsi="Arial" w:cs="Arial"/>
                <w:spacing w:val="-1"/>
              </w:rPr>
              <w:t>el</w:t>
            </w:r>
            <w:r w:rsidRPr="00792742">
              <w:rPr>
                <w:rFonts w:ascii="Arial" w:eastAsia="Arial" w:hAnsi="Arial" w:cs="Arial"/>
              </w:rPr>
              <w:t>o</w:t>
            </w:r>
            <w:r w:rsidRPr="00792742">
              <w:rPr>
                <w:rFonts w:ascii="Arial" w:eastAsia="Arial" w:hAnsi="Arial" w:cs="Arial"/>
                <w:spacing w:val="-1"/>
              </w:rPr>
              <w:t>p</w:t>
            </w:r>
            <w:r w:rsidRPr="00792742">
              <w:rPr>
                <w:rFonts w:ascii="Arial" w:eastAsia="Arial" w:hAnsi="Arial" w:cs="Arial"/>
                <w:spacing w:val="1"/>
              </w:rPr>
              <w:t>m</w:t>
            </w:r>
            <w:r w:rsidRPr="00792742">
              <w:rPr>
                <w:rFonts w:ascii="Arial" w:eastAsia="Arial" w:hAnsi="Arial" w:cs="Arial"/>
              </w:rPr>
              <w:t>e</w:t>
            </w:r>
            <w:r w:rsidRPr="00792742">
              <w:rPr>
                <w:rFonts w:ascii="Arial" w:eastAsia="Arial" w:hAnsi="Arial" w:cs="Arial"/>
                <w:spacing w:val="-1"/>
              </w:rPr>
              <w:t>n</w:t>
            </w:r>
            <w:r w:rsidRPr="00792742">
              <w:rPr>
                <w:rFonts w:ascii="Arial" w:eastAsia="Arial" w:hAnsi="Arial" w:cs="Arial"/>
              </w:rPr>
              <w:t>t</w:t>
            </w:r>
            <w:r w:rsidRPr="00792742">
              <w:rPr>
                <w:rFonts w:ascii="Arial" w:eastAsia="Arial" w:hAnsi="Arial" w:cs="Arial"/>
                <w:spacing w:val="-2"/>
              </w:rPr>
              <w:t xml:space="preserve"> </w:t>
            </w:r>
            <w:r w:rsidRPr="00792742">
              <w:rPr>
                <w:rFonts w:ascii="Arial" w:eastAsia="Arial" w:hAnsi="Arial" w:cs="Arial"/>
                <w:spacing w:val="-1"/>
              </w:rPr>
              <w:t>A</w:t>
            </w:r>
            <w:r w:rsidRPr="00792742">
              <w:rPr>
                <w:rFonts w:ascii="Arial" w:eastAsia="Arial" w:hAnsi="Arial" w:cs="Arial"/>
              </w:rPr>
              <w:t>ct</w:t>
            </w:r>
            <w:r w:rsidRPr="00792742">
              <w:rPr>
                <w:rFonts w:ascii="Arial" w:eastAsia="Arial" w:hAnsi="Arial" w:cs="Arial"/>
                <w:spacing w:val="2"/>
              </w:rPr>
              <w:t xml:space="preserve"> </w:t>
            </w:r>
            <w:r w:rsidRPr="00792742">
              <w:rPr>
                <w:rFonts w:ascii="Arial" w:eastAsia="Arial" w:hAnsi="Arial" w:cs="Arial"/>
              </w:rPr>
              <w:t>28</w:t>
            </w:r>
            <w:r w:rsidRPr="00792742">
              <w:rPr>
                <w:rFonts w:ascii="Arial" w:eastAsia="Arial" w:hAnsi="Arial" w:cs="Arial"/>
                <w:spacing w:val="-2"/>
              </w:rPr>
              <w:t xml:space="preserve"> </w:t>
            </w:r>
            <w:r w:rsidRPr="00792742">
              <w:rPr>
                <w:rFonts w:ascii="Arial" w:eastAsia="Arial" w:hAnsi="Arial" w:cs="Arial"/>
              </w:rPr>
              <w:t>of 2</w:t>
            </w:r>
            <w:r w:rsidRPr="00792742">
              <w:rPr>
                <w:rFonts w:ascii="Arial" w:eastAsia="Arial" w:hAnsi="Arial" w:cs="Arial"/>
                <w:spacing w:val="-1"/>
              </w:rPr>
              <w:t>0</w:t>
            </w:r>
            <w:r w:rsidRPr="00792742">
              <w:rPr>
                <w:rFonts w:ascii="Arial" w:eastAsia="Arial" w:hAnsi="Arial" w:cs="Arial"/>
              </w:rPr>
              <w:t>02</w:t>
            </w:r>
            <w:r w:rsidRPr="00792742">
              <w:rPr>
                <w:rFonts w:ascii="Arial" w:eastAsia="Arial" w:hAnsi="Arial" w:cs="Arial"/>
                <w:spacing w:val="3"/>
              </w:rPr>
              <w:t xml:space="preserve"> </w:t>
            </w:r>
            <w:r w:rsidRPr="00792742">
              <w:rPr>
                <w:rFonts w:ascii="Arial" w:eastAsia="Arial" w:hAnsi="Arial" w:cs="Arial"/>
              </w:rPr>
              <w:t>as</w:t>
            </w:r>
            <w:r w:rsidRPr="00792742">
              <w:rPr>
                <w:rFonts w:ascii="Arial" w:eastAsia="Arial" w:hAnsi="Arial" w:cs="Arial"/>
                <w:spacing w:val="-4"/>
              </w:rPr>
              <w:t xml:space="preserve"> </w:t>
            </w:r>
            <w:r w:rsidRPr="00792742">
              <w:rPr>
                <w:rFonts w:ascii="Arial" w:eastAsia="Arial" w:hAnsi="Arial" w:cs="Arial"/>
                <w:spacing w:val="1"/>
              </w:rPr>
              <w:t>f</w:t>
            </w:r>
            <w:r w:rsidRPr="00792742">
              <w:rPr>
                <w:rFonts w:ascii="Arial" w:eastAsia="Arial" w:hAnsi="Arial" w:cs="Arial"/>
              </w:rPr>
              <w:t>o</w:t>
            </w:r>
            <w:r w:rsidRPr="00792742">
              <w:rPr>
                <w:rFonts w:ascii="Arial" w:eastAsia="Arial" w:hAnsi="Arial" w:cs="Arial"/>
                <w:spacing w:val="-1"/>
              </w:rPr>
              <w:t>ll</w:t>
            </w:r>
            <w:r w:rsidRPr="00792742">
              <w:rPr>
                <w:rFonts w:ascii="Arial" w:eastAsia="Arial" w:hAnsi="Arial" w:cs="Arial"/>
              </w:rPr>
              <w:t>o</w:t>
            </w:r>
            <w:r w:rsidRPr="00792742">
              <w:rPr>
                <w:rFonts w:ascii="Arial" w:eastAsia="Arial" w:hAnsi="Arial" w:cs="Arial"/>
                <w:spacing w:val="-1"/>
              </w:rPr>
              <w:t>w</w:t>
            </w:r>
            <w:r w:rsidRPr="00792742">
              <w:rPr>
                <w:rFonts w:ascii="Arial" w:eastAsia="Arial" w:hAnsi="Arial" w:cs="Arial"/>
              </w:rPr>
              <w:t>s:</w:t>
            </w:r>
          </w:p>
          <w:p w:rsidR="000254AC" w:rsidRPr="00792742" w:rsidRDefault="000254AC" w:rsidP="00792742">
            <w:pPr>
              <w:rPr>
                <w:rFonts w:ascii="Arial" w:eastAsia="Arial" w:hAnsi="Arial" w:cs="Arial"/>
              </w:rPr>
            </w:pPr>
            <w:r w:rsidRPr="00792742">
              <w:rPr>
                <w:rFonts w:ascii="Arial" w:eastAsia="Arial" w:hAnsi="Arial" w:cs="Arial"/>
                <w:spacing w:val="1"/>
              </w:rPr>
              <w:t>"</w:t>
            </w:r>
            <w:r w:rsidRPr="00792742">
              <w:rPr>
                <w:rFonts w:ascii="Arial" w:eastAsia="Arial" w:hAnsi="Arial" w:cs="Arial"/>
                <w:spacing w:val="-1"/>
              </w:rPr>
              <w:t>Hi</w:t>
            </w:r>
            <w:r w:rsidRPr="00792742">
              <w:rPr>
                <w:rFonts w:ascii="Arial" w:eastAsia="Arial" w:hAnsi="Arial" w:cs="Arial"/>
              </w:rPr>
              <w:t>gh</w:t>
            </w:r>
            <w:r w:rsidRPr="00792742">
              <w:rPr>
                <w:rFonts w:ascii="Arial" w:eastAsia="Arial" w:hAnsi="Arial" w:cs="Arial"/>
                <w:spacing w:val="1"/>
              </w:rPr>
              <w:t>-</w:t>
            </w:r>
            <w:r w:rsidRPr="00792742">
              <w:rPr>
                <w:rFonts w:ascii="Arial" w:eastAsia="Arial" w:hAnsi="Arial" w:cs="Arial"/>
              </w:rPr>
              <w:t>va</w:t>
            </w:r>
            <w:r w:rsidRPr="00792742">
              <w:rPr>
                <w:rFonts w:ascii="Arial" w:eastAsia="Arial" w:hAnsi="Arial" w:cs="Arial"/>
                <w:spacing w:val="-1"/>
              </w:rPr>
              <w:t>l</w:t>
            </w:r>
            <w:r w:rsidRPr="00792742">
              <w:rPr>
                <w:rFonts w:ascii="Arial" w:eastAsia="Arial" w:hAnsi="Arial" w:cs="Arial"/>
              </w:rPr>
              <w:t>ue</w:t>
            </w:r>
            <w:r w:rsidRPr="00792742">
              <w:rPr>
                <w:rFonts w:ascii="Arial" w:eastAsia="Arial" w:hAnsi="Arial" w:cs="Arial"/>
                <w:spacing w:val="-14"/>
              </w:rPr>
              <w:t xml:space="preserve"> </w:t>
            </w:r>
            <w:r w:rsidRPr="00792742">
              <w:rPr>
                <w:rFonts w:ascii="Arial" w:eastAsia="Arial" w:hAnsi="Arial" w:cs="Arial"/>
              </w:rPr>
              <w:t>g</w:t>
            </w:r>
            <w:r w:rsidRPr="00792742">
              <w:rPr>
                <w:rFonts w:ascii="Arial" w:eastAsia="Arial" w:hAnsi="Arial" w:cs="Arial"/>
                <w:spacing w:val="-1"/>
              </w:rPr>
              <w:t>o</w:t>
            </w:r>
            <w:r w:rsidRPr="00792742">
              <w:rPr>
                <w:rFonts w:ascii="Arial" w:eastAsia="Arial" w:hAnsi="Arial" w:cs="Arial"/>
              </w:rPr>
              <w:t>o</w:t>
            </w:r>
            <w:r w:rsidRPr="00792742">
              <w:rPr>
                <w:rFonts w:ascii="Arial" w:eastAsia="Arial" w:hAnsi="Arial" w:cs="Arial"/>
                <w:spacing w:val="-1"/>
              </w:rPr>
              <w:t>d</w:t>
            </w:r>
            <w:r w:rsidRPr="00792742">
              <w:rPr>
                <w:rFonts w:ascii="Arial" w:eastAsia="Arial" w:hAnsi="Arial" w:cs="Arial"/>
              </w:rPr>
              <w:t>s</w:t>
            </w:r>
            <w:r w:rsidRPr="00792742">
              <w:rPr>
                <w:rFonts w:ascii="Arial" w:eastAsia="Arial" w:hAnsi="Arial" w:cs="Arial"/>
                <w:spacing w:val="-13"/>
              </w:rPr>
              <w:t xml:space="preserve"> </w:t>
            </w:r>
            <w:r w:rsidRPr="00792742">
              <w:rPr>
                <w:rFonts w:ascii="Arial" w:eastAsia="Arial" w:hAnsi="Arial" w:cs="Arial"/>
              </w:rPr>
              <w:t>d</w:t>
            </w:r>
            <w:r w:rsidRPr="00792742">
              <w:rPr>
                <w:rFonts w:ascii="Arial" w:eastAsia="Arial" w:hAnsi="Arial" w:cs="Arial"/>
                <w:spacing w:val="-1"/>
              </w:rPr>
              <w:t>e</w:t>
            </w:r>
            <w:r w:rsidRPr="00792742">
              <w:rPr>
                <w:rFonts w:ascii="Arial" w:eastAsia="Arial" w:hAnsi="Arial" w:cs="Arial"/>
              </w:rPr>
              <w:t>a</w:t>
            </w:r>
            <w:r w:rsidRPr="00792742">
              <w:rPr>
                <w:rFonts w:ascii="Arial" w:eastAsia="Arial" w:hAnsi="Arial" w:cs="Arial"/>
                <w:spacing w:val="-1"/>
              </w:rPr>
              <w:t>l</w:t>
            </w:r>
            <w:r w:rsidRPr="00792742">
              <w:rPr>
                <w:rFonts w:ascii="Arial" w:eastAsia="Arial" w:hAnsi="Arial" w:cs="Arial"/>
              </w:rPr>
              <w:t>e</w:t>
            </w:r>
            <w:r w:rsidRPr="00792742">
              <w:rPr>
                <w:rFonts w:ascii="Arial" w:eastAsia="Arial" w:hAnsi="Arial" w:cs="Arial"/>
                <w:spacing w:val="-2"/>
              </w:rPr>
              <w:t>r</w:t>
            </w:r>
            <w:r w:rsidRPr="00792742">
              <w:rPr>
                <w:rFonts w:ascii="Arial" w:eastAsia="Arial" w:hAnsi="Arial" w:cs="Arial"/>
              </w:rPr>
              <w:t>"</w:t>
            </w:r>
            <w:r w:rsidRPr="00792742">
              <w:rPr>
                <w:rFonts w:ascii="Arial" w:eastAsia="Arial" w:hAnsi="Arial" w:cs="Arial"/>
                <w:spacing w:val="-12"/>
              </w:rPr>
              <w:t xml:space="preserve"> </w:t>
            </w:r>
            <w:r w:rsidRPr="00792742">
              <w:rPr>
                <w:rFonts w:ascii="Arial" w:eastAsia="Arial" w:hAnsi="Arial" w:cs="Arial"/>
                <w:spacing w:val="-1"/>
              </w:rPr>
              <w:t>i</w:t>
            </w:r>
            <w:r w:rsidRPr="00792742">
              <w:rPr>
                <w:rFonts w:ascii="Arial" w:eastAsia="Arial" w:hAnsi="Arial" w:cs="Arial"/>
              </w:rPr>
              <w:t>s</w:t>
            </w:r>
            <w:r w:rsidRPr="00792742">
              <w:rPr>
                <w:rFonts w:ascii="Arial" w:eastAsia="Arial" w:hAnsi="Arial" w:cs="Arial"/>
                <w:spacing w:val="-13"/>
              </w:rPr>
              <w:t xml:space="preserve"> </w:t>
            </w:r>
            <w:r w:rsidRPr="00792742">
              <w:rPr>
                <w:rFonts w:ascii="Arial" w:eastAsia="Arial" w:hAnsi="Arial" w:cs="Arial"/>
              </w:rPr>
              <w:t>a</w:t>
            </w:r>
            <w:r w:rsidRPr="00792742">
              <w:rPr>
                <w:rFonts w:ascii="Arial" w:eastAsia="Arial" w:hAnsi="Arial" w:cs="Arial"/>
                <w:spacing w:val="-1"/>
              </w:rPr>
              <w:t>n</w:t>
            </w:r>
            <w:r w:rsidRPr="00792742">
              <w:rPr>
                <w:rFonts w:ascii="Arial" w:eastAsia="Arial" w:hAnsi="Arial" w:cs="Arial"/>
              </w:rPr>
              <w:t>y</w:t>
            </w:r>
            <w:r w:rsidRPr="00792742">
              <w:rPr>
                <w:rFonts w:ascii="Arial" w:eastAsia="Arial" w:hAnsi="Arial" w:cs="Arial"/>
                <w:spacing w:val="-13"/>
              </w:rPr>
              <w:t xml:space="preserve"> </w:t>
            </w:r>
            <w:r w:rsidRPr="00792742">
              <w:rPr>
                <w:rFonts w:ascii="Arial" w:eastAsia="Arial" w:hAnsi="Arial" w:cs="Arial"/>
              </w:rPr>
              <w:t>p</w:t>
            </w:r>
            <w:r w:rsidRPr="00792742">
              <w:rPr>
                <w:rFonts w:ascii="Arial" w:eastAsia="Arial" w:hAnsi="Arial" w:cs="Arial"/>
                <w:spacing w:val="-1"/>
              </w:rPr>
              <w:t>e</w:t>
            </w:r>
            <w:r w:rsidRPr="00792742">
              <w:rPr>
                <w:rFonts w:ascii="Arial" w:eastAsia="Arial" w:hAnsi="Arial" w:cs="Arial"/>
                <w:spacing w:val="1"/>
              </w:rPr>
              <w:t>r</w:t>
            </w:r>
            <w:r w:rsidRPr="00792742">
              <w:rPr>
                <w:rFonts w:ascii="Arial" w:eastAsia="Arial" w:hAnsi="Arial" w:cs="Arial"/>
              </w:rPr>
              <w:t>son</w:t>
            </w:r>
            <w:r w:rsidRPr="00792742">
              <w:rPr>
                <w:rFonts w:ascii="Arial" w:eastAsia="Arial" w:hAnsi="Arial" w:cs="Arial"/>
                <w:spacing w:val="-16"/>
              </w:rPr>
              <w:t xml:space="preserve"> </w:t>
            </w:r>
            <w:r w:rsidRPr="00792742">
              <w:rPr>
                <w:rFonts w:ascii="Arial" w:eastAsia="Arial" w:hAnsi="Arial" w:cs="Arial"/>
                <w:spacing w:val="-1"/>
              </w:rPr>
              <w:t>w</w:t>
            </w:r>
            <w:r w:rsidRPr="00792742">
              <w:rPr>
                <w:rFonts w:ascii="Arial" w:eastAsia="Arial" w:hAnsi="Arial" w:cs="Arial"/>
              </w:rPr>
              <w:t>ho</w:t>
            </w:r>
            <w:r w:rsidRPr="00792742">
              <w:rPr>
                <w:rFonts w:ascii="Arial" w:eastAsia="Arial" w:hAnsi="Arial" w:cs="Arial"/>
                <w:spacing w:val="-14"/>
              </w:rPr>
              <w:t xml:space="preserve"> </w:t>
            </w:r>
            <w:r w:rsidRPr="00792742">
              <w:rPr>
                <w:rFonts w:ascii="Arial" w:eastAsia="Arial" w:hAnsi="Arial" w:cs="Arial"/>
                <w:spacing w:val="-1"/>
              </w:rPr>
              <w:t>i</w:t>
            </w:r>
            <w:r w:rsidRPr="00792742">
              <w:rPr>
                <w:rFonts w:ascii="Arial" w:eastAsia="Arial" w:hAnsi="Arial" w:cs="Arial"/>
              </w:rPr>
              <w:t>s</w:t>
            </w:r>
            <w:r w:rsidRPr="00792742">
              <w:rPr>
                <w:rFonts w:ascii="Arial" w:eastAsia="Arial" w:hAnsi="Arial" w:cs="Arial"/>
                <w:spacing w:val="-13"/>
              </w:rPr>
              <w:t xml:space="preserve"> </w:t>
            </w:r>
            <w:r w:rsidRPr="00792742">
              <w:rPr>
                <w:rFonts w:ascii="Arial" w:eastAsia="Arial" w:hAnsi="Arial" w:cs="Arial"/>
                <w:spacing w:val="-1"/>
              </w:rPr>
              <w:t>i</w:t>
            </w:r>
            <w:r w:rsidRPr="00792742">
              <w:rPr>
                <w:rFonts w:ascii="Arial" w:eastAsia="Arial" w:hAnsi="Arial" w:cs="Arial"/>
              </w:rPr>
              <w:t>nv</w:t>
            </w:r>
            <w:r w:rsidRPr="00792742">
              <w:rPr>
                <w:rFonts w:ascii="Arial" w:eastAsia="Arial" w:hAnsi="Arial" w:cs="Arial"/>
                <w:spacing w:val="-1"/>
              </w:rPr>
              <w:t>ol</w:t>
            </w:r>
            <w:r w:rsidRPr="00792742">
              <w:rPr>
                <w:rFonts w:ascii="Arial" w:eastAsia="Arial" w:hAnsi="Arial" w:cs="Arial"/>
              </w:rPr>
              <w:t>ved</w:t>
            </w:r>
            <w:r w:rsidRPr="00792742">
              <w:rPr>
                <w:rFonts w:ascii="Arial" w:eastAsia="Arial" w:hAnsi="Arial" w:cs="Arial"/>
                <w:spacing w:val="-14"/>
              </w:rPr>
              <w:t xml:space="preserve"> </w:t>
            </w:r>
            <w:r w:rsidRPr="00792742">
              <w:rPr>
                <w:rFonts w:ascii="Arial" w:eastAsia="Arial" w:hAnsi="Arial" w:cs="Arial"/>
                <w:spacing w:val="-1"/>
              </w:rPr>
              <w:t>i</w:t>
            </w:r>
            <w:r w:rsidRPr="00792742">
              <w:rPr>
                <w:rFonts w:ascii="Arial" w:eastAsia="Arial" w:hAnsi="Arial" w:cs="Arial"/>
              </w:rPr>
              <w:t>n</w:t>
            </w:r>
            <w:r w:rsidRPr="00792742">
              <w:rPr>
                <w:rFonts w:ascii="Arial" w:eastAsia="Arial" w:hAnsi="Arial" w:cs="Arial"/>
                <w:spacing w:val="-13"/>
              </w:rPr>
              <w:t xml:space="preserve"> </w:t>
            </w:r>
            <w:r w:rsidRPr="00792742">
              <w:rPr>
                <w:rFonts w:ascii="Arial" w:eastAsia="Arial" w:hAnsi="Arial" w:cs="Arial"/>
                <w:spacing w:val="1"/>
              </w:rPr>
              <w:t>t</w:t>
            </w:r>
            <w:r w:rsidRPr="00792742">
              <w:rPr>
                <w:rFonts w:ascii="Arial" w:eastAsia="Arial" w:hAnsi="Arial" w:cs="Arial"/>
              </w:rPr>
              <w:t>he</w:t>
            </w:r>
            <w:r w:rsidRPr="00792742">
              <w:rPr>
                <w:rFonts w:ascii="Arial" w:eastAsia="Arial" w:hAnsi="Arial" w:cs="Arial"/>
                <w:spacing w:val="-14"/>
              </w:rPr>
              <w:t xml:space="preserve"> </w:t>
            </w:r>
            <w:r w:rsidRPr="00792742">
              <w:rPr>
                <w:rFonts w:ascii="Arial" w:eastAsia="Arial" w:hAnsi="Arial" w:cs="Arial"/>
                <w:spacing w:val="1"/>
              </w:rPr>
              <w:t>r</w:t>
            </w:r>
            <w:r w:rsidRPr="00792742">
              <w:rPr>
                <w:rFonts w:ascii="Arial" w:eastAsia="Arial" w:hAnsi="Arial" w:cs="Arial"/>
              </w:rPr>
              <w:t>eta</w:t>
            </w:r>
            <w:r w:rsidRPr="00792742">
              <w:rPr>
                <w:rFonts w:ascii="Arial" w:eastAsia="Arial" w:hAnsi="Arial" w:cs="Arial"/>
                <w:spacing w:val="-1"/>
              </w:rPr>
              <w:t>i</w:t>
            </w:r>
            <w:r w:rsidRPr="00792742">
              <w:rPr>
                <w:rFonts w:ascii="Arial" w:eastAsia="Arial" w:hAnsi="Arial" w:cs="Arial"/>
              </w:rPr>
              <w:t>l</w:t>
            </w:r>
            <w:r w:rsidRPr="00792742">
              <w:rPr>
                <w:rFonts w:ascii="Arial" w:eastAsia="Arial" w:hAnsi="Arial" w:cs="Arial"/>
                <w:spacing w:val="-14"/>
              </w:rPr>
              <w:t xml:space="preserve"> </w:t>
            </w:r>
            <w:r w:rsidRPr="00792742">
              <w:rPr>
                <w:rFonts w:ascii="Arial" w:eastAsia="Arial" w:hAnsi="Arial" w:cs="Arial"/>
              </w:rPr>
              <w:t>a</w:t>
            </w:r>
            <w:r w:rsidRPr="00792742">
              <w:rPr>
                <w:rFonts w:ascii="Arial" w:eastAsia="Arial" w:hAnsi="Arial" w:cs="Arial"/>
                <w:spacing w:val="-1"/>
              </w:rPr>
              <w:t>n</w:t>
            </w:r>
            <w:r w:rsidRPr="00792742">
              <w:rPr>
                <w:rFonts w:ascii="Arial" w:eastAsia="Arial" w:hAnsi="Arial" w:cs="Arial"/>
              </w:rPr>
              <w:t>d</w:t>
            </w:r>
            <w:r w:rsidRPr="00792742">
              <w:rPr>
                <w:rFonts w:ascii="Arial" w:eastAsia="Arial" w:hAnsi="Arial" w:cs="Arial"/>
                <w:spacing w:val="-13"/>
              </w:rPr>
              <w:t xml:space="preserve"> </w:t>
            </w:r>
            <w:r w:rsidRPr="00792742">
              <w:rPr>
                <w:rFonts w:ascii="Arial" w:eastAsia="Arial" w:hAnsi="Arial" w:cs="Arial"/>
              </w:rPr>
              <w:t>sa</w:t>
            </w:r>
            <w:r w:rsidRPr="00792742">
              <w:rPr>
                <w:rFonts w:ascii="Arial" w:eastAsia="Arial" w:hAnsi="Arial" w:cs="Arial"/>
                <w:spacing w:val="-4"/>
              </w:rPr>
              <w:t>l</w:t>
            </w:r>
            <w:r w:rsidRPr="00792742">
              <w:rPr>
                <w:rFonts w:ascii="Arial" w:eastAsia="Arial" w:hAnsi="Arial" w:cs="Arial"/>
              </w:rPr>
              <w:t>e</w:t>
            </w:r>
            <w:r w:rsidRPr="00792742">
              <w:rPr>
                <w:rFonts w:ascii="Arial" w:eastAsia="Arial" w:hAnsi="Arial" w:cs="Arial"/>
                <w:spacing w:val="-13"/>
              </w:rPr>
              <w:t xml:space="preserve"> </w:t>
            </w:r>
            <w:r w:rsidRPr="00792742">
              <w:rPr>
                <w:rFonts w:ascii="Arial" w:eastAsia="Arial" w:hAnsi="Arial" w:cs="Arial"/>
              </w:rPr>
              <w:t>of</w:t>
            </w:r>
            <w:r w:rsidRPr="00792742">
              <w:rPr>
                <w:rFonts w:ascii="Arial" w:eastAsia="Arial" w:hAnsi="Arial" w:cs="Arial"/>
                <w:spacing w:val="-12"/>
              </w:rPr>
              <w:t xml:space="preserve"> </w:t>
            </w:r>
            <w:r w:rsidRPr="00792742">
              <w:rPr>
                <w:rFonts w:ascii="Arial" w:eastAsia="Arial" w:hAnsi="Arial" w:cs="Arial"/>
              </w:rPr>
              <w:t>g</w:t>
            </w:r>
            <w:r w:rsidRPr="00792742">
              <w:rPr>
                <w:rFonts w:ascii="Arial" w:eastAsia="Arial" w:hAnsi="Arial" w:cs="Arial"/>
                <w:spacing w:val="-1"/>
              </w:rPr>
              <w:t>o</w:t>
            </w:r>
            <w:r w:rsidRPr="00792742">
              <w:rPr>
                <w:rFonts w:ascii="Arial" w:eastAsia="Arial" w:hAnsi="Arial" w:cs="Arial"/>
              </w:rPr>
              <w:t>o</w:t>
            </w:r>
            <w:r w:rsidRPr="00792742">
              <w:rPr>
                <w:rFonts w:ascii="Arial" w:eastAsia="Arial" w:hAnsi="Arial" w:cs="Arial"/>
                <w:spacing w:val="-1"/>
              </w:rPr>
              <w:t>d</w:t>
            </w:r>
            <w:r w:rsidRPr="00792742">
              <w:rPr>
                <w:rFonts w:ascii="Arial" w:eastAsia="Arial" w:hAnsi="Arial" w:cs="Arial"/>
              </w:rPr>
              <w:t>s of</w:t>
            </w:r>
            <w:r w:rsidRPr="00792742">
              <w:rPr>
                <w:rFonts w:ascii="Arial" w:eastAsia="Arial" w:hAnsi="Arial" w:cs="Arial"/>
                <w:spacing w:val="4"/>
              </w:rPr>
              <w:t xml:space="preserve"> </w:t>
            </w:r>
            <w:r w:rsidRPr="00792742">
              <w:rPr>
                <w:rFonts w:ascii="Arial" w:eastAsia="Arial" w:hAnsi="Arial" w:cs="Arial"/>
              </w:rPr>
              <w:t>a</w:t>
            </w:r>
            <w:r w:rsidRPr="00792742">
              <w:rPr>
                <w:rFonts w:ascii="Arial" w:eastAsia="Arial" w:hAnsi="Arial" w:cs="Arial"/>
                <w:spacing w:val="3"/>
              </w:rPr>
              <w:t xml:space="preserve"> </w:t>
            </w:r>
            <w:r w:rsidRPr="00792742">
              <w:rPr>
                <w:rFonts w:ascii="Arial" w:eastAsia="Arial" w:hAnsi="Arial" w:cs="Arial"/>
              </w:rPr>
              <w:t>h</w:t>
            </w:r>
            <w:r w:rsidRPr="00792742">
              <w:rPr>
                <w:rFonts w:ascii="Arial" w:eastAsia="Arial" w:hAnsi="Arial" w:cs="Arial"/>
                <w:spacing w:val="-1"/>
              </w:rPr>
              <w:t>i</w:t>
            </w:r>
            <w:r w:rsidRPr="00792742">
              <w:rPr>
                <w:rFonts w:ascii="Arial" w:eastAsia="Arial" w:hAnsi="Arial" w:cs="Arial"/>
              </w:rPr>
              <w:t>gh</w:t>
            </w:r>
            <w:r w:rsidRPr="00792742">
              <w:rPr>
                <w:rFonts w:ascii="Arial" w:eastAsia="Arial" w:hAnsi="Arial" w:cs="Arial"/>
                <w:spacing w:val="3"/>
              </w:rPr>
              <w:t xml:space="preserve"> </w:t>
            </w:r>
            <w:r w:rsidRPr="00792742">
              <w:rPr>
                <w:rFonts w:ascii="Arial" w:eastAsia="Arial" w:hAnsi="Arial" w:cs="Arial"/>
              </w:rPr>
              <w:t>va</w:t>
            </w:r>
            <w:r w:rsidRPr="00792742">
              <w:rPr>
                <w:rFonts w:ascii="Arial" w:eastAsia="Arial" w:hAnsi="Arial" w:cs="Arial"/>
                <w:spacing w:val="-1"/>
              </w:rPr>
              <w:t>l</w:t>
            </w:r>
            <w:r w:rsidRPr="00792742">
              <w:rPr>
                <w:rFonts w:ascii="Arial" w:eastAsia="Arial" w:hAnsi="Arial" w:cs="Arial"/>
              </w:rPr>
              <w:t>ue</w:t>
            </w:r>
            <w:r w:rsidRPr="00792742">
              <w:rPr>
                <w:rFonts w:ascii="Arial" w:eastAsia="Arial" w:hAnsi="Arial" w:cs="Arial"/>
                <w:spacing w:val="3"/>
              </w:rPr>
              <w:t xml:space="preserve"> </w:t>
            </w:r>
            <w:r w:rsidRPr="00792742">
              <w:rPr>
                <w:rFonts w:ascii="Arial" w:eastAsia="Arial" w:hAnsi="Arial" w:cs="Arial"/>
              </w:rPr>
              <w:t>a</w:t>
            </w:r>
            <w:r w:rsidRPr="00792742">
              <w:rPr>
                <w:rFonts w:ascii="Arial" w:eastAsia="Arial" w:hAnsi="Arial" w:cs="Arial"/>
                <w:spacing w:val="-1"/>
              </w:rPr>
              <w:t>n</w:t>
            </w:r>
            <w:r w:rsidRPr="00792742">
              <w:rPr>
                <w:rFonts w:ascii="Arial" w:eastAsia="Arial" w:hAnsi="Arial" w:cs="Arial"/>
              </w:rPr>
              <w:t>d</w:t>
            </w:r>
            <w:r w:rsidRPr="00792742">
              <w:rPr>
                <w:rFonts w:ascii="Arial" w:eastAsia="Arial" w:hAnsi="Arial" w:cs="Arial"/>
                <w:spacing w:val="4"/>
              </w:rPr>
              <w:t xml:space="preserve"> </w:t>
            </w:r>
            <w:r w:rsidRPr="00792742">
              <w:rPr>
                <w:rFonts w:ascii="Arial" w:eastAsia="Arial" w:hAnsi="Arial" w:cs="Arial"/>
              </w:rPr>
              <w:t>exc</w:t>
            </w:r>
            <w:r w:rsidRPr="00792742">
              <w:rPr>
                <w:rFonts w:ascii="Arial" w:eastAsia="Arial" w:hAnsi="Arial" w:cs="Arial"/>
                <w:spacing w:val="-1"/>
              </w:rPr>
              <w:t>l</w:t>
            </w:r>
            <w:r w:rsidRPr="00792742">
              <w:rPr>
                <w:rFonts w:ascii="Arial" w:eastAsia="Arial" w:hAnsi="Arial" w:cs="Arial"/>
              </w:rPr>
              <w:t>u</w:t>
            </w:r>
            <w:r w:rsidRPr="00792742">
              <w:rPr>
                <w:rFonts w:ascii="Arial" w:eastAsia="Arial" w:hAnsi="Arial" w:cs="Arial"/>
                <w:spacing w:val="-1"/>
              </w:rPr>
              <w:t>d</w:t>
            </w:r>
            <w:r w:rsidRPr="00792742">
              <w:rPr>
                <w:rFonts w:ascii="Arial" w:eastAsia="Arial" w:hAnsi="Arial" w:cs="Arial"/>
              </w:rPr>
              <w:t>es</w:t>
            </w:r>
            <w:r w:rsidRPr="00792742">
              <w:rPr>
                <w:rFonts w:ascii="Arial" w:eastAsia="Arial" w:hAnsi="Arial" w:cs="Arial"/>
                <w:spacing w:val="3"/>
              </w:rPr>
              <w:t xml:space="preserve"> </w:t>
            </w:r>
            <w:r w:rsidRPr="00792742">
              <w:rPr>
                <w:rFonts w:ascii="Arial" w:eastAsia="Arial" w:hAnsi="Arial" w:cs="Arial"/>
                <w:spacing w:val="1"/>
              </w:rPr>
              <w:t>t</w:t>
            </w:r>
            <w:r w:rsidRPr="00792742">
              <w:rPr>
                <w:rFonts w:ascii="Arial" w:eastAsia="Arial" w:hAnsi="Arial" w:cs="Arial"/>
              </w:rPr>
              <w:t>he</w:t>
            </w:r>
            <w:r w:rsidRPr="00792742">
              <w:rPr>
                <w:rFonts w:ascii="Arial" w:eastAsia="Arial" w:hAnsi="Arial" w:cs="Arial"/>
                <w:spacing w:val="3"/>
              </w:rPr>
              <w:t xml:space="preserve"> </w:t>
            </w:r>
            <w:r w:rsidRPr="00792742">
              <w:rPr>
                <w:rFonts w:ascii="Arial" w:eastAsia="Arial" w:hAnsi="Arial" w:cs="Arial"/>
              </w:rPr>
              <w:t>h</w:t>
            </w:r>
            <w:r w:rsidRPr="00792742">
              <w:rPr>
                <w:rFonts w:ascii="Arial" w:eastAsia="Arial" w:hAnsi="Arial" w:cs="Arial"/>
                <w:spacing w:val="-1"/>
              </w:rPr>
              <w:t>ol</w:t>
            </w:r>
            <w:r w:rsidRPr="00792742">
              <w:rPr>
                <w:rFonts w:ascii="Arial" w:eastAsia="Arial" w:hAnsi="Arial" w:cs="Arial"/>
              </w:rPr>
              <w:t>d</w:t>
            </w:r>
            <w:r w:rsidRPr="00792742">
              <w:rPr>
                <w:rFonts w:ascii="Arial" w:eastAsia="Arial" w:hAnsi="Arial" w:cs="Arial"/>
                <w:spacing w:val="-1"/>
              </w:rPr>
              <w:t>e</w:t>
            </w:r>
            <w:r w:rsidRPr="00792742">
              <w:rPr>
                <w:rFonts w:ascii="Arial" w:eastAsia="Arial" w:hAnsi="Arial" w:cs="Arial"/>
              </w:rPr>
              <w:t>r</w:t>
            </w:r>
            <w:r w:rsidRPr="00792742">
              <w:rPr>
                <w:rFonts w:ascii="Arial" w:eastAsia="Arial" w:hAnsi="Arial" w:cs="Arial"/>
                <w:spacing w:val="4"/>
              </w:rPr>
              <w:t xml:space="preserve"> </w:t>
            </w:r>
            <w:r w:rsidRPr="00792742">
              <w:rPr>
                <w:rFonts w:ascii="Arial" w:eastAsia="Arial" w:hAnsi="Arial" w:cs="Arial"/>
              </w:rPr>
              <w:t>of</w:t>
            </w:r>
            <w:r w:rsidRPr="00792742">
              <w:rPr>
                <w:rFonts w:ascii="Arial" w:eastAsia="Arial" w:hAnsi="Arial" w:cs="Arial"/>
                <w:spacing w:val="4"/>
              </w:rPr>
              <w:t xml:space="preserve"> </w:t>
            </w:r>
            <w:r w:rsidRPr="00792742">
              <w:rPr>
                <w:rFonts w:ascii="Arial" w:eastAsia="Arial" w:hAnsi="Arial" w:cs="Arial"/>
              </w:rPr>
              <w:t xml:space="preserve">a </w:t>
            </w:r>
            <w:r w:rsidRPr="00792742">
              <w:rPr>
                <w:rFonts w:ascii="Arial" w:eastAsia="Arial" w:hAnsi="Arial" w:cs="Arial"/>
                <w:spacing w:val="1"/>
              </w:rPr>
              <w:t>r</w:t>
            </w:r>
            <w:r w:rsidRPr="00792742">
              <w:rPr>
                <w:rFonts w:ascii="Arial" w:eastAsia="Arial" w:hAnsi="Arial" w:cs="Arial"/>
                <w:spacing w:val="-1"/>
              </w:rPr>
              <w:t>i</w:t>
            </w:r>
            <w:r w:rsidRPr="00792742">
              <w:rPr>
                <w:rFonts w:ascii="Arial" w:eastAsia="Arial" w:hAnsi="Arial" w:cs="Arial"/>
              </w:rPr>
              <w:t>g</w:t>
            </w:r>
            <w:r w:rsidRPr="00792742">
              <w:rPr>
                <w:rFonts w:ascii="Arial" w:eastAsia="Arial" w:hAnsi="Arial" w:cs="Arial"/>
                <w:spacing w:val="-1"/>
              </w:rPr>
              <w:t>h</w:t>
            </w:r>
            <w:r w:rsidRPr="00792742">
              <w:rPr>
                <w:rFonts w:ascii="Arial" w:eastAsia="Arial" w:hAnsi="Arial" w:cs="Arial"/>
              </w:rPr>
              <w:t>t</w:t>
            </w:r>
            <w:r w:rsidRPr="00792742">
              <w:rPr>
                <w:rFonts w:ascii="Arial" w:eastAsia="Arial" w:hAnsi="Arial" w:cs="Arial"/>
                <w:spacing w:val="4"/>
              </w:rPr>
              <w:t xml:space="preserve"> </w:t>
            </w:r>
            <w:r w:rsidRPr="00792742">
              <w:rPr>
                <w:rFonts w:ascii="Arial" w:eastAsia="Arial" w:hAnsi="Arial" w:cs="Arial"/>
                <w:spacing w:val="-1"/>
              </w:rPr>
              <w:t>i</w:t>
            </w:r>
            <w:r w:rsidRPr="00792742">
              <w:rPr>
                <w:rFonts w:ascii="Arial" w:eastAsia="Arial" w:hAnsi="Arial" w:cs="Arial"/>
              </w:rPr>
              <w:t>n</w:t>
            </w:r>
            <w:r w:rsidRPr="00792742">
              <w:rPr>
                <w:rFonts w:ascii="Arial" w:eastAsia="Arial" w:hAnsi="Arial" w:cs="Arial"/>
                <w:spacing w:val="3"/>
              </w:rPr>
              <w:t xml:space="preserve"> </w:t>
            </w:r>
            <w:r w:rsidRPr="00792742">
              <w:rPr>
                <w:rFonts w:ascii="Arial" w:eastAsia="Arial" w:hAnsi="Arial" w:cs="Arial"/>
                <w:spacing w:val="1"/>
              </w:rPr>
              <w:t>t</w:t>
            </w:r>
            <w:r w:rsidRPr="00792742">
              <w:rPr>
                <w:rFonts w:ascii="Arial" w:eastAsia="Arial" w:hAnsi="Arial" w:cs="Arial"/>
              </w:rPr>
              <w:t>e</w:t>
            </w:r>
            <w:r w:rsidRPr="00792742">
              <w:rPr>
                <w:rFonts w:ascii="Arial" w:eastAsia="Arial" w:hAnsi="Arial" w:cs="Arial"/>
                <w:spacing w:val="-2"/>
              </w:rPr>
              <w:t>r</w:t>
            </w:r>
            <w:r w:rsidRPr="00792742">
              <w:rPr>
                <w:rFonts w:ascii="Arial" w:eastAsia="Arial" w:hAnsi="Arial" w:cs="Arial"/>
                <w:spacing w:val="1"/>
              </w:rPr>
              <w:t>m</w:t>
            </w:r>
            <w:r w:rsidRPr="00792742">
              <w:rPr>
                <w:rFonts w:ascii="Arial" w:eastAsia="Arial" w:hAnsi="Arial" w:cs="Arial"/>
              </w:rPr>
              <w:t>s</w:t>
            </w:r>
            <w:r w:rsidRPr="00792742">
              <w:rPr>
                <w:rFonts w:ascii="Arial" w:eastAsia="Arial" w:hAnsi="Arial" w:cs="Arial"/>
                <w:spacing w:val="3"/>
              </w:rPr>
              <w:t xml:space="preserve"> </w:t>
            </w:r>
            <w:r w:rsidRPr="00792742">
              <w:rPr>
                <w:rFonts w:ascii="Arial" w:eastAsia="Arial" w:hAnsi="Arial" w:cs="Arial"/>
                <w:spacing w:val="-3"/>
              </w:rPr>
              <w:t>o</w:t>
            </w:r>
            <w:r w:rsidRPr="00792742">
              <w:rPr>
                <w:rFonts w:ascii="Arial" w:eastAsia="Arial" w:hAnsi="Arial" w:cs="Arial"/>
              </w:rPr>
              <w:t>f</w:t>
            </w:r>
            <w:r w:rsidRPr="00792742">
              <w:rPr>
                <w:rFonts w:ascii="Arial" w:eastAsia="Arial" w:hAnsi="Arial" w:cs="Arial"/>
                <w:spacing w:val="4"/>
              </w:rPr>
              <w:t xml:space="preserve"> </w:t>
            </w:r>
            <w:r w:rsidRPr="00792742">
              <w:rPr>
                <w:rFonts w:ascii="Arial" w:eastAsia="Arial" w:hAnsi="Arial" w:cs="Arial"/>
                <w:spacing w:val="1"/>
              </w:rPr>
              <w:t>t</w:t>
            </w:r>
            <w:r w:rsidRPr="00792742">
              <w:rPr>
                <w:rFonts w:ascii="Arial" w:eastAsia="Arial" w:hAnsi="Arial" w:cs="Arial"/>
              </w:rPr>
              <w:t xml:space="preserve">he </w:t>
            </w:r>
            <w:r w:rsidRPr="00792742">
              <w:rPr>
                <w:rFonts w:ascii="Arial" w:eastAsia="Arial" w:hAnsi="Arial" w:cs="Arial"/>
                <w:spacing w:val="1"/>
              </w:rPr>
              <w:t>M</w:t>
            </w:r>
            <w:r w:rsidRPr="00792742">
              <w:rPr>
                <w:rFonts w:ascii="Arial" w:eastAsia="Arial" w:hAnsi="Arial" w:cs="Arial"/>
                <w:spacing w:val="-3"/>
              </w:rPr>
              <w:t>i</w:t>
            </w:r>
            <w:r w:rsidRPr="00792742">
              <w:rPr>
                <w:rFonts w:ascii="Arial" w:eastAsia="Arial" w:hAnsi="Arial" w:cs="Arial"/>
              </w:rPr>
              <w:t>n</w:t>
            </w:r>
            <w:r w:rsidRPr="00792742">
              <w:rPr>
                <w:rFonts w:ascii="Arial" w:eastAsia="Arial" w:hAnsi="Arial" w:cs="Arial"/>
                <w:spacing w:val="-1"/>
              </w:rPr>
              <w:t>e</w:t>
            </w:r>
            <w:r w:rsidRPr="00792742">
              <w:rPr>
                <w:rFonts w:ascii="Arial" w:eastAsia="Arial" w:hAnsi="Arial" w:cs="Arial"/>
                <w:spacing w:val="1"/>
              </w:rPr>
              <w:t>r</w:t>
            </w:r>
            <w:r w:rsidRPr="00792742">
              <w:rPr>
                <w:rFonts w:ascii="Arial" w:eastAsia="Arial" w:hAnsi="Arial" w:cs="Arial"/>
              </w:rPr>
              <w:t>al</w:t>
            </w:r>
            <w:r w:rsidRPr="00792742">
              <w:rPr>
                <w:rFonts w:ascii="Arial" w:eastAsia="Arial" w:hAnsi="Arial" w:cs="Arial"/>
                <w:spacing w:val="2"/>
              </w:rPr>
              <w:t xml:space="preserve"> </w:t>
            </w:r>
            <w:r w:rsidRPr="00792742">
              <w:rPr>
                <w:rFonts w:ascii="Arial" w:eastAsia="Arial" w:hAnsi="Arial" w:cs="Arial"/>
              </w:rPr>
              <w:t>a</w:t>
            </w:r>
            <w:r w:rsidRPr="00792742">
              <w:rPr>
                <w:rFonts w:ascii="Arial" w:eastAsia="Arial" w:hAnsi="Arial" w:cs="Arial"/>
                <w:spacing w:val="-1"/>
              </w:rPr>
              <w:t>n</w:t>
            </w:r>
            <w:r w:rsidRPr="00792742">
              <w:rPr>
                <w:rFonts w:ascii="Arial" w:eastAsia="Arial" w:hAnsi="Arial" w:cs="Arial"/>
              </w:rPr>
              <w:t xml:space="preserve">d </w:t>
            </w:r>
            <w:r w:rsidRPr="00792742">
              <w:rPr>
                <w:rFonts w:ascii="Arial" w:eastAsia="Arial" w:hAnsi="Arial" w:cs="Arial"/>
                <w:spacing w:val="-1"/>
              </w:rPr>
              <w:t>P</w:t>
            </w:r>
            <w:r w:rsidRPr="00792742">
              <w:rPr>
                <w:rFonts w:ascii="Arial" w:eastAsia="Arial" w:hAnsi="Arial" w:cs="Arial"/>
              </w:rPr>
              <w:t>et</w:t>
            </w:r>
            <w:r w:rsidRPr="00792742">
              <w:rPr>
                <w:rFonts w:ascii="Arial" w:eastAsia="Arial" w:hAnsi="Arial" w:cs="Arial"/>
                <w:spacing w:val="1"/>
              </w:rPr>
              <w:t>r</w:t>
            </w:r>
            <w:r w:rsidRPr="00792742">
              <w:rPr>
                <w:rFonts w:ascii="Arial" w:eastAsia="Arial" w:hAnsi="Arial" w:cs="Arial"/>
              </w:rPr>
              <w:t>o</w:t>
            </w:r>
            <w:r w:rsidRPr="00792742">
              <w:rPr>
                <w:rFonts w:ascii="Arial" w:eastAsia="Arial" w:hAnsi="Arial" w:cs="Arial"/>
                <w:spacing w:val="-1"/>
              </w:rPr>
              <w:t>l</w:t>
            </w:r>
            <w:r w:rsidRPr="00792742">
              <w:rPr>
                <w:rFonts w:ascii="Arial" w:eastAsia="Arial" w:hAnsi="Arial" w:cs="Arial"/>
              </w:rPr>
              <w:t>e</w:t>
            </w:r>
            <w:r w:rsidRPr="00792742">
              <w:rPr>
                <w:rFonts w:ascii="Arial" w:eastAsia="Arial" w:hAnsi="Arial" w:cs="Arial"/>
                <w:spacing w:val="-1"/>
              </w:rPr>
              <w:t>u</w:t>
            </w:r>
            <w:r w:rsidRPr="00792742">
              <w:rPr>
                <w:rFonts w:ascii="Arial" w:eastAsia="Arial" w:hAnsi="Arial" w:cs="Arial"/>
              </w:rPr>
              <w:t xml:space="preserve">m </w:t>
            </w:r>
            <w:r w:rsidRPr="00792742">
              <w:rPr>
                <w:rFonts w:ascii="Arial" w:eastAsia="Arial" w:hAnsi="Arial" w:cs="Arial"/>
                <w:spacing w:val="-1"/>
              </w:rPr>
              <w:t>R</w:t>
            </w:r>
            <w:r w:rsidRPr="00792742">
              <w:rPr>
                <w:rFonts w:ascii="Arial" w:eastAsia="Arial" w:hAnsi="Arial" w:cs="Arial"/>
              </w:rPr>
              <w:t>es</w:t>
            </w:r>
            <w:r w:rsidRPr="00792742">
              <w:rPr>
                <w:rFonts w:ascii="Arial" w:eastAsia="Arial" w:hAnsi="Arial" w:cs="Arial"/>
                <w:spacing w:val="-1"/>
              </w:rPr>
              <w:t>o</w:t>
            </w:r>
            <w:r w:rsidRPr="00792742">
              <w:rPr>
                <w:rFonts w:ascii="Arial" w:eastAsia="Arial" w:hAnsi="Arial" w:cs="Arial"/>
              </w:rPr>
              <w:t>urc</w:t>
            </w:r>
            <w:r w:rsidRPr="00792742">
              <w:rPr>
                <w:rFonts w:ascii="Arial" w:eastAsia="Arial" w:hAnsi="Arial" w:cs="Arial"/>
                <w:spacing w:val="-2"/>
              </w:rPr>
              <w:t>e</w:t>
            </w:r>
            <w:r w:rsidRPr="00792742">
              <w:rPr>
                <w:rFonts w:ascii="Arial" w:eastAsia="Arial" w:hAnsi="Arial" w:cs="Arial"/>
              </w:rPr>
              <w:t>s</w:t>
            </w:r>
            <w:r w:rsidRPr="00792742">
              <w:rPr>
                <w:rFonts w:ascii="Arial" w:eastAsia="Arial" w:hAnsi="Arial" w:cs="Arial"/>
                <w:spacing w:val="1"/>
              </w:rPr>
              <w:t xml:space="preserve"> </w:t>
            </w:r>
            <w:r w:rsidRPr="00792742">
              <w:rPr>
                <w:rFonts w:ascii="Arial" w:eastAsia="Arial" w:hAnsi="Arial" w:cs="Arial"/>
                <w:spacing w:val="-3"/>
              </w:rPr>
              <w:t>D</w:t>
            </w:r>
            <w:r w:rsidRPr="00792742">
              <w:rPr>
                <w:rFonts w:ascii="Arial" w:eastAsia="Arial" w:hAnsi="Arial" w:cs="Arial"/>
              </w:rPr>
              <w:t>ev</w:t>
            </w:r>
            <w:r w:rsidRPr="00792742">
              <w:rPr>
                <w:rFonts w:ascii="Arial" w:eastAsia="Arial" w:hAnsi="Arial" w:cs="Arial"/>
                <w:spacing w:val="-1"/>
              </w:rPr>
              <w:t>el</w:t>
            </w:r>
            <w:r w:rsidRPr="00792742">
              <w:rPr>
                <w:rFonts w:ascii="Arial" w:eastAsia="Arial" w:hAnsi="Arial" w:cs="Arial"/>
              </w:rPr>
              <w:t>o</w:t>
            </w:r>
            <w:r w:rsidRPr="00792742">
              <w:rPr>
                <w:rFonts w:ascii="Arial" w:eastAsia="Arial" w:hAnsi="Arial" w:cs="Arial"/>
                <w:spacing w:val="-1"/>
              </w:rPr>
              <w:t>p</w:t>
            </w:r>
            <w:r w:rsidRPr="00792742">
              <w:rPr>
                <w:rFonts w:ascii="Arial" w:eastAsia="Arial" w:hAnsi="Arial" w:cs="Arial"/>
                <w:spacing w:val="1"/>
              </w:rPr>
              <w:t>m</w:t>
            </w:r>
            <w:r w:rsidRPr="00792742">
              <w:rPr>
                <w:rFonts w:ascii="Arial" w:eastAsia="Arial" w:hAnsi="Arial" w:cs="Arial"/>
              </w:rPr>
              <w:t>e</w:t>
            </w:r>
            <w:r w:rsidRPr="00792742">
              <w:rPr>
                <w:rFonts w:ascii="Arial" w:eastAsia="Arial" w:hAnsi="Arial" w:cs="Arial"/>
                <w:spacing w:val="-1"/>
              </w:rPr>
              <w:t>n</w:t>
            </w:r>
            <w:r w:rsidRPr="00792742">
              <w:rPr>
                <w:rFonts w:ascii="Arial" w:eastAsia="Arial" w:hAnsi="Arial" w:cs="Arial"/>
              </w:rPr>
              <w:t xml:space="preserve">t </w:t>
            </w:r>
            <w:r w:rsidRPr="00792742">
              <w:rPr>
                <w:rFonts w:ascii="Arial" w:eastAsia="Arial" w:hAnsi="Arial" w:cs="Arial"/>
                <w:spacing w:val="-1"/>
              </w:rPr>
              <w:t>A</w:t>
            </w:r>
            <w:r w:rsidRPr="00792742">
              <w:rPr>
                <w:rFonts w:ascii="Arial" w:eastAsia="Arial" w:hAnsi="Arial" w:cs="Arial"/>
              </w:rPr>
              <w:t>c</w:t>
            </w:r>
            <w:r w:rsidRPr="00792742">
              <w:rPr>
                <w:rFonts w:ascii="Arial" w:eastAsia="Arial" w:hAnsi="Arial" w:cs="Arial"/>
                <w:spacing w:val="-1"/>
              </w:rPr>
              <w:t>t</w:t>
            </w:r>
            <w:r w:rsidRPr="00792742">
              <w:rPr>
                <w:rFonts w:ascii="Arial" w:eastAsia="Arial" w:hAnsi="Arial" w:cs="Arial"/>
              </w:rPr>
              <w:t>,</w:t>
            </w:r>
            <w:r w:rsidRPr="00792742">
              <w:rPr>
                <w:rFonts w:ascii="Arial" w:eastAsia="Arial" w:hAnsi="Arial" w:cs="Arial"/>
                <w:spacing w:val="2"/>
              </w:rPr>
              <w:t xml:space="preserve"> </w:t>
            </w:r>
            <w:r w:rsidRPr="00792742">
              <w:rPr>
                <w:rFonts w:ascii="Arial" w:eastAsia="Arial" w:hAnsi="Arial" w:cs="Arial"/>
              </w:rPr>
              <w:t>2</w:t>
            </w:r>
            <w:r w:rsidRPr="00792742">
              <w:rPr>
                <w:rFonts w:ascii="Arial" w:eastAsia="Arial" w:hAnsi="Arial" w:cs="Arial"/>
                <w:spacing w:val="-1"/>
              </w:rPr>
              <w:t>0</w:t>
            </w:r>
            <w:r w:rsidRPr="00792742">
              <w:rPr>
                <w:rFonts w:ascii="Arial" w:eastAsia="Arial" w:hAnsi="Arial" w:cs="Arial"/>
              </w:rPr>
              <w:t>0</w:t>
            </w:r>
            <w:r w:rsidRPr="00792742">
              <w:rPr>
                <w:rFonts w:ascii="Arial" w:eastAsia="Arial" w:hAnsi="Arial" w:cs="Arial"/>
                <w:spacing w:val="-3"/>
              </w:rPr>
              <w:t>2</w:t>
            </w:r>
            <w:r w:rsidRPr="00792742">
              <w:rPr>
                <w:rFonts w:ascii="Arial" w:eastAsia="Arial" w:hAnsi="Arial" w:cs="Arial"/>
                <w:spacing w:val="1"/>
              </w:rPr>
              <w:t>”</w:t>
            </w:r>
            <w:r w:rsidRPr="00792742">
              <w:rPr>
                <w:rFonts w:ascii="Arial" w:eastAsia="Arial" w:hAnsi="Arial" w:cs="Arial"/>
              </w:rPr>
              <w:t>.</w:t>
            </w:r>
          </w:p>
          <w:p w:rsidR="00C406D0" w:rsidRPr="00792742" w:rsidRDefault="00C406D0" w:rsidP="00792742">
            <w:pPr>
              <w:rPr>
                <w:rFonts w:ascii="Arial" w:eastAsia="Arial" w:hAnsi="Arial" w:cs="Arial"/>
              </w:rPr>
            </w:pPr>
          </w:p>
          <w:p w:rsidR="00CF09B9" w:rsidRDefault="00CF09B9" w:rsidP="00792742">
            <w:pPr>
              <w:rPr>
                <w:rFonts w:ascii="Arial" w:eastAsia="Arial" w:hAnsi="Arial" w:cs="Arial"/>
              </w:rPr>
            </w:pPr>
          </w:p>
          <w:p w:rsidR="004B4B6D" w:rsidRDefault="004B4B6D" w:rsidP="00792742">
            <w:pPr>
              <w:rPr>
                <w:rFonts w:ascii="Arial" w:eastAsia="Arial" w:hAnsi="Arial" w:cs="Arial"/>
              </w:rPr>
            </w:pPr>
          </w:p>
          <w:p w:rsidR="004B4B6D" w:rsidRDefault="004B4B6D" w:rsidP="00792742">
            <w:pPr>
              <w:rPr>
                <w:rFonts w:ascii="Arial" w:eastAsia="Arial" w:hAnsi="Arial" w:cs="Arial"/>
              </w:rPr>
            </w:pPr>
          </w:p>
          <w:p w:rsidR="004B4B6D" w:rsidRPr="00792742" w:rsidRDefault="004B4B6D" w:rsidP="00792742">
            <w:pPr>
              <w:rPr>
                <w:rFonts w:ascii="Arial" w:eastAsia="Arial" w:hAnsi="Arial" w:cs="Arial"/>
              </w:rPr>
            </w:pPr>
          </w:p>
          <w:p w:rsidR="001C5DE2" w:rsidRPr="00792742" w:rsidRDefault="001C5DE2" w:rsidP="00792742">
            <w:pPr>
              <w:rPr>
                <w:rFonts w:ascii="Arial" w:eastAsia="Arial" w:hAnsi="Arial" w:cs="Arial"/>
              </w:rPr>
            </w:pPr>
          </w:p>
          <w:p w:rsidR="00C406D0" w:rsidRPr="00792742" w:rsidRDefault="009F27FE" w:rsidP="00792742">
            <w:pPr>
              <w:pStyle w:val="ListParagraph"/>
              <w:numPr>
                <w:ilvl w:val="0"/>
                <w:numId w:val="21"/>
              </w:numPr>
              <w:spacing w:after="0" w:line="240" w:lineRule="auto"/>
              <w:ind w:left="0"/>
              <w:contextualSpacing w:val="0"/>
              <w:rPr>
                <w:rFonts w:ascii="Arial" w:eastAsia="Arial" w:hAnsi="Arial" w:cs="Arial"/>
              </w:rPr>
            </w:pPr>
            <w:r w:rsidRPr="00792742">
              <w:rPr>
                <w:rFonts w:ascii="Arial" w:eastAsia="Arial" w:hAnsi="Arial" w:cs="Arial"/>
              </w:rPr>
              <w:t xml:space="preserve">Commentator </w:t>
            </w:r>
            <w:r w:rsidR="00D66FA5" w:rsidRPr="00792742">
              <w:rPr>
                <w:rFonts w:ascii="Arial" w:eastAsia="Arial" w:hAnsi="Arial" w:cs="Arial"/>
              </w:rPr>
              <w:t>–</w:t>
            </w:r>
            <w:r w:rsidR="00C406D0" w:rsidRPr="00792742">
              <w:rPr>
                <w:rFonts w:ascii="Arial" w:eastAsia="Arial" w:hAnsi="Arial" w:cs="Arial"/>
              </w:rPr>
              <w:t xml:space="preserve"> </w:t>
            </w:r>
            <w:r w:rsidR="00D66FA5" w:rsidRPr="00792742">
              <w:rPr>
                <w:rFonts w:ascii="Arial" w:eastAsia="Arial" w:hAnsi="Arial" w:cs="Arial"/>
              </w:rPr>
              <w:t>rationale for the R100 000 threshold?</w:t>
            </w:r>
          </w:p>
          <w:p w:rsidR="00C01F87" w:rsidRPr="00792742" w:rsidRDefault="00C01F87" w:rsidP="00792742">
            <w:pPr>
              <w:rPr>
                <w:rFonts w:ascii="Arial" w:eastAsia="Calibri" w:hAnsi="Arial" w:cs="Arial"/>
              </w:rPr>
            </w:pPr>
          </w:p>
          <w:p w:rsidR="00B41A14" w:rsidRPr="00792742" w:rsidRDefault="00B41A14" w:rsidP="00792742">
            <w:pPr>
              <w:rPr>
                <w:rFonts w:ascii="Arial" w:eastAsia="Calibri" w:hAnsi="Arial" w:cs="Arial"/>
              </w:rPr>
            </w:pPr>
          </w:p>
          <w:p w:rsidR="00C01F87" w:rsidRPr="00792742" w:rsidRDefault="00C01F87" w:rsidP="00792742">
            <w:pPr>
              <w:pStyle w:val="ListParagraph"/>
              <w:numPr>
                <w:ilvl w:val="0"/>
                <w:numId w:val="21"/>
              </w:numPr>
              <w:spacing w:after="0" w:line="240" w:lineRule="auto"/>
              <w:ind w:left="0"/>
              <w:contextualSpacing w:val="0"/>
              <w:rPr>
                <w:rFonts w:ascii="Arial" w:hAnsi="Arial" w:cs="Arial"/>
              </w:rPr>
            </w:pPr>
            <w:r w:rsidRPr="00792742">
              <w:rPr>
                <w:rFonts w:ascii="Arial" w:hAnsi="Arial" w:cs="Arial"/>
              </w:rPr>
              <w:t xml:space="preserve">It  </w:t>
            </w:r>
            <w:r w:rsidRPr="00792742">
              <w:rPr>
                <w:rFonts w:ascii="Arial" w:hAnsi="Arial" w:cs="Arial"/>
                <w:spacing w:val="3"/>
              </w:rPr>
              <w:t xml:space="preserve"> </w:t>
            </w:r>
            <w:r w:rsidRPr="00792742">
              <w:rPr>
                <w:rFonts w:ascii="Arial" w:hAnsi="Arial" w:cs="Arial"/>
              </w:rPr>
              <w:t xml:space="preserve">is  </w:t>
            </w:r>
            <w:r w:rsidRPr="00792742">
              <w:rPr>
                <w:rFonts w:ascii="Arial" w:hAnsi="Arial" w:cs="Arial"/>
                <w:spacing w:val="3"/>
              </w:rPr>
              <w:t xml:space="preserve"> </w:t>
            </w:r>
            <w:r w:rsidRPr="00792742">
              <w:rPr>
                <w:rFonts w:ascii="Arial" w:hAnsi="Arial" w:cs="Arial"/>
                <w:spacing w:val="-3"/>
              </w:rPr>
              <w:t>b</w:t>
            </w:r>
            <w:r w:rsidRPr="00792742">
              <w:rPr>
                <w:rFonts w:ascii="Arial" w:hAnsi="Arial" w:cs="Arial"/>
              </w:rPr>
              <w:t>eli</w:t>
            </w:r>
            <w:r w:rsidRPr="00792742">
              <w:rPr>
                <w:rFonts w:ascii="Arial" w:hAnsi="Arial" w:cs="Arial"/>
                <w:spacing w:val="-2"/>
              </w:rPr>
              <w:t>e</w:t>
            </w:r>
            <w:r w:rsidRPr="00792742">
              <w:rPr>
                <w:rFonts w:ascii="Arial" w:hAnsi="Arial" w:cs="Arial"/>
                <w:spacing w:val="1"/>
              </w:rPr>
              <w:t>v</w:t>
            </w:r>
            <w:r w:rsidRPr="00792742">
              <w:rPr>
                <w:rFonts w:ascii="Arial" w:hAnsi="Arial" w:cs="Arial"/>
              </w:rPr>
              <w:t>ed   that   Kru</w:t>
            </w:r>
            <w:r w:rsidRPr="00792742">
              <w:rPr>
                <w:rFonts w:ascii="Arial" w:hAnsi="Arial" w:cs="Arial"/>
                <w:spacing w:val="-4"/>
              </w:rPr>
              <w:t>g</w:t>
            </w:r>
            <w:r w:rsidRPr="00792742">
              <w:rPr>
                <w:rFonts w:ascii="Arial" w:hAnsi="Arial" w:cs="Arial"/>
              </w:rPr>
              <w:t xml:space="preserve">er  </w:t>
            </w:r>
            <w:r w:rsidRPr="00792742">
              <w:rPr>
                <w:rFonts w:ascii="Arial" w:hAnsi="Arial" w:cs="Arial"/>
                <w:spacing w:val="3"/>
              </w:rPr>
              <w:t xml:space="preserve"> </w:t>
            </w:r>
            <w:r w:rsidRPr="00792742">
              <w:rPr>
                <w:rFonts w:ascii="Arial" w:hAnsi="Arial" w:cs="Arial"/>
              </w:rPr>
              <w:t>Ra</w:t>
            </w:r>
            <w:r w:rsidRPr="00792742">
              <w:rPr>
                <w:rFonts w:ascii="Arial" w:hAnsi="Arial" w:cs="Arial"/>
                <w:spacing w:val="-1"/>
              </w:rPr>
              <w:t>n</w:t>
            </w:r>
            <w:r w:rsidRPr="00792742">
              <w:rPr>
                <w:rFonts w:ascii="Arial" w:hAnsi="Arial" w:cs="Arial"/>
              </w:rPr>
              <w:t xml:space="preserve">d </w:t>
            </w:r>
            <w:r w:rsidRPr="00792742">
              <w:rPr>
                <w:rFonts w:ascii="Arial" w:hAnsi="Arial" w:cs="Arial"/>
                <w:spacing w:val="-1"/>
              </w:rPr>
              <w:t>d</w:t>
            </w:r>
            <w:r w:rsidRPr="00792742">
              <w:rPr>
                <w:rFonts w:ascii="Arial" w:hAnsi="Arial" w:cs="Arial"/>
              </w:rPr>
              <w:t>ealers</w:t>
            </w:r>
            <w:r w:rsidRPr="00792742">
              <w:rPr>
                <w:rFonts w:ascii="Arial" w:hAnsi="Arial" w:cs="Arial"/>
                <w:spacing w:val="1"/>
              </w:rPr>
              <w:t xml:space="preserve"> </w:t>
            </w:r>
            <w:r w:rsidRPr="00792742">
              <w:rPr>
                <w:rFonts w:ascii="Arial" w:hAnsi="Arial" w:cs="Arial"/>
              </w:rPr>
              <w:t>will</w:t>
            </w:r>
            <w:r w:rsidRPr="00792742">
              <w:rPr>
                <w:rFonts w:ascii="Arial" w:hAnsi="Arial" w:cs="Arial"/>
                <w:spacing w:val="3"/>
              </w:rPr>
              <w:t xml:space="preserve"> </w:t>
            </w:r>
            <w:r w:rsidRPr="00792742">
              <w:rPr>
                <w:rFonts w:ascii="Arial" w:hAnsi="Arial" w:cs="Arial"/>
              </w:rPr>
              <w:t>fa</w:t>
            </w:r>
            <w:r w:rsidRPr="00792742">
              <w:rPr>
                <w:rFonts w:ascii="Arial" w:hAnsi="Arial" w:cs="Arial"/>
                <w:spacing w:val="-1"/>
              </w:rPr>
              <w:t>l</w:t>
            </w:r>
            <w:r w:rsidRPr="00792742">
              <w:rPr>
                <w:rFonts w:ascii="Arial" w:hAnsi="Arial" w:cs="Arial"/>
              </w:rPr>
              <w:t xml:space="preserve">l </w:t>
            </w:r>
            <w:r w:rsidRPr="00792742">
              <w:rPr>
                <w:rFonts w:ascii="Arial" w:hAnsi="Arial" w:cs="Arial"/>
                <w:spacing w:val="-1"/>
              </w:rPr>
              <w:t>und</w:t>
            </w:r>
            <w:r w:rsidRPr="00792742">
              <w:rPr>
                <w:rFonts w:ascii="Arial" w:hAnsi="Arial" w:cs="Arial"/>
              </w:rPr>
              <w:t>er</w:t>
            </w:r>
            <w:r w:rsidRPr="00792742">
              <w:rPr>
                <w:rFonts w:ascii="Arial" w:hAnsi="Arial" w:cs="Arial"/>
                <w:spacing w:val="1"/>
              </w:rPr>
              <w:t xml:space="preserve"> </w:t>
            </w:r>
            <w:r w:rsidRPr="00792742">
              <w:rPr>
                <w:rFonts w:ascii="Arial" w:hAnsi="Arial" w:cs="Arial"/>
              </w:rPr>
              <w:t>th</w:t>
            </w:r>
            <w:r w:rsidRPr="00792742">
              <w:rPr>
                <w:rFonts w:ascii="Arial" w:hAnsi="Arial" w:cs="Arial"/>
                <w:spacing w:val="-1"/>
              </w:rPr>
              <w:t>i</w:t>
            </w:r>
            <w:r w:rsidRPr="00792742">
              <w:rPr>
                <w:rFonts w:ascii="Arial" w:hAnsi="Arial" w:cs="Arial"/>
              </w:rPr>
              <w:t>s</w:t>
            </w:r>
            <w:r w:rsidRPr="00792742">
              <w:rPr>
                <w:rFonts w:ascii="Arial" w:hAnsi="Arial" w:cs="Arial"/>
                <w:spacing w:val="3"/>
              </w:rPr>
              <w:t xml:space="preserve"> </w:t>
            </w:r>
            <w:r w:rsidRPr="00792742">
              <w:rPr>
                <w:rFonts w:ascii="Arial" w:hAnsi="Arial" w:cs="Arial"/>
              </w:rPr>
              <w:t>se</w:t>
            </w:r>
            <w:r w:rsidRPr="00792742">
              <w:rPr>
                <w:rFonts w:ascii="Arial" w:hAnsi="Arial" w:cs="Arial"/>
                <w:spacing w:val="-2"/>
              </w:rPr>
              <w:t>c</w:t>
            </w:r>
            <w:r w:rsidRPr="00792742">
              <w:rPr>
                <w:rFonts w:ascii="Arial" w:hAnsi="Arial" w:cs="Arial"/>
              </w:rPr>
              <w:t>ti</w:t>
            </w:r>
            <w:r w:rsidRPr="00792742">
              <w:rPr>
                <w:rFonts w:ascii="Arial" w:hAnsi="Arial" w:cs="Arial"/>
                <w:spacing w:val="1"/>
              </w:rPr>
              <w:t>o</w:t>
            </w:r>
            <w:r w:rsidRPr="00792742">
              <w:rPr>
                <w:rFonts w:ascii="Arial" w:hAnsi="Arial" w:cs="Arial"/>
                <w:spacing w:val="-1"/>
              </w:rPr>
              <w:t>n</w:t>
            </w:r>
            <w:r w:rsidRPr="00792742">
              <w:rPr>
                <w:rFonts w:ascii="Arial" w:hAnsi="Arial" w:cs="Arial"/>
              </w:rPr>
              <w:t xml:space="preserve">, </w:t>
            </w:r>
            <w:r w:rsidRPr="00792742">
              <w:rPr>
                <w:rFonts w:ascii="Arial" w:hAnsi="Arial" w:cs="Arial"/>
                <w:spacing w:val="-1"/>
              </w:rPr>
              <w:t>bu</w:t>
            </w:r>
            <w:r w:rsidRPr="00792742">
              <w:rPr>
                <w:rFonts w:ascii="Arial" w:hAnsi="Arial" w:cs="Arial"/>
              </w:rPr>
              <w:t>t</w:t>
            </w:r>
            <w:r w:rsidRPr="00792742">
              <w:rPr>
                <w:rFonts w:ascii="Arial" w:hAnsi="Arial" w:cs="Arial"/>
                <w:spacing w:val="15"/>
              </w:rPr>
              <w:t xml:space="preserve"> </w:t>
            </w:r>
            <w:r w:rsidRPr="00792742">
              <w:rPr>
                <w:rFonts w:ascii="Arial" w:hAnsi="Arial" w:cs="Arial"/>
              </w:rPr>
              <w:t>Kru</w:t>
            </w:r>
            <w:r w:rsidRPr="00792742">
              <w:rPr>
                <w:rFonts w:ascii="Arial" w:hAnsi="Arial" w:cs="Arial"/>
                <w:spacing w:val="-1"/>
              </w:rPr>
              <w:t>g</w:t>
            </w:r>
            <w:r w:rsidRPr="00792742">
              <w:rPr>
                <w:rFonts w:ascii="Arial" w:hAnsi="Arial" w:cs="Arial"/>
              </w:rPr>
              <w:t>er</w:t>
            </w:r>
            <w:r w:rsidRPr="00792742">
              <w:rPr>
                <w:rFonts w:ascii="Arial" w:hAnsi="Arial" w:cs="Arial"/>
                <w:spacing w:val="15"/>
              </w:rPr>
              <w:t xml:space="preserve"> </w:t>
            </w:r>
            <w:r w:rsidRPr="00792742">
              <w:rPr>
                <w:rFonts w:ascii="Arial" w:hAnsi="Arial" w:cs="Arial"/>
              </w:rPr>
              <w:t>Ra</w:t>
            </w:r>
            <w:r w:rsidRPr="00792742">
              <w:rPr>
                <w:rFonts w:ascii="Arial" w:hAnsi="Arial" w:cs="Arial"/>
                <w:spacing w:val="-1"/>
              </w:rPr>
              <w:t>nd</w:t>
            </w:r>
            <w:r w:rsidRPr="00792742">
              <w:rPr>
                <w:rFonts w:ascii="Arial" w:hAnsi="Arial" w:cs="Arial"/>
              </w:rPr>
              <w:t>s</w:t>
            </w:r>
            <w:r w:rsidRPr="00792742">
              <w:rPr>
                <w:rFonts w:ascii="Arial" w:hAnsi="Arial" w:cs="Arial"/>
                <w:spacing w:val="15"/>
              </w:rPr>
              <w:t xml:space="preserve"> </w:t>
            </w:r>
            <w:r w:rsidRPr="00792742">
              <w:rPr>
                <w:rFonts w:ascii="Arial" w:hAnsi="Arial" w:cs="Arial"/>
                <w:spacing w:val="-1"/>
              </w:rPr>
              <w:t>d</w:t>
            </w:r>
            <w:r w:rsidRPr="00792742">
              <w:rPr>
                <w:rFonts w:ascii="Arial" w:hAnsi="Arial" w:cs="Arial"/>
              </w:rPr>
              <w:t>o</w:t>
            </w:r>
            <w:r w:rsidRPr="00792742">
              <w:rPr>
                <w:rFonts w:ascii="Arial" w:hAnsi="Arial" w:cs="Arial"/>
                <w:spacing w:val="16"/>
              </w:rPr>
              <w:t xml:space="preserve"> </w:t>
            </w:r>
            <w:r w:rsidRPr="00792742">
              <w:rPr>
                <w:rFonts w:ascii="Arial" w:hAnsi="Arial" w:cs="Arial"/>
                <w:spacing w:val="-3"/>
              </w:rPr>
              <w:t>n</w:t>
            </w:r>
            <w:r w:rsidRPr="00792742">
              <w:rPr>
                <w:rFonts w:ascii="Arial" w:hAnsi="Arial" w:cs="Arial"/>
                <w:spacing w:val="1"/>
              </w:rPr>
              <w:t>o</w:t>
            </w:r>
            <w:r w:rsidRPr="00792742">
              <w:rPr>
                <w:rFonts w:ascii="Arial" w:hAnsi="Arial" w:cs="Arial"/>
              </w:rPr>
              <w:t>t</w:t>
            </w:r>
            <w:r w:rsidRPr="00792742">
              <w:rPr>
                <w:rFonts w:ascii="Arial" w:hAnsi="Arial" w:cs="Arial"/>
                <w:spacing w:val="13"/>
              </w:rPr>
              <w:t xml:space="preserve"> </w:t>
            </w:r>
            <w:r w:rsidRPr="00792742">
              <w:rPr>
                <w:rFonts w:ascii="Arial" w:hAnsi="Arial" w:cs="Arial"/>
                <w:spacing w:val="-2"/>
              </w:rPr>
              <w:t>c</w:t>
            </w:r>
            <w:r w:rsidRPr="00792742">
              <w:rPr>
                <w:rFonts w:ascii="Arial" w:hAnsi="Arial" w:cs="Arial"/>
                <w:spacing w:val="1"/>
              </w:rPr>
              <w:t>o</w:t>
            </w:r>
            <w:r w:rsidRPr="00792742">
              <w:rPr>
                <w:rFonts w:ascii="Arial" w:hAnsi="Arial" w:cs="Arial"/>
              </w:rPr>
              <w:t>st</w:t>
            </w:r>
            <w:r w:rsidRPr="00792742">
              <w:rPr>
                <w:rFonts w:ascii="Arial" w:hAnsi="Arial" w:cs="Arial"/>
                <w:spacing w:val="15"/>
              </w:rPr>
              <w:t xml:space="preserve"> </w:t>
            </w:r>
            <w:r w:rsidRPr="00792742">
              <w:rPr>
                <w:rFonts w:ascii="Arial" w:hAnsi="Arial" w:cs="Arial"/>
              </w:rPr>
              <w:t>R</w:t>
            </w:r>
            <w:r w:rsidRPr="00792742">
              <w:rPr>
                <w:rFonts w:ascii="Arial" w:hAnsi="Arial" w:cs="Arial"/>
                <w:spacing w:val="13"/>
              </w:rPr>
              <w:t xml:space="preserve"> </w:t>
            </w:r>
            <w:r w:rsidRPr="00792742">
              <w:rPr>
                <w:rFonts w:ascii="Arial" w:hAnsi="Arial" w:cs="Arial"/>
                <w:spacing w:val="-2"/>
              </w:rPr>
              <w:t>1</w:t>
            </w:r>
            <w:r w:rsidRPr="00792742">
              <w:rPr>
                <w:rFonts w:ascii="Arial" w:hAnsi="Arial" w:cs="Arial"/>
                <w:spacing w:val="1"/>
              </w:rPr>
              <w:t>0</w:t>
            </w:r>
            <w:r w:rsidRPr="00792742">
              <w:rPr>
                <w:rFonts w:ascii="Arial" w:hAnsi="Arial" w:cs="Arial"/>
              </w:rPr>
              <w:t xml:space="preserve">0 </w:t>
            </w:r>
            <w:r w:rsidRPr="00792742">
              <w:rPr>
                <w:rFonts w:ascii="Arial" w:hAnsi="Arial" w:cs="Arial"/>
                <w:spacing w:val="1"/>
              </w:rPr>
              <w:t>0</w:t>
            </w:r>
            <w:r w:rsidRPr="00792742">
              <w:rPr>
                <w:rFonts w:ascii="Arial" w:hAnsi="Arial" w:cs="Arial"/>
                <w:spacing w:val="-2"/>
              </w:rPr>
              <w:t>0</w:t>
            </w:r>
            <w:r w:rsidRPr="00792742">
              <w:rPr>
                <w:rFonts w:ascii="Arial" w:hAnsi="Arial" w:cs="Arial"/>
                <w:spacing w:val="1"/>
              </w:rPr>
              <w:t>0</w:t>
            </w:r>
            <w:r w:rsidRPr="00792742">
              <w:rPr>
                <w:rFonts w:ascii="Arial" w:hAnsi="Arial" w:cs="Arial"/>
              </w:rPr>
              <w:t>.</w:t>
            </w:r>
            <w:r w:rsidRPr="00792742">
              <w:rPr>
                <w:rFonts w:ascii="Arial" w:hAnsi="Arial" w:cs="Arial"/>
                <w:spacing w:val="-2"/>
              </w:rPr>
              <w:t>0</w:t>
            </w:r>
            <w:r w:rsidRPr="00792742">
              <w:rPr>
                <w:rFonts w:ascii="Arial" w:hAnsi="Arial" w:cs="Arial"/>
              </w:rPr>
              <w:t>0</w:t>
            </w:r>
            <w:r w:rsidRPr="00792742">
              <w:rPr>
                <w:rFonts w:ascii="Arial" w:hAnsi="Arial" w:cs="Arial"/>
                <w:spacing w:val="3"/>
              </w:rPr>
              <w:t xml:space="preserve"> </w:t>
            </w:r>
            <w:r w:rsidRPr="00792742">
              <w:rPr>
                <w:rFonts w:ascii="Arial" w:hAnsi="Arial" w:cs="Arial"/>
              </w:rPr>
              <w:t>e</w:t>
            </w:r>
            <w:r w:rsidRPr="00792742">
              <w:rPr>
                <w:rFonts w:ascii="Arial" w:hAnsi="Arial" w:cs="Arial"/>
                <w:spacing w:val="-2"/>
              </w:rPr>
              <w:t>a</w:t>
            </w:r>
            <w:r w:rsidRPr="00792742">
              <w:rPr>
                <w:rFonts w:ascii="Arial" w:hAnsi="Arial" w:cs="Arial"/>
              </w:rPr>
              <w:t>ch</w:t>
            </w:r>
            <w:r w:rsidRPr="00792742">
              <w:rPr>
                <w:rFonts w:ascii="Arial" w:hAnsi="Arial" w:cs="Arial"/>
                <w:spacing w:val="3"/>
              </w:rPr>
              <w:t xml:space="preserve"> </w:t>
            </w:r>
            <w:r w:rsidRPr="00792742">
              <w:rPr>
                <w:rFonts w:ascii="Arial" w:hAnsi="Arial" w:cs="Arial"/>
              </w:rPr>
              <w:t>–</w:t>
            </w:r>
            <w:r w:rsidRPr="00792742">
              <w:rPr>
                <w:rFonts w:ascii="Arial" w:hAnsi="Arial" w:cs="Arial"/>
                <w:spacing w:val="1"/>
              </w:rPr>
              <w:t xml:space="preserve"> </w:t>
            </w:r>
            <w:r w:rsidRPr="00792742">
              <w:rPr>
                <w:rFonts w:ascii="Arial" w:hAnsi="Arial" w:cs="Arial"/>
                <w:spacing w:val="-1"/>
              </w:rPr>
              <w:t>do</w:t>
            </w:r>
            <w:r w:rsidRPr="00792742">
              <w:rPr>
                <w:rFonts w:ascii="Arial" w:hAnsi="Arial" w:cs="Arial"/>
              </w:rPr>
              <w:t>es</w:t>
            </w:r>
            <w:r w:rsidRPr="00792742">
              <w:rPr>
                <w:rFonts w:ascii="Arial" w:hAnsi="Arial" w:cs="Arial"/>
                <w:spacing w:val="1"/>
              </w:rPr>
              <w:t xml:space="preserve"> </w:t>
            </w:r>
            <w:r w:rsidRPr="00792742">
              <w:rPr>
                <w:rFonts w:ascii="Arial" w:hAnsi="Arial" w:cs="Arial"/>
              </w:rPr>
              <w:t xml:space="preserve">that </w:t>
            </w:r>
            <w:r w:rsidRPr="00792742">
              <w:rPr>
                <w:rFonts w:ascii="Arial" w:hAnsi="Arial" w:cs="Arial"/>
                <w:spacing w:val="1"/>
              </w:rPr>
              <w:t>m</w:t>
            </w:r>
            <w:r w:rsidRPr="00792742">
              <w:rPr>
                <w:rFonts w:ascii="Arial" w:hAnsi="Arial" w:cs="Arial"/>
              </w:rPr>
              <w:t xml:space="preserve">ean we </w:t>
            </w:r>
            <w:r w:rsidRPr="00792742">
              <w:rPr>
                <w:rFonts w:ascii="Arial" w:hAnsi="Arial" w:cs="Arial"/>
                <w:spacing w:val="1"/>
              </w:rPr>
              <w:t>o</w:t>
            </w:r>
            <w:r w:rsidRPr="00792742">
              <w:rPr>
                <w:rFonts w:ascii="Arial" w:hAnsi="Arial" w:cs="Arial"/>
                <w:spacing w:val="-1"/>
              </w:rPr>
              <w:t>n</w:t>
            </w:r>
            <w:r w:rsidRPr="00792742">
              <w:rPr>
                <w:rFonts w:ascii="Arial" w:hAnsi="Arial" w:cs="Arial"/>
              </w:rPr>
              <w:t xml:space="preserve">ly </w:t>
            </w:r>
            <w:r w:rsidRPr="00792742">
              <w:rPr>
                <w:rFonts w:ascii="Arial" w:hAnsi="Arial" w:cs="Arial"/>
                <w:spacing w:val="-1"/>
              </w:rPr>
              <w:t>h</w:t>
            </w:r>
            <w:r w:rsidRPr="00792742">
              <w:rPr>
                <w:rFonts w:ascii="Arial" w:hAnsi="Arial" w:cs="Arial"/>
                <w:spacing w:val="-3"/>
              </w:rPr>
              <w:t>a</w:t>
            </w:r>
            <w:r w:rsidRPr="00792742">
              <w:rPr>
                <w:rFonts w:ascii="Arial" w:hAnsi="Arial" w:cs="Arial"/>
                <w:spacing w:val="1"/>
              </w:rPr>
              <w:t>v</w:t>
            </w:r>
            <w:r w:rsidRPr="00792742">
              <w:rPr>
                <w:rFonts w:ascii="Arial" w:hAnsi="Arial" w:cs="Arial"/>
              </w:rPr>
              <w:t xml:space="preserve">e </w:t>
            </w:r>
            <w:r w:rsidRPr="00792742">
              <w:rPr>
                <w:rFonts w:ascii="Arial" w:hAnsi="Arial" w:cs="Arial"/>
                <w:spacing w:val="-2"/>
              </w:rPr>
              <w:t>t</w:t>
            </w:r>
            <w:r w:rsidRPr="00792742">
              <w:rPr>
                <w:rFonts w:ascii="Arial" w:hAnsi="Arial" w:cs="Arial"/>
              </w:rPr>
              <w:t xml:space="preserve">o </w:t>
            </w:r>
            <w:r w:rsidRPr="00792742">
              <w:rPr>
                <w:rFonts w:ascii="Arial" w:hAnsi="Arial" w:cs="Arial"/>
                <w:spacing w:val="-3"/>
              </w:rPr>
              <w:t>l</w:t>
            </w:r>
            <w:r w:rsidRPr="00792742">
              <w:rPr>
                <w:rFonts w:ascii="Arial" w:hAnsi="Arial" w:cs="Arial"/>
                <w:spacing w:val="1"/>
              </w:rPr>
              <w:t>o</w:t>
            </w:r>
            <w:r w:rsidRPr="00792742">
              <w:rPr>
                <w:rFonts w:ascii="Arial" w:hAnsi="Arial" w:cs="Arial"/>
                <w:spacing w:val="-1"/>
              </w:rPr>
              <w:t>o</w:t>
            </w:r>
            <w:r w:rsidRPr="00792742">
              <w:rPr>
                <w:rFonts w:ascii="Arial" w:hAnsi="Arial" w:cs="Arial"/>
              </w:rPr>
              <w:t>k</w:t>
            </w:r>
            <w:r w:rsidRPr="00792742">
              <w:rPr>
                <w:rFonts w:ascii="Arial" w:hAnsi="Arial" w:cs="Arial"/>
                <w:spacing w:val="3"/>
              </w:rPr>
              <w:t xml:space="preserve"> </w:t>
            </w:r>
            <w:r w:rsidRPr="00792742">
              <w:rPr>
                <w:rFonts w:ascii="Arial" w:hAnsi="Arial" w:cs="Arial"/>
                <w:spacing w:val="-3"/>
              </w:rPr>
              <w:t>a</w:t>
            </w:r>
            <w:r w:rsidRPr="00792742">
              <w:rPr>
                <w:rFonts w:ascii="Arial" w:hAnsi="Arial" w:cs="Arial"/>
              </w:rPr>
              <w:t>t tr</w:t>
            </w:r>
            <w:r w:rsidRPr="00792742">
              <w:rPr>
                <w:rFonts w:ascii="Arial" w:hAnsi="Arial" w:cs="Arial"/>
                <w:spacing w:val="-2"/>
              </w:rPr>
              <w:t>a</w:t>
            </w:r>
            <w:r w:rsidRPr="00792742">
              <w:rPr>
                <w:rFonts w:ascii="Arial" w:hAnsi="Arial" w:cs="Arial"/>
                <w:spacing w:val="-1"/>
              </w:rPr>
              <w:t>n</w:t>
            </w:r>
            <w:r w:rsidRPr="00792742">
              <w:rPr>
                <w:rFonts w:ascii="Arial" w:hAnsi="Arial" w:cs="Arial"/>
              </w:rPr>
              <w:t>sacti</w:t>
            </w:r>
            <w:r w:rsidRPr="00792742">
              <w:rPr>
                <w:rFonts w:ascii="Arial" w:hAnsi="Arial" w:cs="Arial"/>
                <w:spacing w:val="1"/>
              </w:rPr>
              <w:t>o</w:t>
            </w:r>
            <w:r w:rsidRPr="00792742">
              <w:rPr>
                <w:rFonts w:ascii="Arial" w:hAnsi="Arial" w:cs="Arial"/>
                <w:spacing w:val="-3"/>
              </w:rPr>
              <w:t>n</w:t>
            </w:r>
            <w:r w:rsidRPr="00792742">
              <w:rPr>
                <w:rFonts w:ascii="Arial" w:hAnsi="Arial" w:cs="Arial"/>
              </w:rPr>
              <w:t xml:space="preserve">s </w:t>
            </w:r>
            <w:r w:rsidRPr="00792742">
              <w:rPr>
                <w:rFonts w:ascii="Arial" w:hAnsi="Arial" w:cs="Arial"/>
                <w:spacing w:val="1"/>
              </w:rPr>
              <w:t>o</w:t>
            </w:r>
            <w:r w:rsidRPr="00792742">
              <w:rPr>
                <w:rFonts w:ascii="Arial" w:hAnsi="Arial" w:cs="Arial"/>
                <w:spacing w:val="-1"/>
              </w:rPr>
              <w:t>v</w:t>
            </w:r>
            <w:r w:rsidRPr="00792742">
              <w:rPr>
                <w:rFonts w:ascii="Arial" w:hAnsi="Arial" w:cs="Arial"/>
              </w:rPr>
              <w:t>er</w:t>
            </w:r>
            <w:r w:rsidRPr="00792742">
              <w:rPr>
                <w:rFonts w:ascii="Arial" w:hAnsi="Arial" w:cs="Arial"/>
                <w:spacing w:val="1"/>
              </w:rPr>
              <w:t xml:space="preserve"> </w:t>
            </w:r>
            <w:r w:rsidRPr="00792742">
              <w:rPr>
                <w:rFonts w:ascii="Arial" w:hAnsi="Arial" w:cs="Arial"/>
              </w:rPr>
              <w:t>R</w:t>
            </w:r>
            <w:r w:rsidRPr="00792742">
              <w:rPr>
                <w:rFonts w:ascii="Arial" w:hAnsi="Arial" w:cs="Arial"/>
                <w:spacing w:val="-2"/>
              </w:rPr>
              <w:t xml:space="preserve"> 1</w:t>
            </w:r>
            <w:r w:rsidRPr="00792742">
              <w:rPr>
                <w:rFonts w:ascii="Arial" w:hAnsi="Arial" w:cs="Arial"/>
                <w:spacing w:val="1"/>
              </w:rPr>
              <w:t>0</w:t>
            </w:r>
            <w:r w:rsidRPr="00792742">
              <w:rPr>
                <w:rFonts w:ascii="Arial" w:hAnsi="Arial" w:cs="Arial"/>
              </w:rPr>
              <w:t>0</w:t>
            </w:r>
            <w:r w:rsidRPr="00792742">
              <w:rPr>
                <w:rFonts w:ascii="Arial" w:hAnsi="Arial" w:cs="Arial"/>
                <w:spacing w:val="-1"/>
              </w:rPr>
              <w:t xml:space="preserve"> </w:t>
            </w:r>
            <w:r w:rsidRPr="00792742">
              <w:rPr>
                <w:rFonts w:ascii="Arial" w:hAnsi="Arial" w:cs="Arial"/>
                <w:spacing w:val="1"/>
              </w:rPr>
              <w:t>0</w:t>
            </w:r>
            <w:r w:rsidRPr="00792742">
              <w:rPr>
                <w:rFonts w:ascii="Arial" w:hAnsi="Arial" w:cs="Arial"/>
                <w:spacing w:val="-2"/>
              </w:rPr>
              <w:t>0</w:t>
            </w:r>
            <w:r w:rsidRPr="00792742">
              <w:rPr>
                <w:rFonts w:ascii="Arial" w:hAnsi="Arial" w:cs="Arial"/>
                <w:spacing w:val="1"/>
              </w:rPr>
              <w:t>0</w:t>
            </w:r>
            <w:r w:rsidRPr="00792742">
              <w:rPr>
                <w:rFonts w:ascii="Arial" w:hAnsi="Arial" w:cs="Arial"/>
              </w:rPr>
              <w:t>.</w:t>
            </w:r>
            <w:r w:rsidRPr="00792742">
              <w:rPr>
                <w:rFonts w:ascii="Arial" w:hAnsi="Arial" w:cs="Arial"/>
                <w:spacing w:val="-2"/>
              </w:rPr>
              <w:t>0</w:t>
            </w:r>
            <w:r w:rsidRPr="00792742">
              <w:rPr>
                <w:rFonts w:ascii="Arial" w:hAnsi="Arial" w:cs="Arial"/>
                <w:spacing w:val="1"/>
              </w:rPr>
              <w:t>0</w:t>
            </w:r>
            <w:r w:rsidRPr="00792742">
              <w:rPr>
                <w:rFonts w:ascii="Arial" w:hAnsi="Arial" w:cs="Arial"/>
              </w:rPr>
              <w:t>?</w:t>
            </w:r>
          </w:p>
          <w:p w:rsidR="0092034C" w:rsidRPr="00792742" w:rsidRDefault="0092034C" w:rsidP="00792742">
            <w:pPr>
              <w:pStyle w:val="ListParagraph"/>
              <w:spacing w:after="0" w:line="240" w:lineRule="auto"/>
              <w:ind w:left="0"/>
              <w:contextualSpacing w:val="0"/>
              <w:rPr>
                <w:rFonts w:ascii="Arial" w:eastAsia="Arial" w:hAnsi="Arial" w:cs="Arial"/>
              </w:rPr>
            </w:pPr>
          </w:p>
          <w:p w:rsidR="00C01F87" w:rsidRPr="00792742" w:rsidRDefault="00C01F87" w:rsidP="00792742">
            <w:pPr>
              <w:pStyle w:val="ListParagraph"/>
              <w:spacing w:after="0" w:line="240" w:lineRule="auto"/>
              <w:ind w:left="0"/>
              <w:contextualSpacing w:val="0"/>
              <w:rPr>
                <w:rFonts w:ascii="Arial" w:eastAsia="Arial" w:hAnsi="Arial" w:cs="Arial"/>
              </w:rPr>
            </w:pPr>
          </w:p>
          <w:p w:rsidR="00B41A14" w:rsidRPr="00792742" w:rsidRDefault="00B41A14" w:rsidP="00792742">
            <w:pPr>
              <w:pStyle w:val="ListParagraph"/>
              <w:spacing w:after="0" w:line="240" w:lineRule="auto"/>
              <w:ind w:left="0"/>
              <w:contextualSpacing w:val="0"/>
              <w:rPr>
                <w:rFonts w:ascii="Arial" w:eastAsia="Arial" w:hAnsi="Arial" w:cs="Arial"/>
              </w:rPr>
            </w:pPr>
          </w:p>
          <w:p w:rsidR="00B41A14" w:rsidRPr="00792742" w:rsidRDefault="00B41A14" w:rsidP="00792742">
            <w:pPr>
              <w:pStyle w:val="ListParagraph"/>
              <w:spacing w:after="0" w:line="240" w:lineRule="auto"/>
              <w:ind w:left="0"/>
              <w:contextualSpacing w:val="0"/>
              <w:rPr>
                <w:rFonts w:ascii="Arial" w:eastAsia="Arial" w:hAnsi="Arial" w:cs="Arial"/>
              </w:rPr>
            </w:pPr>
          </w:p>
          <w:p w:rsidR="00B41A14" w:rsidRPr="00792742" w:rsidRDefault="00B41A14" w:rsidP="00792742">
            <w:pPr>
              <w:pStyle w:val="ListParagraph"/>
              <w:spacing w:after="0" w:line="240" w:lineRule="auto"/>
              <w:ind w:left="0"/>
              <w:contextualSpacing w:val="0"/>
              <w:rPr>
                <w:rFonts w:ascii="Arial" w:eastAsia="Arial" w:hAnsi="Arial" w:cs="Arial"/>
              </w:rPr>
            </w:pPr>
          </w:p>
          <w:p w:rsidR="00B41A14" w:rsidRPr="00792742" w:rsidRDefault="00B41A14" w:rsidP="00792742">
            <w:pPr>
              <w:pStyle w:val="ListParagraph"/>
              <w:spacing w:after="0" w:line="240" w:lineRule="auto"/>
              <w:ind w:left="0"/>
              <w:contextualSpacing w:val="0"/>
              <w:rPr>
                <w:rFonts w:ascii="Arial" w:eastAsia="Arial" w:hAnsi="Arial" w:cs="Arial"/>
              </w:rPr>
            </w:pPr>
          </w:p>
          <w:p w:rsidR="00274568" w:rsidRPr="00792742" w:rsidRDefault="00274568" w:rsidP="00792742">
            <w:pPr>
              <w:pStyle w:val="ListParagraph"/>
              <w:spacing w:after="0" w:line="240" w:lineRule="auto"/>
              <w:ind w:left="0"/>
              <w:contextualSpacing w:val="0"/>
              <w:rPr>
                <w:rFonts w:ascii="Arial" w:eastAsia="Arial" w:hAnsi="Arial" w:cs="Arial"/>
              </w:rPr>
            </w:pPr>
          </w:p>
          <w:p w:rsidR="00274568" w:rsidRPr="00792742" w:rsidRDefault="00274568" w:rsidP="00792742">
            <w:pPr>
              <w:pStyle w:val="ListParagraph"/>
              <w:numPr>
                <w:ilvl w:val="0"/>
                <w:numId w:val="21"/>
              </w:numPr>
              <w:spacing w:after="0" w:line="240" w:lineRule="auto"/>
              <w:ind w:left="0"/>
              <w:contextualSpacing w:val="0"/>
              <w:rPr>
                <w:rFonts w:ascii="Arial" w:hAnsi="Arial" w:cs="Arial"/>
              </w:rPr>
            </w:pPr>
            <w:r w:rsidRPr="00792742">
              <w:rPr>
                <w:rFonts w:ascii="Arial" w:hAnsi="Arial" w:cs="Arial"/>
                <w:spacing w:val="1"/>
              </w:rPr>
              <w:t xml:space="preserve">Suggested re-drafting – </w:t>
            </w:r>
          </w:p>
          <w:p w:rsidR="000254AC" w:rsidRPr="00792742" w:rsidRDefault="00293DD1" w:rsidP="00792742">
            <w:pPr>
              <w:rPr>
                <w:rFonts w:ascii="Arial" w:hAnsi="Arial" w:cs="Arial"/>
              </w:rPr>
            </w:pPr>
            <w:r w:rsidRPr="00792742">
              <w:rPr>
                <w:rFonts w:ascii="Arial" w:hAnsi="Arial" w:cs="Arial"/>
                <w:spacing w:val="1"/>
              </w:rPr>
              <w:t>“</w:t>
            </w:r>
            <w:r w:rsidRPr="00792742">
              <w:rPr>
                <w:rFonts w:ascii="Arial" w:hAnsi="Arial" w:cs="Arial"/>
              </w:rPr>
              <w:t>A</w:t>
            </w:r>
            <w:r w:rsidRPr="00792742">
              <w:rPr>
                <w:rFonts w:ascii="Arial" w:hAnsi="Arial" w:cs="Arial"/>
                <w:spacing w:val="-7"/>
              </w:rPr>
              <w:t xml:space="preserve"> </w:t>
            </w:r>
            <w:r w:rsidRPr="00792742">
              <w:rPr>
                <w:rFonts w:ascii="Arial" w:hAnsi="Arial" w:cs="Arial"/>
                <w:spacing w:val="-1"/>
              </w:rPr>
              <w:t>p</w:t>
            </w:r>
            <w:r w:rsidRPr="00792742">
              <w:rPr>
                <w:rFonts w:ascii="Arial" w:hAnsi="Arial" w:cs="Arial"/>
              </w:rPr>
              <w:t>er</w:t>
            </w:r>
            <w:r w:rsidRPr="00792742">
              <w:rPr>
                <w:rFonts w:ascii="Arial" w:hAnsi="Arial" w:cs="Arial"/>
                <w:spacing w:val="-2"/>
              </w:rPr>
              <w:t>s</w:t>
            </w:r>
            <w:r w:rsidRPr="00792742">
              <w:rPr>
                <w:rFonts w:ascii="Arial" w:hAnsi="Arial" w:cs="Arial"/>
                <w:spacing w:val="1"/>
              </w:rPr>
              <w:t>o</w:t>
            </w:r>
            <w:r w:rsidRPr="00792742">
              <w:rPr>
                <w:rFonts w:ascii="Arial" w:hAnsi="Arial" w:cs="Arial"/>
              </w:rPr>
              <w:t>n</w:t>
            </w:r>
            <w:r w:rsidRPr="00792742">
              <w:rPr>
                <w:rFonts w:ascii="Arial" w:hAnsi="Arial" w:cs="Arial"/>
                <w:spacing w:val="-7"/>
              </w:rPr>
              <w:t xml:space="preserve"> </w:t>
            </w:r>
            <w:r w:rsidRPr="00792742">
              <w:rPr>
                <w:rFonts w:ascii="Arial" w:hAnsi="Arial" w:cs="Arial"/>
              </w:rPr>
              <w:t>w</w:t>
            </w:r>
            <w:r w:rsidRPr="00792742">
              <w:rPr>
                <w:rFonts w:ascii="Arial" w:hAnsi="Arial" w:cs="Arial"/>
                <w:spacing w:val="-3"/>
              </w:rPr>
              <w:t>h</w:t>
            </w:r>
            <w:r w:rsidRPr="00792742">
              <w:rPr>
                <w:rFonts w:ascii="Arial" w:hAnsi="Arial" w:cs="Arial"/>
              </w:rPr>
              <w:t>o</w:t>
            </w:r>
            <w:r w:rsidRPr="00792742">
              <w:rPr>
                <w:rFonts w:ascii="Arial" w:hAnsi="Arial" w:cs="Arial"/>
                <w:spacing w:val="-5"/>
              </w:rPr>
              <w:t xml:space="preserve"> </w:t>
            </w:r>
            <w:r w:rsidRPr="00792742">
              <w:rPr>
                <w:rFonts w:ascii="Arial" w:hAnsi="Arial" w:cs="Arial"/>
              </w:rPr>
              <w:t>carr</w:t>
            </w:r>
            <w:r w:rsidRPr="00792742">
              <w:rPr>
                <w:rFonts w:ascii="Arial" w:hAnsi="Arial" w:cs="Arial"/>
                <w:spacing w:val="-3"/>
              </w:rPr>
              <w:t>i</w:t>
            </w:r>
            <w:r w:rsidRPr="00792742">
              <w:rPr>
                <w:rFonts w:ascii="Arial" w:hAnsi="Arial" w:cs="Arial"/>
              </w:rPr>
              <w:t>es</w:t>
            </w:r>
            <w:r w:rsidRPr="00792742">
              <w:rPr>
                <w:rFonts w:ascii="Arial" w:hAnsi="Arial" w:cs="Arial"/>
                <w:spacing w:val="-8"/>
              </w:rPr>
              <w:t xml:space="preserve"> </w:t>
            </w:r>
            <w:r w:rsidRPr="00792742">
              <w:rPr>
                <w:rFonts w:ascii="Arial" w:hAnsi="Arial" w:cs="Arial"/>
                <w:spacing w:val="1"/>
              </w:rPr>
              <w:t>o</w:t>
            </w:r>
            <w:r w:rsidRPr="00792742">
              <w:rPr>
                <w:rFonts w:ascii="Arial" w:hAnsi="Arial" w:cs="Arial"/>
              </w:rPr>
              <w:t>n</w:t>
            </w:r>
            <w:r w:rsidRPr="00792742">
              <w:rPr>
                <w:rFonts w:ascii="Arial" w:hAnsi="Arial" w:cs="Arial"/>
                <w:spacing w:val="-7"/>
              </w:rPr>
              <w:t xml:space="preserve"> </w:t>
            </w:r>
            <w:r w:rsidRPr="00792742">
              <w:rPr>
                <w:rFonts w:ascii="Arial" w:hAnsi="Arial" w:cs="Arial"/>
                <w:spacing w:val="-2"/>
              </w:rPr>
              <w:t>t</w:t>
            </w:r>
            <w:r w:rsidRPr="00792742">
              <w:rPr>
                <w:rFonts w:ascii="Arial" w:hAnsi="Arial" w:cs="Arial"/>
                <w:spacing w:val="-1"/>
              </w:rPr>
              <w:t>h</w:t>
            </w:r>
            <w:r w:rsidRPr="00792742">
              <w:rPr>
                <w:rFonts w:ascii="Arial" w:hAnsi="Arial" w:cs="Arial"/>
              </w:rPr>
              <w:t>e</w:t>
            </w:r>
            <w:r w:rsidRPr="00792742">
              <w:rPr>
                <w:rFonts w:ascii="Arial" w:hAnsi="Arial" w:cs="Arial"/>
                <w:spacing w:val="-6"/>
              </w:rPr>
              <w:t xml:space="preserve"> </w:t>
            </w:r>
            <w:r w:rsidRPr="00792742">
              <w:rPr>
                <w:rFonts w:ascii="Arial" w:hAnsi="Arial" w:cs="Arial"/>
                <w:spacing w:val="-1"/>
              </w:rPr>
              <w:t>bu</w:t>
            </w:r>
            <w:r w:rsidRPr="00792742">
              <w:rPr>
                <w:rFonts w:ascii="Arial" w:hAnsi="Arial" w:cs="Arial"/>
              </w:rPr>
              <w:t>si</w:t>
            </w:r>
            <w:r w:rsidRPr="00792742">
              <w:rPr>
                <w:rFonts w:ascii="Arial" w:hAnsi="Arial" w:cs="Arial"/>
                <w:spacing w:val="-1"/>
              </w:rPr>
              <w:t>n</w:t>
            </w:r>
            <w:r w:rsidRPr="00792742">
              <w:rPr>
                <w:rFonts w:ascii="Arial" w:hAnsi="Arial" w:cs="Arial"/>
              </w:rPr>
              <w:t>ess</w:t>
            </w:r>
            <w:r w:rsidRPr="00792742">
              <w:rPr>
                <w:rFonts w:ascii="Arial" w:hAnsi="Arial" w:cs="Arial"/>
                <w:spacing w:val="-8"/>
              </w:rPr>
              <w:t xml:space="preserve"> </w:t>
            </w:r>
            <w:r w:rsidRPr="00792742">
              <w:rPr>
                <w:rFonts w:ascii="Arial" w:hAnsi="Arial" w:cs="Arial"/>
                <w:spacing w:val="1"/>
              </w:rPr>
              <w:t>o</w:t>
            </w:r>
            <w:r w:rsidRPr="00792742">
              <w:rPr>
                <w:rFonts w:ascii="Arial" w:hAnsi="Arial" w:cs="Arial"/>
              </w:rPr>
              <w:t>f</w:t>
            </w:r>
            <w:r w:rsidRPr="00792742">
              <w:rPr>
                <w:rFonts w:ascii="Arial" w:hAnsi="Arial" w:cs="Arial"/>
                <w:spacing w:val="-7"/>
              </w:rPr>
              <w:t xml:space="preserve"> </w:t>
            </w:r>
            <w:r w:rsidRPr="00792742">
              <w:rPr>
                <w:rFonts w:ascii="Arial" w:hAnsi="Arial" w:cs="Arial"/>
                <w:spacing w:val="-1"/>
              </w:rPr>
              <w:t>d</w:t>
            </w:r>
            <w:r w:rsidRPr="00792742">
              <w:rPr>
                <w:rFonts w:ascii="Arial" w:hAnsi="Arial" w:cs="Arial"/>
              </w:rPr>
              <w:t>eali</w:t>
            </w:r>
            <w:r w:rsidRPr="00792742">
              <w:rPr>
                <w:rFonts w:ascii="Arial" w:hAnsi="Arial" w:cs="Arial"/>
                <w:spacing w:val="-1"/>
              </w:rPr>
              <w:t>n</w:t>
            </w:r>
            <w:r w:rsidRPr="00792742">
              <w:rPr>
                <w:rFonts w:ascii="Arial" w:hAnsi="Arial" w:cs="Arial"/>
              </w:rPr>
              <w:t>g</w:t>
            </w:r>
            <w:r w:rsidRPr="00792742">
              <w:rPr>
                <w:rFonts w:ascii="Arial" w:hAnsi="Arial" w:cs="Arial"/>
                <w:spacing w:val="-7"/>
              </w:rPr>
              <w:t xml:space="preserve"> </w:t>
            </w:r>
            <w:r w:rsidRPr="00792742">
              <w:rPr>
                <w:rFonts w:ascii="Arial" w:hAnsi="Arial" w:cs="Arial"/>
                <w:spacing w:val="-1"/>
              </w:rPr>
              <w:t>[</w:t>
            </w:r>
            <w:r w:rsidRPr="00792742">
              <w:rPr>
                <w:rFonts w:ascii="Arial" w:hAnsi="Arial" w:cs="Arial"/>
                <w:color w:val="FF0000"/>
                <w:spacing w:val="1"/>
              </w:rPr>
              <w:t>o</w:t>
            </w:r>
            <w:r w:rsidRPr="00792742">
              <w:rPr>
                <w:rFonts w:ascii="Arial" w:hAnsi="Arial" w:cs="Arial"/>
                <w:color w:val="FF0000"/>
              </w:rPr>
              <w:t>r faci</w:t>
            </w:r>
            <w:r w:rsidRPr="00792742">
              <w:rPr>
                <w:rFonts w:ascii="Arial" w:hAnsi="Arial" w:cs="Arial"/>
                <w:color w:val="FF0000"/>
                <w:spacing w:val="-1"/>
              </w:rPr>
              <w:t>l</w:t>
            </w:r>
            <w:r w:rsidRPr="00792742">
              <w:rPr>
                <w:rFonts w:ascii="Arial" w:hAnsi="Arial" w:cs="Arial"/>
                <w:color w:val="FF0000"/>
              </w:rPr>
              <w:t>itati</w:t>
            </w:r>
            <w:r w:rsidRPr="00792742">
              <w:rPr>
                <w:rFonts w:ascii="Arial" w:hAnsi="Arial" w:cs="Arial"/>
                <w:color w:val="FF0000"/>
                <w:spacing w:val="-1"/>
              </w:rPr>
              <w:t>n</w:t>
            </w:r>
            <w:r w:rsidRPr="00792742">
              <w:rPr>
                <w:rFonts w:ascii="Arial" w:hAnsi="Arial" w:cs="Arial"/>
                <w:color w:val="FF0000"/>
              </w:rPr>
              <w:t>g</w:t>
            </w:r>
            <w:r w:rsidRPr="00792742">
              <w:rPr>
                <w:rFonts w:ascii="Arial" w:hAnsi="Arial" w:cs="Arial"/>
                <w:color w:val="FF0000"/>
                <w:spacing w:val="2"/>
              </w:rPr>
              <w:t xml:space="preserve"> </w:t>
            </w:r>
            <w:r w:rsidRPr="00792742">
              <w:rPr>
                <w:rFonts w:ascii="Arial" w:hAnsi="Arial" w:cs="Arial"/>
                <w:color w:val="FF0000"/>
              </w:rPr>
              <w:t>a</w:t>
            </w:r>
            <w:r w:rsidRPr="00792742">
              <w:rPr>
                <w:rFonts w:ascii="Arial" w:hAnsi="Arial" w:cs="Arial"/>
                <w:color w:val="FF0000"/>
                <w:spacing w:val="3"/>
              </w:rPr>
              <w:t xml:space="preserve"> </w:t>
            </w:r>
            <w:r w:rsidRPr="00792742">
              <w:rPr>
                <w:rFonts w:ascii="Arial" w:hAnsi="Arial" w:cs="Arial"/>
                <w:color w:val="FF0000"/>
              </w:rPr>
              <w:t>tra</w:t>
            </w:r>
            <w:r w:rsidRPr="00792742">
              <w:rPr>
                <w:rFonts w:ascii="Arial" w:hAnsi="Arial" w:cs="Arial"/>
                <w:color w:val="FF0000"/>
                <w:spacing w:val="-3"/>
              </w:rPr>
              <w:t>d</w:t>
            </w:r>
            <w:r w:rsidRPr="00792742">
              <w:rPr>
                <w:rFonts w:ascii="Arial" w:hAnsi="Arial" w:cs="Arial"/>
                <w:color w:val="FF0000"/>
              </w:rPr>
              <w:t>e</w:t>
            </w:r>
            <w:r w:rsidRPr="00792742">
              <w:rPr>
                <w:rFonts w:ascii="Arial" w:hAnsi="Arial" w:cs="Arial"/>
                <w:color w:val="FF0000"/>
                <w:spacing w:val="3"/>
              </w:rPr>
              <w:t xml:space="preserve"> </w:t>
            </w:r>
            <w:r w:rsidRPr="00792742">
              <w:rPr>
                <w:rFonts w:ascii="Arial" w:hAnsi="Arial" w:cs="Arial"/>
                <w:color w:val="FF0000"/>
                <w:spacing w:val="1"/>
              </w:rPr>
              <w:t>of</w:t>
            </w:r>
            <w:r w:rsidRPr="00792742">
              <w:rPr>
                <w:rFonts w:ascii="Arial" w:hAnsi="Arial" w:cs="Arial"/>
                <w:color w:val="FF0000"/>
              </w:rPr>
              <w:t xml:space="preserve">] </w:t>
            </w:r>
            <w:r w:rsidRPr="00792742">
              <w:rPr>
                <w:rFonts w:ascii="Arial" w:hAnsi="Arial" w:cs="Arial"/>
                <w:color w:val="000000"/>
                <w:spacing w:val="-1"/>
              </w:rPr>
              <w:t>h</w:t>
            </w:r>
            <w:r w:rsidRPr="00792742">
              <w:rPr>
                <w:rFonts w:ascii="Arial" w:hAnsi="Arial" w:cs="Arial"/>
                <w:color w:val="000000"/>
              </w:rPr>
              <w:t>i</w:t>
            </w:r>
            <w:r w:rsidRPr="00792742">
              <w:rPr>
                <w:rFonts w:ascii="Arial" w:hAnsi="Arial" w:cs="Arial"/>
                <w:color w:val="000000"/>
                <w:spacing w:val="-1"/>
              </w:rPr>
              <w:t>g</w:t>
            </w:r>
            <w:r w:rsidRPr="00792742">
              <w:rPr>
                <w:rFonts w:ascii="Arial" w:hAnsi="Arial" w:cs="Arial"/>
                <w:color w:val="000000"/>
              </w:rPr>
              <w:t>h</w:t>
            </w:r>
            <w:r w:rsidRPr="00792742">
              <w:rPr>
                <w:rFonts w:ascii="Arial" w:hAnsi="Arial" w:cs="Arial"/>
                <w:color w:val="000000"/>
                <w:spacing w:val="2"/>
              </w:rPr>
              <w:t xml:space="preserve"> </w:t>
            </w:r>
            <w:r w:rsidRPr="00792742">
              <w:rPr>
                <w:rFonts w:ascii="Arial" w:hAnsi="Arial" w:cs="Arial"/>
                <w:color w:val="000000"/>
                <w:spacing w:val="1"/>
              </w:rPr>
              <w:t>v</w:t>
            </w:r>
            <w:r w:rsidRPr="00792742">
              <w:rPr>
                <w:rFonts w:ascii="Arial" w:hAnsi="Arial" w:cs="Arial"/>
                <w:color w:val="000000"/>
              </w:rPr>
              <w:t>al</w:t>
            </w:r>
            <w:r w:rsidRPr="00792742">
              <w:rPr>
                <w:rFonts w:ascii="Arial" w:hAnsi="Arial" w:cs="Arial"/>
                <w:color w:val="000000"/>
                <w:spacing w:val="-1"/>
              </w:rPr>
              <w:t>u</w:t>
            </w:r>
            <w:r w:rsidRPr="00792742">
              <w:rPr>
                <w:rFonts w:ascii="Arial" w:hAnsi="Arial" w:cs="Arial"/>
                <w:color w:val="000000"/>
              </w:rPr>
              <w:t>e</w:t>
            </w:r>
            <w:r w:rsidRPr="00792742">
              <w:rPr>
                <w:rFonts w:ascii="Arial" w:hAnsi="Arial" w:cs="Arial"/>
                <w:color w:val="000000"/>
                <w:spacing w:val="3"/>
              </w:rPr>
              <w:t xml:space="preserve"> </w:t>
            </w:r>
            <w:r w:rsidRPr="00792742">
              <w:rPr>
                <w:rFonts w:ascii="Arial" w:hAnsi="Arial" w:cs="Arial"/>
                <w:color w:val="000000"/>
                <w:spacing w:val="-1"/>
              </w:rPr>
              <w:t>go</w:t>
            </w:r>
            <w:r w:rsidRPr="00792742">
              <w:rPr>
                <w:rFonts w:ascii="Arial" w:hAnsi="Arial" w:cs="Arial"/>
                <w:color w:val="000000"/>
                <w:spacing w:val="1"/>
              </w:rPr>
              <w:t>o</w:t>
            </w:r>
            <w:r w:rsidRPr="00792742">
              <w:rPr>
                <w:rFonts w:ascii="Arial" w:hAnsi="Arial" w:cs="Arial"/>
                <w:color w:val="000000"/>
                <w:spacing w:val="-1"/>
              </w:rPr>
              <w:t>d</w:t>
            </w:r>
            <w:r w:rsidRPr="00792742">
              <w:rPr>
                <w:rFonts w:ascii="Arial" w:hAnsi="Arial" w:cs="Arial"/>
                <w:color w:val="000000"/>
                <w:spacing w:val="1"/>
              </w:rPr>
              <w:t>s</w:t>
            </w:r>
            <w:r w:rsidRPr="00792742">
              <w:rPr>
                <w:rFonts w:ascii="Arial" w:hAnsi="Arial" w:cs="Arial"/>
                <w:color w:val="FF0000"/>
                <w:spacing w:val="-1"/>
              </w:rPr>
              <w:t>[</w:t>
            </w:r>
            <w:r w:rsidRPr="00792742">
              <w:rPr>
                <w:rFonts w:ascii="Arial" w:hAnsi="Arial" w:cs="Arial"/>
                <w:color w:val="FF0000"/>
              </w:rPr>
              <w:t>,</w:t>
            </w:r>
            <w:r w:rsidR="00F7296F" w:rsidRPr="00792742">
              <w:rPr>
                <w:rFonts w:ascii="Arial" w:hAnsi="Arial" w:cs="Arial"/>
                <w:color w:val="FF0000"/>
              </w:rPr>
              <w:t xml:space="preserve"> </w:t>
            </w:r>
            <w:r w:rsidRPr="00792742">
              <w:rPr>
                <w:rFonts w:ascii="Arial" w:hAnsi="Arial" w:cs="Arial"/>
                <w:color w:val="FF0000"/>
                <w:spacing w:val="-3"/>
              </w:rPr>
              <w:t>a</w:t>
            </w:r>
            <w:r w:rsidRPr="00792742">
              <w:rPr>
                <w:rFonts w:ascii="Arial" w:hAnsi="Arial" w:cs="Arial"/>
                <w:color w:val="FF0000"/>
              </w:rPr>
              <w:t xml:space="preserve">s </w:t>
            </w:r>
            <w:r w:rsidRPr="00792742">
              <w:rPr>
                <w:rFonts w:ascii="Arial" w:hAnsi="Arial" w:cs="Arial"/>
                <w:color w:val="FF0000"/>
                <w:spacing w:val="-1"/>
              </w:rPr>
              <w:t>d</w:t>
            </w:r>
            <w:r w:rsidRPr="00792742">
              <w:rPr>
                <w:rFonts w:ascii="Arial" w:hAnsi="Arial" w:cs="Arial"/>
                <w:color w:val="FF0000"/>
              </w:rPr>
              <w:t>esig</w:t>
            </w:r>
            <w:r w:rsidRPr="00792742">
              <w:rPr>
                <w:rFonts w:ascii="Arial" w:hAnsi="Arial" w:cs="Arial"/>
                <w:color w:val="FF0000"/>
                <w:spacing w:val="-1"/>
              </w:rPr>
              <w:t>n</w:t>
            </w:r>
            <w:r w:rsidRPr="00792742">
              <w:rPr>
                <w:rFonts w:ascii="Arial" w:hAnsi="Arial" w:cs="Arial"/>
                <w:color w:val="FF0000"/>
              </w:rPr>
              <w:t>at</w:t>
            </w:r>
            <w:r w:rsidRPr="00792742">
              <w:rPr>
                <w:rFonts w:ascii="Arial" w:hAnsi="Arial" w:cs="Arial"/>
                <w:color w:val="FF0000"/>
                <w:spacing w:val="1"/>
              </w:rPr>
              <w:t>e</w:t>
            </w:r>
            <w:r w:rsidRPr="00792742">
              <w:rPr>
                <w:rFonts w:ascii="Arial" w:hAnsi="Arial" w:cs="Arial"/>
                <w:color w:val="FF0000"/>
              </w:rPr>
              <w:t>d</w:t>
            </w:r>
            <w:r w:rsidRPr="00792742">
              <w:rPr>
                <w:rFonts w:ascii="Arial" w:hAnsi="Arial" w:cs="Arial"/>
                <w:color w:val="FF0000"/>
                <w:spacing w:val="1"/>
              </w:rPr>
              <w:t xml:space="preserve"> </w:t>
            </w:r>
            <w:r w:rsidRPr="00792742">
              <w:rPr>
                <w:rFonts w:ascii="Arial" w:hAnsi="Arial" w:cs="Arial"/>
                <w:color w:val="FF0000"/>
                <w:spacing w:val="-1"/>
              </w:rPr>
              <w:t>b</w:t>
            </w:r>
            <w:r w:rsidRPr="00792742">
              <w:rPr>
                <w:rFonts w:ascii="Arial" w:hAnsi="Arial" w:cs="Arial"/>
                <w:color w:val="FF0000"/>
              </w:rPr>
              <w:t>y</w:t>
            </w:r>
            <w:r w:rsidRPr="00792742">
              <w:rPr>
                <w:rFonts w:ascii="Arial" w:hAnsi="Arial" w:cs="Arial"/>
                <w:color w:val="FF0000"/>
                <w:spacing w:val="3"/>
              </w:rPr>
              <w:t xml:space="preserve"> </w:t>
            </w:r>
            <w:r w:rsidRPr="00792742">
              <w:rPr>
                <w:rFonts w:ascii="Arial" w:hAnsi="Arial" w:cs="Arial"/>
                <w:color w:val="FF0000"/>
              </w:rPr>
              <w:t xml:space="preserve">the </w:t>
            </w:r>
            <w:r w:rsidRPr="00792742">
              <w:rPr>
                <w:rFonts w:ascii="Arial" w:hAnsi="Arial" w:cs="Arial"/>
                <w:color w:val="FF0000"/>
                <w:spacing w:val="1"/>
              </w:rPr>
              <w:t>M</w:t>
            </w:r>
            <w:r w:rsidRPr="00792742">
              <w:rPr>
                <w:rFonts w:ascii="Arial" w:hAnsi="Arial" w:cs="Arial"/>
                <w:color w:val="FF0000"/>
              </w:rPr>
              <w:t>i</w:t>
            </w:r>
            <w:r w:rsidRPr="00792742">
              <w:rPr>
                <w:rFonts w:ascii="Arial" w:hAnsi="Arial" w:cs="Arial"/>
                <w:color w:val="FF0000"/>
                <w:spacing w:val="-1"/>
              </w:rPr>
              <w:t>n</w:t>
            </w:r>
            <w:r w:rsidRPr="00792742">
              <w:rPr>
                <w:rFonts w:ascii="Arial" w:hAnsi="Arial" w:cs="Arial"/>
                <w:color w:val="FF0000"/>
              </w:rPr>
              <w:t>is</w:t>
            </w:r>
            <w:r w:rsidRPr="00792742">
              <w:rPr>
                <w:rFonts w:ascii="Arial" w:hAnsi="Arial" w:cs="Arial"/>
                <w:color w:val="FF0000"/>
                <w:spacing w:val="-2"/>
              </w:rPr>
              <w:t>t</w:t>
            </w:r>
            <w:r w:rsidRPr="00792742">
              <w:rPr>
                <w:rFonts w:ascii="Arial" w:hAnsi="Arial" w:cs="Arial"/>
                <w:color w:val="FF0000"/>
              </w:rPr>
              <w:t>er</w:t>
            </w:r>
            <w:r w:rsidRPr="00792742">
              <w:rPr>
                <w:rFonts w:ascii="Arial" w:hAnsi="Arial" w:cs="Arial"/>
                <w:color w:val="FF0000"/>
                <w:spacing w:val="2"/>
              </w:rPr>
              <w:t>,</w:t>
            </w:r>
            <w:r w:rsidRPr="00792742">
              <w:rPr>
                <w:rFonts w:ascii="Arial" w:hAnsi="Arial" w:cs="Arial"/>
                <w:color w:val="FF0000"/>
              </w:rPr>
              <w:t>]</w:t>
            </w:r>
            <w:r w:rsidRPr="00792742">
              <w:rPr>
                <w:rFonts w:ascii="Arial" w:hAnsi="Arial" w:cs="Arial"/>
                <w:color w:val="FF0000"/>
                <w:spacing w:val="2"/>
              </w:rPr>
              <w:t xml:space="preserve"> </w:t>
            </w:r>
            <w:r w:rsidRPr="00792742">
              <w:rPr>
                <w:rFonts w:ascii="Arial" w:hAnsi="Arial" w:cs="Arial"/>
                <w:color w:val="000000"/>
              </w:rPr>
              <w:t>in</w:t>
            </w:r>
            <w:r w:rsidRPr="00792742">
              <w:rPr>
                <w:rFonts w:ascii="Arial" w:hAnsi="Arial" w:cs="Arial"/>
                <w:color w:val="000000"/>
                <w:spacing w:val="1"/>
              </w:rPr>
              <w:t xml:space="preserve"> </w:t>
            </w:r>
            <w:r w:rsidRPr="00792742">
              <w:rPr>
                <w:rFonts w:ascii="Arial" w:hAnsi="Arial" w:cs="Arial"/>
                <w:color w:val="000000"/>
              </w:rPr>
              <w:t xml:space="preserve">respect </w:t>
            </w:r>
            <w:r w:rsidRPr="00792742">
              <w:rPr>
                <w:rFonts w:ascii="Arial" w:hAnsi="Arial" w:cs="Arial"/>
                <w:color w:val="000000"/>
                <w:spacing w:val="1"/>
              </w:rPr>
              <w:t>o</w:t>
            </w:r>
            <w:r w:rsidRPr="00792742">
              <w:rPr>
                <w:rFonts w:ascii="Arial" w:hAnsi="Arial" w:cs="Arial"/>
                <w:color w:val="000000"/>
              </w:rPr>
              <w:t>f</w:t>
            </w:r>
            <w:r w:rsidRPr="00792742">
              <w:rPr>
                <w:rFonts w:ascii="Arial" w:hAnsi="Arial" w:cs="Arial"/>
                <w:color w:val="000000"/>
                <w:spacing w:val="2"/>
              </w:rPr>
              <w:t xml:space="preserve"> </w:t>
            </w:r>
            <w:r w:rsidRPr="00792742">
              <w:rPr>
                <w:rFonts w:ascii="Arial" w:hAnsi="Arial" w:cs="Arial"/>
                <w:color w:val="000000"/>
              </w:rPr>
              <w:t>a</w:t>
            </w:r>
            <w:r w:rsidRPr="00792742">
              <w:rPr>
                <w:rFonts w:ascii="Arial" w:hAnsi="Arial" w:cs="Arial"/>
                <w:color w:val="000000"/>
                <w:spacing w:val="-1"/>
              </w:rPr>
              <w:t>n</w:t>
            </w:r>
            <w:r w:rsidRPr="00792742">
              <w:rPr>
                <w:rFonts w:ascii="Arial" w:hAnsi="Arial" w:cs="Arial"/>
                <w:color w:val="000000"/>
              </w:rPr>
              <w:t xml:space="preserve">y </w:t>
            </w:r>
            <w:r w:rsidRPr="00792742">
              <w:rPr>
                <w:rFonts w:ascii="Arial" w:hAnsi="Arial" w:cs="Arial"/>
                <w:color w:val="000000"/>
                <w:u w:val="single" w:color="000000"/>
              </w:rPr>
              <w:t>tra</w:t>
            </w:r>
            <w:r w:rsidRPr="00792742">
              <w:rPr>
                <w:rFonts w:ascii="Arial" w:hAnsi="Arial" w:cs="Arial"/>
                <w:color w:val="000000"/>
                <w:spacing w:val="-1"/>
                <w:u w:val="single" w:color="000000"/>
              </w:rPr>
              <w:t>n</w:t>
            </w:r>
            <w:r w:rsidRPr="00792742">
              <w:rPr>
                <w:rFonts w:ascii="Arial" w:hAnsi="Arial" w:cs="Arial"/>
                <w:color w:val="000000"/>
                <w:u w:val="single" w:color="000000"/>
              </w:rPr>
              <w:t>sact</w:t>
            </w:r>
            <w:r w:rsidRPr="00792742">
              <w:rPr>
                <w:rFonts w:ascii="Arial" w:hAnsi="Arial" w:cs="Arial"/>
                <w:color w:val="000000"/>
                <w:spacing w:val="-2"/>
                <w:u w:val="single" w:color="000000"/>
              </w:rPr>
              <w:t>i</w:t>
            </w:r>
            <w:r w:rsidRPr="00792742">
              <w:rPr>
                <w:rFonts w:ascii="Arial" w:hAnsi="Arial" w:cs="Arial"/>
                <w:color w:val="000000"/>
                <w:spacing w:val="1"/>
                <w:u w:val="single" w:color="000000"/>
              </w:rPr>
              <w:t>o</w:t>
            </w:r>
            <w:r w:rsidRPr="00792742">
              <w:rPr>
                <w:rFonts w:ascii="Arial" w:hAnsi="Arial" w:cs="Arial"/>
                <w:color w:val="000000"/>
                <w:u w:val="single" w:color="000000"/>
              </w:rPr>
              <w:t>n</w:t>
            </w:r>
            <w:r w:rsidRPr="00792742">
              <w:rPr>
                <w:rFonts w:ascii="Arial" w:hAnsi="Arial" w:cs="Arial"/>
                <w:color w:val="000000"/>
                <w:spacing w:val="3"/>
                <w:u w:val="single" w:color="000000"/>
              </w:rPr>
              <w:t xml:space="preserve"> </w:t>
            </w:r>
            <w:r w:rsidRPr="00792742">
              <w:rPr>
                <w:rFonts w:ascii="Arial" w:hAnsi="Arial" w:cs="Arial"/>
                <w:color w:val="000000"/>
                <w:u w:val="single" w:color="000000"/>
              </w:rPr>
              <w:t>w</w:t>
            </w:r>
            <w:r w:rsidRPr="00792742">
              <w:rPr>
                <w:rFonts w:ascii="Arial" w:hAnsi="Arial" w:cs="Arial"/>
                <w:color w:val="000000"/>
                <w:spacing w:val="-3"/>
                <w:u w:val="single" w:color="000000"/>
              </w:rPr>
              <w:t>h</w:t>
            </w:r>
            <w:r w:rsidRPr="00792742">
              <w:rPr>
                <w:rFonts w:ascii="Arial" w:hAnsi="Arial" w:cs="Arial"/>
                <w:color w:val="000000"/>
                <w:u w:val="single" w:color="000000"/>
              </w:rPr>
              <w:t>ere</w:t>
            </w:r>
            <w:r w:rsidRPr="00792742">
              <w:rPr>
                <w:rFonts w:ascii="Arial" w:hAnsi="Arial" w:cs="Arial"/>
                <w:color w:val="000000"/>
                <w:spacing w:val="3"/>
                <w:u w:val="single" w:color="000000"/>
              </w:rPr>
              <w:t xml:space="preserve"> </w:t>
            </w:r>
            <w:r w:rsidRPr="00792742">
              <w:rPr>
                <w:rFonts w:ascii="Arial" w:hAnsi="Arial" w:cs="Arial"/>
                <w:color w:val="000000"/>
                <w:u w:val="single" w:color="000000"/>
              </w:rPr>
              <w:t>such a</w:t>
            </w:r>
            <w:r w:rsidRPr="00792742">
              <w:rPr>
                <w:rFonts w:ascii="Arial" w:hAnsi="Arial" w:cs="Arial"/>
                <w:color w:val="000000"/>
                <w:spacing w:val="3"/>
                <w:u w:val="single" w:color="000000"/>
              </w:rPr>
              <w:t xml:space="preserve"> </w:t>
            </w:r>
            <w:r w:rsidRPr="00792742">
              <w:rPr>
                <w:rFonts w:ascii="Arial" w:hAnsi="Arial" w:cs="Arial"/>
                <w:color w:val="000000"/>
                <w:spacing w:val="-1"/>
                <w:u w:val="single" w:color="000000"/>
              </w:rPr>
              <w:t>bu</w:t>
            </w:r>
            <w:r w:rsidRPr="00792742">
              <w:rPr>
                <w:rFonts w:ascii="Arial" w:hAnsi="Arial" w:cs="Arial"/>
                <w:color w:val="000000"/>
                <w:u w:val="single" w:color="000000"/>
              </w:rPr>
              <w:t>si</w:t>
            </w:r>
            <w:r w:rsidRPr="00792742">
              <w:rPr>
                <w:rFonts w:ascii="Arial" w:hAnsi="Arial" w:cs="Arial"/>
                <w:color w:val="000000"/>
                <w:spacing w:val="-1"/>
                <w:u w:val="single" w:color="000000"/>
              </w:rPr>
              <w:t>n</w:t>
            </w:r>
            <w:r w:rsidRPr="00792742">
              <w:rPr>
                <w:rFonts w:ascii="Arial" w:hAnsi="Arial" w:cs="Arial"/>
                <w:color w:val="000000"/>
                <w:u w:val="single" w:color="000000"/>
              </w:rPr>
              <w:t>ess</w:t>
            </w:r>
            <w:r w:rsidRPr="00792742">
              <w:rPr>
                <w:rFonts w:ascii="Arial" w:hAnsi="Arial" w:cs="Arial"/>
                <w:color w:val="000000"/>
                <w:spacing w:val="2"/>
                <w:u w:val="single" w:color="000000"/>
              </w:rPr>
              <w:t xml:space="preserve"> </w:t>
            </w:r>
            <w:r w:rsidRPr="00792742">
              <w:rPr>
                <w:rFonts w:ascii="Arial" w:hAnsi="Arial" w:cs="Arial"/>
                <w:color w:val="000000"/>
                <w:u w:val="single" w:color="000000"/>
              </w:rPr>
              <w:t>re</w:t>
            </w:r>
            <w:r w:rsidRPr="00792742">
              <w:rPr>
                <w:rFonts w:ascii="Arial" w:hAnsi="Arial" w:cs="Arial"/>
                <w:color w:val="000000"/>
                <w:spacing w:val="-2"/>
                <w:u w:val="single" w:color="000000"/>
              </w:rPr>
              <w:t>c</w:t>
            </w:r>
            <w:r w:rsidRPr="00792742">
              <w:rPr>
                <w:rFonts w:ascii="Arial" w:hAnsi="Arial" w:cs="Arial"/>
                <w:color w:val="000000"/>
                <w:u w:val="single" w:color="000000"/>
              </w:rPr>
              <w:t>ei</w:t>
            </w:r>
            <w:r w:rsidRPr="00792742">
              <w:rPr>
                <w:rFonts w:ascii="Arial" w:hAnsi="Arial" w:cs="Arial"/>
                <w:color w:val="000000"/>
                <w:spacing w:val="1"/>
                <w:u w:val="single" w:color="000000"/>
              </w:rPr>
              <w:t>v</w:t>
            </w:r>
            <w:r w:rsidRPr="00792742">
              <w:rPr>
                <w:rFonts w:ascii="Arial" w:hAnsi="Arial" w:cs="Arial"/>
                <w:color w:val="000000"/>
                <w:spacing w:val="-2"/>
                <w:u w:val="single" w:color="000000"/>
              </w:rPr>
              <w:t>e</w:t>
            </w:r>
            <w:r w:rsidRPr="00792742">
              <w:rPr>
                <w:rFonts w:ascii="Arial" w:hAnsi="Arial" w:cs="Arial"/>
                <w:color w:val="000000"/>
                <w:u w:val="single" w:color="000000"/>
              </w:rPr>
              <w:t>s</w:t>
            </w:r>
            <w:r w:rsidRPr="00792742">
              <w:rPr>
                <w:rFonts w:ascii="Arial" w:hAnsi="Arial" w:cs="Arial"/>
                <w:color w:val="000000"/>
                <w:spacing w:val="4"/>
                <w:u w:val="single" w:color="000000"/>
              </w:rPr>
              <w:t xml:space="preserve"> </w:t>
            </w:r>
            <w:r w:rsidRPr="00792742">
              <w:rPr>
                <w:rFonts w:ascii="Arial" w:hAnsi="Arial" w:cs="Arial"/>
                <w:color w:val="000000"/>
                <w:u w:val="single" w:color="000000"/>
              </w:rPr>
              <w:t>a</w:t>
            </w:r>
            <w:r w:rsidRPr="00792742">
              <w:rPr>
                <w:rFonts w:ascii="Arial" w:hAnsi="Arial" w:cs="Arial"/>
                <w:color w:val="000000"/>
              </w:rPr>
              <w:t xml:space="preserve"> </w:t>
            </w:r>
            <w:r w:rsidRPr="00792742">
              <w:rPr>
                <w:rFonts w:ascii="Arial" w:hAnsi="Arial" w:cs="Arial"/>
                <w:color w:val="000000"/>
                <w:spacing w:val="-1"/>
                <w:u w:val="single" w:color="000000"/>
              </w:rPr>
              <w:t>p</w:t>
            </w:r>
            <w:r w:rsidRPr="00792742">
              <w:rPr>
                <w:rFonts w:ascii="Arial" w:hAnsi="Arial" w:cs="Arial"/>
                <w:color w:val="000000"/>
                <w:u w:val="single" w:color="000000"/>
              </w:rPr>
              <w:t>ayme</w:t>
            </w:r>
            <w:r w:rsidRPr="00792742">
              <w:rPr>
                <w:rFonts w:ascii="Arial" w:hAnsi="Arial" w:cs="Arial"/>
                <w:color w:val="000000"/>
                <w:spacing w:val="-1"/>
                <w:u w:val="single" w:color="000000"/>
              </w:rPr>
              <w:t>n</w:t>
            </w:r>
            <w:r w:rsidRPr="00792742">
              <w:rPr>
                <w:rFonts w:ascii="Arial" w:hAnsi="Arial" w:cs="Arial"/>
                <w:color w:val="000000"/>
                <w:u w:val="single" w:color="000000"/>
              </w:rPr>
              <w:t>t</w:t>
            </w:r>
            <w:r w:rsidRPr="00792742">
              <w:rPr>
                <w:rFonts w:ascii="Arial" w:hAnsi="Arial" w:cs="Arial"/>
                <w:color w:val="000000"/>
                <w:spacing w:val="23"/>
                <w:u w:val="single" w:color="000000"/>
              </w:rPr>
              <w:t xml:space="preserve"> </w:t>
            </w:r>
            <w:r w:rsidRPr="00792742">
              <w:rPr>
                <w:rFonts w:ascii="Arial" w:hAnsi="Arial" w:cs="Arial"/>
                <w:color w:val="000000"/>
                <w:spacing w:val="1"/>
                <w:u w:val="single" w:color="000000"/>
              </w:rPr>
              <w:t>o</w:t>
            </w:r>
            <w:r w:rsidRPr="00792742">
              <w:rPr>
                <w:rFonts w:ascii="Arial" w:hAnsi="Arial" w:cs="Arial"/>
                <w:color w:val="000000"/>
                <w:u w:val="single" w:color="000000"/>
              </w:rPr>
              <w:t>r</w:t>
            </w:r>
            <w:r w:rsidRPr="00792742">
              <w:rPr>
                <w:rFonts w:ascii="Arial" w:hAnsi="Arial" w:cs="Arial"/>
                <w:color w:val="000000"/>
                <w:spacing w:val="22"/>
                <w:u w:val="single" w:color="000000"/>
              </w:rPr>
              <w:t xml:space="preserve"> </w:t>
            </w:r>
            <w:r w:rsidRPr="00792742">
              <w:rPr>
                <w:rFonts w:ascii="Arial" w:hAnsi="Arial" w:cs="Arial"/>
                <w:color w:val="000000"/>
                <w:spacing w:val="-1"/>
                <w:u w:val="single" w:color="000000"/>
              </w:rPr>
              <w:t>p</w:t>
            </w:r>
            <w:r w:rsidRPr="00792742">
              <w:rPr>
                <w:rFonts w:ascii="Arial" w:hAnsi="Arial" w:cs="Arial"/>
                <w:color w:val="000000"/>
                <w:u w:val="single" w:color="000000"/>
              </w:rPr>
              <w:t>a</w:t>
            </w:r>
            <w:r w:rsidRPr="00792742">
              <w:rPr>
                <w:rFonts w:ascii="Arial" w:hAnsi="Arial" w:cs="Arial"/>
                <w:color w:val="000000"/>
                <w:spacing w:val="-2"/>
                <w:u w:val="single" w:color="000000"/>
              </w:rPr>
              <w:t>y</w:t>
            </w:r>
            <w:r w:rsidRPr="00792742">
              <w:rPr>
                <w:rFonts w:ascii="Arial" w:hAnsi="Arial" w:cs="Arial"/>
                <w:color w:val="000000"/>
                <w:spacing w:val="1"/>
                <w:u w:val="single" w:color="000000"/>
              </w:rPr>
              <w:t>m</w:t>
            </w:r>
            <w:r w:rsidRPr="00792742">
              <w:rPr>
                <w:rFonts w:ascii="Arial" w:hAnsi="Arial" w:cs="Arial"/>
                <w:color w:val="000000"/>
                <w:u w:val="single" w:color="000000"/>
              </w:rPr>
              <w:t>en</w:t>
            </w:r>
            <w:r w:rsidRPr="00792742">
              <w:rPr>
                <w:rFonts w:ascii="Arial" w:hAnsi="Arial" w:cs="Arial"/>
                <w:color w:val="000000"/>
                <w:spacing w:val="-2"/>
                <w:u w:val="single" w:color="000000"/>
              </w:rPr>
              <w:t>t</w:t>
            </w:r>
            <w:r w:rsidRPr="00792742">
              <w:rPr>
                <w:rFonts w:ascii="Arial" w:hAnsi="Arial" w:cs="Arial"/>
                <w:color w:val="000000"/>
                <w:u w:val="single" w:color="000000"/>
              </w:rPr>
              <w:t>s</w:t>
            </w:r>
            <w:r w:rsidRPr="00792742">
              <w:rPr>
                <w:rFonts w:ascii="Arial" w:hAnsi="Arial" w:cs="Arial"/>
                <w:color w:val="000000"/>
                <w:spacing w:val="25"/>
                <w:u w:val="single" w:color="000000"/>
              </w:rPr>
              <w:t xml:space="preserve"> </w:t>
            </w:r>
            <w:r w:rsidRPr="00792742">
              <w:rPr>
                <w:rFonts w:ascii="Arial" w:hAnsi="Arial" w:cs="Arial"/>
                <w:color w:val="000000"/>
                <w:u w:val="single" w:color="000000"/>
              </w:rPr>
              <w:t>in</w:t>
            </w:r>
            <w:r w:rsidRPr="00792742">
              <w:rPr>
                <w:rFonts w:ascii="Arial" w:hAnsi="Arial" w:cs="Arial"/>
                <w:color w:val="000000"/>
                <w:spacing w:val="23"/>
                <w:u w:val="single" w:color="000000"/>
              </w:rPr>
              <w:t xml:space="preserve"> </w:t>
            </w:r>
            <w:r w:rsidRPr="00792742">
              <w:rPr>
                <w:rFonts w:ascii="Arial" w:hAnsi="Arial" w:cs="Arial"/>
                <w:color w:val="000000"/>
                <w:spacing w:val="-3"/>
                <w:u w:val="single" w:color="000000"/>
              </w:rPr>
              <w:t>a</w:t>
            </w:r>
            <w:r w:rsidRPr="00792742">
              <w:rPr>
                <w:rFonts w:ascii="Arial" w:hAnsi="Arial" w:cs="Arial"/>
                <w:color w:val="000000"/>
                <w:spacing w:val="-1"/>
                <w:u w:val="single" w:color="000000"/>
              </w:rPr>
              <w:t>n</w:t>
            </w:r>
            <w:r w:rsidRPr="00792742">
              <w:rPr>
                <w:rFonts w:ascii="Arial" w:hAnsi="Arial" w:cs="Arial"/>
                <w:color w:val="000000"/>
                <w:u w:val="single" w:color="000000"/>
              </w:rPr>
              <w:t>y</w:t>
            </w:r>
            <w:r w:rsidRPr="00792742">
              <w:rPr>
                <w:rFonts w:ascii="Arial" w:hAnsi="Arial" w:cs="Arial"/>
                <w:color w:val="000000"/>
                <w:spacing w:val="25"/>
                <w:u w:val="single" w:color="000000"/>
              </w:rPr>
              <w:t xml:space="preserve"> </w:t>
            </w:r>
            <w:r w:rsidRPr="00792742">
              <w:rPr>
                <w:rFonts w:ascii="Arial" w:hAnsi="Arial" w:cs="Arial"/>
                <w:color w:val="000000"/>
                <w:spacing w:val="-3"/>
                <w:u w:val="single" w:color="000000"/>
              </w:rPr>
              <w:t>f</w:t>
            </w:r>
            <w:r w:rsidRPr="00792742">
              <w:rPr>
                <w:rFonts w:ascii="Arial" w:hAnsi="Arial" w:cs="Arial"/>
                <w:color w:val="000000"/>
                <w:spacing w:val="1"/>
                <w:u w:val="single" w:color="000000"/>
              </w:rPr>
              <w:t>o</w:t>
            </w:r>
            <w:r w:rsidRPr="00792742">
              <w:rPr>
                <w:rFonts w:ascii="Arial" w:hAnsi="Arial" w:cs="Arial"/>
                <w:color w:val="000000"/>
                <w:u w:val="single" w:color="000000"/>
              </w:rPr>
              <w:t>rm</w:t>
            </w:r>
            <w:r w:rsidRPr="00792742">
              <w:rPr>
                <w:rFonts w:ascii="Arial" w:hAnsi="Arial" w:cs="Arial"/>
                <w:color w:val="000000"/>
                <w:spacing w:val="24"/>
                <w:u w:val="single" w:color="000000"/>
              </w:rPr>
              <w:t xml:space="preserve"> </w:t>
            </w:r>
            <w:r w:rsidRPr="00792742">
              <w:rPr>
                <w:rFonts w:ascii="Arial" w:hAnsi="Arial" w:cs="Arial"/>
                <w:color w:val="000000"/>
                <w:spacing w:val="-2"/>
                <w:u w:val="single" w:color="000000"/>
              </w:rPr>
              <w:t>t</w:t>
            </w:r>
            <w:r w:rsidRPr="00792742">
              <w:rPr>
                <w:rFonts w:ascii="Arial" w:hAnsi="Arial" w:cs="Arial"/>
                <w:color w:val="000000"/>
                <w:u w:val="single" w:color="000000"/>
              </w:rPr>
              <w:t>o</w:t>
            </w:r>
            <w:r w:rsidRPr="00792742">
              <w:rPr>
                <w:rFonts w:ascii="Arial" w:hAnsi="Arial" w:cs="Arial"/>
                <w:color w:val="000000"/>
                <w:spacing w:val="23"/>
                <w:u w:val="single" w:color="000000"/>
              </w:rPr>
              <w:t xml:space="preserve"> </w:t>
            </w:r>
            <w:r w:rsidRPr="00792742">
              <w:rPr>
                <w:rFonts w:ascii="Arial" w:hAnsi="Arial" w:cs="Arial"/>
                <w:color w:val="000000"/>
                <w:u w:val="single" w:color="000000"/>
              </w:rPr>
              <w:t>the</w:t>
            </w:r>
            <w:r w:rsidRPr="00792742">
              <w:rPr>
                <w:rFonts w:ascii="Arial" w:hAnsi="Arial" w:cs="Arial"/>
                <w:color w:val="000000"/>
                <w:spacing w:val="23"/>
                <w:u w:val="single" w:color="000000"/>
              </w:rPr>
              <w:t xml:space="preserve"> </w:t>
            </w:r>
            <w:r w:rsidRPr="00792742">
              <w:rPr>
                <w:rFonts w:ascii="Arial" w:hAnsi="Arial" w:cs="Arial"/>
                <w:color w:val="000000"/>
                <w:spacing w:val="1"/>
                <w:u w:val="single" w:color="000000"/>
              </w:rPr>
              <w:t>v</w:t>
            </w:r>
            <w:r w:rsidRPr="00792742">
              <w:rPr>
                <w:rFonts w:ascii="Arial" w:hAnsi="Arial" w:cs="Arial"/>
                <w:color w:val="000000"/>
                <w:u w:val="single" w:color="000000"/>
              </w:rPr>
              <w:t>al</w:t>
            </w:r>
            <w:r w:rsidRPr="00792742">
              <w:rPr>
                <w:rFonts w:ascii="Arial" w:hAnsi="Arial" w:cs="Arial"/>
                <w:color w:val="000000"/>
                <w:spacing w:val="-4"/>
                <w:u w:val="single" w:color="000000"/>
              </w:rPr>
              <w:t>u</w:t>
            </w:r>
            <w:r w:rsidRPr="00792742">
              <w:rPr>
                <w:rFonts w:ascii="Arial" w:hAnsi="Arial" w:cs="Arial"/>
                <w:color w:val="000000"/>
                <w:u w:val="single" w:color="000000"/>
              </w:rPr>
              <w:t>e</w:t>
            </w:r>
            <w:r w:rsidRPr="00792742">
              <w:rPr>
                <w:rFonts w:ascii="Arial" w:hAnsi="Arial" w:cs="Arial"/>
                <w:color w:val="000000"/>
                <w:spacing w:val="23"/>
                <w:u w:val="single" w:color="000000"/>
              </w:rPr>
              <w:t xml:space="preserve"> </w:t>
            </w:r>
            <w:r w:rsidRPr="00792742">
              <w:rPr>
                <w:rFonts w:ascii="Arial" w:hAnsi="Arial" w:cs="Arial"/>
                <w:color w:val="000000"/>
                <w:spacing w:val="1"/>
                <w:u w:val="single" w:color="000000"/>
              </w:rPr>
              <w:t>o</w:t>
            </w:r>
            <w:r w:rsidRPr="00792742">
              <w:rPr>
                <w:rFonts w:ascii="Arial" w:hAnsi="Arial" w:cs="Arial"/>
                <w:color w:val="000000"/>
                <w:u w:val="single" w:color="000000"/>
              </w:rPr>
              <w:t>f</w:t>
            </w:r>
            <w:r w:rsidR="007E6BA9" w:rsidRPr="00792742">
              <w:rPr>
                <w:rFonts w:ascii="Arial" w:eastAsia="Calibri" w:hAnsi="Arial" w:cs="Arial"/>
              </w:rPr>
              <w:t xml:space="preserve"> R</w:t>
            </w:r>
            <w:r w:rsidR="007E6BA9" w:rsidRPr="00792742">
              <w:rPr>
                <w:rFonts w:ascii="Arial" w:eastAsia="Calibri" w:hAnsi="Arial" w:cs="Arial"/>
                <w:spacing w:val="1"/>
              </w:rPr>
              <w:t>1</w:t>
            </w:r>
            <w:r w:rsidR="007E6BA9" w:rsidRPr="00792742">
              <w:rPr>
                <w:rFonts w:ascii="Arial" w:eastAsia="Calibri" w:hAnsi="Arial" w:cs="Arial"/>
                <w:spacing w:val="-2"/>
              </w:rPr>
              <w:t>0</w:t>
            </w:r>
            <w:r w:rsidR="007E6BA9" w:rsidRPr="00792742">
              <w:rPr>
                <w:rFonts w:ascii="Arial" w:eastAsia="Calibri" w:hAnsi="Arial" w:cs="Arial"/>
              </w:rPr>
              <w:t>0</w:t>
            </w:r>
            <w:r w:rsidR="007E6BA9" w:rsidRPr="00792742">
              <w:rPr>
                <w:rFonts w:ascii="Arial" w:eastAsia="Calibri" w:hAnsi="Arial" w:cs="Arial"/>
                <w:spacing w:val="-13"/>
              </w:rPr>
              <w:t xml:space="preserve"> </w:t>
            </w:r>
            <w:r w:rsidR="007E6BA9" w:rsidRPr="00792742">
              <w:rPr>
                <w:rFonts w:ascii="Arial" w:eastAsia="Calibri" w:hAnsi="Arial" w:cs="Arial"/>
                <w:spacing w:val="1"/>
              </w:rPr>
              <w:t>0</w:t>
            </w:r>
            <w:r w:rsidR="007E6BA9" w:rsidRPr="00792742">
              <w:rPr>
                <w:rFonts w:ascii="Arial" w:eastAsia="Calibri" w:hAnsi="Arial" w:cs="Arial"/>
                <w:spacing w:val="-2"/>
              </w:rPr>
              <w:t>0</w:t>
            </w:r>
            <w:r w:rsidR="007E6BA9" w:rsidRPr="00792742">
              <w:rPr>
                <w:rFonts w:ascii="Arial" w:eastAsia="Calibri" w:hAnsi="Arial" w:cs="Arial"/>
                <w:spacing w:val="1"/>
              </w:rPr>
              <w:t>0</w:t>
            </w:r>
            <w:r w:rsidR="007E6BA9" w:rsidRPr="00792742">
              <w:rPr>
                <w:rFonts w:ascii="Arial" w:eastAsia="Calibri" w:hAnsi="Arial" w:cs="Arial"/>
                <w:spacing w:val="-2"/>
              </w:rPr>
              <w:t>,</w:t>
            </w:r>
            <w:r w:rsidR="007E6BA9" w:rsidRPr="00792742">
              <w:rPr>
                <w:rFonts w:ascii="Arial" w:eastAsia="Calibri" w:hAnsi="Arial" w:cs="Arial"/>
                <w:spacing w:val="1"/>
              </w:rPr>
              <w:t>0</w:t>
            </w:r>
            <w:r w:rsidR="007E6BA9" w:rsidRPr="00792742">
              <w:rPr>
                <w:rFonts w:ascii="Arial" w:eastAsia="Calibri" w:hAnsi="Arial" w:cs="Arial"/>
              </w:rPr>
              <w:t>0</w:t>
            </w:r>
            <w:r w:rsidR="007E6BA9" w:rsidRPr="00792742">
              <w:rPr>
                <w:rFonts w:ascii="Arial" w:eastAsia="Calibri" w:hAnsi="Arial" w:cs="Arial"/>
                <w:spacing w:val="-13"/>
              </w:rPr>
              <w:t xml:space="preserve"> </w:t>
            </w:r>
            <w:r w:rsidR="007E6BA9" w:rsidRPr="00792742">
              <w:rPr>
                <w:rFonts w:ascii="Arial" w:eastAsia="Calibri" w:hAnsi="Arial" w:cs="Arial"/>
                <w:spacing w:val="1"/>
              </w:rPr>
              <w:t>o</w:t>
            </w:r>
            <w:r w:rsidR="007E6BA9" w:rsidRPr="00792742">
              <w:rPr>
                <w:rFonts w:ascii="Arial" w:eastAsia="Calibri" w:hAnsi="Arial" w:cs="Arial"/>
              </w:rPr>
              <w:t>r</w:t>
            </w:r>
            <w:r w:rsidR="007E6BA9" w:rsidRPr="00792742">
              <w:rPr>
                <w:rFonts w:ascii="Arial" w:eastAsia="Calibri" w:hAnsi="Arial" w:cs="Arial"/>
                <w:spacing w:val="-14"/>
              </w:rPr>
              <w:t xml:space="preserve"> </w:t>
            </w:r>
            <w:r w:rsidR="007E6BA9" w:rsidRPr="00792742">
              <w:rPr>
                <w:rFonts w:ascii="Arial" w:eastAsia="Calibri" w:hAnsi="Arial" w:cs="Arial"/>
                <w:spacing w:val="-1"/>
              </w:rPr>
              <w:t>m</w:t>
            </w:r>
            <w:r w:rsidR="007E6BA9" w:rsidRPr="00792742">
              <w:rPr>
                <w:rFonts w:ascii="Arial" w:eastAsia="Calibri" w:hAnsi="Arial" w:cs="Arial"/>
                <w:spacing w:val="1"/>
              </w:rPr>
              <w:t>o</w:t>
            </w:r>
            <w:r w:rsidR="007E6BA9" w:rsidRPr="00792742">
              <w:rPr>
                <w:rFonts w:ascii="Arial" w:eastAsia="Calibri" w:hAnsi="Arial" w:cs="Arial"/>
                <w:spacing w:val="-3"/>
              </w:rPr>
              <w:t>r</w:t>
            </w:r>
            <w:r w:rsidR="007E6BA9" w:rsidRPr="00792742">
              <w:rPr>
                <w:rFonts w:ascii="Arial" w:eastAsia="Calibri" w:hAnsi="Arial" w:cs="Arial"/>
              </w:rPr>
              <w:t>e</w:t>
            </w:r>
            <w:r w:rsidR="007E6BA9" w:rsidRPr="00792742">
              <w:rPr>
                <w:rFonts w:ascii="Arial" w:eastAsia="Calibri" w:hAnsi="Arial" w:cs="Arial"/>
                <w:spacing w:val="-9"/>
              </w:rPr>
              <w:t xml:space="preserve"> </w:t>
            </w:r>
            <w:r w:rsidR="007E6BA9" w:rsidRPr="00792742">
              <w:rPr>
                <w:rFonts w:ascii="Arial" w:eastAsia="Calibri" w:hAnsi="Arial" w:cs="Arial"/>
                <w:color w:val="FF0000"/>
                <w:spacing w:val="-1"/>
              </w:rPr>
              <w:t>[</w:t>
            </w:r>
            <w:r w:rsidR="007E6BA9" w:rsidRPr="00792742">
              <w:rPr>
                <w:rFonts w:ascii="Arial" w:eastAsia="Calibri" w:hAnsi="Arial" w:cs="Arial"/>
                <w:color w:val="FF0000"/>
              </w:rPr>
              <w:t>in</w:t>
            </w:r>
            <w:r w:rsidR="007E6BA9" w:rsidRPr="00792742">
              <w:rPr>
                <w:rFonts w:ascii="Arial" w:eastAsia="Calibri" w:hAnsi="Arial" w:cs="Arial"/>
                <w:color w:val="FF0000"/>
                <w:spacing w:val="-12"/>
              </w:rPr>
              <w:t xml:space="preserve"> </w:t>
            </w:r>
            <w:r w:rsidR="007E6BA9" w:rsidRPr="00792742">
              <w:rPr>
                <w:rFonts w:ascii="Arial" w:eastAsia="Calibri" w:hAnsi="Arial" w:cs="Arial"/>
                <w:color w:val="FF0000"/>
              </w:rPr>
              <w:t>c</w:t>
            </w:r>
            <w:r w:rsidR="007E6BA9" w:rsidRPr="00792742">
              <w:rPr>
                <w:rFonts w:ascii="Arial" w:eastAsia="Calibri" w:hAnsi="Arial" w:cs="Arial"/>
                <w:color w:val="FF0000"/>
                <w:spacing w:val="-2"/>
              </w:rPr>
              <w:t>as</w:t>
            </w:r>
            <w:r w:rsidR="007E6BA9" w:rsidRPr="00792742">
              <w:rPr>
                <w:rFonts w:ascii="Arial" w:eastAsia="Calibri" w:hAnsi="Arial" w:cs="Arial"/>
                <w:color w:val="FF0000"/>
              </w:rPr>
              <w:t>h</w:t>
            </w:r>
            <w:r w:rsidR="007E6BA9" w:rsidRPr="00792742">
              <w:rPr>
                <w:rFonts w:ascii="Arial" w:eastAsia="Calibri" w:hAnsi="Arial" w:cs="Arial"/>
                <w:color w:val="FF0000"/>
                <w:spacing w:val="-12"/>
              </w:rPr>
              <w:t xml:space="preserve"> </w:t>
            </w:r>
            <w:r w:rsidR="007E6BA9" w:rsidRPr="00792742">
              <w:rPr>
                <w:rFonts w:ascii="Arial" w:eastAsia="Calibri" w:hAnsi="Arial" w:cs="Arial"/>
                <w:color w:val="FF0000"/>
                <w:spacing w:val="1"/>
              </w:rPr>
              <w:t>o</w:t>
            </w:r>
            <w:r w:rsidR="007E6BA9" w:rsidRPr="00792742">
              <w:rPr>
                <w:rFonts w:ascii="Arial" w:eastAsia="Calibri" w:hAnsi="Arial" w:cs="Arial"/>
                <w:color w:val="FF0000"/>
              </w:rPr>
              <w:t>r</w:t>
            </w:r>
            <w:r w:rsidR="007E6BA9" w:rsidRPr="00792742">
              <w:rPr>
                <w:rFonts w:ascii="Arial" w:eastAsia="Calibri" w:hAnsi="Arial" w:cs="Arial"/>
                <w:color w:val="FF0000"/>
                <w:spacing w:val="-14"/>
              </w:rPr>
              <w:t xml:space="preserve"> </w:t>
            </w:r>
            <w:r w:rsidR="007E6BA9" w:rsidRPr="00792742">
              <w:rPr>
                <w:rFonts w:ascii="Arial" w:eastAsia="Calibri" w:hAnsi="Arial" w:cs="Arial"/>
                <w:color w:val="FF0000"/>
              </w:rPr>
              <w:t>a</w:t>
            </w:r>
            <w:r w:rsidR="007E6BA9" w:rsidRPr="00792742">
              <w:rPr>
                <w:rFonts w:ascii="Arial" w:eastAsia="Calibri" w:hAnsi="Arial" w:cs="Arial"/>
                <w:color w:val="FF0000"/>
                <w:spacing w:val="-1"/>
              </w:rPr>
              <w:t>n</w:t>
            </w:r>
            <w:r w:rsidR="007E6BA9" w:rsidRPr="00792742">
              <w:rPr>
                <w:rFonts w:ascii="Arial" w:eastAsia="Calibri" w:hAnsi="Arial" w:cs="Arial"/>
                <w:color w:val="FF0000"/>
              </w:rPr>
              <w:t>y</w:t>
            </w:r>
            <w:r w:rsidR="007E6BA9" w:rsidRPr="00792742">
              <w:rPr>
                <w:rFonts w:ascii="Arial" w:eastAsia="Calibri" w:hAnsi="Arial" w:cs="Arial"/>
                <w:color w:val="FF0000"/>
                <w:spacing w:val="-13"/>
              </w:rPr>
              <w:t xml:space="preserve"> </w:t>
            </w:r>
            <w:r w:rsidR="007E6BA9" w:rsidRPr="00792742">
              <w:rPr>
                <w:rFonts w:ascii="Arial" w:eastAsia="Calibri" w:hAnsi="Arial" w:cs="Arial"/>
                <w:color w:val="FF0000"/>
                <w:spacing w:val="1"/>
              </w:rPr>
              <w:t>o</w:t>
            </w:r>
            <w:r w:rsidR="007E6BA9" w:rsidRPr="00792742">
              <w:rPr>
                <w:rFonts w:ascii="Arial" w:eastAsia="Calibri" w:hAnsi="Arial" w:cs="Arial"/>
                <w:color w:val="FF0000"/>
              </w:rPr>
              <w:t>th</w:t>
            </w:r>
            <w:r w:rsidR="007E6BA9" w:rsidRPr="00792742">
              <w:rPr>
                <w:rFonts w:ascii="Arial" w:eastAsia="Calibri" w:hAnsi="Arial" w:cs="Arial"/>
                <w:color w:val="FF0000"/>
                <w:spacing w:val="-2"/>
              </w:rPr>
              <w:t>e</w:t>
            </w:r>
            <w:r w:rsidR="007E6BA9" w:rsidRPr="00792742">
              <w:rPr>
                <w:rFonts w:ascii="Arial" w:eastAsia="Calibri" w:hAnsi="Arial" w:cs="Arial"/>
                <w:color w:val="FF0000"/>
              </w:rPr>
              <w:t>r</w:t>
            </w:r>
            <w:r w:rsidR="007E6BA9" w:rsidRPr="00792742">
              <w:rPr>
                <w:rFonts w:ascii="Arial" w:eastAsia="Calibri" w:hAnsi="Arial" w:cs="Arial"/>
                <w:color w:val="FF0000"/>
                <w:spacing w:val="-11"/>
              </w:rPr>
              <w:t xml:space="preserve"> </w:t>
            </w:r>
            <w:r w:rsidR="007E6BA9" w:rsidRPr="00792742">
              <w:rPr>
                <w:rFonts w:ascii="Arial" w:eastAsia="Calibri" w:hAnsi="Arial" w:cs="Arial"/>
                <w:color w:val="FF0000"/>
              </w:rPr>
              <w:t>e</w:t>
            </w:r>
            <w:r w:rsidR="007E6BA9" w:rsidRPr="00792742">
              <w:rPr>
                <w:rFonts w:ascii="Arial" w:eastAsia="Calibri" w:hAnsi="Arial" w:cs="Arial"/>
                <w:color w:val="FF0000"/>
                <w:spacing w:val="-2"/>
              </w:rPr>
              <w:t>l</w:t>
            </w:r>
            <w:r w:rsidR="007E6BA9" w:rsidRPr="00792742">
              <w:rPr>
                <w:rFonts w:ascii="Arial" w:eastAsia="Calibri" w:hAnsi="Arial" w:cs="Arial"/>
                <w:color w:val="FF0000"/>
              </w:rPr>
              <w:t>ec</w:t>
            </w:r>
            <w:r w:rsidR="007E6BA9" w:rsidRPr="00792742">
              <w:rPr>
                <w:rFonts w:ascii="Arial" w:eastAsia="Calibri" w:hAnsi="Arial" w:cs="Arial"/>
                <w:color w:val="FF0000"/>
                <w:spacing w:val="1"/>
              </w:rPr>
              <w:t>t</w:t>
            </w:r>
            <w:r w:rsidR="007E6BA9" w:rsidRPr="00792742">
              <w:rPr>
                <w:rFonts w:ascii="Arial" w:eastAsia="Calibri" w:hAnsi="Arial" w:cs="Arial"/>
                <w:color w:val="FF0000"/>
                <w:spacing w:val="-3"/>
              </w:rPr>
              <w:t>r</w:t>
            </w:r>
            <w:r w:rsidR="007E6BA9" w:rsidRPr="00792742">
              <w:rPr>
                <w:rFonts w:ascii="Arial" w:eastAsia="Calibri" w:hAnsi="Arial" w:cs="Arial"/>
                <w:color w:val="FF0000"/>
                <w:spacing w:val="1"/>
              </w:rPr>
              <w:t>o</w:t>
            </w:r>
            <w:r w:rsidR="007E6BA9" w:rsidRPr="00792742">
              <w:rPr>
                <w:rFonts w:ascii="Arial" w:eastAsia="Calibri" w:hAnsi="Arial" w:cs="Arial"/>
                <w:color w:val="FF0000"/>
                <w:spacing w:val="-1"/>
              </w:rPr>
              <w:t>n</w:t>
            </w:r>
            <w:r w:rsidR="007E6BA9" w:rsidRPr="00792742">
              <w:rPr>
                <w:rFonts w:ascii="Arial" w:eastAsia="Calibri" w:hAnsi="Arial" w:cs="Arial"/>
                <w:color w:val="FF0000"/>
              </w:rPr>
              <w:t>ic</w:t>
            </w:r>
            <w:r w:rsidR="00274568" w:rsidRPr="00792742">
              <w:rPr>
                <w:rFonts w:ascii="Arial" w:eastAsia="Calibri" w:hAnsi="Arial" w:cs="Arial"/>
                <w:color w:val="FF0000"/>
              </w:rPr>
              <w:t xml:space="preserve"> </w:t>
            </w:r>
            <w:r w:rsidR="007E6BA9" w:rsidRPr="00792742">
              <w:rPr>
                <w:rFonts w:ascii="Arial" w:hAnsi="Arial" w:cs="Arial"/>
                <w:color w:val="FF0000"/>
                <w:spacing w:val="1"/>
              </w:rPr>
              <w:t>m</w:t>
            </w:r>
            <w:r w:rsidR="007E6BA9" w:rsidRPr="00792742">
              <w:rPr>
                <w:rFonts w:ascii="Arial" w:hAnsi="Arial" w:cs="Arial"/>
                <w:color w:val="FF0000"/>
              </w:rPr>
              <w:t>eans</w:t>
            </w:r>
            <w:r w:rsidR="007E6BA9" w:rsidRPr="00792742">
              <w:rPr>
                <w:rFonts w:ascii="Arial" w:hAnsi="Arial" w:cs="Arial"/>
                <w:color w:val="FF0000"/>
                <w:spacing w:val="-1"/>
              </w:rPr>
              <w:t>]</w:t>
            </w:r>
            <w:r w:rsidR="007E6BA9" w:rsidRPr="00792742">
              <w:rPr>
                <w:rFonts w:ascii="Arial" w:hAnsi="Arial" w:cs="Arial"/>
                <w:color w:val="000000"/>
              </w:rPr>
              <w:t>,</w:t>
            </w:r>
            <w:r w:rsidR="007E6BA9" w:rsidRPr="00792742">
              <w:rPr>
                <w:rFonts w:ascii="Arial" w:hAnsi="Arial" w:cs="Arial"/>
                <w:color w:val="000000"/>
                <w:spacing w:val="1"/>
              </w:rPr>
              <w:t xml:space="preserve"> </w:t>
            </w:r>
            <w:r w:rsidR="007E6BA9" w:rsidRPr="00792742">
              <w:rPr>
                <w:rFonts w:ascii="Arial" w:hAnsi="Arial" w:cs="Arial"/>
                <w:color w:val="000000"/>
              </w:rPr>
              <w:t>whet</w:t>
            </w:r>
            <w:r w:rsidR="007E6BA9" w:rsidRPr="00792742">
              <w:rPr>
                <w:rFonts w:ascii="Arial" w:hAnsi="Arial" w:cs="Arial"/>
                <w:color w:val="000000"/>
                <w:spacing w:val="-3"/>
              </w:rPr>
              <w:t>h</w:t>
            </w:r>
            <w:r w:rsidR="007E6BA9" w:rsidRPr="00792742">
              <w:rPr>
                <w:rFonts w:ascii="Arial" w:hAnsi="Arial" w:cs="Arial"/>
                <w:color w:val="000000"/>
              </w:rPr>
              <w:t>er</w:t>
            </w:r>
            <w:r w:rsidR="007E6BA9" w:rsidRPr="00792742">
              <w:rPr>
                <w:rFonts w:ascii="Arial" w:hAnsi="Arial" w:cs="Arial"/>
                <w:color w:val="000000"/>
                <w:spacing w:val="4"/>
              </w:rPr>
              <w:t xml:space="preserve"> </w:t>
            </w:r>
            <w:r w:rsidR="007E6BA9" w:rsidRPr="00792742">
              <w:rPr>
                <w:rFonts w:ascii="Arial" w:hAnsi="Arial" w:cs="Arial"/>
                <w:color w:val="000000"/>
              </w:rPr>
              <w:t>the</w:t>
            </w:r>
            <w:r w:rsidR="007E6BA9" w:rsidRPr="00792742">
              <w:rPr>
                <w:rFonts w:ascii="Arial" w:hAnsi="Arial" w:cs="Arial"/>
                <w:color w:val="000000"/>
                <w:spacing w:val="3"/>
              </w:rPr>
              <w:t xml:space="preserve"> </w:t>
            </w:r>
            <w:r w:rsidR="007E6BA9" w:rsidRPr="00792742">
              <w:rPr>
                <w:rFonts w:ascii="Arial" w:hAnsi="Arial" w:cs="Arial"/>
                <w:color w:val="000000"/>
              </w:rPr>
              <w:t>tra</w:t>
            </w:r>
            <w:r w:rsidR="007E6BA9" w:rsidRPr="00792742">
              <w:rPr>
                <w:rFonts w:ascii="Arial" w:hAnsi="Arial" w:cs="Arial"/>
                <w:color w:val="000000"/>
                <w:spacing w:val="-1"/>
              </w:rPr>
              <w:t>n</w:t>
            </w:r>
            <w:r w:rsidR="007E6BA9" w:rsidRPr="00792742">
              <w:rPr>
                <w:rFonts w:ascii="Arial" w:hAnsi="Arial" w:cs="Arial"/>
                <w:color w:val="000000"/>
              </w:rPr>
              <w:t>sacti</w:t>
            </w:r>
            <w:r w:rsidR="007E6BA9" w:rsidRPr="00792742">
              <w:rPr>
                <w:rFonts w:ascii="Arial" w:hAnsi="Arial" w:cs="Arial"/>
                <w:color w:val="000000"/>
                <w:spacing w:val="1"/>
              </w:rPr>
              <w:t>o</w:t>
            </w:r>
            <w:r w:rsidR="007E6BA9" w:rsidRPr="00792742">
              <w:rPr>
                <w:rFonts w:ascii="Arial" w:hAnsi="Arial" w:cs="Arial"/>
                <w:color w:val="000000"/>
              </w:rPr>
              <w:t>n</w:t>
            </w:r>
            <w:r w:rsidR="007E6BA9" w:rsidRPr="00792742">
              <w:rPr>
                <w:rFonts w:ascii="Arial" w:hAnsi="Arial" w:cs="Arial"/>
                <w:color w:val="000000"/>
                <w:spacing w:val="2"/>
              </w:rPr>
              <w:t xml:space="preserve"> </w:t>
            </w:r>
            <w:r w:rsidR="007E6BA9" w:rsidRPr="00792742">
              <w:rPr>
                <w:rFonts w:ascii="Arial" w:hAnsi="Arial" w:cs="Arial"/>
                <w:color w:val="000000"/>
              </w:rPr>
              <w:t>is</w:t>
            </w:r>
            <w:r w:rsidR="007E6BA9" w:rsidRPr="00792742">
              <w:rPr>
                <w:rFonts w:ascii="Arial" w:hAnsi="Arial" w:cs="Arial"/>
                <w:color w:val="000000"/>
                <w:spacing w:val="1"/>
              </w:rPr>
              <w:t xml:space="preserve"> </w:t>
            </w:r>
            <w:r w:rsidR="007E6BA9" w:rsidRPr="00792742">
              <w:rPr>
                <w:rFonts w:ascii="Arial" w:hAnsi="Arial" w:cs="Arial"/>
                <w:color w:val="000000"/>
              </w:rPr>
              <w:t>e</w:t>
            </w:r>
            <w:r w:rsidR="007E6BA9" w:rsidRPr="00792742">
              <w:rPr>
                <w:rFonts w:ascii="Arial" w:hAnsi="Arial" w:cs="Arial"/>
                <w:color w:val="000000"/>
                <w:spacing w:val="-1"/>
              </w:rPr>
              <w:t>x</w:t>
            </w:r>
            <w:r w:rsidR="007E6BA9" w:rsidRPr="00792742">
              <w:rPr>
                <w:rFonts w:ascii="Arial" w:hAnsi="Arial" w:cs="Arial"/>
                <w:color w:val="000000"/>
              </w:rPr>
              <w:t>ecut</w:t>
            </w:r>
            <w:r w:rsidR="007E6BA9" w:rsidRPr="00792742">
              <w:rPr>
                <w:rFonts w:ascii="Arial" w:hAnsi="Arial" w:cs="Arial"/>
                <w:color w:val="000000"/>
                <w:spacing w:val="1"/>
              </w:rPr>
              <w:t>e</w:t>
            </w:r>
            <w:r w:rsidR="007E6BA9" w:rsidRPr="00792742">
              <w:rPr>
                <w:rFonts w:ascii="Arial" w:hAnsi="Arial" w:cs="Arial"/>
                <w:color w:val="000000"/>
              </w:rPr>
              <w:t>d</w:t>
            </w:r>
            <w:r w:rsidR="007E6BA9" w:rsidRPr="00792742">
              <w:rPr>
                <w:rFonts w:ascii="Arial" w:hAnsi="Arial" w:cs="Arial"/>
                <w:color w:val="000000"/>
                <w:spacing w:val="2"/>
              </w:rPr>
              <w:t xml:space="preserve"> </w:t>
            </w:r>
            <w:r w:rsidR="007E6BA9" w:rsidRPr="00792742">
              <w:rPr>
                <w:rFonts w:ascii="Arial" w:hAnsi="Arial" w:cs="Arial"/>
                <w:color w:val="000000"/>
              </w:rPr>
              <w:t xml:space="preserve">in a </w:t>
            </w:r>
            <w:r w:rsidR="007E6BA9" w:rsidRPr="00792742">
              <w:rPr>
                <w:rFonts w:ascii="Arial" w:hAnsi="Arial" w:cs="Arial"/>
                <w:color w:val="000000"/>
                <w:u w:val="single" w:color="000000"/>
              </w:rPr>
              <w:t>si</w:t>
            </w:r>
            <w:r w:rsidR="007E6BA9" w:rsidRPr="00792742">
              <w:rPr>
                <w:rFonts w:ascii="Arial" w:hAnsi="Arial" w:cs="Arial"/>
                <w:color w:val="000000"/>
                <w:spacing w:val="-1"/>
                <w:u w:val="single" w:color="000000"/>
              </w:rPr>
              <w:t>ng</w:t>
            </w:r>
            <w:r w:rsidR="007E6BA9" w:rsidRPr="00792742">
              <w:rPr>
                <w:rFonts w:ascii="Arial" w:hAnsi="Arial" w:cs="Arial"/>
                <w:color w:val="000000"/>
                <w:u w:val="single" w:color="000000"/>
              </w:rPr>
              <w:t xml:space="preserve">le </w:t>
            </w:r>
            <w:r w:rsidR="007E6BA9" w:rsidRPr="00792742">
              <w:rPr>
                <w:rFonts w:ascii="Arial" w:hAnsi="Arial" w:cs="Arial"/>
                <w:color w:val="000000"/>
                <w:spacing w:val="47"/>
                <w:u w:val="single" w:color="000000"/>
              </w:rPr>
              <w:t xml:space="preserve"> </w:t>
            </w:r>
            <w:r w:rsidR="007E6BA9" w:rsidRPr="00792742">
              <w:rPr>
                <w:rFonts w:ascii="Arial" w:hAnsi="Arial" w:cs="Arial"/>
                <w:color w:val="000000"/>
                <w:spacing w:val="1"/>
                <w:u w:val="single" w:color="000000"/>
              </w:rPr>
              <w:t>o</w:t>
            </w:r>
            <w:r w:rsidR="007E6BA9" w:rsidRPr="00792742">
              <w:rPr>
                <w:rFonts w:ascii="Arial" w:hAnsi="Arial" w:cs="Arial"/>
                <w:color w:val="000000"/>
                <w:spacing w:val="-1"/>
                <w:u w:val="single" w:color="000000"/>
              </w:rPr>
              <w:t>p</w:t>
            </w:r>
            <w:r w:rsidR="007E6BA9" w:rsidRPr="00792742">
              <w:rPr>
                <w:rFonts w:ascii="Arial" w:hAnsi="Arial" w:cs="Arial"/>
                <w:color w:val="000000"/>
                <w:u w:val="single" w:color="000000"/>
              </w:rPr>
              <w:t>er</w:t>
            </w:r>
            <w:r w:rsidR="007E6BA9" w:rsidRPr="00792742">
              <w:rPr>
                <w:rFonts w:ascii="Arial" w:hAnsi="Arial" w:cs="Arial"/>
                <w:color w:val="000000"/>
                <w:spacing w:val="-2"/>
                <w:u w:val="single" w:color="000000"/>
              </w:rPr>
              <w:t>a</w:t>
            </w:r>
            <w:r w:rsidR="007E6BA9" w:rsidRPr="00792742">
              <w:rPr>
                <w:rFonts w:ascii="Arial" w:hAnsi="Arial" w:cs="Arial"/>
                <w:color w:val="000000"/>
                <w:u w:val="single" w:color="000000"/>
              </w:rPr>
              <w:t>ti</w:t>
            </w:r>
            <w:r w:rsidR="007E6BA9" w:rsidRPr="00792742">
              <w:rPr>
                <w:rFonts w:ascii="Arial" w:hAnsi="Arial" w:cs="Arial"/>
                <w:color w:val="000000"/>
                <w:spacing w:val="1"/>
                <w:u w:val="single" w:color="000000"/>
              </w:rPr>
              <w:t>o</w:t>
            </w:r>
            <w:r w:rsidR="007E6BA9" w:rsidRPr="00792742">
              <w:rPr>
                <w:rFonts w:ascii="Arial" w:hAnsi="Arial" w:cs="Arial"/>
                <w:color w:val="000000"/>
                <w:u w:val="single" w:color="000000"/>
              </w:rPr>
              <w:t xml:space="preserve">n </w:t>
            </w:r>
            <w:r w:rsidR="007E6BA9" w:rsidRPr="00792742">
              <w:rPr>
                <w:rFonts w:ascii="Arial" w:hAnsi="Arial" w:cs="Arial"/>
                <w:color w:val="000000"/>
                <w:spacing w:val="44"/>
                <w:u w:val="single" w:color="000000"/>
              </w:rPr>
              <w:t xml:space="preserve"> </w:t>
            </w:r>
            <w:r w:rsidR="007E6BA9" w:rsidRPr="00792742">
              <w:rPr>
                <w:rFonts w:ascii="Arial" w:hAnsi="Arial" w:cs="Arial"/>
                <w:color w:val="000000"/>
                <w:spacing w:val="1"/>
                <w:u w:val="single" w:color="000000"/>
              </w:rPr>
              <w:t>o</w:t>
            </w:r>
            <w:r w:rsidR="007E6BA9" w:rsidRPr="00792742">
              <w:rPr>
                <w:rFonts w:ascii="Arial" w:hAnsi="Arial" w:cs="Arial"/>
                <w:color w:val="000000"/>
                <w:u w:val="single" w:color="000000"/>
              </w:rPr>
              <w:t xml:space="preserve">r </w:t>
            </w:r>
            <w:r w:rsidR="007E6BA9" w:rsidRPr="00792742">
              <w:rPr>
                <w:rFonts w:ascii="Arial" w:hAnsi="Arial" w:cs="Arial"/>
                <w:color w:val="000000"/>
                <w:spacing w:val="47"/>
                <w:u w:val="single" w:color="000000"/>
              </w:rPr>
              <w:t xml:space="preserve"> </w:t>
            </w:r>
            <w:r w:rsidR="007E6BA9" w:rsidRPr="00792742">
              <w:rPr>
                <w:rFonts w:ascii="Arial" w:hAnsi="Arial" w:cs="Arial"/>
                <w:color w:val="000000"/>
                <w:u w:val="single" w:color="000000"/>
              </w:rPr>
              <w:t xml:space="preserve">in </w:t>
            </w:r>
            <w:r w:rsidR="007E6BA9" w:rsidRPr="00792742">
              <w:rPr>
                <w:rFonts w:ascii="Arial" w:hAnsi="Arial" w:cs="Arial"/>
                <w:color w:val="000000"/>
                <w:spacing w:val="48"/>
                <w:u w:val="single" w:color="000000"/>
              </w:rPr>
              <w:t xml:space="preserve"> </w:t>
            </w:r>
            <w:r w:rsidR="007E6BA9" w:rsidRPr="00792742">
              <w:rPr>
                <w:rFonts w:ascii="Arial" w:hAnsi="Arial" w:cs="Arial"/>
                <w:color w:val="000000"/>
                <w:spacing w:val="-2"/>
                <w:u w:val="single" w:color="000000"/>
              </w:rPr>
              <w:t>s</w:t>
            </w:r>
            <w:r w:rsidR="007E6BA9" w:rsidRPr="00792742">
              <w:rPr>
                <w:rFonts w:ascii="Arial" w:hAnsi="Arial" w:cs="Arial"/>
                <w:color w:val="000000"/>
                <w:u w:val="single" w:color="000000"/>
              </w:rPr>
              <w:t>e</w:t>
            </w:r>
            <w:r w:rsidR="007E6BA9" w:rsidRPr="00792742">
              <w:rPr>
                <w:rFonts w:ascii="Arial" w:hAnsi="Arial" w:cs="Arial"/>
                <w:color w:val="000000"/>
                <w:spacing w:val="1"/>
                <w:u w:val="single" w:color="000000"/>
              </w:rPr>
              <w:t>v</w:t>
            </w:r>
            <w:r w:rsidR="007E6BA9" w:rsidRPr="00792742">
              <w:rPr>
                <w:rFonts w:ascii="Arial" w:hAnsi="Arial" w:cs="Arial"/>
                <w:color w:val="000000"/>
                <w:u w:val="single" w:color="000000"/>
              </w:rPr>
              <w:t xml:space="preserve">eral </w:t>
            </w:r>
            <w:r w:rsidR="007E6BA9" w:rsidRPr="00792742">
              <w:rPr>
                <w:rFonts w:ascii="Arial" w:hAnsi="Arial" w:cs="Arial"/>
                <w:color w:val="000000"/>
                <w:spacing w:val="44"/>
                <w:u w:val="single" w:color="000000"/>
              </w:rPr>
              <w:t xml:space="preserve"> </w:t>
            </w:r>
            <w:r w:rsidR="007E6BA9" w:rsidRPr="00792742">
              <w:rPr>
                <w:rFonts w:ascii="Arial" w:hAnsi="Arial" w:cs="Arial"/>
                <w:color w:val="000000"/>
                <w:spacing w:val="1"/>
                <w:u w:val="single" w:color="000000"/>
              </w:rPr>
              <w:t>o</w:t>
            </w:r>
            <w:r w:rsidR="007E6BA9" w:rsidRPr="00792742">
              <w:rPr>
                <w:rFonts w:ascii="Arial" w:hAnsi="Arial" w:cs="Arial"/>
                <w:color w:val="000000"/>
                <w:spacing w:val="-3"/>
                <w:u w:val="single" w:color="000000"/>
              </w:rPr>
              <w:t>p</w:t>
            </w:r>
            <w:r w:rsidR="007E6BA9" w:rsidRPr="00792742">
              <w:rPr>
                <w:rFonts w:ascii="Arial" w:hAnsi="Arial" w:cs="Arial"/>
                <w:color w:val="000000"/>
                <w:u w:val="single" w:color="000000"/>
              </w:rPr>
              <w:t>erat</w:t>
            </w:r>
            <w:r w:rsidR="007E6BA9" w:rsidRPr="00792742">
              <w:rPr>
                <w:rFonts w:ascii="Arial" w:hAnsi="Arial" w:cs="Arial"/>
                <w:color w:val="000000"/>
                <w:spacing w:val="-2"/>
                <w:u w:val="single" w:color="000000"/>
              </w:rPr>
              <w:t>i</w:t>
            </w:r>
            <w:r w:rsidR="007E6BA9" w:rsidRPr="00792742">
              <w:rPr>
                <w:rFonts w:ascii="Arial" w:hAnsi="Arial" w:cs="Arial"/>
                <w:color w:val="000000"/>
                <w:spacing w:val="1"/>
                <w:u w:val="single" w:color="000000"/>
              </w:rPr>
              <w:t>o</w:t>
            </w:r>
            <w:r w:rsidR="007E6BA9" w:rsidRPr="00792742">
              <w:rPr>
                <w:rFonts w:ascii="Arial" w:hAnsi="Arial" w:cs="Arial"/>
                <w:color w:val="000000"/>
                <w:spacing w:val="-1"/>
                <w:u w:val="single" w:color="000000"/>
              </w:rPr>
              <w:t>n</w:t>
            </w:r>
            <w:r w:rsidR="007E6BA9" w:rsidRPr="00792742">
              <w:rPr>
                <w:rFonts w:ascii="Arial" w:hAnsi="Arial" w:cs="Arial"/>
                <w:color w:val="000000"/>
                <w:u w:val="single" w:color="000000"/>
              </w:rPr>
              <w:t xml:space="preserve">s </w:t>
            </w:r>
            <w:r w:rsidR="007E6BA9" w:rsidRPr="00792742">
              <w:rPr>
                <w:rFonts w:ascii="Arial" w:hAnsi="Arial" w:cs="Arial"/>
                <w:color w:val="000000"/>
                <w:spacing w:val="47"/>
                <w:u w:val="single" w:color="000000"/>
              </w:rPr>
              <w:t xml:space="preserve"> </w:t>
            </w:r>
            <w:r w:rsidR="007E6BA9" w:rsidRPr="00792742">
              <w:rPr>
                <w:rFonts w:ascii="Arial" w:hAnsi="Arial" w:cs="Arial"/>
                <w:color w:val="000000"/>
                <w:u w:val="single" w:color="000000"/>
              </w:rPr>
              <w:t>that</w:t>
            </w:r>
            <w:r w:rsidR="007E6BA9" w:rsidRPr="00792742">
              <w:rPr>
                <w:rFonts w:ascii="Arial" w:hAnsi="Arial" w:cs="Arial"/>
                <w:color w:val="000000"/>
              </w:rPr>
              <w:t xml:space="preserve"> </w:t>
            </w:r>
            <w:r w:rsidR="007E6BA9" w:rsidRPr="00792742">
              <w:rPr>
                <w:rFonts w:ascii="Arial" w:hAnsi="Arial" w:cs="Arial"/>
                <w:color w:val="000000"/>
                <w:u w:val="single" w:color="000000"/>
              </w:rPr>
              <w:t>a</w:t>
            </w:r>
            <w:r w:rsidR="007E6BA9" w:rsidRPr="00792742">
              <w:rPr>
                <w:rFonts w:ascii="Arial" w:hAnsi="Arial" w:cs="Arial"/>
                <w:color w:val="000000"/>
                <w:spacing w:val="-1"/>
                <w:u w:val="single" w:color="000000"/>
              </w:rPr>
              <w:t>pp</w:t>
            </w:r>
            <w:r w:rsidR="007E6BA9" w:rsidRPr="00792742">
              <w:rPr>
                <w:rFonts w:ascii="Arial" w:hAnsi="Arial" w:cs="Arial"/>
                <w:color w:val="000000"/>
                <w:u w:val="single" w:color="000000"/>
              </w:rPr>
              <w:t xml:space="preserve">ear </w:t>
            </w:r>
            <w:r w:rsidR="007E6BA9" w:rsidRPr="00792742">
              <w:rPr>
                <w:rFonts w:ascii="Arial" w:hAnsi="Arial" w:cs="Arial"/>
                <w:color w:val="000000"/>
                <w:spacing w:val="1"/>
                <w:u w:val="single" w:color="000000"/>
              </w:rPr>
              <w:t>t</w:t>
            </w:r>
            <w:r w:rsidR="007E6BA9" w:rsidRPr="00792742">
              <w:rPr>
                <w:rFonts w:ascii="Arial" w:hAnsi="Arial" w:cs="Arial"/>
                <w:color w:val="000000"/>
                <w:u w:val="single" w:color="000000"/>
              </w:rPr>
              <w:t>o</w:t>
            </w:r>
            <w:r w:rsidR="007E6BA9" w:rsidRPr="00792742">
              <w:rPr>
                <w:rFonts w:ascii="Arial" w:hAnsi="Arial" w:cs="Arial"/>
                <w:color w:val="000000"/>
                <w:spacing w:val="-1"/>
                <w:u w:val="single" w:color="000000"/>
              </w:rPr>
              <w:t xml:space="preserve"> </w:t>
            </w:r>
            <w:r w:rsidR="007E6BA9" w:rsidRPr="00792742">
              <w:rPr>
                <w:rFonts w:ascii="Arial" w:hAnsi="Arial" w:cs="Arial"/>
                <w:color w:val="000000"/>
                <w:u w:val="single" w:color="000000"/>
              </w:rPr>
              <w:t>be li</w:t>
            </w:r>
            <w:r w:rsidR="007E6BA9" w:rsidRPr="00792742">
              <w:rPr>
                <w:rFonts w:ascii="Arial" w:hAnsi="Arial" w:cs="Arial"/>
                <w:color w:val="000000"/>
                <w:spacing w:val="-1"/>
                <w:u w:val="single" w:color="000000"/>
              </w:rPr>
              <w:t>n</w:t>
            </w:r>
            <w:r w:rsidR="007E6BA9" w:rsidRPr="00792742">
              <w:rPr>
                <w:rFonts w:ascii="Arial" w:hAnsi="Arial" w:cs="Arial"/>
                <w:color w:val="000000"/>
                <w:spacing w:val="-2"/>
                <w:u w:val="single" w:color="000000"/>
              </w:rPr>
              <w:t>k</w:t>
            </w:r>
            <w:r w:rsidR="007E6BA9" w:rsidRPr="00792742">
              <w:rPr>
                <w:rFonts w:ascii="Arial" w:hAnsi="Arial" w:cs="Arial"/>
                <w:color w:val="000000"/>
                <w:u w:val="single" w:color="000000"/>
              </w:rPr>
              <w:t>e</w:t>
            </w:r>
            <w:r w:rsidR="007E6BA9" w:rsidRPr="00792742">
              <w:rPr>
                <w:rFonts w:ascii="Arial" w:hAnsi="Arial" w:cs="Arial"/>
                <w:color w:val="000000"/>
                <w:spacing w:val="1"/>
                <w:u w:val="single" w:color="000000"/>
              </w:rPr>
              <w:t>d</w:t>
            </w:r>
            <w:r w:rsidR="000A78CB" w:rsidRPr="00792742">
              <w:rPr>
                <w:rFonts w:ascii="Arial" w:hAnsi="Arial" w:cs="Arial"/>
                <w:color w:val="000000"/>
                <w:spacing w:val="1"/>
                <w:u w:val="single" w:color="000000"/>
              </w:rPr>
              <w:t>.</w:t>
            </w:r>
            <w:r w:rsidR="007E6BA9" w:rsidRPr="00792742">
              <w:rPr>
                <w:rFonts w:ascii="Arial" w:hAnsi="Arial" w:cs="Arial"/>
                <w:color w:val="000000"/>
                <w:u w:val="single" w:color="000000"/>
              </w:rPr>
              <w:t>”</w:t>
            </w:r>
          </w:p>
        </w:tc>
        <w:tc>
          <w:tcPr>
            <w:tcW w:w="3402" w:type="dxa"/>
          </w:tcPr>
          <w:p w:rsidR="008406D9" w:rsidRPr="00792742" w:rsidRDefault="009E5DC4" w:rsidP="00792742">
            <w:pPr>
              <w:rPr>
                <w:rFonts w:ascii="Arial" w:eastAsia="Times New Roman" w:hAnsi="Arial" w:cs="Arial"/>
                <w:lang w:eastAsia="en-GB"/>
              </w:rPr>
            </w:pPr>
            <w:r w:rsidRPr="00792742">
              <w:rPr>
                <w:rFonts w:ascii="Arial" w:eastAsia="Times New Roman" w:hAnsi="Arial" w:cs="Arial"/>
                <w:lang w:eastAsia="en-GB"/>
              </w:rPr>
              <w:t xml:space="preserve">The Department </w:t>
            </w:r>
            <w:r w:rsidR="008E6A2B" w:rsidRPr="00792742">
              <w:rPr>
                <w:rFonts w:ascii="Arial" w:eastAsia="Times New Roman" w:hAnsi="Arial" w:cs="Arial"/>
                <w:lang w:eastAsia="en-GB"/>
              </w:rPr>
              <w:t xml:space="preserve">is of the view </w:t>
            </w:r>
            <w:r w:rsidRPr="00792742">
              <w:rPr>
                <w:rFonts w:ascii="Arial" w:eastAsia="Times New Roman" w:hAnsi="Arial" w:cs="Arial"/>
                <w:lang w:eastAsia="en-GB"/>
              </w:rPr>
              <w:t xml:space="preserve">that the </w:t>
            </w:r>
            <w:r w:rsidR="008E6A2B" w:rsidRPr="00792742">
              <w:rPr>
                <w:rFonts w:ascii="Arial" w:eastAsia="Times New Roman" w:hAnsi="Arial" w:cs="Arial"/>
                <w:lang w:eastAsia="en-GB"/>
              </w:rPr>
              <w:t xml:space="preserve">threshold </w:t>
            </w:r>
            <w:r w:rsidR="009321ED" w:rsidRPr="00792742">
              <w:rPr>
                <w:rFonts w:ascii="Arial" w:eastAsia="Times New Roman" w:hAnsi="Arial" w:cs="Arial"/>
                <w:lang w:eastAsia="en-GB"/>
              </w:rPr>
              <w:t xml:space="preserve">of R100 000 and the description of “high-value goods” being </w:t>
            </w:r>
            <w:r w:rsidR="008406D9" w:rsidRPr="00792742">
              <w:rPr>
                <w:rFonts w:ascii="Arial" w:eastAsia="Times New Roman" w:hAnsi="Arial" w:cs="Arial"/>
                <w:lang w:eastAsia="en-GB"/>
              </w:rPr>
              <w:t>items that are valued at R100 000 or more, are clear in the proposed item.</w:t>
            </w:r>
          </w:p>
          <w:p w:rsidR="008406D9" w:rsidRPr="00792742" w:rsidRDefault="008B6424" w:rsidP="00792742">
            <w:pPr>
              <w:rPr>
                <w:rFonts w:ascii="Arial" w:eastAsia="Times New Roman" w:hAnsi="Arial" w:cs="Arial"/>
                <w:lang w:eastAsia="en-GB"/>
              </w:rPr>
            </w:pPr>
            <w:r w:rsidRPr="00792742">
              <w:rPr>
                <w:rFonts w:ascii="Arial" w:eastAsia="Times New Roman" w:hAnsi="Arial" w:cs="Arial"/>
                <w:lang w:eastAsia="en-GB"/>
              </w:rPr>
              <w:t>Terms such as</w:t>
            </w:r>
            <w:r w:rsidR="00FF276A">
              <w:rPr>
                <w:rFonts w:ascii="Arial" w:eastAsia="Times New Roman" w:hAnsi="Arial" w:cs="Arial"/>
                <w:lang w:eastAsia="en-GB"/>
              </w:rPr>
              <w:t xml:space="preserve"> </w:t>
            </w:r>
            <w:r w:rsidR="001E4ED3" w:rsidRPr="00792742">
              <w:rPr>
                <w:rFonts w:ascii="Arial" w:eastAsia="Times New Roman" w:hAnsi="Arial" w:cs="Arial"/>
                <w:lang w:eastAsia="en-GB"/>
              </w:rPr>
              <w:t>”</w:t>
            </w:r>
            <w:r w:rsidR="00885781" w:rsidRPr="00792742">
              <w:rPr>
                <w:rFonts w:ascii="Arial" w:eastAsia="Times New Roman" w:hAnsi="Arial" w:cs="Arial"/>
                <w:lang w:eastAsia="en-GB"/>
              </w:rPr>
              <w:t>ca</w:t>
            </w:r>
            <w:r w:rsidR="00885781">
              <w:rPr>
                <w:rFonts w:ascii="Arial" w:eastAsia="Times New Roman" w:hAnsi="Arial" w:cs="Arial"/>
                <w:lang w:eastAsia="en-GB"/>
              </w:rPr>
              <w:t>rri</w:t>
            </w:r>
            <w:r w:rsidR="00885781" w:rsidRPr="00792742">
              <w:rPr>
                <w:rFonts w:ascii="Arial" w:eastAsia="Times New Roman" w:hAnsi="Arial" w:cs="Arial"/>
                <w:lang w:eastAsia="en-GB"/>
              </w:rPr>
              <w:t>es</w:t>
            </w:r>
            <w:r w:rsidR="001E4ED3" w:rsidRPr="00792742">
              <w:rPr>
                <w:rFonts w:ascii="Arial" w:eastAsia="Times New Roman" w:hAnsi="Arial" w:cs="Arial"/>
                <w:lang w:eastAsia="en-GB"/>
              </w:rPr>
              <w:t xml:space="preserve"> on the business of”, </w:t>
            </w:r>
            <w:r w:rsidRPr="00792742">
              <w:rPr>
                <w:rFonts w:ascii="Arial" w:eastAsia="Times New Roman" w:hAnsi="Arial" w:cs="Arial"/>
                <w:lang w:eastAsia="en-GB"/>
              </w:rPr>
              <w:t>“dealer”</w:t>
            </w:r>
            <w:r w:rsidR="00F44149" w:rsidRPr="00792742">
              <w:rPr>
                <w:rFonts w:ascii="Arial" w:eastAsia="Times New Roman" w:hAnsi="Arial" w:cs="Arial"/>
                <w:lang w:eastAsia="en-GB"/>
              </w:rPr>
              <w:t>, “dealing in”</w:t>
            </w:r>
            <w:r w:rsidRPr="00792742">
              <w:rPr>
                <w:rFonts w:ascii="Arial" w:eastAsia="Times New Roman" w:hAnsi="Arial" w:cs="Arial"/>
                <w:lang w:eastAsia="en-GB"/>
              </w:rPr>
              <w:t xml:space="preserve"> </w:t>
            </w:r>
            <w:r w:rsidR="007C538B" w:rsidRPr="00792742">
              <w:rPr>
                <w:rFonts w:ascii="Arial" w:eastAsia="Times New Roman" w:hAnsi="Arial" w:cs="Arial"/>
                <w:lang w:eastAsia="en-GB"/>
              </w:rPr>
              <w:t xml:space="preserve">and “item” </w:t>
            </w:r>
            <w:r w:rsidRPr="00792742">
              <w:rPr>
                <w:rFonts w:ascii="Arial" w:eastAsia="Times New Roman" w:hAnsi="Arial" w:cs="Arial"/>
                <w:lang w:eastAsia="en-GB"/>
              </w:rPr>
              <w:t xml:space="preserve">have their ordinary meaning if not defined and is therefore also not </w:t>
            </w:r>
            <w:r w:rsidR="00D3748F" w:rsidRPr="00792742">
              <w:rPr>
                <w:rFonts w:ascii="Arial" w:eastAsia="Times New Roman" w:hAnsi="Arial" w:cs="Arial"/>
                <w:lang w:eastAsia="en-GB"/>
              </w:rPr>
              <w:t>considered to be vague.</w:t>
            </w:r>
          </w:p>
          <w:p w:rsidR="00D3748F" w:rsidRPr="00792742" w:rsidRDefault="00147890" w:rsidP="00792742">
            <w:pPr>
              <w:rPr>
                <w:rFonts w:ascii="Arial" w:eastAsia="Times New Roman" w:hAnsi="Arial" w:cs="Arial"/>
                <w:lang w:eastAsia="en-GB"/>
              </w:rPr>
            </w:pPr>
            <w:r w:rsidRPr="00792742">
              <w:rPr>
                <w:rFonts w:ascii="Arial" w:hAnsi="Arial" w:cs="Arial"/>
              </w:rPr>
              <w:t>The Department’s earlier comment advising against creating exemptions from the scope of the FIC Act and maintaining the principle of risk-based compliance with the Act, also applies in respect of this item.</w:t>
            </w:r>
          </w:p>
          <w:p w:rsidR="000254AC" w:rsidRPr="00792742" w:rsidRDefault="00147890" w:rsidP="00792742">
            <w:pPr>
              <w:rPr>
                <w:rFonts w:ascii="Arial" w:eastAsia="Times New Roman" w:hAnsi="Arial" w:cs="Arial"/>
                <w:lang w:eastAsia="en-GB"/>
              </w:rPr>
            </w:pPr>
            <w:r w:rsidRPr="00792742">
              <w:rPr>
                <w:rFonts w:ascii="Arial" w:eastAsia="Times New Roman" w:hAnsi="Arial" w:cs="Arial"/>
                <w:lang w:eastAsia="en-GB"/>
              </w:rPr>
              <w:t>The Department advises that the</w:t>
            </w:r>
            <w:r w:rsidR="00264E00" w:rsidRPr="00792742">
              <w:rPr>
                <w:rFonts w:ascii="Arial" w:eastAsia="Times New Roman" w:hAnsi="Arial" w:cs="Arial"/>
                <w:lang w:eastAsia="en-GB"/>
              </w:rPr>
              <w:t xml:space="preserve"> objective</w:t>
            </w:r>
            <w:r w:rsidR="00DC57E5" w:rsidRPr="00792742">
              <w:rPr>
                <w:rFonts w:ascii="Arial" w:eastAsia="Times New Roman" w:hAnsi="Arial" w:cs="Arial"/>
                <w:lang w:eastAsia="en-GB"/>
              </w:rPr>
              <w:t xml:space="preserve"> of this </w:t>
            </w:r>
            <w:r w:rsidR="00C76D4E" w:rsidRPr="00792742">
              <w:rPr>
                <w:rFonts w:ascii="Arial" w:eastAsia="Times New Roman" w:hAnsi="Arial" w:cs="Arial"/>
                <w:lang w:eastAsia="en-GB"/>
              </w:rPr>
              <w:t xml:space="preserve">proposed </w:t>
            </w:r>
            <w:r w:rsidR="00DC57E5" w:rsidRPr="00792742">
              <w:rPr>
                <w:rFonts w:ascii="Arial" w:eastAsia="Times New Roman" w:hAnsi="Arial" w:cs="Arial"/>
                <w:lang w:eastAsia="en-GB"/>
              </w:rPr>
              <w:t xml:space="preserve">amendment is not to deal with cash transactions </w:t>
            </w:r>
            <w:r w:rsidR="00E40092" w:rsidRPr="00792742">
              <w:rPr>
                <w:rFonts w:ascii="Arial" w:eastAsia="Times New Roman" w:hAnsi="Arial" w:cs="Arial"/>
                <w:lang w:eastAsia="en-GB"/>
              </w:rPr>
              <w:t xml:space="preserve">only </w:t>
            </w:r>
            <w:r w:rsidR="00DC57E5" w:rsidRPr="00792742">
              <w:rPr>
                <w:rFonts w:ascii="Arial" w:eastAsia="Times New Roman" w:hAnsi="Arial" w:cs="Arial"/>
                <w:lang w:eastAsia="en-GB"/>
              </w:rPr>
              <w:t>but</w:t>
            </w:r>
            <w:r w:rsidR="001564D9" w:rsidRPr="00792742">
              <w:rPr>
                <w:rFonts w:ascii="Arial" w:eastAsia="Times New Roman" w:hAnsi="Arial" w:cs="Arial"/>
                <w:lang w:eastAsia="en-GB"/>
              </w:rPr>
              <w:t xml:space="preserve"> to have all types of payments methods included</w:t>
            </w:r>
            <w:r w:rsidR="00C76D4E" w:rsidRPr="00792742">
              <w:rPr>
                <w:rFonts w:ascii="Arial" w:eastAsia="Times New Roman" w:hAnsi="Arial" w:cs="Arial"/>
                <w:lang w:eastAsia="en-GB"/>
              </w:rPr>
              <w:t xml:space="preserve">, </w:t>
            </w:r>
            <w:r w:rsidR="001544B6" w:rsidRPr="00792742">
              <w:rPr>
                <w:rFonts w:ascii="Arial" w:eastAsia="Times New Roman" w:hAnsi="Arial" w:cs="Arial"/>
                <w:lang w:eastAsia="en-GB"/>
              </w:rPr>
              <w:t xml:space="preserve">as persons can mobilise funds to purchase such high value goods through </w:t>
            </w:r>
            <w:r w:rsidR="00D34F80" w:rsidRPr="00792742">
              <w:rPr>
                <w:rFonts w:ascii="Arial" w:eastAsia="Times New Roman" w:hAnsi="Arial" w:cs="Arial"/>
                <w:lang w:eastAsia="en-GB"/>
              </w:rPr>
              <w:t xml:space="preserve">a variety of </w:t>
            </w:r>
            <w:r w:rsidR="00E40092" w:rsidRPr="00792742">
              <w:rPr>
                <w:rFonts w:ascii="Arial" w:eastAsia="Times New Roman" w:hAnsi="Arial" w:cs="Arial"/>
                <w:lang w:eastAsia="en-GB"/>
              </w:rPr>
              <w:t>means</w:t>
            </w:r>
            <w:r w:rsidR="00C05884" w:rsidRPr="00792742">
              <w:rPr>
                <w:rFonts w:ascii="Arial" w:eastAsia="Times New Roman" w:hAnsi="Arial" w:cs="Arial"/>
                <w:lang w:eastAsia="en-GB"/>
              </w:rPr>
              <w:t xml:space="preserve">.  </w:t>
            </w:r>
          </w:p>
          <w:p w:rsidR="000E570A" w:rsidRPr="00792742" w:rsidRDefault="00D34F80" w:rsidP="00792742">
            <w:pPr>
              <w:pStyle w:val="ListParagraph"/>
              <w:spacing w:after="0" w:line="240" w:lineRule="auto"/>
              <w:ind w:left="0"/>
              <w:contextualSpacing w:val="0"/>
              <w:rPr>
                <w:rFonts w:ascii="Arial" w:hAnsi="Arial" w:cs="Arial"/>
                <w:b/>
              </w:rPr>
            </w:pPr>
            <w:r w:rsidRPr="00792742">
              <w:rPr>
                <w:rFonts w:ascii="Arial" w:eastAsia="Times New Roman" w:hAnsi="Arial" w:cs="Arial"/>
                <w:lang w:val="en-ZA" w:eastAsia="en-GB"/>
              </w:rPr>
              <w:t xml:space="preserve">Moreover, the </w:t>
            </w:r>
            <w:r w:rsidR="003032FD" w:rsidRPr="00792742">
              <w:rPr>
                <w:rFonts w:ascii="Arial" w:eastAsia="Times New Roman" w:hAnsi="Arial" w:cs="Arial"/>
                <w:lang w:val="en-ZA" w:eastAsia="en-GB"/>
              </w:rPr>
              <w:t xml:space="preserve">FATF </w:t>
            </w:r>
            <w:r w:rsidRPr="00792742">
              <w:rPr>
                <w:rFonts w:ascii="Arial" w:eastAsia="Times New Roman" w:hAnsi="Arial" w:cs="Arial"/>
                <w:lang w:val="en-ZA" w:eastAsia="en-GB"/>
              </w:rPr>
              <w:t xml:space="preserve">Standards </w:t>
            </w:r>
            <w:r w:rsidR="00630815" w:rsidRPr="00792742">
              <w:rPr>
                <w:rFonts w:ascii="Arial" w:eastAsia="Times New Roman" w:hAnsi="Arial" w:cs="Arial"/>
                <w:lang w:val="en-ZA" w:eastAsia="en-GB"/>
              </w:rPr>
              <w:t xml:space="preserve">require the inclusion of </w:t>
            </w:r>
            <w:r w:rsidR="00C2029E" w:rsidRPr="00792742">
              <w:rPr>
                <w:rFonts w:ascii="Arial" w:eastAsia="Times New Roman" w:hAnsi="Arial" w:cs="Arial"/>
                <w:lang w:val="en-ZA" w:eastAsia="en-GB"/>
              </w:rPr>
              <w:t>dealers in precious metals and stones</w:t>
            </w:r>
            <w:r w:rsidR="00BC3AEC" w:rsidRPr="00792742">
              <w:rPr>
                <w:rFonts w:ascii="Arial" w:eastAsia="Times New Roman" w:hAnsi="Arial" w:cs="Arial"/>
                <w:lang w:val="en-ZA" w:eastAsia="en-GB"/>
              </w:rPr>
              <w:t>, which will fall under this category,</w:t>
            </w:r>
            <w:r w:rsidR="00C2029E" w:rsidRPr="00792742">
              <w:rPr>
                <w:rFonts w:ascii="Arial" w:eastAsia="Times New Roman" w:hAnsi="Arial" w:cs="Arial"/>
                <w:lang w:val="en-ZA" w:eastAsia="en-GB"/>
              </w:rPr>
              <w:t xml:space="preserve"> </w:t>
            </w:r>
            <w:r w:rsidR="00630815" w:rsidRPr="00792742">
              <w:rPr>
                <w:rFonts w:ascii="Arial" w:eastAsia="Times New Roman" w:hAnsi="Arial" w:cs="Arial"/>
                <w:lang w:val="en-ZA" w:eastAsia="en-GB"/>
              </w:rPr>
              <w:t xml:space="preserve">in the scope of a country’s measures </w:t>
            </w:r>
            <w:r w:rsidR="00C2029E" w:rsidRPr="00792742">
              <w:rPr>
                <w:rFonts w:ascii="Arial" w:eastAsia="Times New Roman" w:hAnsi="Arial" w:cs="Arial"/>
                <w:lang w:val="en-ZA" w:eastAsia="en-GB"/>
              </w:rPr>
              <w:t xml:space="preserve">to </w:t>
            </w:r>
            <w:r w:rsidR="00630815" w:rsidRPr="00792742">
              <w:rPr>
                <w:rFonts w:ascii="Arial" w:eastAsia="Times New Roman" w:hAnsi="Arial" w:cs="Arial"/>
                <w:lang w:val="en-ZA" w:eastAsia="en-GB"/>
              </w:rPr>
              <w:t xml:space="preserve">combat money laundering and </w:t>
            </w:r>
            <w:r w:rsidR="00950FCD" w:rsidRPr="00792742">
              <w:rPr>
                <w:rFonts w:ascii="Arial" w:eastAsia="Times New Roman" w:hAnsi="Arial" w:cs="Arial"/>
                <w:lang w:val="en-ZA" w:eastAsia="en-GB"/>
              </w:rPr>
              <w:t>terrorist financing</w:t>
            </w:r>
            <w:del w:id="2" w:author="Kamla Govender" w:date="2022-08-24T08:24:00Z">
              <w:r w:rsidR="00950FCD" w:rsidRPr="00792742" w:rsidDel="00F50CEE">
                <w:rPr>
                  <w:rFonts w:ascii="Arial" w:eastAsia="Times New Roman" w:hAnsi="Arial" w:cs="Arial"/>
                  <w:lang w:val="en-ZA" w:eastAsia="en-GB"/>
                </w:rPr>
                <w:delText>, and do not envisage a limitation thereof to cash transactions only</w:delText>
              </w:r>
              <w:r w:rsidR="00BC3AEC" w:rsidRPr="00792742" w:rsidDel="00F50CEE">
                <w:rPr>
                  <w:rFonts w:ascii="Arial" w:eastAsia="Times New Roman" w:hAnsi="Arial" w:cs="Arial"/>
                  <w:lang w:val="en-ZA" w:eastAsia="en-GB"/>
                </w:rPr>
                <w:delText>.</w:delText>
              </w:r>
              <w:r w:rsidR="00525655" w:rsidRPr="00792742" w:rsidDel="00F50CEE">
                <w:rPr>
                  <w:rFonts w:ascii="Arial" w:eastAsia="Times New Roman" w:hAnsi="Arial" w:cs="Arial"/>
                  <w:lang w:val="en-ZA" w:eastAsia="en-GB"/>
                </w:rPr>
                <w:delText xml:space="preserve"> </w:delText>
              </w:r>
            </w:del>
            <w:ins w:id="3" w:author="Kamla Govender" w:date="2022-08-24T08:24:00Z">
              <w:r w:rsidR="003068A1">
                <w:rPr>
                  <w:rFonts w:ascii="Arial" w:eastAsia="Times New Roman" w:hAnsi="Arial" w:cs="Arial"/>
                  <w:lang w:val="en-ZA" w:eastAsia="en-GB"/>
                </w:rPr>
                <w:t xml:space="preserve">. </w:t>
              </w:r>
            </w:ins>
            <w:r w:rsidR="001B5EC1" w:rsidRPr="00792742">
              <w:rPr>
                <w:rFonts w:ascii="Arial" w:hAnsi="Arial" w:cs="Arial"/>
              </w:rPr>
              <w:t>The Department advises therefore that the current drafting as tabled be retained.</w:t>
            </w:r>
          </w:p>
          <w:p w:rsidR="000254AC" w:rsidRPr="00792742" w:rsidRDefault="000254AC" w:rsidP="00792742">
            <w:pPr>
              <w:rPr>
                <w:rFonts w:ascii="Arial" w:hAnsi="Arial" w:cs="Arial"/>
                <w:bCs/>
              </w:rPr>
            </w:pPr>
          </w:p>
          <w:p w:rsidR="000254AC" w:rsidRPr="00792742" w:rsidRDefault="000254AC" w:rsidP="00792742">
            <w:pPr>
              <w:rPr>
                <w:rFonts w:ascii="Arial" w:hAnsi="Arial" w:cs="Arial"/>
                <w:bCs/>
              </w:rPr>
            </w:pPr>
          </w:p>
          <w:p w:rsidR="000254AC" w:rsidRPr="00792742" w:rsidRDefault="000254AC" w:rsidP="00792742">
            <w:pPr>
              <w:rPr>
                <w:rFonts w:ascii="Arial" w:hAnsi="Arial" w:cs="Arial"/>
                <w:bCs/>
              </w:rPr>
            </w:pPr>
          </w:p>
          <w:p w:rsidR="000254AC" w:rsidRPr="00792742" w:rsidRDefault="000254AC" w:rsidP="00792742">
            <w:pPr>
              <w:rPr>
                <w:rFonts w:ascii="Arial" w:hAnsi="Arial" w:cs="Arial"/>
                <w:bCs/>
              </w:rPr>
            </w:pPr>
          </w:p>
          <w:p w:rsidR="000254AC" w:rsidRPr="00792742" w:rsidRDefault="000254AC" w:rsidP="00792742">
            <w:pPr>
              <w:rPr>
                <w:rFonts w:ascii="Arial" w:hAnsi="Arial" w:cs="Arial"/>
                <w:bCs/>
              </w:rPr>
            </w:pPr>
          </w:p>
          <w:p w:rsidR="008B48EA" w:rsidRPr="00792742" w:rsidRDefault="008B48EA" w:rsidP="00792742">
            <w:pPr>
              <w:rPr>
                <w:rFonts w:ascii="Arial" w:hAnsi="Arial" w:cs="Arial"/>
              </w:rPr>
            </w:pPr>
          </w:p>
          <w:p w:rsidR="005B443B" w:rsidRPr="00792742" w:rsidRDefault="005B443B" w:rsidP="00792742">
            <w:pPr>
              <w:rPr>
                <w:rFonts w:ascii="Arial" w:hAnsi="Arial" w:cs="Arial"/>
              </w:rPr>
            </w:pPr>
          </w:p>
          <w:p w:rsidR="005B443B" w:rsidRPr="00792742" w:rsidRDefault="005B443B" w:rsidP="00792742">
            <w:pPr>
              <w:rPr>
                <w:rFonts w:ascii="Arial" w:hAnsi="Arial" w:cs="Arial"/>
              </w:rPr>
            </w:pPr>
          </w:p>
          <w:p w:rsidR="005B443B" w:rsidRPr="00792742" w:rsidRDefault="005B443B" w:rsidP="00792742">
            <w:pPr>
              <w:rPr>
                <w:rFonts w:ascii="Arial" w:hAnsi="Arial" w:cs="Arial"/>
              </w:rPr>
            </w:pPr>
          </w:p>
          <w:p w:rsidR="005B443B" w:rsidRPr="00792742" w:rsidRDefault="005B443B" w:rsidP="00792742">
            <w:pPr>
              <w:rPr>
                <w:rFonts w:ascii="Arial" w:hAnsi="Arial" w:cs="Arial"/>
              </w:rPr>
            </w:pPr>
          </w:p>
          <w:p w:rsidR="005B443B" w:rsidRPr="00792742" w:rsidRDefault="005B443B" w:rsidP="00792742">
            <w:pPr>
              <w:rPr>
                <w:rFonts w:ascii="Arial" w:hAnsi="Arial" w:cs="Arial"/>
              </w:rPr>
            </w:pPr>
          </w:p>
          <w:p w:rsidR="005B443B" w:rsidRPr="00792742" w:rsidRDefault="005B443B" w:rsidP="00792742">
            <w:pPr>
              <w:rPr>
                <w:rFonts w:ascii="Arial" w:hAnsi="Arial" w:cs="Arial"/>
              </w:rPr>
            </w:pPr>
          </w:p>
          <w:p w:rsidR="005B443B" w:rsidRPr="00792742" w:rsidRDefault="005B443B" w:rsidP="00792742">
            <w:pPr>
              <w:rPr>
                <w:rFonts w:ascii="Arial" w:hAnsi="Arial" w:cs="Arial"/>
              </w:rPr>
            </w:pPr>
          </w:p>
          <w:p w:rsidR="005B443B" w:rsidRPr="00792742" w:rsidRDefault="005B443B" w:rsidP="00792742">
            <w:pPr>
              <w:rPr>
                <w:rFonts w:ascii="Arial" w:hAnsi="Arial" w:cs="Arial"/>
              </w:rPr>
            </w:pPr>
          </w:p>
          <w:p w:rsidR="008B48EA" w:rsidRPr="00792742" w:rsidRDefault="0020241C" w:rsidP="00792742">
            <w:pPr>
              <w:rPr>
                <w:rFonts w:ascii="Arial" w:hAnsi="Arial" w:cs="Arial"/>
              </w:rPr>
            </w:pPr>
            <w:r w:rsidRPr="00792742">
              <w:rPr>
                <w:rFonts w:ascii="Arial" w:hAnsi="Arial" w:cs="Arial"/>
              </w:rPr>
              <w:t>The Department advises that the ordinary meaning of the terms “caries on the business off” and “deal</w:t>
            </w:r>
            <w:r w:rsidR="004331F0" w:rsidRPr="00792742">
              <w:rPr>
                <w:rFonts w:ascii="Arial" w:hAnsi="Arial" w:cs="Arial"/>
              </w:rPr>
              <w:t>ing in</w:t>
            </w:r>
            <w:r w:rsidRPr="00792742">
              <w:rPr>
                <w:rFonts w:ascii="Arial" w:hAnsi="Arial" w:cs="Arial"/>
              </w:rPr>
              <w:t>”</w:t>
            </w:r>
            <w:r w:rsidR="004331F0" w:rsidRPr="00792742">
              <w:rPr>
                <w:rFonts w:ascii="Arial" w:hAnsi="Arial" w:cs="Arial"/>
              </w:rPr>
              <w:t xml:space="preserve"> would exclude businesses that perform once-off or occasional transactions for the sale of items </w:t>
            </w:r>
            <w:r w:rsidR="00DA0488" w:rsidRPr="00792742">
              <w:rPr>
                <w:rFonts w:ascii="Arial" w:hAnsi="Arial" w:cs="Arial"/>
              </w:rPr>
              <w:t>valued at R100 000 or more</w:t>
            </w:r>
            <w:r w:rsidR="00511BBD" w:rsidRPr="00792742">
              <w:rPr>
                <w:rFonts w:ascii="Arial" w:hAnsi="Arial" w:cs="Arial"/>
              </w:rPr>
              <w:t>.</w:t>
            </w:r>
          </w:p>
          <w:p w:rsidR="00A65CA5" w:rsidRPr="00792742" w:rsidRDefault="00CD0AC9" w:rsidP="00792742">
            <w:pPr>
              <w:rPr>
                <w:rFonts w:ascii="Arial" w:hAnsi="Arial" w:cs="Arial"/>
              </w:rPr>
            </w:pPr>
            <w:r w:rsidRPr="00792742">
              <w:rPr>
                <w:rFonts w:ascii="Arial" w:hAnsi="Arial" w:cs="Arial"/>
              </w:rPr>
              <w:t>I</w:t>
            </w:r>
            <w:r w:rsidR="00A65CA5" w:rsidRPr="00792742">
              <w:rPr>
                <w:rFonts w:ascii="Arial" w:hAnsi="Arial" w:cs="Arial"/>
              </w:rPr>
              <w:t>n</w:t>
            </w:r>
            <w:r w:rsidRPr="00792742">
              <w:rPr>
                <w:rFonts w:ascii="Arial" w:hAnsi="Arial" w:cs="Arial"/>
              </w:rPr>
              <w:t xml:space="preserve"> addition</w:t>
            </w:r>
            <w:r w:rsidR="00A65CA5" w:rsidRPr="00792742">
              <w:rPr>
                <w:rFonts w:ascii="Arial" w:hAnsi="Arial" w:cs="Arial"/>
              </w:rPr>
              <w:t>,</w:t>
            </w:r>
            <w:r w:rsidRPr="00792742">
              <w:rPr>
                <w:rFonts w:ascii="Arial" w:hAnsi="Arial" w:cs="Arial"/>
              </w:rPr>
              <w:t xml:space="preserve"> the Department refers to its earlier comment advising against creating exemptions from the scope of the FIC Act and maintaining the principle of risk-based compliance with the Act. </w:t>
            </w:r>
            <w:r w:rsidR="00B16B35" w:rsidRPr="00792742">
              <w:rPr>
                <w:rFonts w:ascii="Arial" w:hAnsi="Arial" w:cs="Arial"/>
              </w:rPr>
              <w:t>However, the Department is of the view that</w:t>
            </w:r>
            <w:r w:rsidR="009F75E0" w:rsidRPr="00792742">
              <w:rPr>
                <w:rFonts w:ascii="Arial" w:hAnsi="Arial" w:cs="Arial"/>
              </w:rPr>
              <w:t xml:space="preserve"> the </w:t>
            </w:r>
            <w:r w:rsidR="001C5DE2" w:rsidRPr="00792742">
              <w:rPr>
                <w:rFonts w:ascii="Arial" w:hAnsi="Arial" w:cs="Arial"/>
              </w:rPr>
              <w:t>proposed item would not include the holders of permits in terms of the Mineral and Petroleum Resources Act, 2002.</w:t>
            </w:r>
            <w:r w:rsidR="00B16B35" w:rsidRPr="00792742">
              <w:rPr>
                <w:rFonts w:ascii="Arial" w:hAnsi="Arial" w:cs="Arial"/>
              </w:rPr>
              <w:t xml:space="preserve"> </w:t>
            </w:r>
            <w:r w:rsidRPr="00792742">
              <w:rPr>
                <w:rFonts w:ascii="Arial" w:hAnsi="Arial" w:cs="Arial"/>
              </w:rPr>
              <w:t xml:space="preserve"> </w:t>
            </w:r>
          </w:p>
          <w:p w:rsidR="002915D0" w:rsidRPr="00792742" w:rsidRDefault="00CD0AC9" w:rsidP="00792742">
            <w:pPr>
              <w:rPr>
                <w:rFonts w:ascii="Arial" w:hAnsi="Arial" w:cs="Arial"/>
              </w:rPr>
            </w:pPr>
            <w:r w:rsidRPr="00792742">
              <w:rPr>
                <w:rFonts w:ascii="Arial" w:hAnsi="Arial" w:cs="Arial"/>
              </w:rPr>
              <w:t>The Department advises therefore that the current drafting as tabled be retained.</w:t>
            </w:r>
          </w:p>
          <w:p w:rsidR="0092034C" w:rsidRPr="00792742" w:rsidRDefault="0092034C" w:rsidP="00792742">
            <w:pPr>
              <w:rPr>
                <w:rFonts w:ascii="Arial" w:eastAsia="Times New Roman" w:hAnsi="Arial" w:cs="Arial"/>
                <w:lang w:eastAsia="en-GB"/>
              </w:rPr>
            </w:pPr>
          </w:p>
          <w:p w:rsidR="009A5EA3" w:rsidRPr="00792742" w:rsidRDefault="00EC4B9D" w:rsidP="00792742">
            <w:pPr>
              <w:rPr>
                <w:rFonts w:ascii="Arial" w:eastAsia="Times New Roman" w:hAnsi="Arial" w:cs="Arial"/>
                <w:lang w:val="en-US" w:eastAsia="en-GB"/>
              </w:rPr>
            </w:pPr>
            <w:r w:rsidRPr="00792742">
              <w:rPr>
                <w:rFonts w:ascii="Arial" w:eastAsia="Times New Roman" w:hAnsi="Arial" w:cs="Arial"/>
                <w:lang w:eastAsia="en-GB"/>
              </w:rPr>
              <w:t xml:space="preserve">The Department refers to its earlier comment on the objective </w:t>
            </w:r>
            <w:r w:rsidR="006C2F6D" w:rsidRPr="00792742">
              <w:rPr>
                <w:rFonts w:ascii="Arial" w:eastAsia="Times New Roman" w:hAnsi="Arial" w:cs="Arial"/>
                <w:lang w:eastAsia="en-GB"/>
              </w:rPr>
              <w:t>of this proposed amendment.</w:t>
            </w:r>
          </w:p>
          <w:p w:rsidR="009A5EA3" w:rsidRPr="00792742" w:rsidRDefault="009A5EA3" w:rsidP="00792742">
            <w:pPr>
              <w:rPr>
                <w:rFonts w:ascii="Arial" w:eastAsia="Times New Roman" w:hAnsi="Arial" w:cs="Arial"/>
                <w:lang w:val="en-US" w:eastAsia="en-GB"/>
              </w:rPr>
            </w:pPr>
          </w:p>
          <w:p w:rsidR="009A5EA3" w:rsidRPr="00792742" w:rsidRDefault="009A5EA3" w:rsidP="00792742">
            <w:pPr>
              <w:rPr>
                <w:rFonts w:ascii="Arial" w:hAnsi="Arial" w:cs="Arial"/>
              </w:rPr>
            </w:pPr>
            <w:r w:rsidRPr="00792742">
              <w:rPr>
                <w:rFonts w:ascii="Arial" w:hAnsi="Arial" w:cs="Arial"/>
              </w:rPr>
              <w:t xml:space="preserve">The Department </w:t>
            </w:r>
            <w:r w:rsidR="009A3DCC" w:rsidRPr="00792742">
              <w:rPr>
                <w:rFonts w:ascii="Arial" w:hAnsi="Arial" w:cs="Arial"/>
              </w:rPr>
              <w:t xml:space="preserve">is of the view that Kruger </w:t>
            </w:r>
            <w:r w:rsidR="00D765BC" w:rsidRPr="00792742">
              <w:rPr>
                <w:rFonts w:ascii="Arial" w:hAnsi="Arial" w:cs="Arial"/>
              </w:rPr>
              <w:t xml:space="preserve">Rand dealers do not deal exclusively in Kruger Rands, but also other </w:t>
            </w:r>
            <w:r w:rsidR="00AD710B" w:rsidRPr="00792742">
              <w:rPr>
                <w:rFonts w:ascii="Arial" w:hAnsi="Arial" w:cs="Arial"/>
              </w:rPr>
              <w:t xml:space="preserve">high-value items.  The nature of </w:t>
            </w:r>
            <w:r w:rsidR="004B4B6D" w:rsidRPr="00792742">
              <w:rPr>
                <w:rFonts w:ascii="Arial" w:hAnsi="Arial" w:cs="Arial"/>
              </w:rPr>
              <w:t>the item</w:t>
            </w:r>
            <w:r w:rsidR="00AD710B" w:rsidRPr="00792742">
              <w:rPr>
                <w:rFonts w:ascii="Arial" w:hAnsi="Arial" w:cs="Arial"/>
              </w:rPr>
              <w:t xml:space="preserve"> is therefore not the determinant factor for the scope of this item.  </w:t>
            </w:r>
            <w:r w:rsidR="00B41A14" w:rsidRPr="00792742">
              <w:rPr>
                <w:rFonts w:ascii="Arial" w:hAnsi="Arial" w:cs="Arial"/>
              </w:rPr>
              <w:t>Therefore,</w:t>
            </w:r>
            <w:r w:rsidR="00AD710B" w:rsidRPr="00792742">
              <w:rPr>
                <w:rFonts w:ascii="Arial" w:hAnsi="Arial" w:cs="Arial"/>
              </w:rPr>
              <w:t xml:space="preserve"> </w:t>
            </w:r>
            <w:r w:rsidR="00335F6E" w:rsidRPr="00792742">
              <w:rPr>
                <w:rFonts w:ascii="Arial" w:hAnsi="Arial" w:cs="Arial"/>
              </w:rPr>
              <w:t xml:space="preserve">the </w:t>
            </w:r>
            <w:r w:rsidRPr="00792742">
              <w:rPr>
                <w:rFonts w:ascii="Arial" w:hAnsi="Arial" w:cs="Arial"/>
              </w:rPr>
              <w:t xml:space="preserve">proposed item would </w:t>
            </w:r>
            <w:r w:rsidR="003C43E5" w:rsidRPr="00792742">
              <w:rPr>
                <w:rFonts w:ascii="Arial" w:hAnsi="Arial" w:cs="Arial"/>
              </w:rPr>
              <w:t xml:space="preserve">include </w:t>
            </w:r>
            <w:r w:rsidRPr="00792742">
              <w:rPr>
                <w:rFonts w:ascii="Arial" w:hAnsi="Arial" w:cs="Arial"/>
              </w:rPr>
              <w:t xml:space="preserve">Kruger </w:t>
            </w:r>
            <w:r w:rsidR="00335F6E" w:rsidRPr="00792742">
              <w:rPr>
                <w:rFonts w:ascii="Arial" w:hAnsi="Arial" w:cs="Arial"/>
              </w:rPr>
              <w:t>R</w:t>
            </w:r>
            <w:r w:rsidRPr="00792742">
              <w:rPr>
                <w:rFonts w:ascii="Arial" w:hAnsi="Arial" w:cs="Arial"/>
              </w:rPr>
              <w:t xml:space="preserve">and dealers </w:t>
            </w:r>
            <w:r w:rsidR="003C43E5" w:rsidRPr="00792742">
              <w:rPr>
                <w:rFonts w:ascii="Arial" w:hAnsi="Arial" w:cs="Arial"/>
              </w:rPr>
              <w:t xml:space="preserve">when they conduct </w:t>
            </w:r>
            <w:r w:rsidRPr="00792742">
              <w:rPr>
                <w:rFonts w:ascii="Arial" w:hAnsi="Arial" w:cs="Arial"/>
              </w:rPr>
              <w:t xml:space="preserve">transactions </w:t>
            </w:r>
            <w:r w:rsidR="00335F6E" w:rsidRPr="00792742">
              <w:rPr>
                <w:rFonts w:ascii="Arial" w:hAnsi="Arial" w:cs="Arial"/>
              </w:rPr>
              <w:t xml:space="preserve">that are </w:t>
            </w:r>
            <w:r w:rsidRPr="00792742">
              <w:rPr>
                <w:rFonts w:ascii="Arial" w:hAnsi="Arial" w:cs="Arial"/>
              </w:rPr>
              <w:t xml:space="preserve">covered </w:t>
            </w:r>
            <w:r w:rsidR="00EC4B9D" w:rsidRPr="00792742">
              <w:rPr>
                <w:rFonts w:ascii="Arial" w:hAnsi="Arial" w:cs="Arial"/>
              </w:rPr>
              <w:t>by this</w:t>
            </w:r>
            <w:r w:rsidRPr="00792742">
              <w:rPr>
                <w:rFonts w:ascii="Arial" w:hAnsi="Arial" w:cs="Arial"/>
              </w:rPr>
              <w:t xml:space="preserve"> item</w:t>
            </w:r>
            <w:r w:rsidR="00EC4B9D" w:rsidRPr="00792742">
              <w:rPr>
                <w:rFonts w:ascii="Arial" w:hAnsi="Arial" w:cs="Arial"/>
              </w:rPr>
              <w:t>.</w:t>
            </w:r>
          </w:p>
          <w:p w:rsidR="00DE75D6" w:rsidRPr="00792742" w:rsidRDefault="00DE75D6" w:rsidP="00792742">
            <w:pPr>
              <w:pStyle w:val="ListParagraph"/>
              <w:spacing w:after="0" w:line="240" w:lineRule="auto"/>
              <w:ind w:left="0"/>
              <w:contextualSpacing w:val="0"/>
              <w:rPr>
                <w:rFonts w:ascii="Arial" w:hAnsi="Arial" w:cs="Arial"/>
              </w:rPr>
            </w:pPr>
          </w:p>
          <w:p w:rsidR="00CC7C9F" w:rsidRPr="00792742" w:rsidRDefault="00CC7C9F" w:rsidP="00792742">
            <w:pPr>
              <w:rPr>
                <w:rFonts w:ascii="Arial" w:hAnsi="Arial" w:cs="Arial"/>
              </w:rPr>
            </w:pPr>
          </w:p>
          <w:p w:rsidR="008B48EA" w:rsidRPr="00792742" w:rsidRDefault="002E3397" w:rsidP="00792742">
            <w:pPr>
              <w:rPr>
                <w:rFonts w:ascii="Arial" w:hAnsi="Arial" w:cs="Arial"/>
              </w:rPr>
            </w:pPr>
            <w:r w:rsidRPr="00792742">
              <w:rPr>
                <w:rFonts w:ascii="Arial" w:hAnsi="Arial" w:cs="Arial"/>
              </w:rPr>
              <w:t xml:space="preserve">The Department advises against a </w:t>
            </w:r>
            <w:r w:rsidR="00026775" w:rsidRPr="00792742">
              <w:rPr>
                <w:rFonts w:ascii="Arial" w:hAnsi="Arial" w:cs="Arial"/>
              </w:rPr>
              <w:t xml:space="preserve">designation process as </w:t>
            </w:r>
            <w:r w:rsidR="002C4F36" w:rsidRPr="00792742">
              <w:rPr>
                <w:rFonts w:ascii="Arial" w:hAnsi="Arial" w:cs="Arial"/>
              </w:rPr>
              <w:t xml:space="preserve">the FIC Act already enables the Minister to amend Schedule 1 to the Act.  </w:t>
            </w:r>
            <w:r w:rsidR="001D5AF8" w:rsidRPr="00792742">
              <w:rPr>
                <w:rFonts w:ascii="Arial" w:hAnsi="Arial" w:cs="Arial"/>
              </w:rPr>
              <w:t>The FIC Act do</w:t>
            </w:r>
            <w:r w:rsidR="00A63FD4" w:rsidRPr="00792742">
              <w:rPr>
                <w:rFonts w:ascii="Arial" w:hAnsi="Arial" w:cs="Arial"/>
              </w:rPr>
              <w:t>e</w:t>
            </w:r>
            <w:r w:rsidR="001D5AF8" w:rsidRPr="00792742">
              <w:rPr>
                <w:rFonts w:ascii="Arial" w:hAnsi="Arial" w:cs="Arial"/>
              </w:rPr>
              <w:t xml:space="preserve">s not contain provisions that </w:t>
            </w:r>
            <w:r w:rsidR="001720DF" w:rsidRPr="00792742">
              <w:rPr>
                <w:rFonts w:ascii="Arial" w:hAnsi="Arial" w:cs="Arial"/>
              </w:rPr>
              <w:t>e</w:t>
            </w:r>
            <w:r w:rsidR="002C4F36" w:rsidRPr="00792742">
              <w:rPr>
                <w:rFonts w:ascii="Arial" w:hAnsi="Arial" w:cs="Arial"/>
              </w:rPr>
              <w:t>nabl</w:t>
            </w:r>
            <w:r w:rsidR="001720DF" w:rsidRPr="00792742">
              <w:rPr>
                <w:rFonts w:ascii="Arial" w:hAnsi="Arial" w:cs="Arial"/>
              </w:rPr>
              <w:t>e</w:t>
            </w:r>
            <w:r w:rsidR="002C4F36" w:rsidRPr="00792742">
              <w:rPr>
                <w:rFonts w:ascii="Arial" w:hAnsi="Arial" w:cs="Arial"/>
              </w:rPr>
              <w:t xml:space="preserve"> the Minister </w:t>
            </w:r>
            <w:r w:rsidR="001720DF" w:rsidRPr="00792742">
              <w:rPr>
                <w:rFonts w:ascii="Arial" w:hAnsi="Arial" w:cs="Arial"/>
              </w:rPr>
              <w:t xml:space="preserve">to </w:t>
            </w:r>
            <w:r w:rsidR="002C4F36" w:rsidRPr="00792742">
              <w:rPr>
                <w:rFonts w:ascii="Arial" w:hAnsi="Arial" w:cs="Arial"/>
              </w:rPr>
              <w:t xml:space="preserve">adjust the scope of the Schedule </w:t>
            </w:r>
            <w:r w:rsidR="001720DF" w:rsidRPr="00792742">
              <w:rPr>
                <w:rFonts w:ascii="Arial" w:hAnsi="Arial" w:cs="Arial"/>
              </w:rPr>
              <w:t xml:space="preserve">further </w:t>
            </w:r>
            <w:r w:rsidR="002C4F36" w:rsidRPr="00792742">
              <w:rPr>
                <w:rFonts w:ascii="Arial" w:hAnsi="Arial" w:cs="Arial"/>
              </w:rPr>
              <w:t>through a designation process</w:t>
            </w:r>
            <w:r w:rsidR="00A63FD4" w:rsidRPr="00792742">
              <w:rPr>
                <w:rFonts w:ascii="Arial" w:hAnsi="Arial" w:cs="Arial"/>
              </w:rPr>
              <w:t>.</w:t>
            </w:r>
            <w:r w:rsidR="00572FF4" w:rsidRPr="00792742">
              <w:rPr>
                <w:rFonts w:ascii="Arial" w:hAnsi="Arial" w:cs="Arial"/>
              </w:rPr>
              <w:t xml:space="preserve"> </w:t>
            </w:r>
            <w:r w:rsidR="00A63FD4" w:rsidRPr="00792742">
              <w:rPr>
                <w:rFonts w:ascii="Arial" w:hAnsi="Arial" w:cs="Arial"/>
              </w:rPr>
              <w:t xml:space="preserve"> I</w:t>
            </w:r>
            <w:r w:rsidR="00E5590D">
              <w:rPr>
                <w:rFonts w:ascii="Arial" w:hAnsi="Arial" w:cs="Arial"/>
              </w:rPr>
              <w:t>n</w:t>
            </w:r>
            <w:r w:rsidR="00A63FD4" w:rsidRPr="00792742">
              <w:rPr>
                <w:rFonts w:ascii="Arial" w:hAnsi="Arial" w:cs="Arial"/>
              </w:rPr>
              <w:t xml:space="preserve"> addition, the Department is of the view that the </w:t>
            </w:r>
            <w:r w:rsidR="00CF09B9" w:rsidRPr="00792742">
              <w:rPr>
                <w:rFonts w:ascii="Arial" w:hAnsi="Arial" w:cs="Arial"/>
              </w:rPr>
              <w:t>additional drafting suggestions do not provide greater clarity as to the meaning of the proposed item.</w:t>
            </w:r>
          </w:p>
          <w:p w:rsidR="00BC7530" w:rsidRPr="00792742" w:rsidRDefault="00CF09B9" w:rsidP="00792742">
            <w:pPr>
              <w:rPr>
                <w:rFonts w:ascii="Arial" w:hAnsi="Arial" w:cs="Arial"/>
              </w:rPr>
            </w:pPr>
            <w:r w:rsidRPr="00792742">
              <w:rPr>
                <w:rFonts w:ascii="Arial" w:hAnsi="Arial" w:cs="Arial"/>
              </w:rPr>
              <w:t>The Department advises therefore that the current drafting as tabled be retained.</w:t>
            </w:r>
          </w:p>
        </w:tc>
      </w:tr>
      <w:tr w:rsidR="00EB720D" w:rsidRPr="00792742" w:rsidTr="00C95D42">
        <w:tc>
          <w:tcPr>
            <w:tcW w:w="1838" w:type="dxa"/>
          </w:tcPr>
          <w:p w:rsidR="00EB720D" w:rsidRPr="00792742" w:rsidRDefault="00EB720D" w:rsidP="00792742">
            <w:pPr>
              <w:rPr>
                <w:rFonts w:ascii="Arial" w:hAnsi="Arial" w:cs="Arial"/>
                <w:b/>
                <w:bCs/>
              </w:rPr>
            </w:pPr>
            <w:r w:rsidRPr="00792742">
              <w:rPr>
                <w:rFonts w:ascii="Arial" w:hAnsi="Arial" w:cs="Arial"/>
                <w:b/>
                <w:bCs/>
              </w:rPr>
              <w:t>New Item 21 (SA Mint)</w:t>
            </w:r>
          </w:p>
        </w:tc>
        <w:tc>
          <w:tcPr>
            <w:tcW w:w="2693" w:type="dxa"/>
          </w:tcPr>
          <w:p w:rsidR="00EB720D" w:rsidRPr="00792742" w:rsidRDefault="00EB720D" w:rsidP="00792742">
            <w:pPr>
              <w:rPr>
                <w:rFonts w:ascii="Arial" w:hAnsi="Arial" w:cs="Arial"/>
              </w:rPr>
            </w:pPr>
          </w:p>
        </w:tc>
        <w:tc>
          <w:tcPr>
            <w:tcW w:w="3686" w:type="dxa"/>
          </w:tcPr>
          <w:p w:rsidR="00EB720D" w:rsidRPr="00792742" w:rsidRDefault="004332DE" w:rsidP="00792742">
            <w:pPr>
              <w:rPr>
                <w:rFonts w:ascii="Arial" w:eastAsia="Verdana" w:hAnsi="Arial" w:cs="Arial"/>
                <w:color w:val="000000"/>
                <w:u w:val="single"/>
                <w:lang w:eastAsia="en-ZA"/>
              </w:rPr>
            </w:pPr>
            <w:r w:rsidRPr="00792742">
              <w:rPr>
                <w:rFonts w:ascii="Arial" w:eastAsia="Verdana" w:hAnsi="Arial" w:cs="Arial"/>
                <w:color w:val="000000"/>
                <w:u w:val="single"/>
                <w:lang w:eastAsia="en-ZA"/>
              </w:rPr>
              <w:t xml:space="preserve">The </w:t>
            </w:r>
            <w:bookmarkStart w:id="4" w:name="_Hlk24539430"/>
            <w:r w:rsidRPr="00792742">
              <w:rPr>
                <w:rFonts w:ascii="Arial" w:eastAsia="Verdana" w:hAnsi="Arial" w:cs="Arial"/>
                <w:color w:val="000000"/>
                <w:u w:val="single"/>
                <w:lang w:eastAsia="en-ZA"/>
              </w:rPr>
              <w:t xml:space="preserve">South African Mint Company (RF) </w:t>
            </w:r>
            <w:bookmarkEnd w:id="4"/>
            <w:r w:rsidRPr="00792742">
              <w:rPr>
                <w:rFonts w:ascii="Arial" w:eastAsia="Verdana" w:hAnsi="Arial" w:cs="Arial"/>
                <w:color w:val="000000"/>
                <w:u w:val="single"/>
                <w:lang w:eastAsia="en-ZA"/>
              </w:rPr>
              <w:t>(Pty) Ltd, only to the extent that it distributes non-circulation coins in retail trade and where in respect of such transactions it receives payment in any form to the value of R100 000,00 or more, whether the payment is made in a single operation or in more than one operation that appears to be linked.</w:t>
            </w:r>
          </w:p>
          <w:p w:rsidR="003B36B6" w:rsidRPr="00792742" w:rsidRDefault="003B36B6" w:rsidP="00792742">
            <w:pPr>
              <w:rPr>
                <w:rFonts w:ascii="Arial" w:hAnsi="Arial" w:cs="Arial"/>
              </w:rPr>
            </w:pPr>
          </w:p>
        </w:tc>
        <w:tc>
          <w:tcPr>
            <w:tcW w:w="3402" w:type="dxa"/>
          </w:tcPr>
          <w:p w:rsidR="00EB720D" w:rsidRPr="00792742" w:rsidRDefault="003B36B6" w:rsidP="00792742">
            <w:pPr>
              <w:pStyle w:val="ListParagraph"/>
              <w:numPr>
                <w:ilvl w:val="0"/>
                <w:numId w:val="28"/>
              </w:numPr>
              <w:spacing w:after="0" w:line="240" w:lineRule="auto"/>
              <w:ind w:left="0"/>
              <w:contextualSpacing w:val="0"/>
              <w:rPr>
                <w:rFonts w:ascii="Arial" w:hAnsi="Arial" w:cs="Arial"/>
              </w:rPr>
            </w:pPr>
            <w:r w:rsidRPr="00792742">
              <w:rPr>
                <w:rFonts w:ascii="Arial" w:hAnsi="Arial" w:cs="Arial"/>
              </w:rPr>
              <w:t xml:space="preserve">Commentator </w:t>
            </w:r>
            <w:r w:rsidR="00F82FCF" w:rsidRPr="00792742">
              <w:rPr>
                <w:rFonts w:ascii="Arial" w:hAnsi="Arial" w:cs="Arial"/>
              </w:rPr>
              <w:t xml:space="preserve"> </w:t>
            </w:r>
            <w:r w:rsidR="00503DF5" w:rsidRPr="00792742">
              <w:rPr>
                <w:rFonts w:ascii="Arial" w:hAnsi="Arial" w:cs="Arial"/>
              </w:rPr>
              <w:t>– agree with this inclusion but</w:t>
            </w:r>
            <w:r w:rsidR="00884F79" w:rsidRPr="00792742">
              <w:rPr>
                <w:rFonts w:ascii="Arial" w:hAnsi="Arial" w:cs="Arial"/>
              </w:rPr>
              <w:t xml:space="preserve"> </w:t>
            </w:r>
            <w:r w:rsidR="00F82FCF" w:rsidRPr="00792742">
              <w:rPr>
                <w:rFonts w:ascii="Arial" w:hAnsi="Arial" w:cs="Arial"/>
              </w:rPr>
              <w:t>suggest that the AI status should not be linked to the value of the transaction.</w:t>
            </w:r>
          </w:p>
        </w:tc>
        <w:tc>
          <w:tcPr>
            <w:tcW w:w="3402" w:type="dxa"/>
          </w:tcPr>
          <w:p w:rsidR="00EB720D" w:rsidRPr="00792742" w:rsidRDefault="00740640" w:rsidP="00792742">
            <w:pPr>
              <w:rPr>
                <w:rFonts w:ascii="Arial" w:hAnsi="Arial" w:cs="Arial"/>
              </w:rPr>
            </w:pPr>
            <w:r w:rsidRPr="00792742">
              <w:rPr>
                <w:rFonts w:ascii="Arial" w:hAnsi="Arial" w:cs="Arial"/>
              </w:rPr>
              <w:t xml:space="preserve">The Department advises that the </w:t>
            </w:r>
            <w:r w:rsidR="00AF3E14" w:rsidRPr="00792742">
              <w:rPr>
                <w:rFonts w:ascii="Arial" w:hAnsi="Arial" w:cs="Arial"/>
              </w:rPr>
              <w:t>r</w:t>
            </w:r>
            <w:r w:rsidR="00884F79" w:rsidRPr="00792742">
              <w:rPr>
                <w:rFonts w:ascii="Arial" w:hAnsi="Arial" w:cs="Arial"/>
              </w:rPr>
              <w:t xml:space="preserve">eason </w:t>
            </w:r>
            <w:r w:rsidR="00AF3E14" w:rsidRPr="00792742">
              <w:rPr>
                <w:rFonts w:ascii="Arial" w:hAnsi="Arial" w:cs="Arial"/>
              </w:rPr>
              <w:t>for the</w:t>
            </w:r>
            <w:r w:rsidR="00B70D8E" w:rsidRPr="00792742">
              <w:rPr>
                <w:rFonts w:ascii="Arial" w:hAnsi="Arial" w:cs="Arial"/>
              </w:rPr>
              <w:t xml:space="preserve"> R100 000,00 threshold</w:t>
            </w:r>
            <w:r w:rsidR="005C0613" w:rsidRPr="00792742">
              <w:rPr>
                <w:rFonts w:ascii="Arial" w:hAnsi="Arial" w:cs="Arial"/>
              </w:rPr>
              <w:t xml:space="preserve"> is </w:t>
            </w:r>
            <w:r w:rsidR="009E631C">
              <w:rPr>
                <w:rFonts w:ascii="Arial" w:hAnsi="Arial" w:cs="Arial"/>
              </w:rPr>
              <w:t xml:space="preserve">to </w:t>
            </w:r>
            <w:r w:rsidR="00AF3E14" w:rsidRPr="00792742">
              <w:rPr>
                <w:rFonts w:ascii="Arial" w:hAnsi="Arial" w:cs="Arial"/>
              </w:rPr>
              <w:t>maintain a level playing field with institutions that are covered by the previous item</w:t>
            </w:r>
            <w:r w:rsidR="005E7318" w:rsidRPr="00792742">
              <w:rPr>
                <w:rFonts w:ascii="Arial" w:hAnsi="Arial" w:cs="Arial"/>
              </w:rPr>
              <w:t>.  The Department advises therefore that the current drafting as tabled be retained.</w:t>
            </w:r>
          </w:p>
        </w:tc>
      </w:tr>
      <w:tr w:rsidR="000254AC" w:rsidRPr="00792742" w:rsidTr="00C95D42">
        <w:tc>
          <w:tcPr>
            <w:tcW w:w="1838" w:type="dxa"/>
          </w:tcPr>
          <w:p w:rsidR="000254AC" w:rsidRPr="00792742" w:rsidRDefault="000254AC" w:rsidP="00792742">
            <w:pPr>
              <w:rPr>
                <w:rFonts w:ascii="Arial" w:hAnsi="Arial" w:cs="Arial"/>
              </w:rPr>
            </w:pPr>
            <w:r w:rsidRPr="00792742">
              <w:rPr>
                <w:rFonts w:ascii="Arial" w:hAnsi="Arial" w:cs="Arial"/>
                <w:b/>
              </w:rPr>
              <w:t>New Item 22 (Crypto Asset Service Providers)</w:t>
            </w:r>
          </w:p>
        </w:tc>
        <w:tc>
          <w:tcPr>
            <w:tcW w:w="2693" w:type="dxa"/>
            <w:vAlign w:val="center"/>
          </w:tcPr>
          <w:p w:rsidR="000254AC" w:rsidRPr="00792742" w:rsidRDefault="000254AC" w:rsidP="00792742">
            <w:pPr>
              <w:rPr>
                <w:rFonts w:ascii="Arial" w:hAnsi="Arial" w:cs="Arial"/>
              </w:rPr>
            </w:pPr>
          </w:p>
        </w:tc>
        <w:tc>
          <w:tcPr>
            <w:tcW w:w="3686" w:type="dxa"/>
          </w:tcPr>
          <w:p w:rsidR="000254AC" w:rsidRPr="00792742" w:rsidRDefault="000254AC" w:rsidP="00792742">
            <w:pPr>
              <w:tabs>
                <w:tab w:val="left" w:pos="284"/>
                <w:tab w:val="left" w:pos="567"/>
                <w:tab w:val="left" w:pos="851"/>
                <w:tab w:val="left" w:pos="1134"/>
              </w:tabs>
              <w:rPr>
                <w:rFonts w:ascii="Arial" w:eastAsia="Times New Roman" w:hAnsi="Arial" w:cs="Arial"/>
                <w:u w:val="single"/>
                <w:lang w:eastAsia="en-GB"/>
              </w:rPr>
            </w:pPr>
            <w:r w:rsidRPr="00792742">
              <w:rPr>
                <w:rFonts w:ascii="Arial" w:eastAsia="Times New Roman" w:hAnsi="Arial" w:cs="Arial"/>
                <w:u w:val="single"/>
                <w:lang w:eastAsia="en-GB"/>
              </w:rPr>
              <w:t xml:space="preserve">A person who carries on the business of </w:t>
            </w:r>
            <w:r w:rsidRPr="00792742">
              <w:rPr>
                <w:rFonts w:ascii="Arial" w:hAnsi="Arial" w:cs="Arial"/>
                <w:u w:val="single"/>
              </w:rPr>
              <w:t>one or more of the following activities or operations for or on behalf of a client:</w:t>
            </w:r>
          </w:p>
          <w:p w:rsidR="000254AC" w:rsidRPr="00792742" w:rsidRDefault="000254AC" w:rsidP="00792742">
            <w:pPr>
              <w:tabs>
                <w:tab w:val="left" w:pos="284"/>
                <w:tab w:val="left" w:pos="567"/>
                <w:tab w:val="left" w:pos="851"/>
                <w:tab w:val="left" w:pos="1134"/>
              </w:tabs>
              <w:ind w:hanging="284"/>
              <w:rPr>
                <w:rFonts w:ascii="Arial" w:hAnsi="Arial" w:cs="Arial"/>
                <w:u w:val="single"/>
              </w:rPr>
            </w:pPr>
            <w:r w:rsidRPr="00792742">
              <w:rPr>
                <w:rFonts w:ascii="Arial" w:hAnsi="Arial" w:cs="Arial"/>
                <w:i/>
                <w:u w:val="single"/>
              </w:rPr>
              <w:t>a)</w:t>
            </w:r>
            <w:r w:rsidRPr="00792742">
              <w:rPr>
                <w:rFonts w:ascii="Arial" w:hAnsi="Arial" w:cs="Arial"/>
                <w:u w:val="single"/>
              </w:rPr>
              <w:tab/>
              <w:t>exchanging a crypto asset for a fiat currency or vice versa;</w:t>
            </w:r>
          </w:p>
          <w:p w:rsidR="000254AC" w:rsidRPr="00792742" w:rsidRDefault="000254AC" w:rsidP="00792742">
            <w:pPr>
              <w:pStyle w:val="Default"/>
              <w:ind w:hanging="284"/>
              <w:rPr>
                <w:sz w:val="22"/>
                <w:szCs w:val="22"/>
                <w:u w:val="single"/>
              </w:rPr>
            </w:pPr>
            <w:r w:rsidRPr="00792742">
              <w:rPr>
                <w:i/>
                <w:sz w:val="22"/>
                <w:szCs w:val="22"/>
                <w:u w:val="single"/>
              </w:rPr>
              <w:t xml:space="preserve">b) </w:t>
            </w:r>
            <w:r w:rsidRPr="00792742">
              <w:rPr>
                <w:sz w:val="22"/>
                <w:szCs w:val="22"/>
                <w:u w:val="single"/>
              </w:rPr>
              <w:t>exchanging one form of crypto asset for another;</w:t>
            </w:r>
          </w:p>
          <w:p w:rsidR="000254AC" w:rsidRPr="00792742" w:rsidRDefault="000254AC" w:rsidP="00792742">
            <w:pPr>
              <w:tabs>
                <w:tab w:val="left" w:pos="284"/>
                <w:tab w:val="left" w:pos="567"/>
                <w:tab w:val="left" w:pos="851"/>
                <w:tab w:val="left" w:pos="1134"/>
              </w:tabs>
              <w:ind w:hanging="284"/>
              <w:rPr>
                <w:rFonts w:ascii="Arial" w:hAnsi="Arial" w:cs="Arial"/>
                <w:u w:val="single"/>
              </w:rPr>
            </w:pPr>
            <w:r w:rsidRPr="00792742">
              <w:rPr>
                <w:rFonts w:ascii="Arial" w:hAnsi="Arial" w:cs="Arial"/>
                <w:i/>
                <w:u w:val="single"/>
              </w:rPr>
              <w:t>c)</w:t>
            </w:r>
            <w:r w:rsidRPr="00792742">
              <w:rPr>
                <w:rFonts w:ascii="Arial" w:hAnsi="Arial" w:cs="Arial"/>
                <w:u w:val="single"/>
              </w:rPr>
              <w:tab/>
              <w:t>conducting a transaction that moves a crypto asset from one crypto asset address or account to another;</w:t>
            </w:r>
          </w:p>
          <w:p w:rsidR="000254AC" w:rsidRPr="00792742" w:rsidRDefault="000254AC" w:rsidP="00792742">
            <w:pPr>
              <w:tabs>
                <w:tab w:val="left" w:pos="284"/>
                <w:tab w:val="left" w:pos="567"/>
                <w:tab w:val="left" w:pos="851"/>
                <w:tab w:val="left" w:pos="1134"/>
              </w:tabs>
              <w:ind w:hanging="284"/>
              <w:rPr>
                <w:rFonts w:ascii="Arial" w:hAnsi="Arial" w:cs="Arial"/>
                <w:u w:val="single"/>
              </w:rPr>
            </w:pPr>
            <w:r w:rsidRPr="00792742">
              <w:rPr>
                <w:rFonts w:ascii="Arial" w:hAnsi="Arial" w:cs="Arial"/>
                <w:i/>
                <w:u w:val="single"/>
              </w:rPr>
              <w:t>d)</w:t>
            </w:r>
            <w:r w:rsidRPr="00792742">
              <w:rPr>
                <w:rFonts w:ascii="Arial" w:hAnsi="Arial" w:cs="Arial"/>
                <w:u w:val="single"/>
              </w:rPr>
              <w:tab/>
              <w:t>safekeeping or administration of a crypto asset or an instrument enabling control over a crypto asset, and</w:t>
            </w:r>
          </w:p>
          <w:p w:rsidR="000254AC" w:rsidRPr="00792742" w:rsidRDefault="000254AC" w:rsidP="00792742">
            <w:pPr>
              <w:tabs>
                <w:tab w:val="left" w:pos="284"/>
                <w:tab w:val="left" w:pos="567"/>
                <w:tab w:val="left" w:pos="851"/>
                <w:tab w:val="left" w:pos="1134"/>
              </w:tabs>
              <w:ind w:hanging="284"/>
              <w:rPr>
                <w:rFonts w:ascii="Arial" w:hAnsi="Arial" w:cs="Arial"/>
                <w:u w:val="single"/>
              </w:rPr>
            </w:pPr>
            <w:r w:rsidRPr="00792742">
              <w:rPr>
                <w:rFonts w:ascii="Arial" w:hAnsi="Arial" w:cs="Arial"/>
                <w:i/>
                <w:u w:val="single"/>
              </w:rPr>
              <w:t>e)</w:t>
            </w:r>
            <w:r w:rsidRPr="00792742">
              <w:rPr>
                <w:rFonts w:ascii="Arial" w:hAnsi="Arial" w:cs="Arial"/>
                <w:u w:val="single"/>
              </w:rPr>
              <w:tab/>
              <w:t>participation in and provision of financial services related to an issuer’s offer or sale of a crypto asset,</w:t>
            </w:r>
          </w:p>
          <w:p w:rsidR="000254AC" w:rsidRPr="00792742" w:rsidRDefault="000254AC" w:rsidP="00792742">
            <w:pPr>
              <w:tabs>
                <w:tab w:val="left" w:pos="284"/>
                <w:tab w:val="left" w:pos="567"/>
                <w:tab w:val="left" w:pos="851"/>
                <w:tab w:val="left" w:pos="1134"/>
              </w:tabs>
              <w:rPr>
                <w:rFonts w:ascii="Arial" w:hAnsi="Arial" w:cs="Arial"/>
                <w:u w:val="single"/>
              </w:rPr>
            </w:pPr>
            <w:r w:rsidRPr="00792742">
              <w:rPr>
                <w:rFonts w:ascii="Arial" w:hAnsi="Arial" w:cs="Arial"/>
                <w:u w:val="single"/>
              </w:rPr>
              <w:t xml:space="preserve">where “crypto asset” means a digital representation of perceived value that can be traded or transferred electronically within a community of users of the internet who consider it as a medium of exchange, unit of account or store of value and use it for payment or investment purposes, but does not include a digital representation of a fiat currency or a security as defined in the </w:t>
            </w:r>
            <w:r w:rsidRPr="00792742">
              <w:rPr>
                <w:rFonts w:ascii="Arial" w:eastAsia="Times New Roman" w:hAnsi="Arial" w:cs="Arial"/>
                <w:u w:val="single"/>
                <w:lang w:eastAsia="en-GB"/>
              </w:rPr>
              <w:t>Financial Markets Act, 2012 (Act 19 of 2012)</w:t>
            </w:r>
            <w:r w:rsidRPr="00792742">
              <w:rPr>
                <w:rFonts w:ascii="Arial" w:hAnsi="Arial" w:cs="Arial"/>
                <w:u w:val="single"/>
              </w:rPr>
              <w:t>.</w:t>
            </w:r>
          </w:p>
          <w:p w:rsidR="000254AC" w:rsidRPr="00792742" w:rsidRDefault="000254AC" w:rsidP="00792742">
            <w:pPr>
              <w:rPr>
                <w:rFonts w:ascii="Arial" w:hAnsi="Arial" w:cs="Arial"/>
              </w:rPr>
            </w:pPr>
          </w:p>
        </w:tc>
        <w:tc>
          <w:tcPr>
            <w:tcW w:w="3402" w:type="dxa"/>
          </w:tcPr>
          <w:p w:rsidR="000254AC" w:rsidRPr="00792742" w:rsidRDefault="003B36B6" w:rsidP="00792742">
            <w:pPr>
              <w:pStyle w:val="ListParagraph"/>
              <w:numPr>
                <w:ilvl w:val="0"/>
                <w:numId w:val="9"/>
              </w:numPr>
              <w:spacing w:after="0" w:line="240" w:lineRule="auto"/>
              <w:ind w:left="0"/>
              <w:contextualSpacing w:val="0"/>
              <w:rPr>
                <w:rFonts w:ascii="Arial" w:hAnsi="Arial" w:cs="Arial"/>
                <w:bCs/>
              </w:rPr>
            </w:pPr>
            <w:r w:rsidRPr="00792742">
              <w:rPr>
                <w:rFonts w:ascii="Arial" w:hAnsi="Arial" w:cs="Arial"/>
                <w:bCs/>
              </w:rPr>
              <w:t>Commentator</w:t>
            </w:r>
            <w:r w:rsidR="000254AC" w:rsidRPr="00792742">
              <w:rPr>
                <w:rFonts w:ascii="Arial" w:hAnsi="Arial" w:cs="Arial"/>
                <w:bCs/>
              </w:rPr>
              <w:t xml:space="preserve"> – requests more guidance from the FIC in respect of complying with section 26B of the FIC Act (Prohibitions relating to persons and entities identified by the UN Security Council) and guidance for CASPs to implement a Risk Management and Compliance Programme.</w:t>
            </w:r>
          </w:p>
          <w:p w:rsidR="0083444F" w:rsidRPr="00792742" w:rsidRDefault="0083444F" w:rsidP="00792742">
            <w:pPr>
              <w:pStyle w:val="ListParagraph"/>
              <w:spacing w:after="0" w:line="240" w:lineRule="auto"/>
              <w:ind w:left="0"/>
              <w:contextualSpacing w:val="0"/>
              <w:rPr>
                <w:rFonts w:ascii="Arial" w:hAnsi="Arial" w:cs="Arial"/>
                <w:bCs/>
              </w:rPr>
            </w:pPr>
          </w:p>
          <w:p w:rsidR="0083444F" w:rsidRPr="00792742" w:rsidRDefault="003B36B6" w:rsidP="00792742">
            <w:pPr>
              <w:pStyle w:val="ListParagraph"/>
              <w:numPr>
                <w:ilvl w:val="0"/>
                <w:numId w:val="9"/>
              </w:numPr>
              <w:spacing w:after="0" w:line="240" w:lineRule="auto"/>
              <w:ind w:left="0"/>
              <w:contextualSpacing w:val="0"/>
              <w:rPr>
                <w:rFonts w:ascii="Arial" w:hAnsi="Arial" w:cs="Arial"/>
                <w:bCs/>
              </w:rPr>
            </w:pPr>
            <w:r w:rsidRPr="00792742">
              <w:rPr>
                <w:rFonts w:ascii="Arial" w:hAnsi="Arial" w:cs="Arial"/>
                <w:bCs/>
              </w:rPr>
              <w:t>Commentator</w:t>
            </w:r>
            <w:r w:rsidR="0083444F" w:rsidRPr="00792742">
              <w:rPr>
                <w:rFonts w:ascii="Arial" w:hAnsi="Arial" w:cs="Arial"/>
                <w:bCs/>
              </w:rPr>
              <w:t xml:space="preserve"> </w:t>
            </w:r>
            <w:r w:rsidR="00C95456" w:rsidRPr="00792742">
              <w:rPr>
                <w:rFonts w:ascii="Arial" w:hAnsi="Arial" w:cs="Arial"/>
                <w:bCs/>
              </w:rPr>
              <w:t>–</w:t>
            </w:r>
            <w:r w:rsidR="0083444F" w:rsidRPr="00792742">
              <w:rPr>
                <w:rFonts w:ascii="Arial" w:hAnsi="Arial" w:cs="Arial"/>
                <w:bCs/>
              </w:rPr>
              <w:t xml:space="preserve"> </w:t>
            </w:r>
            <w:r w:rsidR="00C95456" w:rsidRPr="00792742">
              <w:rPr>
                <w:rFonts w:ascii="Arial" w:hAnsi="Arial" w:cs="Arial"/>
                <w:bCs/>
              </w:rPr>
              <w:t>agree with the inclusion, however, is this an additional registration for the banks?</w:t>
            </w:r>
          </w:p>
          <w:p w:rsidR="008A662D" w:rsidRPr="00792742" w:rsidRDefault="008A662D" w:rsidP="00792742">
            <w:pPr>
              <w:rPr>
                <w:rFonts w:ascii="Arial" w:eastAsia="Calibri" w:hAnsi="Arial" w:cs="Arial"/>
                <w:spacing w:val="-3"/>
              </w:rPr>
            </w:pPr>
          </w:p>
          <w:p w:rsidR="00C12FF7" w:rsidRPr="00792742" w:rsidRDefault="00C12FF7" w:rsidP="00792742">
            <w:pPr>
              <w:rPr>
                <w:rFonts w:ascii="Arial" w:eastAsia="Calibri" w:hAnsi="Arial" w:cs="Arial"/>
                <w:spacing w:val="-3"/>
              </w:rPr>
            </w:pPr>
          </w:p>
          <w:p w:rsidR="00C12FF7" w:rsidRPr="00792742" w:rsidRDefault="00C12FF7" w:rsidP="00792742">
            <w:pPr>
              <w:rPr>
                <w:rFonts w:ascii="Arial" w:eastAsia="Calibri" w:hAnsi="Arial" w:cs="Arial"/>
                <w:spacing w:val="-3"/>
              </w:rPr>
            </w:pPr>
          </w:p>
          <w:p w:rsidR="00437CD2" w:rsidRPr="00792742" w:rsidRDefault="00437CD2" w:rsidP="00792742">
            <w:pPr>
              <w:rPr>
                <w:rFonts w:ascii="Arial" w:eastAsia="Calibri" w:hAnsi="Arial" w:cs="Arial"/>
                <w:spacing w:val="-3"/>
              </w:rPr>
            </w:pPr>
          </w:p>
          <w:p w:rsidR="00437CD2" w:rsidRPr="00792742" w:rsidRDefault="00437CD2" w:rsidP="00792742">
            <w:pPr>
              <w:rPr>
                <w:rFonts w:ascii="Arial" w:eastAsia="Calibri" w:hAnsi="Arial" w:cs="Arial"/>
                <w:spacing w:val="-3"/>
              </w:rPr>
            </w:pPr>
          </w:p>
          <w:p w:rsidR="0083444F" w:rsidRPr="00792742" w:rsidRDefault="00B640EE" w:rsidP="00792742">
            <w:pPr>
              <w:pStyle w:val="ListParagraph"/>
              <w:numPr>
                <w:ilvl w:val="0"/>
                <w:numId w:val="9"/>
              </w:numPr>
              <w:spacing w:after="0" w:line="240" w:lineRule="auto"/>
              <w:ind w:left="0"/>
              <w:contextualSpacing w:val="0"/>
              <w:rPr>
                <w:rFonts w:ascii="Arial" w:hAnsi="Arial" w:cs="Arial"/>
                <w:bCs/>
              </w:rPr>
            </w:pPr>
            <w:r w:rsidRPr="00792742">
              <w:rPr>
                <w:rFonts w:ascii="Arial" w:hAnsi="Arial" w:cs="Arial"/>
                <w:spacing w:val="1"/>
              </w:rPr>
              <w:t>F</w:t>
            </w:r>
            <w:r w:rsidR="008A662D" w:rsidRPr="00792742">
              <w:rPr>
                <w:rFonts w:ascii="Arial" w:hAnsi="Arial" w:cs="Arial"/>
                <w:spacing w:val="1"/>
              </w:rPr>
              <w:t>o</w:t>
            </w:r>
            <w:r w:rsidR="008A662D" w:rsidRPr="00792742">
              <w:rPr>
                <w:rFonts w:ascii="Arial" w:hAnsi="Arial" w:cs="Arial"/>
              </w:rPr>
              <w:t>r</w:t>
            </w:r>
            <w:r w:rsidR="008A662D" w:rsidRPr="00792742">
              <w:rPr>
                <w:rFonts w:ascii="Arial" w:hAnsi="Arial" w:cs="Arial"/>
                <w:spacing w:val="10"/>
              </w:rPr>
              <w:t xml:space="preserve"> </w:t>
            </w:r>
            <w:r w:rsidR="008A662D" w:rsidRPr="00792742">
              <w:rPr>
                <w:rFonts w:ascii="Arial" w:hAnsi="Arial" w:cs="Arial"/>
              </w:rPr>
              <w:t>clar</w:t>
            </w:r>
            <w:r w:rsidR="008A662D" w:rsidRPr="00792742">
              <w:rPr>
                <w:rFonts w:ascii="Arial" w:hAnsi="Arial" w:cs="Arial"/>
                <w:spacing w:val="-1"/>
              </w:rPr>
              <w:t>i</w:t>
            </w:r>
            <w:r w:rsidR="008A662D" w:rsidRPr="00792742">
              <w:rPr>
                <w:rFonts w:ascii="Arial" w:hAnsi="Arial" w:cs="Arial"/>
                <w:spacing w:val="-2"/>
              </w:rPr>
              <w:t>t</w:t>
            </w:r>
            <w:r w:rsidR="008A662D" w:rsidRPr="00792742">
              <w:rPr>
                <w:rFonts w:ascii="Arial" w:hAnsi="Arial" w:cs="Arial"/>
              </w:rPr>
              <w:t>y</w:t>
            </w:r>
            <w:r w:rsidR="008A662D" w:rsidRPr="00792742">
              <w:rPr>
                <w:rFonts w:ascii="Arial" w:hAnsi="Arial" w:cs="Arial"/>
                <w:spacing w:val="14"/>
              </w:rPr>
              <w:t xml:space="preserve"> </w:t>
            </w:r>
            <w:r w:rsidR="008A662D" w:rsidRPr="00792742">
              <w:rPr>
                <w:rFonts w:ascii="Arial" w:hAnsi="Arial" w:cs="Arial"/>
                <w:spacing w:val="1"/>
              </w:rPr>
              <w:t>o</w:t>
            </w:r>
            <w:r w:rsidR="008A662D" w:rsidRPr="00792742">
              <w:rPr>
                <w:rFonts w:ascii="Arial" w:hAnsi="Arial" w:cs="Arial"/>
              </w:rPr>
              <w:t>f</w:t>
            </w:r>
            <w:r w:rsidR="008A662D" w:rsidRPr="00792742">
              <w:rPr>
                <w:rFonts w:ascii="Arial" w:hAnsi="Arial" w:cs="Arial"/>
                <w:spacing w:val="10"/>
              </w:rPr>
              <w:t xml:space="preserve"> </w:t>
            </w:r>
            <w:r w:rsidR="008A662D" w:rsidRPr="00792742">
              <w:rPr>
                <w:rFonts w:ascii="Arial" w:hAnsi="Arial" w:cs="Arial"/>
              </w:rPr>
              <w:t>i</w:t>
            </w:r>
            <w:r w:rsidR="008A662D" w:rsidRPr="00792742">
              <w:rPr>
                <w:rFonts w:ascii="Arial" w:hAnsi="Arial" w:cs="Arial"/>
                <w:spacing w:val="1"/>
              </w:rPr>
              <w:t>m</w:t>
            </w:r>
            <w:r w:rsidR="008A662D" w:rsidRPr="00792742">
              <w:rPr>
                <w:rFonts w:ascii="Arial" w:hAnsi="Arial" w:cs="Arial"/>
                <w:spacing w:val="-1"/>
              </w:rPr>
              <w:t>p</w:t>
            </w:r>
            <w:r w:rsidR="008A662D" w:rsidRPr="00792742">
              <w:rPr>
                <w:rFonts w:ascii="Arial" w:hAnsi="Arial" w:cs="Arial"/>
              </w:rPr>
              <w:t>lic</w:t>
            </w:r>
            <w:r w:rsidR="008A662D" w:rsidRPr="00792742">
              <w:rPr>
                <w:rFonts w:ascii="Arial" w:hAnsi="Arial" w:cs="Arial"/>
                <w:spacing w:val="-2"/>
              </w:rPr>
              <w:t>a</w:t>
            </w:r>
            <w:r w:rsidR="008A662D" w:rsidRPr="00792742">
              <w:rPr>
                <w:rFonts w:ascii="Arial" w:hAnsi="Arial" w:cs="Arial"/>
              </w:rPr>
              <w:t>ti</w:t>
            </w:r>
            <w:r w:rsidR="008A662D" w:rsidRPr="00792742">
              <w:rPr>
                <w:rFonts w:ascii="Arial" w:hAnsi="Arial" w:cs="Arial"/>
                <w:spacing w:val="1"/>
              </w:rPr>
              <w:t>o</w:t>
            </w:r>
            <w:r w:rsidR="008A662D" w:rsidRPr="00792742">
              <w:rPr>
                <w:rFonts w:ascii="Arial" w:hAnsi="Arial" w:cs="Arial"/>
                <w:spacing w:val="-1"/>
              </w:rPr>
              <w:t>n</w:t>
            </w:r>
            <w:r w:rsidR="008A662D" w:rsidRPr="00792742">
              <w:rPr>
                <w:rFonts w:ascii="Arial" w:hAnsi="Arial" w:cs="Arial"/>
              </w:rPr>
              <w:t>s,</w:t>
            </w:r>
            <w:r w:rsidR="008A662D" w:rsidRPr="00792742">
              <w:rPr>
                <w:rFonts w:ascii="Arial" w:hAnsi="Arial" w:cs="Arial"/>
                <w:spacing w:val="11"/>
              </w:rPr>
              <w:t xml:space="preserve"> </w:t>
            </w:r>
            <w:r w:rsidR="008A662D" w:rsidRPr="00792742">
              <w:rPr>
                <w:rFonts w:ascii="Arial" w:hAnsi="Arial" w:cs="Arial"/>
              </w:rPr>
              <w:t xml:space="preserve">a </w:t>
            </w:r>
            <w:r w:rsidR="008A662D" w:rsidRPr="00792742">
              <w:rPr>
                <w:rFonts w:ascii="Arial" w:hAnsi="Arial" w:cs="Arial"/>
                <w:spacing w:val="-1"/>
              </w:rPr>
              <w:t>d</w:t>
            </w:r>
            <w:r w:rsidR="008A662D" w:rsidRPr="00792742">
              <w:rPr>
                <w:rFonts w:ascii="Arial" w:hAnsi="Arial" w:cs="Arial"/>
              </w:rPr>
              <w:t>efi</w:t>
            </w:r>
            <w:r w:rsidR="008A662D" w:rsidRPr="00792742">
              <w:rPr>
                <w:rFonts w:ascii="Arial" w:hAnsi="Arial" w:cs="Arial"/>
                <w:spacing w:val="-1"/>
              </w:rPr>
              <w:t>n</w:t>
            </w:r>
            <w:r w:rsidR="008A662D" w:rsidRPr="00792742">
              <w:rPr>
                <w:rFonts w:ascii="Arial" w:hAnsi="Arial" w:cs="Arial"/>
              </w:rPr>
              <w:t>iti</w:t>
            </w:r>
            <w:r w:rsidR="008A662D" w:rsidRPr="00792742">
              <w:rPr>
                <w:rFonts w:ascii="Arial" w:hAnsi="Arial" w:cs="Arial"/>
                <w:spacing w:val="1"/>
              </w:rPr>
              <w:t>o</w:t>
            </w:r>
            <w:r w:rsidR="008A662D" w:rsidRPr="00792742">
              <w:rPr>
                <w:rFonts w:ascii="Arial" w:hAnsi="Arial" w:cs="Arial"/>
              </w:rPr>
              <w:t>n</w:t>
            </w:r>
            <w:r w:rsidR="008A662D" w:rsidRPr="00792742">
              <w:rPr>
                <w:rFonts w:ascii="Arial" w:hAnsi="Arial" w:cs="Arial"/>
                <w:spacing w:val="-3"/>
              </w:rPr>
              <w:t xml:space="preserve"> </w:t>
            </w:r>
            <w:r w:rsidR="008A662D" w:rsidRPr="00792742">
              <w:rPr>
                <w:rFonts w:ascii="Arial" w:hAnsi="Arial" w:cs="Arial"/>
                <w:spacing w:val="1"/>
              </w:rPr>
              <w:t>o</w:t>
            </w:r>
            <w:r w:rsidR="008A662D" w:rsidRPr="00792742">
              <w:rPr>
                <w:rFonts w:ascii="Arial" w:hAnsi="Arial" w:cs="Arial"/>
              </w:rPr>
              <w:t>r re</w:t>
            </w:r>
            <w:r w:rsidR="008A662D" w:rsidRPr="00792742">
              <w:rPr>
                <w:rFonts w:ascii="Arial" w:hAnsi="Arial" w:cs="Arial"/>
                <w:spacing w:val="-2"/>
              </w:rPr>
              <w:t>f</w:t>
            </w:r>
            <w:r w:rsidR="008A662D" w:rsidRPr="00792742">
              <w:rPr>
                <w:rFonts w:ascii="Arial" w:hAnsi="Arial" w:cs="Arial"/>
              </w:rPr>
              <w:t>erence</w:t>
            </w:r>
            <w:r w:rsidR="008A662D" w:rsidRPr="00792742">
              <w:rPr>
                <w:rFonts w:ascii="Arial" w:hAnsi="Arial" w:cs="Arial"/>
                <w:spacing w:val="-1"/>
              </w:rPr>
              <w:t xml:space="preserve"> </w:t>
            </w:r>
            <w:r w:rsidR="008A662D" w:rsidRPr="00792742">
              <w:rPr>
                <w:rFonts w:ascii="Arial" w:hAnsi="Arial" w:cs="Arial"/>
                <w:spacing w:val="-2"/>
              </w:rPr>
              <w:t>t</w:t>
            </w:r>
            <w:r w:rsidR="008A662D" w:rsidRPr="00792742">
              <w:rPr>
                <w:rFonts w:ascii="Arial" w:hAnsi="Arial" w:cs="Arial"/>
              </w:rPr>
              <w:t>o</w:t>
            </w:r>
            <w:r w:rsidR="008A662D" w:rsidRPr="00792742">
              <w:rPr>
                <w:rFonts w:ascii="Arial" w:hAnsi="Arial" w:cs="Arial"/>
                <w:spacing w:val="1"/>
              </w:rPr>
              <w:t xml:space="preserve"> </w:t>
            </w:r>
            <w:r w:rsidR="008A662D" w:rsidRPr="00792742">
              <w:rPr>
                <w:rFonts w:ascii="Arial" w:hAnsi="Arial" w:cs="Arial"/>
                <w:spacing w:val="-2"/>
              </w:rPr>
              <w:t>a</w:t>
            </w:r>
            <w:r w:rsidR="008A662D" w:rsidRPr="00792742">
              <w:rPr>
                <w:rFonts w:ascii="Arial" w:hAnsi="Arial" w:cs="Arial"/>
                <w:spacing w:val="-1"/>
              </w:rPr>
              <w:t>n</w:t>
            </w:r>
            <w:r w:rsidR="008A662D" w:rsidRPr="00792742">
              <w:rPr>
                <w:rFonts w:ascii="Arial" w:hAnsi="Arial" w:cs="Arial"/>
                <w:spacing w:val="1"/>
              </w:rPr>
              <w:t>o</w:t>
            </w:r>
            <w:r w:rsidR="008A662D" w:rsidRPr="00792742">
              <w:rPr>
                <w:rFonts w:ascii="Arial" w:hAnsi="Arial" w:cs="Arial"/>
              </w:rPr>
              <w:t xml:space="preserve">ther </w:t>
            </w:r>
            <w:r w:rsidR="008A662D" w:rsidRPr="00792742">
              <w:rPr>
                <w:rFonts w:ascii="Arial" w:hAnsi="Arial" w:cs="Arial"/>
                <w:spacing w:val="-3"/>
              </w:rPr>
              <w:t>g</w:t>
            </w:r>
            <w:r w:rsidR="008A662D" w:rsidRPr="00792742">
              <w:rPr>
                <w:rFonts w:ascii="Arial" w:hAnsi="Arial" w:cs="Arial"/>
                <w:spacing w:val="1"/>
              </w:rPr>
              <w:t>o</w:t>
            </w:r>
            <w:r w:rsidR="008A662D" w:rsidRPr="00792742">
              <w:rPr>
                <w:rFonts w:ascii="Arial" w:hAnsi="Arial" w:cs="Arial"/>
                <w:spacing w:val="-1"/>
              </w:rPr>
              <w:t>v</w:t>
            </w:r>
            <w:r w:rsidR="008A662D" w:rsidRPr="00792742">
              <w:rPr>
                <w:rFonts w:ascii="Arial" w:hAnsi="Arial" w:cs="Arial"/>
              </w:rPr>
              <w:t>ern</w:t>
            </w:r>
            <w:r w:rsidR="008A662D" w:rsidRPr="00792742">
              <w:rPr>
                <w:rFonts w:ascii="Arial" w:hAnsi="Arial" w:cs="Arial"/>
                <w:spacing w:val="-2"/>
              </w:rPr>
              <w:t>m</w:t>
            </w:r>
            <w:r w:rsidR="008A662D" w:rsidRPr="00792742">
              <w:rPr>
                <w:rFonts w:ascii="Arial" w:hAnsi="Arial" w:cs="Arial"/>
              </w:rPr>
              <w:t>en</w:t>
            </w:r>
            <w:r w:rsidR="008A662D" w:rsidRPr="00792742">
              <w:rPr>
                <w:rFonts w:ascii="Arial" w:hAnsi="Arial" w:cs="Arial"/>
                <w:spacing w:val="2"/>
              </w:rPr>
              <w:t>t</w:t>
            </w:r>
            <w:r w:rsidR="008A662D" w:rsidRPr="00792742">
              <w:rPr>
                <w:rFonts w:ascii="Arial" w:hAnsi="Arial" w:cs="Arial"/>
              </w:rPr>
              <w:t>- iss</w:t>
            </w:r>
            <w:r w:rsidR="008A662D" w:rsidRPr="00792742">
              <w:rPr>
                <w:rFonts w:ascii="Arial" w:hAnsi="Arial" w:cs="Arial"/>
                <w:spacing w:val="-1"/>
              </w:rPr>
              <w:t>u</w:t>
            </w:r>
            <w:r w:rsidR="008A662D" w:rsidRPr="00792742">
              <w:rPr>
                <w:rFonts w:ascii="Arial" w:hAnsi="Arial" w:cs="Arial"/>
              </w:rPr>
              <w:t>ed</w:t>
            </w:r>
            <w:r w:rsidR="008A662D" w:rsidRPr="00792742">
              <w:rPr>
                <w:rFonts w:ascii="Arial" w:hAnsi="Arial" w:cs="Arial"/>
                <w:spacing w:val="-12"/>
              </w:rPr>
              <w:t xml:space="preserve"> </w:t>
            </w:r>
            <w:r w:rsidR="008A662D" w:rsidRPr="00792742">
              <w:rPr>
                <w:rFonts w:ascii="Arial" w:hAnsi="Arial" w:cs="Arial"/>
              </w:rPr>
              <w:t>i</w:t>
            </w:r>
            <w:r w:rsidR="008A662D" w:rsidRPr="00792742">
              <w:rPr>
                <w:rFonts w:ascii="Arial" w:hAnsi="Arial" w:cs="Arial"/>
                <w:spacing w:val="-1"/>
              </w:rPr>
              <w:t>n</w:t>
            </w:r>
            <w:r w:rsidR="008A662D" w:rsidRPr="00792742">
              <w:rPr>
                <w:rFonts w:ascii="Arial" w:hAnsi="Arial" w:cs="Arial"/>
              </w:rPr>
              <w:t>str</w:t>
            </w:r>
            <w:r w:rsidR="008A662D" w:rsidRPr="00792742">
              <w:rPr>
                <w:rFonts w:ascii="Arial" w:hAnsi="Arial" w:cs="Arial"/>
                <w:spacing w:val="-3"/>
              </w:rPr>
              <w:t>u</w:t>
            </w:r>
            <w:r w:rsidR="008A662D" w:rsidRPr="00792742">
              <w:rPr>
                <w:rFonts w:ascii="Arial" w:hAnsi="Arial" w:cs="Arial"/>
                <w:spacing w:val="1"/>
              </w:rPr>
              <w:t>m</w:t>
            </w:r>
            <w:r w:rsidR="008A662D" w:rsidRPr="00792742">
              <w:rPr>
                <w:rFonts w:ascii="Arial" w:hAnsi="Arial" w:cs="Arial"/>
              </w:rPr>
              <w:t>ent</w:t>
            </w:r>
            <w:r w:rsidR="008A662D" w:rsidRPr="00792742">
              <w:rPr>
                <w:rFonts w:ascii="Arial" w:hAnsi="Arial" w:cs="Arial"/>
                <w:spacing w:val="-13"/>
              </w:rPr>
              <w:t xml:space="preserve"> </w:t>
            </w:r>
            <w:r w:rsidR="008A662D" w:rsidRPr="00792742">
              <w:rPr>
                <w:rFonts w:ascii="Arial" w:hAnsi="Arial" w:cs="Arial"/>
              </w:rPr>
              <w:t>that</w:t>
            </w:r>
            <w:r w:rsidR="008A662D" w:rsidRPr="00792742">
              <w:rPr>
                <w:rFonts w:ascii="Arial" w:hAnsi="Arial" w:cs="Arial"/>
                <w:spacing w:val="-11"/>
              </w:rPr>
              <w:t xml:space="preserve"> </w:t>
            </w:r>
            <w:r w:rsidR="008A662D" w:rsidRPr="00792742">
              <w:rPr>
                <w:rFonts w:ascii="Arial" w:hAnsi="Arial" w:cs="Arial"/>
                <w:spacing w:val="-2"/>
              </w:rPr>
              <w:t>c</w:t>
            </w:r>
            <w:r w:rsidR="008A662D" w:rsidRPr="00792742">
              <w:rPr>
                <w:rFonts w:ascii="Arial" w:hAnsi="Arial" w:cs="Arial"/>
                <w:spacing w:val="1"/>
              </w:rPr>
              <w:t>o</w:t>
            </w:r>
            <w:r w:rsidR="008A662D" w:rsidRPr="00792742">
              <w:rPr>
                <w:rFonts w:ascii="Arial" w:hAnsi="Arial" w:cs="Arial"/>
                <w:spacing w:val="-1"/>
              </w:rPr>
              <w:t>n</w:t>
            </w:r>
            <w:r w:rsidR="008A662D" w:rsidRPr="00792742">
              <w:rPr>
                <w:rFonts w:ascii="Arial" w:hAnsi="Arial" w:cs="Arial"/>
                <w:spacing w:val="-2"/>
              </w:rPr>
              <w:t>t</w:t>
            </w:r>
            <w:r w:rsidR="008A662D" w:rsidRPr="00792742">
              <w:rPr>
                <w:rFonts w:ascii="Arial" w:hAnsi="Arial" w:cs="Arial"/>
              </w:rPr>
              <w:t>ai</w:t>
            </w:r>
            <w:r w:rsidR="008A662D" w:rsidRPr="00792742">
              <w:rPr>
                <w:rFonts w:ascii="Arial" w:hAnsi="Arial" w:cs="Arial"/>
                <w:spacing w:val="-1"/>
              </w:rPr>
              <w:t>n</w:t>
            </w:r>
            <w:r w:rsidR="008A662D" w:rsidRPr="00792742">
              <w:rPr>
                <w:rFonts w:ascii="Arial" w:hAnsi="Arial" w:cs="Arial"/>
              </w:rPr>
              <w:t>s</w:t>
            </w:r>
            <w:r w:rsidR="008A662D" w:rsidRPr="00792742">
              <w:rPr>
                <w:rFonts w:ascii="Arial" w:hAnsi="Arial" w:cs="Arial"/>
                <w:spacing w:val="-11"/>
              </w:rPr>
              <w:t xml:space="preserve"> </w:t>
            </w:r>
            <w:r w:rsidR="008A662D" w:rsidRPr="00792742">
              <w:rPr>
                <w:rFonts w:ascii="Arial" w:hAnsi="Arial" w:cs="Arial"/>
              </w:rPr>
              <w:t>a</w:t>
            </w:r>
            <w:r w:rsidR="008A662D" w:rsidRPr="00792742">
              <w:rPr>
                <w:rFonts w:ascii="Arial" w:hAnsi="Arial" w:cs="Arial"/>
                <w:spacing w:val="-12"/>
              </w:rPr>
              <w:t xml:space="preserve"> </w:t>
            </w:r>
            <w:r w:rsidR="008A662D" w:rsidRPr="00792742">
              <w:rPr>
                <w:rFonts w:ascii="Arial" w:hAnsi="Arial" w:cs="Arial"/>
                <w:spacing w:val="-1"/>
              </w:rPr>
              <w:t>d</w:t>
            </w:r>
            <w:r w:rsidR="008A662D" w:rsidRPr="00792742">
              <w:rPr>
                <w:rFonts w:ascii="Arial" w:hAnsi="Arial" w:cs="Arial"/>
              </w:rPr>
              <w:t>efi</w:t>
            </w:r>
            <w:r w:rsidR="008A662D" w:rsidRPr="00792742">
              <w:rPr>
                <w:rFonts w:ascii="Arial" w:hAnsi="Arial" w:cs="Arial"/>
                <w:spacing w:val="-1"/>
              </w:rPr>
              <w:t>n</w:t>
            </w:r>
            <w:r w:rsidR="008A662D" w:rsidRPr="00792742">
              <w:rPr>
                <w:rFonts w:ascii="Arial" w:hAnsi="Arial" w:cs="Arial"/>
              </w:rPr>
              <w:t>it</w:t>
            </w:r>
            <w:r w:rsidR="008A662D" w:rsidRPr="00792742">
              <w:rPr>
                <w:rFonts w:ascii="Arial" w:hAnsi="Arial" w:cs="Arial"/>
                <w:spacing w:val="-2"/>
              </w:rPr>
              <w:t>i</w:t>
            </w:r>
            <w:r w:rsidR="008A662D" w:rsidRPr="00792742">
              <w:rPr>
                <w:rFonts w:ascii="Arial" w:hAnsi="Arial" w:cs="Arial"/>
                <w:spacing w:val="1"/>
              </w:rPr>
              <w:t>o</w:t>
            </w:r>
            <w:r w:rsidR="008A662D" w:rsidRPr="00792742">
              <w:rPr>
                <w:rFonts w:ascii="Arial" w:hAnsi="Arial" w:cs="Arial"/>
                <w:spacing w:val="-1"/>
              </w:rPr>
              <w:t>n</w:t>
            </w:r>
            <w:r w:rsidR="008A662D" w:rsidRPr="00792742">
              <w:rPr>
                <w:rFonts w:ascii="Arial" w:hAnsi="Arial" w:cs="Arial"/>
              </w:rPr>
              <w:t>,</w:t>
            </w:r>
            <w:r w:rsidR="008A662D" w:rsidRPr="00792742">
              <w:rPr>
                <w:rFonts w:ascii="Arial" w:hAnsi="Arial" w:cs="Arial"/>
                <w:spacing w:val="-11"/>
              </w:rPr>
              <w:t xml:space="preserve"> </w:t>
            </w:r>
            <w:r w:rsidR="008A662D" w:rsidRPr="00792742">
              <w:rPr>
                <w:rFonts w:ascii="Arial" w:hAnsi="Arial" w:cs="Arial"/>
              </w:rPr>
              <w:t xml:space="preserve">will </w:t>
            </w:r>
            <w:r w:rsidR="008A662D" w:rsidRPr="00792742">
              <w:rPr>
                <w:rFonts w:ascii="Arial" w:hAnsi="Arial" w:cs="Arial"/>
                <w:spacing w:val="-1"/>
              </w:rPr>
              <w:t>b</w:t>
            </w:r>
            <w:r w:rsidR="008A662D" w:rsidRPr="00792742">
              <w:rPr>
                <w:rFonts w:ascii="Arial" w:hAnsi="Arial" w:cs="Arial"/>
              </w:rPr>
              <w:t>e</w:t>
            </w:r>
            <w:r w:rsidR="008A662D" w:rsidRPr="00792742">
              <w:rPr>
                <w:rFonts w:ascii="Arial" w:hAnsi="Arial" w:cs="Arial"/>
                <w:spacing w:val="1"/>
              </w:rPr>
              <w:t xml:space="preserve"> </w:t>
            </w:r>
            <w:r w:rsidR="008A662D" w:rsidRPr="00792742">
              <w:rPr>
                <w:rFonts w:ascii="Arial" w:hAnsi="Arial" w:cs="Arial"/>
                <w:spacing w:val="-1"/>
              </w:rPr>
              <w:t>m</w:t>
            </w:r>
            <w:r w:rsidR="008A662D" w:rsidRPr="00792742">
              <w:rPr>
                <w:rFonts w:ascii="Arial" w:hAnsi="Arial" w:cs="Arial"/>
                <w:spacing w:val="1"/>
              </w:rPr>
              <w:t>o</w:t>
            </w:r>
            <w:r w:rsidR="008A662D" w:rsidRPr="00792742">
              <w:rPr>
                <w:rFonts w:ascii="Arial" w:hAnsi="Arial" w:cs="Arial"/>
              </w:rPr>
              <w:t>st</w:t>
            </w:r>
            <w:r w:rsidR="008A662D" w:rsidRPr="00792742">
              <w:rPr>
                <w:rFonts w:ascii="Arial" w:hAnsi="Arial" w:cs="Arial"/>
                <w:spacing w:val="-2"/>
              </w:rPr>
              <w:t xml:space="preserve"> </w:t>
            </w:r>
            <w:r w:rsidR="008A662D" w:rsidRPr="00792742">
              <w:rPr>
                <w:rFonts w:ascii="Arial" w:hAnsi="Arial" w:cs="Arial"/>
              </w:rPr>
              <w:t>hel</w:t>
            </w:r>
            <w:r w:rsidR="008A662D" w:rsidRPr="00792742">
              <w:rPr>
                <w:rFonts w:ascii="Arial" w:hAnsi="Arial" w:cs="Arial"/>
                <w:spacing w:val="-1"/>
              </w:rPr>
              <w:t>p</w:t>
            </w:r>
            <w:r w:rsidR="008A662D" w:rsidRPr="00792742">
              <w:rPr>
                <w:rFonts w:ascii="Arial" w:hAnsi="Arial" w:cs="Arial"/>
              </w:rPr>
              <w:t>f</w:t>
            </w:r>
            <w:r w:rsidR="008A662D" w:rsidRPr="00792742">
              <w:rPr>
                <w:rFonts w:ascii="Arial" w:hAnsi="Arial" w:cs="Arial"/>
                <w:spacing w:val="-1"/>
              </w:rPr>
              <w:t>u</w:t>
            </w:r>
            <w:r w:rsidR="008A662D" w:rsidRPr="00792742">
              <w:rPr>
                <w:rFonts w:ascii="Arial" w:hAnsi="Arial" w:cs="Arial"/>
              </w:rPr>
              <w:t>l.</w:t>
            </w:r>
          </w:p>
          <w:p w:rsidR="0083444F" w:rsidRPr="00792742" w:rsidRDefault="0083444F" w:rsidP="00792742">
            <w:pPr>
              <w:rPr>
                <w:rFonts w:ascii="Arial" w:hAnsi="Arial" w:cs="Arial"/>
              </w:rPr>
            </w:pPr>
          </w:p>
        </w:tc>
        <w:tc>
          <w:tcPr>
            <w:tcW w:w="3402" w:type="dxa"/>
          </w:tcPr>
          <w:p w:rsidR="008A7A2C" w:rsidRPr="00792742" w:rsidRDefault="00B6607F" w:rsidP="00792742">
            <w:pPr>
              <w:rPr>
                <w:rFonts w:ascii="Arial" w:hAnsi="Arial" w:cs="Arial"/>
                <w:bCs/>
              </w:rPr>
            </w:pPr>
            <w:r w:rsidRPr="00792742">
              <w:rPr>
                <w:rFonts w:ascii="Arial" w:hAnsi="Arial" w:cs="Arial"/>
                <w:bCs/>
              </w:rPr>
              <w:t xml:space="preserve">The </w:t>
            </w:r>
            <w:r w:rsidR="00F55135" w:rsidRPr="00792742">
              <w:rPr>
                <w:rFonts w:ascii="Arial" w:hAnsi="Arial" w:cs="Arial"/>
                <w:bCs/>
              </w:rPr>
              <w:t xml:space="preserve">commentator merely requires guidance from the FIC.  The FIC develops guidance in consultation with affected parties as required by the FIC Act.  This will be done in relation to this and the other new items </w:t>
            </w:r>
            <w:r w:rsidR="008420C9" w:rsidRPr="00792742">
              <w:rPr>
                <w:rFonts w:ascii="Arial" w:hAnsi="Arial" w:cs="Arial"/>
                <w:bCs/>
              </w:rPr>
              <w:t>in this proposed amendment.</w:t>
            </w:r>
          </w:p>
          <w:p w:rsidR="002B5D1A" w:rsidRPr="00792742" w:rsidRDefault="002B5D1A" w:rsidP="00792742">
            <w:pPr>
              <w:rPr>
                <w:rFonts w:ascii="Arial" w:hAnsi="Arial" w:cs="Arial"/>
              </w:rPr>
            </w:pPr>
          </w:p>
          <w:p w:rsidR="008420C9" w:rsidRPr="00792742" w:rsidRDefault="008420C9" w:rsidP="00792742">
            <w:pPr>
              <w:rPr>
                <w:rFonts w:ascii="Arial" w:hAnsi="Arial" w:cs="Arial"/>
              </w:rPr>
            </w:pPr>
          </w:p>
          <w:p w:rsidR="008420C9" w:rsidRPr="00792742" w:rsidRDefault="008420C9" w:rsidP="00792742">
            <w:pPr>
              <w:rPr>
                <w:rFonts w:ascii="Arial" w:hAnsi="Arial" w:cs="Arial"/>
              </w:rPr>
            </w:pPr>
          </w:p>
          <w:p w:rsidR="002B5D1A" w:rsidRPr="00792742" w:rsidRDefault="008420C9" w:rsidP="00792742">
            <w:pPr>
              <w:rPr>
                <w:rFonts w:ascii="Arial" w:hAnsi="Arial" w:cs="Arial"/>
              </w:rPr>
            </w:pPr>
            <w:r w:rsidRPr="00792742">
              <w:rPr>
                <w:rFonts w:ascii="Arial" w:hAnsi="Arial" w:cs="Arial"/>
              </w:rPr>
              <w:t xml:space="preserve">The Department advises that </w:t>
            </w:r>
            <w:r w:rsidR="001F33CB" w:rsidRPr="00792742">
              <w:rPr>
                <w:rFonts w:ascii="Arial" w:hAnsi="Arial" w:cs="Arial"/>
              </w:rPr>
              <w:t>any institution, includ</w:t>
            </w:r>
            <w:r w:rsidR="00437CD2" w:rsidRPr="00792742">
              <w:rPr>
                <w:rFonts w:ascii="Arial" w:hAnsi="Arial" w:cs="Arial"/>
              </w:rPr>
              <w:t>ing</w:t>
            </w:r>
            <w:r w:rsidR="001F33CB" w:rsidRPr="00792742">
              <w:rPr>
                <w:rFonts w:ascii="Arial" w:hAnsi="Arial" w:cs="Arial"/>
              </w:rPr>
              <w:t xml:space="preserve"> a bank, that performs the activity described in an item in Schedule 1 </w:t>
            </w:r>
            <w:r w:rsidR="00437CD2" w:rsidRPr="00792742">
              <w:rPr>
                <w:rFonts w:ascii="Arial" w:hAnsi="Arial" w:cs="Arial"/>
              </w:rPr>
              <w:t xml:space="preserve">to the FIC Act </w:t>
            </w:r>
            <w:r w:rsidR="001F33CB" w:rsidRPr="00792742">
              <w:rPr>
                <w:rFonts w:ascii="Arial" w:hAnsi="Arial" w:cs="Arial"/>
              </w:rPr>
              <w:t>is required to register with the FIC under the registration provisions of the FIC Act in respect of that activity</w:t>
            </w:r>
            <w:r w:rsidR="00C12FF7" w:rsidRPr="00792742">
              <w:rPr>
                <w:rFonts w:ascii="Arial" w:hAnsi="Arial" w:cs="Arial"/>
              </w:rPr>
              <w:t>.</w:t>
            </w:r>
          </w:p>
          <w:p w:rsidR="00C12FF7" w:rsidRPr="00792742" w:rsidRDefault="00C12FF7" w:rsidP="00792742">
            <w:pPr>
              <w:rPr>
                <w:rFonts w:ascii="Arial" w:hAnsi="Arial" w:cs="Arial"/>
              </w:rPr>
            </w:pPr>
          </w:p>
          <w:p w:rsidR="006767D1" w:rsidRPr="00792742" w:rsidRDefault="00C12FF7" w:rsidP="00792742">
            <w:pPr>
              <w:tabs>
                <w:tab w:val="left" w:pos="284"/>
                <w:tab w:val="left" w:pos="567"/>
                <w:tab w:val="left" w:pos="851"/>
                <w:tab w:val="left" w:pos="1134"/>
              </w:tabs>
              <w:rPr>
                <w:rFonts w:ascii="Arial" w:eastAsia="Times New Roman" w:hAnsi="Arial" w:cs="Arial"/>
                <w:lang w:eastAsia="en-GB"/>
              </w:rPr>
            </w:pPr>
            <w:r w:rsidRPr="00792742">
              <w:rPr>
                <w:rFonts w:ascii="Arial" w:eastAsia="Times New Roman" w:hAnsi="Arial" w:cs="Arial"/>
                <w:lang w:eastAsia="en-GB"/>
              </w:rPr>
              <w:t xml:space="preserve">The Department advises that there is no </w:t>
            </w:r>
            <w:r w:rsidR="00370842" w:rsidRPr="00792742">
              <w:rPr>
                <w:rFonts w:ascii="Arial" w:eastAsia="Times New Roman" w:hAnsi="Arial" w:cs="Arial"/>
                <w:lang w:eastAsia="en-GB"/>
              </w:rPr>
              <w:t xml:space="preserve">definition for this activity in other </w:t>
            </w:r>
            <w:r w:rsidR="006767D1" w:rsidRPr="00792742">
              <w:rPr>
                <w:rFonts w:ascii="Arial" w:eastAsia="Times New Roman" w:hAnsi="Arial" w:cs="Arial"/>
                <w:lang w:eastAsia="en-GB"/>
              </w:rPr>
              <w:t xml:space="preserve">legislative or regulatory material that can be cross-referenced in this proposed item.  </w:t>
            </w:r>
          </w:p>
          <w:p w:rsidR="007B1AEB" w:rsidRPr="00792742" w:rsidRDefault="00A75DAF" w:rsidP="00792742">
            <w:pPr>
              <w:tabs>
                <w:tab w:val="left" w:pos="284"/>
                <w:tab w:val="left" w:pos="567"/>
                <w:tab w:val="left" w:pos="851"/>
                <w:tab w:val="left" w:pos="1134"/>
              </w:tabs>
              <w:rPr>
                <w:rFonts w:ascii="Arial" w:eastAsia="Times New Roman" w:hAnsi="Arial" w:cs="Arial"/>
                <w:lang w:eastAsia="en-GB"/>
              </w:rPr>
            </w:pPr>
            <w:r w:rsidRPr="00792742">
              <w:rPr>
                <w:rFonts w:ascii="Arial" w:eastAsia="Times New Roman" w:hAnsi="Arial" w:cs="Arial"/>
                <w:lang w:eastAsia="en-GB"/>
              </w:rPr>
              <w:t xml:space="preserve">The </w:t>
            </w:r>
            <w:r w:rsidR="008C3A7F" w:rsidRPr="00792742">
              <w:rPr>
                <w:rFonts w:ascii="Arial" w:eastAsia="Times New Roman" w:hAnsi="Arial" w:cs="Arial"/>
                <w:lang w:eastAsia="en-GB"/>
              </w:rPr>
              <w:t xml:space="preserve">Crypto Assets Regulatory Working Group of the </w:t>
            </w:r>
            <w:r w:rsidR="00D55178" w:rsidRPr="00792742">
              <w:rPr>
                <w:rFonts w:ascii="Arial" w:eastAsia="Times New Roman" w:hAnsi="Arial" w:cs="Arial"/>
                <w:lang w:eastAsia="en-GB"/>
              </w:rPr>
              <w:t xml:space="preserve">Inter-Departmental </w:t>
            </w:r>
            <w:r w:rsidR="008C3A7F" w:rsidRPr="00792742">
              <w:rPr>
                <w:rFonts w:ascii="Arial" w:eastAsia="Times New Roman" w:hAnsi="Arial" w:cs="Arial"/>
                <w:lang w:eastAsia="en-GB"/>
              </w:rPr>
              <w:t xml:space="preserve">Fintech Working </w:t>
            </w:r>
            <w:r w:rsidRPr="00792742">
              <w:rPr>
                <w:rFonts w:ascii="Arial" w:eastAsia="Times New Roman" w:hAnsi="Arial" w:cs="Arial"/>
                <w:lang w:eastAsia="en-GB"/>
              </w:rPr>
              <w:t>published a position paper on Crypto Assets for comment in 2019</w:t>
            </w:r>
            <w:r w:rsidR="00F0436A" w:rsidRPr="00792742">
              <w:rPr>
                <w:rFonts w:ascii="Arial" w:eastAsia="Times New Roman" w:hAnsi="Arial" w:cs="Arial"/>
                <w:lang w:eastAsia="en-GB"/>
              </w:rPr>
              <w:t xml:space="preserve">, which contains a similar definition, but this does not have any legal status and can therefore not be cross-referenced in an Act.  </w:t>
            </w:r>
            <w:r w:rsidR="00724C60" w:rsidRPr="00792742">
              <w:rPr>
                <w:rFonts w:ascii="Arial" w:eastAsia="Times New Roman" w:hAnsi="Arial" w:cs="Arial"/>
                <w:lang w:eastAsia="en-GB"/>
              </w:rPr>
              <w:t xml:space="preserve">The full definition must therefore be contained in this item.  </w:t>
            </w:r>
          </w:p>
          <w:p w:rsidR="00724C60" w:rsidRPr="00792742" w:rsidRDefault="00724C60" w:rsidP="00792742">
            <w:pPr>
              <w:tabs>
                <w:tab w:val="left" w:pos="284"/>
                <w:tab w:val="left" w:pos="567"/>
                <w:tab w:val="left" w:pos="851"/>
                <w:tab w:val="left" w:pos="1134"/>
              </w:tabs>
              <w:rPr>
                <w:rFonts w:ascii="Arial" w:hAnsi="Arial" w:cs="Arial"/>
              </w:rPr>
            </w:pPr>
            <w:r w:rsidRPr="00792742">
              <w:rPr>
                <w:rFonts w:ascii="Arial" w:hAnsi="Arial" w:cs="Arial"/>
              </w:rPr>
              <w:t>The Department advises therefore that the current drafting as tabled be retained.</w:t>
            </w:r>
          </w:p>
        </w:tc>
      </w:tr>
      <w:tr w:rsidR="000254AC" w:rsidRPr="00792742" w:rsidTr="00C95D42">
        <w:tc>
          <w:tcPr>
            <w:tcW w:w="1838" w:type="dxa"/>
          </w:tcPr>
          <w:p w:rsidR="000254AC" w:rsidRPr="00792742" w:rsidRDefault="002F13D3" w:rsidP="00792742">
            <w:pPr>
              <w:rPr>
                <w:rFonts w:ascii="Arial" w:hAnsi="Arial" w:cs="Arial"/>
                <w:b/>
                <w:bCs/>
              </w:rPr>
            </w:pPr>
            <w:r w:rsidRPr="00792742">
              <w:rPr>
                <w:rFonts w:ascii="Arial" w:hAnsi="Arial" w:cs="Arial"/>
                <w:b/>
                <w:bCs/>
              </w:rPr>
              <w:t>New Item 23 (clearing system particip</w:t>
            </w:r>
            <w:r w:rsidR="00C93A4F" w:rsidRPr="00792742">
              <w:rPr>
                <w:rFonts w:ascii="Arial" w:hAnsi="Arial" w:cs="Arial"/>
                <w:b/>
                <w:bCs/>
              </w:rPr>
              <w:t>ants)</w:t>
            </w:r>
          </w:p>
        </w:tc>
        <w:tc>
          <w:tcPr>
            <w:tcW w:w="2693" w:type="dxa"/>
          </w:tcPr>
          <w:p w:rsidR="000254AC" w:rsidRPr="00792742" w:rsidRDefault="000254AC" w:rsidP="00792742">
            <w:pPr>
              <w:rPr>
                <w:rFonts w:ascii="Arial" w:hAnsi="Arial" w:cs="Arial"/>
              </w:rPr>
            </w:pPr>
          </w:p>
        </w:tc>
        <w:tc>
          <w:tcPr>
            <w:tcW w:w="3686" w:type="dxa"/>
          </w:tcPr>
          <w:p w:rsidR="006122ED" w:rsidRPr="00792742" w:rsidRDefault="006122ED" w:rsidP="00792742">
            <w:pPr>
              <w:tabs>
                <w:tab w:val="left" w:pos="284"/>
                <w:tab w:val="left" w:pos="567"/>
                <w:tab w:val="left" w:pos="851"/>
                <w:tab w:val="left" w:pos="1134"/>
              </w:tabs>
              <w:rPr>
                <w:rFonts w:ascii="Arial" w:eastAsia="Times New Roman" w:hAnsi="Arial" w:cs="Arial"/>
                <w:u w:val="single"/>
                <w:lang w:eastAsia="en-GB"/>
              </w:rPr>
            </w:pPr>
            <w:r w:rsidRPr="00792742">
              <w:rPr>
                <w:rFonts w:ascii="Arial" w:eastAsia="Times New Roman" w:hAnsi="Arial" w:cs="Arial"/>
                <w:u w:val="single"/>
                <w:lang w:eastAsia="en-GB"/>
              </w:rPr>
              <w:t>A clearing system participant as defined in section 1 of the National Payment System Act, 1998 (Act 78 of 1998) that facilitates or enables the origination or receipt of any electronic funds transfer and or acts as an intermediary in receiving or transmitting the electronic funds transfer.</w:t>
            </w:r>
          </w:p>
          <w:p w:rsidR="000254AC" w:rsidRPr="00792742" w:rsidRDefault="000254AC" w:rsidP="00792742">
            <w:pPr>
              <w:rPr>
                <w:rFonts w:ascii="Arial" w:hAnsi="Arial" w:cs="Arial"/>
              </w:rPr>
            </w:pPr>
          </w:p>
        </w:tc>
        <w:tc>
          <w:tcPr>
            <w:tcW w:w="3402" w:type="dxa"/>
          </w:tcPr>
          <w:p w:rsidR="00396C4A" w:rsidRPr="00792742" w:rsidRDefault="00D12817" w:rsidP="00792742">
            <w:pPr>
              <w:rPr>
                <w:rFonts w:ascii="Arial" w:hAnsi="Arial" w:cs="Arial"/>
              </w:rPr>
            </w:pPr>
            <w:r w:rsidRPr="00792742">
              <w:rPr>
                <w:rFonts w:ascii="Arial" w:hAnsi="Arial" w:cs="Arial"/>
              </w:rPr>
              <w:t>Commentator -</w:t>
            </w:r>
            <w:r w:rsidR="003E47AE" w:rsidRPr="00792742">
              <w:rPr>
                <w:rFonts w:ascii="Arial" w:hAnsi="Arial" w:cs="Arial"/>
              </w:rPr>
              <w:t xml:space="preserve"> Request</w:t>
            </w:r>
            <w:r w:rsidR="00396C4A" w:rsidRPr="00792742">
              <w:rPr>
                <w:rFonts w:ascii="Arial" w:hAnsi="Arial" w:cs="Arial"/>
              </w:rPr>
              <w:t xml:space="preserve"> the Regulator to confirm</w:t>
            </w:r>
            <w:r w:rsidR="003E47AE" w:rsidRPr="00792742">
              <w:rPr>
                <w:rFonts w:ascii="Arial" w:hAnsi="Arial" w:cs="Arial"/>
              </w:rPr>
              <w:t xml:space="preserve"> </w:t>
            </w:r>
            <w:r w:rsidR="00396C4A" w:rsidRPr="00792742">
              <w:rPr>
                <w:rFonts w:ascii="Arial" w:hAnsi="Arial" w:cs="Arial"/>
              </w:rPr>
              <w:t>whether banks need to also register under this</w:t>
            </w:r>
          </w:p>
          <w:p w:rsidR="00396C4A" w:rsidRPr="00792742" w:rsidRDefault="00396C4A" w:rsidP="00792742">
            <w:pPr>
              <w:rPr>
                <w:rFonts w:ascii="Arial" w:hAnsi="Arial" w:cs="Arial"/>
              </w:rPr>
            </w:pPr>
            <w:r w:rsidRPr="00792742">
              <w:rPr>
                <w:rFonts w:ascii="Arial" w:hAnsi="Arial" w:cs="Arial"/>
              </w:rPr>
              <w:t>item, and if indeed so, how this item and the</w:t>
            </w:r>
            <w:r w:rsidR="003E47AE" w:rsidRPr="00792742">
              <w:rPr>
                <w:rFonts w:ascii="Arial" w:hAnsi="Arial" w:cs="Arial"/>
              </w:rPr>
              <w:t xml:space="preserve"> </w:t>
            </w:r>
            <w:r w:rsidRPr="00792742">
              <w:rPr>
                <w:rFonts w:ascii="Arial" w:hAnsi="Arial" w:cs="Arial"/>
              </w:rPr>
              <w:t>products and services under items 6, 10, 13 &amp;</w:t>
            </w:r>
          </w:p>
          <w:p w:rsidR="00396C4A" w:rsidRPr="00792742" w:rsidRDefault="00396C4A" w:rsidP="00792742">
            <w:pPr>
              <w:rPr>
                <w:rFonts w:ascii="Arial" w:hAnsi="Arial" w:cs="Arial"/>
              </w:rPr>
            </w:pPr>
            <w:r w:rsidRPr="00792742">
              <w:rPr>
                <w:rFonts w:ascii="Arial" w:hAnsi="Arial" w:cs="Arial"/>
              </w:rPr>
              <w:t>19 needs to be separated to avoid duplication</w:t>
            </w:r>
            <w:r w:rsidR="00121E60" w:rsidRPr="00792742">
              <w:rPr>
                <w:rFonts w:ascii="Arial" w:hAnsi="Arial" w:cs="Arial"/>
              </w:rPr>
              <w:t xml:space="preserve"> </w:t>
            </w:r>
            <w:r w:rsidRPr="00792742">
              <w:rPr>
                <w:rFonts w:ascii="Arial" w:hAnsi="Arial" w:cs="Arial"/>
              </w:rPr>
              <w:t>and ensure products and services mappings</w:t>
            </w:r>
            <w:r w:rsidR="00B3764D" w:rsidRPr="00792742">
              <w:rPr>
                <w:rFonts w:ascii="Arial" w:hAnsi="Arial" w:cs="Arial"/>
              </w:rPr>
              <w:t xml:space="preserve"> </w:t>
            </w:r>
            <w:r w:rsidRPr="00792742">
              <w:rPr>
                <w:rFonts w:ascii="Arial" w:hAnsi="Arial" w:cs="Arial"/>
              </w:rPr>
              <w:t>remains adequate.</w:t>
            </w:r>
          </w:p>
          <w:p w:rsidR="00396C4A" w:rsidRPr="00792742" w:rsidRDefault="00396C4A" w:rsidP="00792742">
            <w:pPr>
              <w:rPr>
                <w:rFonts w:ascii="Arial" w:hAnsi="Arial" w:cs="Arial"/>
              </w:rPr>
            </w:pPr>
            <w:r w:rsidRPr="00792742">
              <w:rPr>
                <w:rFonts w:ascii="Arial" w:hAnsi="Arial" w:cs="Arial"/>
              </w:rPr>
              <w:t>Is a single registration under item 23 required,</w:t>
            </w:r>
            <w:r w:rsidR="00121E60" w:rsidRPr="00792742">
              <w:rPr>
                <w:rFonts w:ascii="Arial" w:hAnsi="Arial" w:cs="Arial"/>
              </w:rPr>
              <w:t xml:space="preserve"> </w:t>
            </w:r>
            <w:r w:rsidRPr="00792742">
              <w:rPr>
                <w:rFonts w:ascii="Arial" w:hAnsi="Arial" w:cs="Arial"/>
              </w:rPr>
              <w:t>or per each PCH in which the entity is licensed?</w:t>
            </w:r>
          </w:p>
          <w:p w:rsidR="000254AC" w:rsidRPr="00792742" w:rsidRDefault="000254AC" w:rsidP="00792742">
            <w:pPr>
              <w:rPr>
                <w:rFonts w:ascii="Arial" w:hAnsi="Arial" w:cs="Arial"/>
                <w:b/>
                <w:bCs/>
              </w:rPr>
            </w:pPr>
          </w:p>
        </w:tc>
        <w:tc>
          <w:tcPr>
            <w:tcW w:w="3402" w:type="dxa"/>
          </w:tcPr>
          <w:p w:rsidR="000254AC" w:rsidRPr="00792742" w:rsidRDefault="00733C79" w:rsidP="00792742">
            <w:pPr>
              <w:tabs>
                <w:tab w:val="left" w:pos="284"/>
                <w:tab w:val="left" w:pos="567"/>
                <w:tab w:val="left" w:pos="851"/>
                <w:tab w:val="left" w:pos="1134"/>
              </w:tabs>
              <w:rPr>
                <w:rFonts w:ascii="Arial" w:hAnsi="Arial" w:cs="Arial"/>
              </w:rPr>
            </w:pPr>
            <w:r w:rsidRPr="00792742">
              <w:rPr>
                <w:rFonts w:ascii="Arial" w:hAnsi="Arial" w:cs="Arial"/>
              </w:rPr>
              <w:t xml:space="preserve">The </w:t>
            </w:r>
            <w:r w:rsidR="00094A72" w:rsidRPr="00792742">
              <w:rPr>
                <w:rFonts w:ascii="Arial" w:hAnsi="Arial" w:cs="Arial"/>
              </w:rPr>
              <w:t>Department</w:t>
            </w:r>
            <w:r w:rsidR="00B377E9" w:rsidRPr="00792742">
              <w:rPr>
                <w:rFonts w:ascii="Arial" w:hAnsi="Arial" w:cs="Arial"/>
              </w:rPr>
              <w:t xml:space="preserve"> advises that </w:t>
            </w:r>
            <w:r w:rsidR="00097BCA" w:rsidRPr="00792742">
              <w:rPr>
                <w:rFonts w:ascii="Arial" w:hAnsi="Arial" w:cs="Arial"/>
              </w:rPr>
              <w:t xml:space="preserve">a bank would only be required to register with the FIC under </w:t>
            </w:r>
            <w:r w:rsidR="00B377E9" w:rsidRPr="00792742">
              <w:rPr>
                <w:rFonts w:ascii="Arial" w:hAnsi="Arial" w:cs="Arial"/>
              </w:rPr>
              <w:t xml:space="preserve">the </w:t>
            </w:r>
            <w:r w:rsidR="009A3195" w:rsidRPr="00792742">
              <w:rPr>
                <w:rFonts w:ascii="Arial" w:hAnsi="Arial" w:cs="Arial"/>
              </w:rPr>
              <w:t xml:space="preserve">registration requirements of the FIC Act in respect of this item if the </w:t>
            </w:r>
            <w:r w:rsidR="00B377E9" w:rsidRPr="00792742">
              <w:rPr>
                <w:rFonts w:ascii="Arial" w:hAnsi="Arial" w:cs="Arial"/>
              </w:rPr>
              <w:t xml:space="preserve">activities of a bank </w:t>
            </w:r>
            <w:r w:rsidR="00097BCA" w:rsidRPr="00792742">
              <w:rPr>
                <w:rFonts w:ascii="Arial" w:hAnsi="Arial" w:cs="Arial"/>
              </w:rPr>
              <w:t xml:space="preserve">that would be covered under this item </w:t>
            </w:r>
            <w:r w:rsidR="009A3195" w:rsidRPr="00792742">
              <w:rPr>
                <w:rFonts w:ascii="Arial" w:hAnsi="Arial" w:cs="Arial"/>
              </w:rPr>
              <w:t xml:space="preserve">are different from the activities that are covered by items 6, 10, </w:t>
            </w:r>
            <w:r w:rsidR="00E44892" w:rsidRPr="00792742">
              <w:rPr>
                <w:rFonts w:ascii="Arial" w:hAnsi="Arial" w:cs="Arial"/>
              </w:rPr>
              <w:t>13, and 19 for which the bank would be registered already.</w:t>
            </w:r>
          </w:p>
        </w:tc>
      </w:tr>
    </w:tbl>
    <w:p w:rsidR="00E764E3" w:rsidRDefault="00E764E3"/>
    <w:p w:rsidR="00E764E3" w:rsidRDefault="00E764E3">
      <w:r>
        <w:br w:type="page"/>
      </w:r>
    </w:p>
    <w:p w:rsidR="000254AC" w:rsidRPr="000254AC" w:rsidRDefault="000254AC" w:rsidP="000254AC">
      <w:pPr>
        <w:spacing w:after="200" w:line="360" w:lineRule="auto"/>
        <w:jc w:val="center"/>
        <w:rPr>
          <w:rFonts w:ascii="Arial" w:eastAsia="Calibri" w:hAnsi="Arial" w:cs="Arial"/>
          <w:b/>
          <w:lang w:val="en-US"/>
        </w:rPr>
      </w:pPr>
      <w:r w:rsidRPr="000254AC">
        <w:rPr>
          <w:rFonts w:ascii="Arial" w:eastAsia="Calibri" w:hAnsi="Arial" w:cs="Arial"/>
          <w:b/>
          <w:lang w:val="en-US"/>
        </w:rPr>
        <w:t>SCHEDULE 2</w:t>
      </w:r>
    </w:p>
    <w:p w:rsidR="000254AC" w:rsidRPr="000254AC" w:rsidRDefault="000254AC" w:rsidP="000254AC">
      <w:pPr>
        <w:spacing w:after="200" w:line="360" w:lineRule="auto"/>
        <w:jc w:val="center"/>
        <w:rPr>
          <w:rFonts w:ascii="Arial" w:eastAsia="Calibri" w:hAnsi="Arial" w:cs="Arial"/>
          <w:b/>
          <w:lang w:val="en-US"/>
        </w:rPr>
      </w:pPr>
      <w:r w:rsidRPr="000254AC">
        <w:rPr>
          <w:rFonts w:ascii="Arial" w:eastAsia="Calibri" w:hAnsi="Arial" w:cs="Arial"/>
          <w:b/>
          <w:lang w:val="en-US"/>
        </w:rPr>
        <w:t>LIST OF SUPERVISORY BODIES</w:t>
      </w: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
        <w:gridCol w:w="3086"/>
        <w:gridCol w:w="3686"/>
        <w:gridCol w:w="3970"/>
        <w:gridCol w:w="3542"/>
      </w:tblGrid>
      <w:tr w:rsidR="000254AC" w:rsidRPr="000254AC" w:rsidTr="00D71D76">
        <w:tc>
          <w:tcPr>
            <w:tcW w:w="742" w:type="dxa"/>
            <w:tcBorders>
              <w:top w:val="single" w:sz="4" w:space="0" w:color="auto"/>
              <w:left w:val="single" w:sz="4" w:space="0" w:color="auto"/>
              <w:bottom w:val="single" w:sz="4" w:space="0" w:color="auto"/>
              <w:right w:val="single" w:sz="4" w:space="0" w:color="auto"/>
            </w:tcBorders>
            <w:vAlign w:val="center"/>
            <w:hideMark/>
          </w:tcPr>
          <w:p w:rsidR="000254AC" w:rsidRPr="000254AC" w:rsidRDefault="000254AC" w:rsidP="000254AC">
            <w:pPr>
              <w:spacing w:after="0" w:line="240" w:lineRule="auto"/>
              <w:jc w:val="both"/>
              <w:rPr>
                <w:rFonts w:ascii="Arial" w:eastAsia="Calibri" w:hAnsi="Arial" w:cs="Arial"/>
                <w:b/>
                <w:lang w:val="en-US"/>
              </w:rPr>
            </w:pPr>
            <w:r w:rsidRPr="000254AC">
              <w:rPr>
                <w:rFonts w:ascii="Arial" w:eastAsia="Calibri" w:hAnsi="Arial" w:cs="Arial"/>
                <w:b/>
                <w:lang w:val="en-US"/>
              </w:rPr>
              <w:t>ITEM</w:t>
            </w:r>
          </w:p>
        </w:tc>
        <w:tc>
          <w:tcPr>
            <w:tcW w:w="3086" w:type="dxa"/>
            <w:tcBorders>
              <w:top w:val="single" w:sz="4" w:space="0" w:color="auto"/>
              <w:left w:val="single" w:sz="4" w:space="0" w:color="auto"/>
              <w:bottom w:val="single" w:sz="4" w:space="0" w:color="auto"/>
              <w:right w:val="single" w:sz="4" w:space="0" w:color="auto"/>
            </w:tcBorders>
            <w:hideMark/>
          </w:tcPr>
          <w:p w:rsidR="000254AC" w:rsidRPr="000254AC" w:rsidRDefault="000254AC" w:rsidP="000254AC">
            <w:pPr>
              <w:spacing w:after="0" w:line="240" w:lineRule="auto"/>
              <w:jc w:val="both"/>
              <w:rPr>
                <w:rFonts w:ascii="Arial" w:eastAsia="Calibri" w:hAnsi="Arial" w:cs="Arial"/>
                <w:b/>
                <w:lang w:val="en-US"/>
              </w:rPr>
            </w:pPr>
            <w:r w:rsidRPr="000254AC">
              <w:rPr>
                <w:rFonts w:ascii="Arial" w:eastAsia="Calibri" w:hAnsi="Arial" w:cs="Arial"/>
                <w:b/>
                <w:lang w:val="en-US"/>
              </w:rPr>
              <w:t>CURRENT WORDING</w:t>
            </w:r>
          </w:p>
        </w:tc>
        <w:tc>
          <w:tcPr>
            <w:tcW w:w="3686" w:type="dxa"/>
            <w:tcBorders>
              <w:top w:val="single" w:sz="4" w:space="0" w:color="auto"/>
              <w:left w:val="single" w:sz="4" w:space="0" w:color="auto"/>
              <w:bottom w:val="single" w:sz="4" w:space="0" w:color="auto"/>
              <w:right w:val="single" w:sz="4" w:space="0" w:color="auto"/>
            </w:tcBorders>
            <w:hideMark/>
          </w:tcPr>
          <w:p w:rsidR="000254AC" w:rsidRPr="000254AC" w:rsidRDefault="000254AC" w:rsidP="000254AC">
            <w:pPr>
              <w:spacing w:after="0" w:line="240" w:lineRule="auto"/>
              <w:jc w:val="both"/>
              <w:rPr>
                <w:rFonts w:ascii="Arial" w:eastAsia="Calibri" w:hAnsi="Arial" w:cs="Arial"/>
                <w:b/>
                <w:lang w:val="en-US"/>
              </w:rPr>
            </w:pPr>
            <w:r w:rsidRPr="000254AC">
              <w:rPr>
                <w:rFonts w:ascii="Arial" w:eastAsia="Calibri" w:hAnsi="Arial" w:cs="Arial"/>
                <w:b/>
                <w:lang w:val="en-US"/>
              </w:rPr>
              <w:t>RECOMMENDED WORDING</w:t>
            </w:r>
          </w:p>
        </w:tc>
        <w:tc>
          <w:tcPr>
            <w:tcW w:w="3970" w:type="dxa"/>
            <w:tcBorders>
              <w:top w:val="single" w:sz="4" w:space="0" w:color="auto"/>
              <w:left w:val="single" w:sz="4" w:space="0" w:color="auto"/>
              <w:bottom w:val="single" w:sz="4" w:space="0" w:color="auto"/>
              <w:right w:val="single" w:sz="4" w:space="0" w:color="auto"/>
            </w:tcBorders>
          </w:tcPr>
          <w:p w:rsidR="000254AC" w:rsidRPr="000254AC" w:rsidRDefault="000254AC" w:rsidP="000254AC">
            <w:pPr>
              <w:spacing w:after="0" w:line="240" w:lineRule="auto"/>
              <w:jc w:val="both"/>
              <w:rPr>
                <w:rFonts w:ascii="Arial" w:eastAsia="Calibri" w:hAnsi="Arial" w:cs="Arial"/>
                <w:b/>
                <w:lang w:val="en-US"/>
              </w:rPr>
            </w:pPr>
            <w:r w:rsidRPr="000254AC">
              <w:rPr>
                <w:rFonts w:ascii="Arial" w:eastAsia="Calibri" w:hAnsi="Arial" w:cs="Arial"/>
                <w:b/>
                <w:lang w:val="en-US"/>
              </w:rPr>
              <w:t>COMMENTS RECEIVED</w:t>
            </w:r>
          </w:p>
        </w:tc>
        <w:tc>
          <w:tcPr>
            <w:tcW w:w="3542" w:type="dxa"/>
            <w:tcBorders>
              <w:top w:val="single" w:sz="4" w:space="0" w:color="auto"/>
              <w:left w:val="single" w:sz="4" w:space="0" w:color="auto"/>
              <w:bottom w:val="single" w:sz="4" w:space="0" w:color="auto"/>
              <w:right w:val="single" w:sz="4" w:space="0" w:color="auto"/>
            </w:tcBorders>
          </w:tcPr>
          <w:p w:rsidR="000254AC" w:rsidRPr="000254AC" w:rsidRDefault="000254AC" w:rsidP="000254AC">
            <w:pPr>
              <w:spacing w:after="0" w:line="240" w:lineRule="auto"/>
              <w:jc w:val="both"/>
              <w:rPr>
                <w:rFonts w:ascii="Arial" w:eastAsia="Calibri" w:hAnsi="Arial" w:cs="Arial"/>
                <w:b/>
                <w:lang w:val="en-US"/>
              </w:rPr>
            </w:pPr>
            <w:r w:rsidRPr="000254AC">
              <w:rPr>
                <w:rFonts w:ascii="Arial" w:eastAsia="Calibri" w:hAnsi="Arial" w:cs="Arial"/>
                <w:b/>
                <w:lang w:val="en-US"/>
              </w:rPr>
              <w:t>RESPONSES</w:t>
            </w:r>
          </w:p>
        </w:tc>
      </w:tr>
      <w:tr w:rsidR="00BA3B08" w:rsidRPr="000254AC" w:rsidTr="00D71D76">
        <w:tc>
          <w:tcPr>
            <w:tcW w:w="742" w:type="dxa"/>
            <w:tcBorders>
              <w:top w:val="single" w:sz="4" w:space="0" w:color="auto"/>
              <w:left w:val="single" w:sz="4" w:space="0" w:color="auto"/>
              <w:bottom w:val="single" w:sz="4" w:space="0" w:color="auto"/>
              <w:right w:val="single" w:sz="4" w:space="0" w:color="auto"/>
            </w:tcBorders>
            <w:vAlign w:val="center"/>
          </w:tcPr>
          <w:p w:rsidR="00BA3B08" w:rsidRPr="000254AC" w:rsidRDefault="00BA3B08" w:rsidP="000254AC">
            <w:pPr>
              <w:spacing w:after="0" w:line="240" w:lineRule="auto"/>
              <w:jc w:val="both"/>
              <w:rPr>
                <w:rFonts w:ascii="Arial" w:eastAsia="Calibri" w:hAnsi="Arial" w:cs="Arial"/>
                <w:b/>
                <w:lang w:val="en-US"/>
              </w:rPr>
            </w:pPr>
          </w:p>
        </w:tc>
        <w:tc>
          <w:tcPr>
            <w:tcW w:w="3086" w:type="dxa"/>
            <w:tcBorders>
              <w:top w:val="single" w:sz="4" w:space="0" w:color="auto"/>
              <w:left w:val="single" w:sz="4" w:space="0" w:color="auto"/>
              <w:bottom w:val="single" w:sz="4" w:space="0" w:color="auto"/>
              <w:right w:val="single" w:sz="4" w:space="0" w:color="auto"/>
            </w:tcBorders>
          </w:tcPr>
          <w:p w:rsidR="00BA3B08" w:rsidRPr="000254AC" w:rsidRDefault="00BA3B08" w:rsidP="000254AC">
            <w:pPr>
              <w:spacing w:after="0" w:line="240" w:lineRule="auto"/>
              <w:jc w:val="both"/>
              <w:rPr>
                <w:rFonts w:ascii="Arial" w:eastAsia="Calibri" w:hAnsi="Arial" w:cs="Arial"/>
                <w:b/>
                <w:lang w:val="en-US"/>
              </w:rPr>
            </w:pPr>
          </w:p>
        </w:tc>
        <w:tc>
          <w:tcPr>
            <w:tcW w:w="3686" w:type="dxa"/>
            <w:tcBorders>
              <w:top w:val="single" w:sz="4" w:space="0" w:color="auto"/>
              <w:left w:val="single" w:sz="4" w:space="0" w:color="auto"/>
              <w:bottom w:val="single" w:sz="4" w:space="0" w:color="auto"/>
              <w:right w:val="single" w:sz="4" w:space="0" w:color="auto"/>
            </w:tcBorders>
          </w:tcPr>
          <w:p w:rsidR="00BA3B08" w:rsidRPr="000254AC" w:rsidRDefault="00BA3B08" w:rsidP="000254AC">
            <w:pPr>
              <w:spacing w:after="0" w:line="240" w:lineRule="auto"/>
              <w:jc w:val="both"/>
              <w:rPr>
                <w:rFonts w:ascii="Arial" w:eastAsia="Calibri" w:hAnsi="Arial" w:cs="Arial"/>
                <w:b/>
                <w:lang w:val="en-US"/>
              </w:rPr>
            </w:pPr>
          </w:p>
        </w:tc>
        <w:tc>
          <w:tcPr>
            <w:tcW w:w="3970" w:type="dxa"/>
            <w:tcBorders>
              <w:top w:val="single" w:sz="4" w:space="0" w:color="auto"/>
              <w:left w:val="single" w:sz="4" w:space="0" w:color="auto"/>
              <w:bottom w:val="single" w:sz="4" w:space="0" w:color="auto"/>
              <w:right w:val="single" w:sz="4" w:space="0" w:color="auto"/>
            </w:tcBorders>
          </w:tcPr>
          <w:p w:rsidR="00BA3B08" w:rsidRPr="003D7EAF" w:rsidRDefault="003D7EAF" w:rsidP="003D7EAF">
            <w:pPr>
              <w:spacing w:after="0" w:line="240" w:lineRule="auto"/>
              <w:rPr>
                <w:rFonts w:ascii="Arial" w:eastAsia="Calibri" w:hAnsi="Arial" w:cs="Arial"/>
                <w:bCs/>
                <w:lang w:val="en-US"/>
              </w:rPr>
            </w:pPr>
            <w:r w:rsidRPr="003D7EAF">
              <w:rPr>
                <w:rFonts w:ascii="Arial" w:eastAsia="Calibri" w:hAnsi="Arial" w:cs="Arial"/>
                <w:bCs/>
                <w:lang w:val="en-US"/>
              </w:rPr>
              <w:t>General comment -</w:t>
            </w:r>
            <w:r w:rsidRPr="003D7EAF">
              <w:rPr>
                <w:rFonts w:ascii="Calibri" w:eastAsia="Calibri" w:hAnsi="Calibri" w:cs="Calibri"/>
                <w:lang w:val="en-US"/>
              </w:rPr>
              <w:t xml:space="preserve"> </w:t>
            </w:r>
            <w:r w:rsidRPr="003D7EAF">
              <w:rPr>
                <w:rFonts w:ascii="Arial" w:eastAsia="Calibri" w:hAnsi="Arial" w:cs="Arial"/>
                <w:bCs/>
                <w:lang w:val="en-US"/>
              </w:rPr>
              <w:t>It is suggested that the FIC be included in Schedule 2 as a supervisory body and that the items of Schedule 1 over which the FIC exercises supervision and enforcement are stipulated.</w:t>
            </w:r>
          </w:p>
          <w:p w:rsidR="003D7EAF" w:rsidRPr="000254AC" w:rsidRDefault="003D7EAF" w:rsidP="000254AC">
            <w:pPr>
              <w:spacing w:after="0" w:line="240" w:lineRule="auto"/>
              <w:jc w:val="both"/>
              <w:rPr>
                <w:rFonts w:ascii="Arial" w:eastAsia="Calibri" w:hAnsi="Arial" w:cs="Arial"/>
                <w:b/>
                <w:lang w:val="en-US"/>
              </w:rPr>
            </w:pPr>
          </w:p>
        </w:tc>
        <w:tc>
          <w:tcPr>
            <w:tcW w:w="3542" w:type="dxa"/>
            <w:tcBorders>
              <w:top w:val="single" w:sz="4" w:space="0" w:color="auto"/>
              <w:left w:val="single" w:sz="4" w:space="0" w:color="auto"/>
              <w:bottom w:val="single" w:sz="4" w:space="0" w:color="auto"/>
              <w:right w:val="single" w:sz="4" w:space="0" w:color="auto"/>
            </w:tcBorders>
          </w:tcPr>
          <w:p w:rsidR="00BA3B08" w:rsidRDefault="00E44892" w:rsidP="00E44892">
            <w:pPr>
              <w:spacing w:after="0" w:line="240" w:lineRule="auto"/>
              <w:jc w:val="both"/>
              <w:rPr>
                <w:rFonts w:ascii="Arial" w:hAnsi="Arial" w:cs="Arial"/>
                <w:bCs/>
              </w:rPr>
            </w:pPr>
            <w:r>
              <w:rPr>
                <w:rFonts w:ascii="Arial" w:hAnsi="Arial" w:cs="Arial"/>
                <w:bCs/>
              </w:rPr>
              <w:t>The Dep</w:t>
            </w:r>
            <w:r w:rsidR="00AD16D3">
              <w:rPr>
                <w:rFonts w:ascii="Arial" w:hAnsi="Arial" w:cs="Arial"/>
                <w:bCs/>
              </w:rPr>
              <w:t xml:space="preserve">artment advises that the inclusion of a reference to the FIC in Schedule 2 would create inconsistencies in the provisions of the FIC Act that relate to the </w:t>
            </w:r>
            <w:r w:rsidR="00FD2971">
              <w:rPr>
                <w:rFonts w:ascii="Arial" w:hAnsi="Arial" w:cs="Arial"/>
                <w:bCs/>
              </w:rPr>
              <w:t xml:space="preserve">functions of the FIC in respect of supervisory bodies, the sharing of information between the FIC and supervisory bodies and </w:t>
            </w:r>
            <w:r w:rsidR="007B1AEB">
              <w:rPr>
                <w:rFonts w:ascii="Arial" w:hAnsi="Arial" w:cs="Arial"/>
                <w:bCs/>
              </w:rPr>
              <w:t>consultation requirements between the FIC and supervisory bodies.</w:t>
            </w:r>
          </w:p>
          <w:p w:rsidR="00264172" w:rsidRPr="00264172" w:rsidRDefault="00FE2BD1" w:rsidP="00FE2BD1">
            <w:pPr>
              <w:spacing w:after="0" w:line="240" w:lineRule="auto"/>
              <w:jc w:val="both"/>
              <w:rPr>
                <w:rFonts w:ascii="Arial" w:hAnsi="Arial" w:cs="Arial"/>
                <w:bCs/>
              </w:rPr>
            </w:pPr>
            <w:r>
              <w:rPr>
                <w:rFonts w:ascii="Arial" w:hAnsi="Arial" w:cs="Arial"/>
              </w:rPr>
              <w:t xml:space="preserve">The Department advises therefore that the current </w:t>
            </w:r>
            <w:r w:rsidRPr="008F10D6">
              <w:rPr>
                <w:rFonts w:ascii="Arial" w:hAnsi="Arial" w:cs="Arial"/>
              </w:rPr>
              <w:t>drafting as tabled be retained</w:t>
            </w:r>
            <w:r>
              <w:rPr>
                <w:rFonts w:ascii="Arial" w:hAnsi="Arial" w:cs="Arial"/>
              </w:rPr>
              <w:t>.</w:t>
            </w:r>
          </w:p>
        </w:tc>
      </w:tr>
      <w:tr w:rsidR="000254AC" w:rsidRPr="000254AC" w:rsidTr="00D71D76">
        <w:tc>
          <w:tcPr>
            <w:tcW w:w="742" w:type="dxa"/>
            <w:tcBorders>
              <w:top w:val="single" w:sz="4" w:space="0" w:color="auto"/>
              <w:left w:val="single" w:sz="4" w:space="0" w:color="auto"/>
              <w:bottom w:val="single" w:sz="4" w:space="0" w:color="auto"/>
              <w:right w:val="single" w:sz="4" w:space="0" w:color="auto"/>
            </w:tcBorders>
            <w:vAlign w:val="center"/>
            <w:hideMark/>
          </w:tcPr>
          <w:p w:rsidR="000254AC" w:rsidRPr="000254AC" w:rsidRDefault="000254AC" w:rsidP="000254AC">
            <w:pPr>
              <w:spacing w:after="0" w:line="240" w:lineRule="auto"/>
              <w:jc w:val="both"/>
              <w:rPr>
                <w:rFonts w:ascii="Arial" w:eastAsia="Calibri" w:hAnsi="Arial" w:cs="Arial"/>
                <w:lang w:val="en-US"/>
              </w:rPr>
            </w:pPr>
            <w:r w:rsidRPr="000254AC">
              <w:rPr>
                <w:rFonts w:ascii="Arial" w:eastAsia="Calibri" w:hAnsi="Arial" w:cs="Arial"/>
                <w:lang w:val="en-US"/>
              </w:rPr>
              <w:t>1</w:t>
            </w:r>
          </w:p>
        </w:tc>
        <w:tc>
          <w:tcPr>
            <w:tcW w:w="3086" w:type="dxa"/>
            <w:tcBorders>
              <w:top w:val="single" w:sz="4" w:space="0" w:color="auto"/>
              <w:left w:val="single" w:sz="4" w:space="0" w:color="auto"/>
              <w:bottom w:val="single" w:sz="4" w:space="0" w:color="auto"/>
              <w:right w:val="single" w:sz="4" w:space="0" w:color="auto"/>
            </w:tcBorders>
            <w:hideMark/>
          </w:tcPr>
          <w:p w:rsidR="000254AC" w:rsidRPr="000254AC" w:rsidRDefault="000254AC" w:rsidP="000254AC">
            <w:pPr>
              <w:spacing w:after="0" w:line="240" w:lineRule="auto"/>
              <w:jc w:val="both"/>
              <w:rPr>
                <w:rFonts w:ascii="Arial" w:eastAsia="Calibri" w:hAnsi="Arial" w:cs="Arial"/>
                <w:lang w:val="en-US"/>
              </w:rPr>
            </w:pPr>
            <w:r w:rsidRPr="000254AC">
              <w:rPr>
                <w:rFonts w:ascii="Arial" w:eastAsia="Calibri" w:hAnsi="Arial" w:cs="Arial"/>
                <w:lang w:val="en-US"/>
              </w:rPr>
              <w:t>The Financial Services Board established by the Financial Services Board Act, 1990 (Act 97 of 1990).</w:t>
            </w:r>
          </w:p>
        </w:tc>
        <w:tc>
          <w:tcPr>
            <w:tcW w:w="3686" w:type="dxa"/>
            <w:tcBorders>
              <w:top w:val="single" w:sz="4" w:space="0" w:color="auto"/>
              <w:left w:val="single" w:sz="4" w:space="0" w:color="auto"/>
              <w:bottom w:val="single" w:sz="4" w:space="0" w:color="auto"/>
              <w:right w:val="single" w:sz="4" w:space="0" w:color="auto"/>
            </w:tcBorders>
            <w:hideMark/>
          </w:tcPr>
          <w:p w:rsidR="000254AC" w:rsidRPr="000254AC" w:rsidRDefault="000254AC" w:rsidP="000254AC">
            <w:pPr>
              <w:spacing w:after="0" w:line="240" w:lineRule="auto"/>
              <w:jc w:val="both"/>
              <w:rPr>
                <w:rFonts w:ascii="Arial" w:eastAsia="Calibri" w:hAnsi="Arial" w:cs="Arial"/>
                <w:lang w:val="en-US"/>
              </w:rPr>
            </w:pPr>
            <w:r w:rsidRPr="000254AC">
              <w:rPr>
                <w:rFonts w:ascii="Arial" w:eastAsia="Calibri" w:hAnsi="Arial" w:cs="Arial"/>
                <w:b/>
                <w:lang w:val="en-US"/>
              </w:rPr>
              <w:t>[The Financial Services Board established by the Financial Services Board Act, 1990 (Act 97 of 1990).]</w:t>
            </w:r>
          </w:p>
          <w:p w:rsidR="000254AC" w:rsidRPr="000254AC" w:rsidRDefault="000254AC" w:rsidP="000254AC">
            <w:pPr>
              <w:spacing w:after="0" w:line="240" w:lineRule="auto"/>
              <w:jc w:val="both"/>
              <w:rPr>
                <w:rFonts w:ascii="Arial" w:eastAsia="Calibri" w:hAnsi="Arial" w:cs="Arial"/>
                <w:u w:val="single"/>
                <w:lang w:val="en-US"/>
              </w:rPr>
            </w:pPr>
            <w:r w:rsidRPr="000254AC">
              <w:rPr>
                <w:rFonts w:ascii="Arial" w:eastAsia="Calibri" w:hAnsi="Arial" w:cs="Arial"/>
                <w:u w:val="single"/>
                <w:lang w:val="en-US"/>
              </w:rPr>
              <w:t>The Financial Sector Conduct Authority established by the Financial Sector Regulation Act, 2017 (Act 9 of 2017) in respect of accountable institutions referred to in items 4, 5 and 12 of Schedule 1.</w:t>
            </w:r>
          </w:p>
        </w:tc>
        <w:tc>
          <w:tcPr>
            <w:tcW w:w="3970" w:type="dxa"/>
            <w:tcBorders>
              <w:top w:val="single" w:sz="4" w:space="0" w:color="auto"/>
              <w:left w:val="single" w:sz="4" w:space="0" w:color="auto"/>
              <w:bottom w:val="single" w:sz="4" w:space="0" w:color="auto"/>
              <w:right w:val="single" w:sz="4" w:space="0" w:color="auto"/>
            </w:tcBorders>
          </w:tcPr>
          <w:p w:rsidR="000254AC" w:rsidRPr="000254AC" w:rsidRDefault="000254AC" w:rsidP="004B3DC0">
            <w:pPr>
              <w:spacing w:after="0" w:line="240" w:lineRule="auto"/>
              <w:jc w:val="both"/>
              <w:rPr>
                <w:rFonts w:ascii="Arial" w:eastAsia="Calibri" w:hAnsi="Arial" w:cs="Arial"/>
                <w:bCs/>
                <w:lang w:val="en-US"/>
              </w:rPr>
            </w:pPr>
            <w:r w:rsidRPr="000254AC">
              <w:rPr>
                <w:rFonts w:ascii="Arial" w:eastAsia="Calibri" w:hAnsi="Arial" w:cs="Arial"/>
                <w:bCs/>
                <w:lang w:val="en-US"/>
              </w:rPr>
              <w:t>Corwil Investments Group -</w:t>
            </w:r>
            <w:r w:rsidRPr="000254AC">
              <w:rPr>
                <w:rFonts w:ascii="Times New Roman" w:hAnsi="Times New Roman" w:cs="Times New Roman"/>
                <w:sz w:val="36"/>
                <w:szCs w:val="36"/>
                <w:lang w:eastAsia="en-ZA"/>
              </w:rPr>
              <w:t xml:space="preserve"> </w:t>
            </w:r>
            <w:r w:rsidRPr="000254AC">
              <w:rPr>
                <w:rFonts w:ascii="Arial" w:eastAsia="Calibri" w:hAnsi="Arial" w:cs="Arial"/>
                <w:bCs/>
              </w:rPr>
              <w:t>inappropriate to expect the FSCA to be the Primary Supervisory Body responsible for those Accountable Institutions defined as " Authorized Users [ Category 4 ] per Schedule 1 " since the FSCA would be solely dependent upon the JSE Ltd for support in executing its Statutory Supervisory Role since the information which it would need to rely upon is proprietary to the JSE Ltd.</w:t>
            </w:r>
          </w:p>
        </w:tc>
        <w:tc>
          <w:tcPr>
            <w:tcW w:w="3542" w:type="dxa"/>
            <w:tcBorders>
              <w:top w:val="single" w:sz="4" w:space="0" w:color="auto"/>
              <w:left w:val="single" w:sz="4" w:space="0" w:color="auto"/>
              <w:bottom w:val="single" w:sz="4" w:space="0" w:color="auto"/>
              <w:right w:val="single" w:sz="4" w:space="0" w:color="auto"/>
            </w:tcBorders>
          </w:tcPr>
          <w:p w:rsidR="00D438A6" w:rsidRDefault="00337E3B" w:rsidP="00C87E5C">
            <w:pPr>
              <w:spacing w:after="0"/>
              <w:rPr>
                <w:rFonts w:ascii="Arial" w:hAnsi="Arial" w:cs="Arial"/>
              </w:rPr>
            </w:pPr>
            <w:r w:rsidRPr="00C87E5C">
              <w:rPr>
                <w:rFonts w:ascii="Arial" w:hAnsi="Arial" w:cs="Arial"/>
                <w:lang w:val="en-US"/>
              </w:rPr>
              <w:t>The</w:t>
            </w:r>
            <w:r w:rsidR="00F90C74" w:rsidRPr="00C87E5C">
              <w:rPr>
                <w:rFonts w:ascii="Arial" w:hAnsi="Arial" w:cs="Arial"/>
                <w:lang w:val="en-US"/>
              </w:rPr>
              <w:t xml:space="preserve"> </w:t>
            </w:r>
            <w:r w:rsidRPr="00C87E5C">
              <w:rPr>
                <w:rFonts w:ascii="Arial" w:hAnsi="Arial" w:cs="Arial"/>
                <w:lang w:val="en-US"/>
              </w:rPr>
              <w:t xml:space="preserve">Department advises that the </w:t>
            </w:r>
            <w:r w:rsidR="00F6788F" w:rsidRPr="00C87E5C">
              <w:rPr>
                <w:rFonts w:ascii="Arial" w:hAnsi="Arial" w:cs="Arial"/>
                <w:lang w:val="en-US"/>
              </w:rPr>
              <w:t xml:space="preserve">function to supervise </w:t>
            </w:r>
            <w:r w:rsidR="00F90C74" w:rsidRPr="00C87E5C">
              <w:rPr>
                <w:rFonts w:ascii="Arial" w:hAnsi="Arial" w:cs="Arial"/>
                <w:lang w:val="en-US"/>
              </w:rPr>
              <w:t xml:space="preserve">accountable institutions that are covered by items 4, 5 and 12 of Schedule 1 to the </w:t>
            </w:r>
            <w:r w:rsidR="00F90C74" w:rsidRPr="00C87E5C">
              <w:rPr>
                <w:rFonts w:ascii="Arial" w:hAnsi="Arial" w:cs="Arial"/>
              </w:rPr>
              <w:t>FIC Act was previously entrusted to the Financial Services Board</w:t>
            </w:r>
            <w:r w:rsidR="00C864EE" w:rsidRPr="00C87E5C">
              <w:rPr>
                <w:rFonts w:ascii="Arial" w:hAnsi="Arial" w:cs="Arial"/>
              </w:rPr>
              <w:t xml:space="preserve">, not the JSE.  This is a technical amendment to refer to the successor to the Financial Services Board in terms of the legislation that replaced the </w:t>
            </w:r>
            <w:r w:rsidR="005C2B14" w:rsidRPr="00C87E5C">
              <w:rPr>
                <w:rFonts w:ascii="Arial" w:hAnsi="Arial" w:cs="Arial"/>
              </w:rPr>
              <w:t xml:space="preserve">Financial Services Board Act, </w:t>
            </w:r>
            <w:r w:rsidR="008C6D30" w:rsidRPr="00C87E5C">
              <w:rPr>
                <w:rFonts w:ascii="Arial" w:hAnsi="Arial" w:cs="Arial"/>
              </w:rPr>
              <w:t>1990, namely the Financial Sector Conduct Authority.</w:t>
            </w:r>
          </w:p>
          <w:p w:rsidR="00C87E5C" w:rsidRPr="002F2DA2" w:rsidRDefault="00C87E5C" w:rsidP="00C87E5C">
            <w:pPr>
              <w:spacing w:after="0"/>
              <w:rPr>
                <w:rFonts w:ascii="Arial" w:eastAsia="Calibri" w:hAnsi="Arial" w:cs="Arial"/>
                <w:bCs/>
                <w:highlight w:val="yellow"/>
                <w:lang w:val="en-US"/>
              </w:rPr>
            </w:pPr>
            <w:r>
              <w:rPr>
                <w:rFonts w:ascii="Arial" w:hAnsi="Arial" w:cs="Arial"/>
              </w:rPr>
              <w:t xml:space="preserve">The Department advises therefore that the current </w:t>
            </w:r>
            <w:r w:rsidRPr="008F10D6">
              <w:rPr>
                <w:rFonts w:ascii="Arial" w:hAnsi="Arial" w:cs="Arial"/>
              </w:rPr>
              <w:t>drafting as tabled be retained</w:t>
            </w:r>
            <w:r>
              <w:rPr>
                <w:rFonts w:ascii="Arial" w:hAnsi="Arial" w:cs="Arial"/>
              </w:rPr>
              <w:t>.</w:t>
            </w:r>
          </w:p>
        </w:tc>
      </w:tr>
      <w:tr w:rsidR="000254AC" w:rsidRPr="000254AC" w:rsidTr="00D71D76">
        <w:tc>
          <w:tcPr>
            <w:tcW w:w="742" w:type="dxa"/>
            <w:tcBorders>
              <w:top w:val="single" w:sz="4" w:space="0" w:color="auto"/>
              <w:left w:val="single" w:sz="4" w:space="0" w:color="auto"/>
              <w:bottom w:val="single" w:sz="4" w:space="0" w:color="auto"/>
              <w:right w:val="single" w:sz="4" w:space="0" w:color="auto"/>
            </w:tcBorders>
            <w:hideMark/>
          </w:tcPr>
          <w:p w:rsidR="000254AC" w:rsidRPr="000254AC" w:rsidRDefault="000254AC" w:rsidP="000254AC">
            <w:pPr>
              <w:spacing w:after="0" w:line="240" w:lineRule="auto"/>
              <w:jc w:val="both"/>
              <w:rPr>
                <w:rFonts w:ascii="Arial" w:eastAsia="Calibri" w:hAnsi="Arial" w:cs="Arial"/>
                <w:lang w:val="en-US"/>
              </w:rPr>
            </w:pPr>
          </w:p>
          <w:p w:rsidR="000254AC" w:rsidRPr="000254AC" w:rsidRDefault="000254AC" w:rsidP="000254AC">
            <w:pPr>
              <w:spacing w:after="0" w:line="240" w:lineRule="auto"/>
              <w:jc w:val="both"/>
              <w:rPr>
                <w:rFonts w:ascii="Arial" w:eastAsia="Calibri" w:hAnsi="Arial" w:cs="Arial"/>
                <w:lang w:val="en-US"/>
              </w:rPr>
            </w:pPr>
            <w:r w:rsidRPr="000254AC">
              <w:rPr>
                <w:rFonts w:ascii="Arial" w:eastAsia="Calibri" w:hAnsi="Arial" w:cs="Arial"/>
                <w:lang w:val="en-US"/>
              </w:rPr>
              <w:t>2</w:t>
            </w:r>
          </w:p>
        </w:tc>
        <w:tc>
          <w:tcPr>
            <w:tcW w:w="3086" w:type="dxa"/>
            <w:tcBorders>
              <w:top w:val="single" w:sz="4" w:space="0" w:color="auto"/>
              <w:left w:val="single" w:sz="4" w:space="0" w:color="auto"/>
              <w:bottom w:val="single" w:sz="4" w:space="0" w:color="auto"/>
              <w:right w:val="single" w:sz="4" w:space="0" w:color="auto"/>
            </w:tcBorders>
            <w:hideMark/>
          </w:tcPr>
          <w:p w:rsidR="000254AC" w:rsidRPr="000254AC" w:rsidRDefault="000254AC" w:rsidP="000254AC">
            <w:pPr>
              <w:spacing w:after="0" w:line="240" w:lineRule="auto"/>
              <w:jc w:val="both"/>
              <w:rPr>
                <w:rFonts w:ascii="Arial" w:eastAsia="Calibri" w:hAnsi="Arial" w:cs="Arial"/>
                <w:lang w:val="en-US"/>
              </w:rPr>
            </w:pPr>
            <w:r w:rsidRPr="000254AC">
              <w:rPr>
                <w:rFonts w:ascii="Arial" w:eastAsia="Calibri" w:hAnsi="Arial" w:cs="Arial"/>
                <w:lang w:val="en-US"/>
              </w:rPr>
              <w:t xml:space="preserve">The South African Reserve Bank in respect of the powers and duties contemplated in section 10(1)(c) in the South African Reserve Bank Act, 1989, (Act 90 of 1989) and the Registrar as defined in sections 3 and 4 of the Banks Act, 1990, (Act 94 of 1990) and the Financial Surveillance Department in terms of Regulation 22.E of the Exchange Control Regulations, 1961.    </w:t>
            </w:r>
          </w:p>
        </w:tc>
        <w:tc>
          <w:tcPr>
            <w:tcW w:w="3686" w:type="dxa"/>
            <w:tcBorders>
              <w:top w:val="single" w:sz="4" w:space="0" w:color="auto"/>
              <w:left w:val="single" w:sz="4" w:space="0" w:color="auto"/>
              <w:bottom w:val="single" w:sz="4" w:space="0" w:color="auto"/>
              <w:right w:val="single" w:sz="4" w:space="0" w:color="auto"/>
            </w:tcBorders>
            <w:hideMark/>
          </w:tcPr>
          <w:p w:rsidR="000254AC" w:rsidRPr="000254AC" w:rsidRDefault="000254AC" w:rsidP="000254AC">
            <w:pPr>
              <w:spacing w:after="0" w:line="240" w:lineRule="auto"/>
              <w:ind w:left="284" w:hanging="284"/>
              <w:jc w:val="both"/>
              <w:rPr>
                <w:rFonts w:ascii="Arial" w:eastAsia="Calibri" w:hAnsi="Arial" w:cs="Arial"/>
                <w:bCs/>
              </w:rPr>
            </w:pPr>
            <w:r w:rsidRPr="000254AC">
              <w:rPr>
                <w:rFonts w:ascii="Arial" w:eastAsia="Calibri" w:hAnsi="Arial" w:cs="Arial"/>
                <w:bCs/>
              </w:rPr>
              <w:t>2.</w:t>
            </w:r>
            <w:r w:rsidRPr="000254AC">
              <w:rPr>
                <w:rFonts w:ascii="Arial" w:eastAsia="Calibri" w:hAnsi="Arial" w:cs="Arial"/>
                <w:bCs/>
              </w:rPr>
              <w:tab/>
              <w:t xml:space="preserve">The South African Reserve Bank </w:t>
            </w:r>
            <w:r w:rsidRPr="000254AC">
              <w:rPr>
                <w:rFonts w:ascii="Arial" w:eastAsia="Calibri" w:hAnsi="Arial" w:cs="Arial"/>
                <w:b/>
              </w:rPr>
              <w:t>[in respect of]</w:t>
            </w:r>
            <w:r w:rsidRPr="000254AC">
              <w:rPr>
                <w:rFonts w:ascii="Arial" w:eastAsia="Calibri" w:hAnsi="Arial" w:cs="Arial"/>
                <w:bCs/>
              </w:rPr>
              <w:t xml:space="preserve"> </w:t>
            </w:r>
            <w:r w:rsidRPr="000254AC">
              <w:rPr>
                <w:rFonts w:ascii="Arial" w:eastAsia="Calibri" w:hAnsi="Arial" w:cs="Arial"/>
                <w:bCs/>
                <w:u w:val="single"/>
              </w:rPr>
              <w:t>with regard to–</w:t>
            </w:r>
          </w:p>
          <w:p w:rsidR="000254AC" w:rsidRPr="000254AC" w:rsidRDefault="000254AC" w:rsidP="000254AC">
            <w:pPr>
              <w:spacing w:after="0" w:line="240" w:lineRule="auto"/>
              <w:ind w:left="284" w:hanging="284"/>
              <w:jc w:val="both"/>
              <w:rPr>
                <w:rFonts w:ascii="Arial" w:eastAsia="Calibri" w:hAnsi="Arial" w:cs="Arial"/>
                <w:bCs/>
              </w:rPr>
            </w:pPr>
            <w:r w:rsidRPr="000254AC">
              <w:rPr>
                <w:rFonts w:ascii="Arial" w:eastAsia="Calibri" w:hAnsi="Arial" w:cs="Arial"/>
                <w:bCs/>
              </w:rPr>
              <w:tab/>
            </w:r>
            <w:r w:rsidRPr="000254AC">
              <w:rPr>
                <w:rFonts w:ascii="Arial" w:eastAsia="Calibri" w:hAnsi="Arial" w:cs="Arial"/>
                <w:bCs/>
                <w:i/>
                <w:iCs/>
                <w:u w:val="single"/>
              </w:rPr>
              <w:t>(a)</w:t>
            </w:r>
            <w:r w:rsidRPr="000254AC">
              <w:rPr>
                <w:rFonts w:ascii="Arial" w:eastAsia="Calibri" w:hAnsi="Arial" w:cs="Arial"/>
                <w:bCs/>
              </w:rPr>
              <w:tab/>
            </w:r>
            <w:r w:rsidRPr="000254AC">
              <w:rPr>
                <w:rFonts w:ascii="Arial" w:eastAsia="Calibri" w:hAnsi="Arial" w:cs="Arial"/>
                <w:bCs/>
                <w:u w:val="single"/>
                <w:lang w:val="en-US"/>
              </w:rPr>
              <w:t>the performance of</w:t>
            </w:r>
            <w:r w:rsidRPr="000254AC">
              <w:rPr>
                <w:rFonts w:ascii="Arial" w:eastAsia="Calibri" w:hAnsi="Arial" w:cs="Arial"/>
                <w:bCs/>
              </w:rPr>
              <w:t xml:space="preserve"> the powers and duties contemplated in section 10(1)(c) in the South African Reserve Bank Act, 1989 (Act 90 of 1989) </w:t>
            </w:r>
            <w:r w:rsidRPr="000254AC">
              <w:rPr>
                <w:rFonts w:ascii="Arial" w:eastAsia="Calibri" w:hAnsi="Arial" w:cs="Arial"/>
                <w:b/>
              </w:rPr>
              <w:t>[and the Registrar as defined in section 3 and 4 of the Banks Act, 1990, (Act 94 of 1990)]</w:t>
            </w:r>
            <w:r w:rsidRPr="000254AC">
              <w:rPr>
                <w:rFonts w:ascii="Arial" w:eastAsia="Calibri" w:hAnsi="Arial" w:cs="Arial"/>
                <w:bCs/>
                <w:u w:val="single"/>
              </w:rPr>
              <w:t>, in respect of accountable institution referred to in item 23 of Schedule 1;</w:t>
            </w:r>
            <w:r w:rsidRPr="000254AC">
              <w:rPr>
                <w:rFonts w:ascii="Arial" w:eastAsia="Calibri" w:hAnsi="Arial" w:cs="Arial"/>
                <w:bCs/>
              </w:rPr>
              <w:t xml:space="preserve"> </w:t>
            </w:r>
          </w:p>
          <w:p w:rsidR="000254AC" w:rsidRPr="000254AC" w:rsidRDefault="000254AC" w:rsidP="000254AC">
            <w:pPr>
              <w:spacing w:after="0" w:line="240" w:lineRule="auto"/>
              <w:ind w:left="284" w:hanging="284"/>
              <w:jc w:val="both"/>
              <w:rPr>
                <w:rFonts w:ascii="Arial" w:eastAsia="Calibri" w:hAnsi="Arial" w:cs="Arial"/>
                <w:bCs/>
              </w:rPr>
            </w:pPr>
            <w:r w:rsidRPr="000254AC">
              <w:rPr>
                <w:rFonts w:ascii="Arial" w:eastAsia="Calibri" w:hAnsi="Arial" w:cs="Arial"/>
                <w:bCs/>
              </w:rPr>
              <w:tab/>
            </w:r>
            <w:r w:rsidRPr="000254AC">
              <w:rPr>
                <w:rFonts w:ascii="Arial" w:eastAsia="Calibri" w:hAnsi="Arial" w:cs="Arial"/>
                <w:bCs/>
                <w:i/>
                <w:iCs/>
                <w:u w:val="single"/>
              </w:rPr>
              <w:t>(b)</w:t>
            </w:r>
            <w:r w:rsidRPr="000254AC">
              <w:rPr>
                <w:rFonts w:ascii="Arial" w:eastAsia="Calibri" w:hAnsi="Arial" w:cs="Arial"/>
                <w:bCs/>
              </w:rPr>
              <w:tab/>
            </w:r>
            <w:r w:rsidRPr="000254AC">
              <w:rPr>
                <w:rFonts w:ascii="Arial" w:eastAsia="Calibri" w:hAnsi="Arial" w:cs="Arial"/>
                <w:bCs/>
                <w:u w:val="single"/>
              </w:rPr>
              <w:t>the Prudential Authority established by the Financial Sector Regulation Act, 2017 (Act 9 of 2017), in respect of accountable institutions referred to in items 6, 7, 7A, 8, 19 and 23 of Schedule 1;</w:t>
            </w:r>
            <w:r w:rsidRPr="000254AC">
              <w:rPr>
                <w:rFonts w:ascii="Arial" w:eastAsia="Calibri" w:hAnsi="Arial" w:cs="Arial"/>
                <w:bCs/>
              </w:rPr>
              <w:t xml:space="preserve"> and</w:t>
            </w:r>
          </w:p>
          <w:p w:rsidR="000254AC" w:rsidRPr="000254AC" w:rsidRDefault="000254AC" w:rsidP="000254AC">
            <w:pPr>
              <w:spacing w:after="0" w:line="240" w:lineRule="auto"/>
              <w:ind w:left="284" w:hanging="284"/>
              <w:jc w:val="both"/>
              <w:rPr>
                <w:rFonts w:ascii="Arial" w:eastAsia="Calibri" w:hAnsi="Arial" w:cs="Arial"/>
                <w:bCs/>
              </w:rPr>
            </w:pPr>
            <w:r w:rsidRPr="000254AC">
              <w:rPr>
                <w:rFonts w:ascii="Arial" w:eastAsia="Calibri" w:hAnsi="Arial" w:cs="Arial"/>
                <w:bCs/>
              </w:rPr>
              <w:tab/>
            </w:r>
            <w:r w:rsidRPr="000254AC">
              <w:rPr>
                <w:rFonts w:ascii="Arial" w:eastAsia="Calibri" w:hAnsi="Arial" w:cs="Arial"/>
                <w:bCs/>
                <w:i/>
                <w:iCs/>
                <w:u w:val="single"/>
              </w:rPr>
              <w:t>(c)</w:t>
            </w:r>
            <w:r w:rsidRPr="000254AC">
              <w:rPr>
                <w:rFonts w:ascii="Arial" w:eastAsia="Calibri" w:hAnsi="Arial" w:cs="Arial"/>
                <w:bCs/>
              </w:rPr>
              <w:tab/>
              <w:t>the Financial Surveillance Department in terms of Regulation 22.E of the Exchange Control Regulations, 1961</w:t>
            </w:r>
            <w:r w:rsidRPr="000254AC">
              <w:rPr>
                <w:rFonts w:ascii="Arial" w:eastAsia="Calibri" w:hAnsi="Arial" w:cs="Arial"/>
                <w:bCs/>
                <w:u w:val="single"/>
              </w:rPr>
              <w:t>, in respect of accountable institutions referred to in items 10, 13 and 19 of Schedule 1</w:t>
            </w:r>
            <w:r w:rsidRPr="000254AC">
              <w:rPr>
                <w:rFonts w:ascii="Arial" w:eastAsia="Calibri" w:hAnsi="Arial" w:cs="Arial"/>
                <w:bCs/>
              </w:rPr>
              <w:t>.</w:t>
            </w:r>
          </w:p>
          <w:p w:rsidR="000254AC" w:rsidRPr="000254AC" w:rsidRDefault="000254AC" w:rsidP="000254AC">
            <w:pPr>
              <w:spacing w:after="0" w:line="240" w:lineRule="auto"/>
              <w:ind w:left="284" w:hanging="284"/>
              <w:jc w:val="both"/>
              <w:rPr>
                <w:rFonts w:ascii="Arial" w:eastAsia="Calibri" w:hAnsi="Arial" w:cs="Arial"/>
                <w:lang w:val="en-US"/>
              </w:rPr>
            </w:pPr>
          </w:p>
        </w:tc>
        <w:tc>
          <w:tcPr>
            <w:tcW w:w="3970" w:type="dxa"/>
            <w:tcBorders>
              <w:top w:val="single" w:sz="4" w:space="0" w:color="auto"/>
              <w:left w:val="single" w:sz="4" w:space="0" w:color="auto"/>
              <w:bottom w:val="single" w:sz="4" w:space="0" w:color="auto"/>
              <w:right w:val="single" w:sz="4" w:space="0" w:color="auto"/>
            </w:tcBorders>
          </w:tcPr>
          <w:p w:rsidR="000254AC" w:rsidRPr="000254AC" w:rsidRDefault="000254AC" w:rsidP="000254AC">
            <w:pPr>
              <w:spacing w:after="0" w:line="240" w:lineRule="auto"/>
              <w:jc w:val="both"/>
              <w:rPr>
                <w:rFonts w:ascii="Arial" w:eastAsia="Calibri" w:hAnsi="Arial" w:cs="Arial"/>
                <w:lang w:val="en-US"/>
              </w:rPr>
            </w:pPr>
          </w:p>
        </w:tc>
        <w:tc>
          <w:tcPr>
            <w:tcW w:w="3542" w:type="dxa"/>
            <w:tcBorders>
              <w:top w:val="single" w:sz="4" w:space="0" w:color="auto"/>
              <w:left w:val="single" w:sz="4" w:space="0" w:color="auto"/>
              <w:bottom w:val="single" w:sz="4" w:space="0" w:color="auto"/>
              <w:right w:val="single" w:sz="4" w:space="0" w:color="auto"/>
            </w:tcBorders>
          </w:tcPr>
          <w:p w:rsidR="000254AC" w:rsidRPr="000254AC" w:rsidRDefault="000254AC" w:rsidP="000254AC">
            <w:pPr>
              <w:spacing w:after="0" w:line="240" w:lineRule="auto"/>
              <w:ind w:left="360"/>
              <w:jc w:val="both"/>
              <w:rPr>
                <w:rFonts w:ascii="Arial" w:eastAsia="Calibri" w:hAnsi="Arial" w:cs="Arial"/>
                <w:lang w:val="en-US"/>
              </w:rPr>
            </w:pPr>
          </w:p>
        </w:tc>
      </w:tr>
      <w:tr w:rsidR="000254AC" w:rsidRPr="000254AC" w:rsidTr="00D71D76">
        <w:tc>
          <w:tcPr>
            <w:tcW w:w="742" w:type="dxa"/>
            <w:tcBorders>
              <w:top w:val="single" w:sz="4" w:space="0" w:color="auto"/>
              <w:left w:val="single" w:sz="4" w:space="0" w:color="auto"/>
              <w:bottom w:val="single" w:sz="4" w:space="0" w:color="auto"/>
              <w:right w:val="single" w:sz="4" w:space="0" w:color="auto"/>
            </w:tcBorders>
            <w:vAlign w:val="center"/>
            <w:hideMark/>
          </w:tcPr>
          <w:p w:rsidR="000254AC" w:rsidRPr="000254AC" w:rsidRDefault="000254AC" w:rsidP="000254AC">
            <w:pPr>
              <w:spacing w:after="0" w:line="240" w:lineRule="auto"/>
              <w:jc w:val="both"/>
              <w:rPr>
                <w:rFonts w:ascii="Arial" w:eastAsia="Calibri" w:hAnsi="Arial" w:cs="Arial"/>
                <w:lang w:val="en-US"/>
              </w:rPr>
            </w:pPr>
            <w:r w:rsidRPr="000254AC">
              <w:rPr>
                <w:rFonts w:ascii="Arial" w:eastAsia="Calibri" w:hAnsi="Arial" w:cs="Arial"/>
                <w:lang w:val="en-US"/>
              </w:rPr>
              <w:t>3</w:t>
            </w:r>
          </w:p>
        </w:tc>
        <w:tc>
          <w:tcPr>
            <w:tcW w:w="3086" w:type="dxa"/>
            <w:tcBorders>
              <w:top w:val="single" w:sz="4" w:space="0" w:color="auto"/>
              <w:left w:val="single" w:sz="4" w:space="0" w:color="auto"/>
              <w:bottom w:val="single" w:sz="4" w:space="0" w:color="auto"/>
              <w:right w:val="single" w:sz="4" w:space="0" w:color="auto"/>
            </w:tcBorders>
          </w:tcPr>
          <w:p w:rsidR="000254AC" w:rsidRPr="000254AC" w:rsidRDefault="000254AC" w:rsidP="000254AC">
            <w:pPr>
              <w:spacing w:after="0" w:line="240" w:lineRule="auto"/>
              <w:jc w:val="both"/>
              <w:rPr>
                <w:rFonts w:ascii="Arial" w:eastAsia="Calibri" w:hAnsi="Arial" w:cs="Arial"/>
                <w:lang w:val="en-US"/>
              </w:rPr>
            </w:pPr>
            <w:r w:rsidRPr="000254AC">
              <w:rPr>
                <w:rFonts w:ascii="Arial" w:eastAsia="Calibri" w:hAnsi="Arial" w:cs="Arial"/>
                <w:lang w:val="en-US"/>
              </w:rPr>
              <w:t>…</w:t>
            </w:r>
          </w:p>
        </w:tc>
        <w:tc>
          <w:tcPr>
            <w:tcW w:w="3686" w:type="dxa"/>
            <w:tcBorders>
              <w:top w:val="single" w:sz="4" w:space="0" w:color="auto"/>
              <w:left w:val="single" w:sz="4" w:space="0" w:color="auto"/>
              <w:bottom w:val="single" w:sz="4" w:space="0" w:color="auto"/>
              <w:right w:val="single" w:sz="4" w:space="0" w:color="auto"/>
            </w:tcBorders>
          </w:tcPr>
          <w:p w:rsidR="000254AC" w:rsidRPr="000254AC" w:rsidRDefault="000254AC" w:rsidP="000254AC">
            <w:pPr>
              <w:spacing w:after="0" w:line="240" w:lineRule="auto"/>
              <w:jc w:val="both"/>
              <w:rPr>
                <w:rFonts w:ascii="Arial" w:eastAsia="Calibri" w:hAnsi="Arial" w:cs="Arial"/>
                <w:b/>
                <w:lang w:val="en-US"/>
              </w:rPr>
            </w:pPr>
          </w:p>
        </w:tc>
        <w:tc>
          <w:tcPr>
            <w:tcW w:w="3970" w:type="dxa"/>
            <w:tcBorders>
              <w:top w:val="single" w:sz="4" w:space="0" w:color="auto"/>
              <w:left w:val="single" w:sz="4" w:space="0" w:color="auto"/>
              <w:bottom w:val="single" w:sz="4" w:space="0" w:color="auto"/>
              <w:right w:val="single" w:sz="4" w:space="0" w:color="auto"/>
            </w:tcBorders>
          </w:tcPr>
          <w:p w:rsidR="000254AC" w:rsidRPr="000254AC" w:rsidRDefault="000254AC" w:rsidP="000254AC">
            <w:pPr>
              <w:spacing w:after="0" w:line="240" w:lineRule="auto"/>
              <w:jc w:val="both"/>
              <w:rPr>
                <w:rFonts w:ascii="Arial" w:eastAsia="Calibri" w:hAnsi="Arial" w:cs="Arial"/>
                <w:b/>
                <w:lang w:val="en-US"/>
              </w:rPr>
            </w:pPr>
          </w:p>
        </w:tc>
        <w:tc>
          <w:tcPr>
            <w:tcW w:w="3542" w:type="dxa"/>
            <w:tcBorders>
              <w:top w:val="single" w:sz="4" w:space="0" w:color="auto"/>
              <w:left w:val="single" w:sz="4" w:space="0" w:color="auto"/>
              <w:bottom w:val="single" w:sz="4" w:space="0" w:color="auto"/>
              <w:right w:val="single" w:sz="4" w:space="0" w:color="auto"/>
            </w:tcBorders>
          </w:tcPr>
          <w:p w:rsidR="000254AC" w:rsidRPr="000254AC" w:rsidRDefault="000254AC" w:rsidP="000254AC">
            <w:pPr>
              <w:spacing w:after="0" w:line="240" w:lineRule="auto"/>
              <w:jc w:val="both"/>
              <w:rPr>
                <w:rFonts w:ascii="Arial" w:eastAsia="Calibri" w:hAnsi="Arial" w:cs="Arial"/>
                <w:b/>
                <w:lang w:val="en-US"/>
              </w:rPr>
            </w:pPr>
          </w:p>
        </w:tc>
      </w:tr>
      <w:tr w:rsidR="000254AC" w:rsidRPr="000254AC" w:rsidTr="00D71D76">
        <w:tc>
          <w:tcPr>
            <w:tcW w:w="742" w:type="dxa"/>
            <w:tcBorders>
              <w:top w:val="single" w:sz="4" w:space="0" w:color="auto"/>
              <w:left w:val="single" w:sz="4" w:space="0" w:color="auto"/>
              <w:bottom w:val="single" w:sz="4" w:space="0" w:color="auto"/>
              <w:right w:val="single" w:sz="4" w:space="0" w:color="auto"/>
            </w:tcBorders>
            <w:vAlign w:val="center"/>
            <w:hideMark/>
          </w:tcPr>
          <w:p w:rsidR="000254AC" w:rsidRPr="000254AC" w:rsidRDefault="000254AC" w:rsidP="000254AC">
            <w:pPr>
              <w:spacing w:after="0" w:line="240" w:lineRule="auto"/>
              <w:jc w:val="both"/>
              <w:rPr>
                <w:rFonts w:ascii="Arial" w:eastAsia="Calibri" w:hAnsi="Arial" w:cs="Arial"/>
                <w:lang w:val="en-US"/>
              </w:rPr>
            </w:pPr>
            <w:r w:rsidRPr="000254AC">
              <w:rPr>
                <w:rFonts w:ascii="Arial" w:eastAsia="Calibri" w:hAnsi="Arial" w:cs="Arial"/>
                <w:lang w:val="en-US"/>
              </w:rPr>
              <w:t>4</w:t>
            </w:r>
          </w:p>
        </w:tc>
        <w:tc>
          <w:tcPr>
            <w:tcW w:w="3086" w:type="dxa"/>
            <w:tcBorders>
              <w:top w:val="single" w:sz="4" w:space="0" w:color="auto"/>
              <w:left w:val="single" w:sz="4" w:space="0" w:color="auto"/>
              <w:bottom w:val="single" w:sz="4" w:space="0" w:color="auto"/>
              <w:right w:val="single" w:sz="4" w:space="0" w:color="auto"/>
            </w:tcBorders>
            <w:hideMark/>
          </w:tcPr>
          <w:p w:rsidR="000254AC" w:rsidRPr="000254AC" w:rsidRDefault="000254AC" w:rsidP="000254AC">
            <w:pPr>
              <w:spacing w:after="0" w:line="240" w:lineRule="auto"/>
              <w:jc w:val="both"/>
              <w:rPr>
                <w:rFonts w:ascii="Arial" w:eastAsia="Calibri" w:hAnsi="Arial" w:cs="Arial"/>
                <w:lang w:val="en-US"/>
              </w:rPr>
            </w:pPr>
            <w:r w:rsidRPr="000254AC">
              <w:rPr>
                <w:rFonts w:ascii="Arial" w:eastAsia="Calibri" w:hAnsi="Arial" w:cs="Arial"/>
                <w:lang w:val="en-US"/>
              </w:rPr>
              <w:t xml:space="preserve">The Estate Agency Affairs Board established in terms of the Estate Agency Affairs Act, 1976 (Act 112 of 1976). </w:t>
            </w:r>
          </w:p>
        </w:tc>
        <w:tc>
          <w:tcPr>
            <w:tcW w:w="3686" w:type="dxa"/>
            <w:tcBorders>
              <w:top w:val="single" w:sz="4" w:space="0" w:color="auto"/>
              <w:left w:val="single" w:sz="4" w:space="0" w:color="auto"/>
              <w:bottom w:val="single" w:sz="4" w:space="0" w:color="auto"/>
              <w:right w:val="single" w:sz="4" w:space="0" w:color="auto"/>
            </w:tcBorders>
            <w:hideMark/>
          </w:tcPr>
          <w:p w:rsidR="000254AC" w:rsidRPr="000254AC" w:rsidRDefault="000254AC" w:rsidP="000254AC">
            <w:pPr>
              <w:spacing w:after="0" w:line="240" w:lineRule="auto"/>
              <w:jc w:val="both"/>
              <w:rPr>
                <w:rFonts w:ascii="Arial" w:eastAsia="Calibri" w:hAnsi="Arial" w:cs="Arial"/>
                <w:bCs/>
                <w:lang w:val="en-US"/>
              </w:rPr>
            </w:pPr>
            <w:r w:rsidRPr="000254AC">
              <w:rPr>
                <w:rFonts w:ascii="Arial" w:eastAsia="Calibri" w:hAnsi="Arial" w:cs="Arial"/>
                <w:bCs/>
                <w:lang w:val="en-US"/>
              </w:rPr>
              <w:t xml:space="preserve">The Estate Agency Affairs Board established in terms of the Estate Agency Affairs Act, 1976 (Act 112 of 1976), </w:t>
            </w:r>
            <w:r w:rsidRPr="000254AC">
              <w:rPr>
                <w:rFonts w:ascii="Arial" w:eastAsia="Calibri" w:hAnsi="Arial" w:cs="Arial"/>
                <w:bCs/>
                <w:u w:val="single"/>
                <w:lang w:val="en-US"/>
              </w:rPr>
              <w:t>in respect of accountable institutions referred to in item 3 of Schedule 1</w:t>
            </w:r>
            <w:r w:rsidRPr="000254AC">
              <w:rPr>
                <w:rFonts w:ascii="Arial" w:eastAsia="Calibri" w:hAnsi="Arial" w:cs="Arial"/>
                <w:bCs/>
                <w:lang w:val="en-US"/>
              </w:rPr>
              <w:t>.</w:t>
            </w:r>
          </w:p>
        </w:tc>
        <w:tc>
          <w:tcPr>
            <w:tcW w:w="3970" w:type="dxa"/>
            <w:tcBorders>
              <w:top w:val="single" w:sz="4" w:space="0" w:color="auto"/>
              <w:left w:val="single" w:sz="4" w:space="0" w:color="auto"/>
              <w:bottom w:val="single" w:sz="4" w:space="0" w:color="auto"/>
              <w:right w:val="single" w:sz="4" w:space="0" w:color="auto"/>
            </w:tcBorders>
          </w:tcPr>
          <w:p w:rsidR="000254AC" w:rsidRPr="000254AC" w:rsidRDefault="000254AC" w:rsidP="000254AC">
            <w:pPr>
              <w:spacing w:after="0" w:line="240" w:lineRule="auto"/>
              <w:jc w:val="both"/>
              <w:rPr>
                <w:rFonts w:ascii="Arial" w:eastAsia="Calibri" w:hAnsi="Arial" w:cs="Arial"/>
                <w:b/>
                <w:lang w:val="en-US"/>
              </w:rPr>
            </w:pPr>
          </w:p>
        </w:tc>
        <w:tc>
          <w:tcPr>
            <w:tcW w:w="3542" w:type="dxa"/>
            <w:tcBorders>
              <w:top w:val="single" w:sz="4" w:space="0" w:color="auto"/>
              <w:left w:val="single" w:sz="4" w:space="0" w:color="auto"/>
              <w:bottom w:val="single" w:sz="4" w:space="0" w:color="auto"/>
              <w:right w:val="single" w:sz="4" w:space="0" w:color="auto"/>
            </w:tcBorders>
          </w:tcPr>
          <w:p w:rsidR="000254AC" w:rsidRPr="000254AC" w:rsidRDefault="000254AC" w:rsidP="000254AC">
            <w:pPr>
              <w:spacing w:after="0" w:line="240" w:lineRule="auto"/>
              <w:jc w:val="both"/>
              <w:rPr>
                <w:rFonts w:ascii="Arial" w:eastAsia="Calibri" w:hAnsi="Arial" w:cs="Arial"/>
                <w:b/>
                <w:lang w:val="en-US"/>
              </w:rPr>
            </w:pPr>
          </w:p>
        </w:tc>
      </w:tr>
      <w:tr w:rsidR="000254AC" w:rsidRPr="000254AC" w:rsidTr="00D71D76">
        <w:tc>
          <w:tcPr>
            <w:tcW w:w="742" w:type="dxa"/>
            <w:tcBorders>
              <w:top w:val="single" w:sz="4" w:space="0" w:color="auto"/>
              <w:left w:val="single" w:sz="4" w:space="0" w:color="auto"/>
              <w:bottom w:val="single" w:sz="4" w:space="0" w:color="auto"/>
              <w:right w:val="single" w:sz="4" w:space="0" w:color="auto"/>
            </w:tcBorders>
            <w:hideMark/>
          </w:tcPr>
          <w:p w:rsidR="000254AC" w:rsidRPr="000254AC" w:rsidRDefault="000254AC" w:rsidP="000254AC">
            <w:pPr>
              <w:spacing w:after="0" w:line="240" w:lineRule="auto"/>
              <w:jc w:val="both"/>
              <w:rPr>
                <w:rFonts w:ascii="Arial" w:eastAsia="Calibri" w:hAnsi="Arial" w:cs="Arial"/>
                <w:lang w:val="en-US"/>
              </w:rPr>
            </w:pPr>
          </w:p>
          <w:p w:rsidR="000254AC" w:rsidRPr="000254AC" w:rsidRDefault="000254AC" w:rsidP="000254AC">
            <w:pPr>
              <w:spacing w:after="0" w:line="240" w:lineRule="auto"/>
              <w:jc w:val="both"/>
              <w:rPr>
                <w:rFonts w:ascii="Arial" w:eastAsia="Calibri" w:hAnsi="Arial" w:cs="Arial"/>
                <w:lang w:val="en-US"/>
              </w:rPr>
            </w:pPr>
            <w:r w:rsidRPr="000254AC">
              <w:rPr>
                <w:rFonts w:ascii="Arial" w:eastAsia="Calibri" w:hAnsi="Arial" w:cs="Arial"/>
                <w:lang w:val="en-US"/>
              </w:rPr>
              <w:t>5</w:t>
            </w:r>
          </w:p>
        </w:tc>
        <w:tc>
          <w:tcPr>
            <w:tcW w:w="3086" w:type="dxa"/>
            <w:tcBorders>
              <w:top w:val="single" w:sz="4" w:space="0" w:color="auto"/>
              <w:left w:val="single" w:sz="4" w:space="0" w:color="auto"/>
              <w:bottom w:val="single" w:sz="4" w:space="0" w:color="auto"/>
              <w:right w:val="single" w:sz="4" w:space="0" w:color="auto"/>
            </w:tcBorders>
            <w:hideMark/>
          </w:tcPr>
          <w:p w:rsidR="000254AC" w:rsidRPr="000254AC" w:rsidRDefault="000254AC" w:rsidP="000254AC">
            <w:pPr>
              <w:spacing w:after="0" w:line="240" w:lineRule="auto"/>
              <w:jc w:val="both"/>
              <w:rPr>
                <w:rFonts w:ascii="Arial" w:eastAsia="Calibri" w:hAnsi="Arial" w:cs="Arial"/>
                <w:lang w:val="en-US"/>
              </w:rPr>
            </w:pPr>
            <w:r w:rsidRPr="000254AC">
              <w:rPr>
                <w:rFonts w:ascii="Arial" w:eastAsia="Calibri" w:hAnsi="Arial" w:cs="Arial"/>
                <w:lang w:val="en-US"/>
              </w:rPr>
              <w:t>The Independent Regulatory Board for Auditors established in terms of the Auditing Professions Act, 2005 (Act 26 of 2005).</w:t>
            </w:r>
          </w:p>
        </w:tc>
        <w:tc>
          <w:tcPr>
            <w:tcW w:w="3686" w:type="dxa"/>
            <w:tcBorders>
              <w:top w:val="single" w:sz="4" w:space="0" w:color="auto"/>
              <w:left w:val="single" w:sz="4" w:space="0" w:color="auto"/>
              <w:bottom w:val="single" w:sz="4" w:space="0" w:color="auto"/>
              <w:right w:val="single" w:sz="4" w:space="0" w:color="auto"/>
            </w:tcBorders>
            <w:hideMark/>
          </w:tcPr>
          <w:p w:rsidR="000254AC" w:rsidRPr="000254AC" w:rsidRDefault="000254AC" w:rsidP="000254AC">
            <w:pPr>
              <w:spacing w:after="0" w:line="240" w:lineRule="auto"/>
              <w:jc w:val="both"/>
              <w:rPr>
                <w:rFonts w:ascii="Arial" w:eastAsia="Calibri" w:hAnsi="Arial" w:cs="Arial"/>
                <w:b/>
                <w:lang w:val="en-US"/>
              </w:rPr>
            </w:pPr>
            <w:r w:rsidRPr="000254AC">
              <w:rPr>
                <w:rFonts w:ascii="Arial" w:eastAsia="Calibri" w:hAnsi="Arial" w:cs="Arial"/>
                <w:b/>
                <w:lang w:val="en-US"/>
              </w:rPr>
              <w:t>[The Independent Regulatory Board for Auditors established in terms of the Auditing Professions Act, 2005 (Act 26 of 2005).]</w:t>
            </w:r>
          </w:p>
        </w:tc>
        <w:tc>
          <w:tcPr>
            <w:tcW w:w="3970" w:type="dxa"/>
            <w:tcBorders>
              <w:top w:val="single" w:sz="4" w:space="0" w:color="auto"/>
              <w:left w:val="single" w:sz="4" w:space="0" w:color="auto"/>
              <w:bottom w:val="single" w:sz="4" w:space="0" w:color="auto"/>
              <w:right w:val="single" w:sz="4" w:space="0" w:color="auto"/>
            </w:tcBorders>
          </w:tcPr>
          <w:p w:rsidR="000254AC" w:rsidRPr="000254AC" w:rsidRDefault="000254AC" w:rsidP="000254AC">
            <w:pPr>
              <w:spacing w:after="0" w:line="240" w:lineRule="auto"/>
              <w:jc w:val="both"/>
              <w:rPr>
                <w:rFonts w:ascii="Arial" w:eastAsia="Calibri" w:hAnsi="Arial" w:cs="Arial"/>
                <w:bCs/>
                <w:lang w:val="en-US"/>
              </w:rPr>
            </w:pPr>
          </w:p>
        </w:tc>
        <w:tc>
          <w:tcPr>
            <w:tcW w:w="3542" w:type="dxa"/>
            <w:tcBorders>
              <w:top w:val="single" w:sz="4" w:space="0" w:color="auto"/>
              <w:left w:val="single" w:sz="4" w:space="0" w:color="auto"/>
              <w:bottom w:val="single" w:sz="4" w:space="0" w:color="auto"/>
              <w:right w:val="single" w:sz="4" w:space="0" w:color="auto"/>
            </w:tcBorders>
          </w:tcPr>
          <w:p w:rsidR="000254AC" w:rsidRPr="000254AC" w:rsidRDefault="000254AC" w:rsidP="000254AC">
            <w:pPr>
              <w:spacing w:after="0" w:line="240" w:lineRule="auto"/>
              <w:jc w:val="both"/>
              <w:rPr>
                <w:rFonts w:ascii="Arial" w:eastAsia="Calibri" w:hAnsi="Arial" w:cs="Arial"/>
                <w:bCs/>
                <w:lang w:val="en-US"/>
              </w:rPr>
            </w:pPr>
          </w:p>
        </w:tc>
      </w:tr>
      <w:tr w:rsidR="000254AC" w:rsidRPr="000254AC" w:rsidTr="00D71D76">
        <w:tc>
          <w:tcPr>
            <w:tcW w:w="742" w:type="dxa"/>
            <w:tcBorders>
              <w:top w:val="single" w:sz="4" w:space="0" w:color="auto"/>
              <w:left w:val="single" w:sz="4" w:space="0" w:color="auto"/>
              <w:bottom w:val="single" w:sz="4" w:space="0" w:color="auto"/>
              <w:right w:val="single" w:sz="4" w:space="0" w:color="auto"/>
            </w:tcBorders>
            <w:vAlign w:val="center"/>
            <w:hideMark/>
          </w:tcPr>
          <w:p w:rsidR="000254AC" w:rsidRPr="000254AC" w:rsidRDefault="000254AC" w:rsidP="000254AC">
            <w:pPr>
              <w:spacing w:after="0" w:line="240" w:lineRule="auto"/>
              <w:jc w:val="both"/>
              <w:rPr>
                <w:rFonts w:ascii="Arial" w:eastAsia="Calibri" w:hAnsi="Arial" w:cs="Arial"/>
                <w:lang w:val="en-US"/>
              </w:rPr>
            </w:pPr>
            <w:r w:rsidRPr="000254AC">
              <w:rPr>
                <w:rFonts w:ascii="Arial" w:eastAsia="Calibri" w:hAnsi="Arial" w:cs="Arial"/>
                <w:lang w:val="en-US"/>
              </w:rPr>
              <w:t>6</w:t>
            </w:r>
          </w:p>
        </w:tc>
        <w:tc>
          <w:tcPr>
            <w:tcW w:w="3086" w:type="dxa"/>
            <w:tcBorders>
              <w:top w:val="single" w:sz="4" w:space="0" w:color="auto"/>
              <w:left w:val="single" w:sz="4" w:space="0" w:color="auto"/>
              <w:bottom w:val="single" w:sz="4" w:space="0" w:color="auto"/>
              <w:right w:val="single" w:sz="4" w:space="0" w:color="auto"/>
            </w:tcBorders>
            <w:hideMark/>
          </w:tcPr>
          <w:p w:rsidR="000254AC" w:rsidRPr="000254AC" w:rsidRDefault="000254AC" w:rsidP="000254AC">
            <w:pPr>
              <w:spacing w:after="0" w:line="240" w:lineRule="auto"/>
              <w:jc w:val="both"/>
              <w:rPr>
                <w:rFonts w:ascii="Arial" w:eastAsia="Calibri" w:hAnsi="Arial" w:cs="Arial"/>
                <w:lang w:val="en-US"/>
              </w:rPr>
            </w:pPr>
            <w:r w:rsidRPr="000254AC">
              <w:rPr>
                <w:rFonts w:ascii="Arial" w:eastAsia="Calibri" w:hAnsi="Arial" w:cs="Arial"/>
                <w:lang w:val="en-US"/>
              </w:rPr>
              <w:t xml:space="preserve">The National Gambling Board established in terms of the National Gambling Act, and retained in terms of the National Gambling Act, 2004 (Act 7 of 2004).  </w:t>
            </w:r>
          </w:p>
        </w:tc>
        <w:tc>
          <w:tcPr>
            <w:tcW w:w="3686" w:type="dxa"/>
            <w:tcBorders>
              <w:top w:val="single" w:sz="4" w:space="0" w:color="auto"/>
              <w:left w:val="single" w:sz="4" w:space="0" w:color="auto"/>
              <w:bottom w:val="single" w:sz="4" w:space="0" w:color="auto"/>
              <w:right w:val="single" w:sz="4" w:space="0" w:color="auto"/>
            </w:tcBorders>
            <w:hideMark/>
          </w:tcPr>
          <w:p w:rsidR="000254AC" w:rsidRPr="000254AC" w:rsidRDefault="000254AC" w:rsidP="000254AC">
            <w:pPr>
              <w:spacing w:after="0" w:line="240" w:lineRule="auto"/>
              <w:jc w:val="both"/>
              <w:rPr>
                <w:rFonts w:ascii="Arial" w:eastAsia="Calibri" w:hAnsi="Arial" w:cs="Arial"/>
                <w:b/>
                <w:lang w:val="en-US"/>
              </w:rPr>
            </w:pPr>
            <w:r w:rsidRPr="000254AC">
              <w:rPr>
                <w:rFonts w:ascii="Arial" w:eastAsia="Calibri" w:hAnsi="Arial" w:cs="Arial"/>
                <w:b/>
                <w:lang w:val="en-US"/>
              </w:rPr>
              <w:t>[The National Gambling Board established in terms of the National Gambling Act, and retained in terms of the National Gambling Act, 2004 (Act 7 of 2004).]</w:t>
            </w:r>
          </w:p>
        </w:tc>
        <w:tc>
          <w:tcPr>
            <w:tcW w:w="3970" w:type="dxa"/>
            <w:tcBorders>
              <w:top w:val="single" w:sz="4" w:space="0" w:color="auto"/>
              <w:left w:val="single" w:sz="4" w:space="0" w:color="auto"/>
              <w:bottom w:val="single" w:sz="4" w:space="0" w:color="auto"/>
              <w:right w:val="single" w:sz="4" w:space="0" w:color="auto"/>
            </w:tcBorders>
          </w:tcPr>
          <w:p w:rsidR="000254AC" w:rsidRPr="000254AC" w:rsidRDefault="000254AC" w:rsidP="000254AC">
            <w:pPr>
              <w:spacing w:after="0" w:line="240" w:lineRule="auto"/>
              <w:jc w:val="both"/>
              <w:rPr>
                <w:rFonts w:ascii="Arial" w:eastAsia="Calibri" w:hAnsi="Arial" w:cs="Arial"/>
                <w:b/>
                <w:lang w:val="en-US"/>
              </w:rPr>
            </w:pPr>
          </w:p>
        </w:tc>
        <w:tc>
          <w:tcPr>
            <w:tcW w:w="3542" w:type="dxa"/>
            <w:tcBorders>
              <w:top w:val="single" w:sz="4" w:space="0" w:color="auto"/>
              <w:left w:val="single" w:sz="4" w:space="0" w:color="auto"/>
              <w:bottom w:val="single" w:sz="4" w:space="0" w:color="auto"/>
              <w:right w:val="single" w:sz="4" w:space="0" w:color="auto"/>
            </w:tcBorders>
          </w:tcPr>
          <w:p w:rsidR="000254AC" w:rsidRPr="000254AC" w:rsidRDefault="000254AC" w:rsidP="000254AC">
            <w:pPr>
              <w:spacing w:after="0" w:line="240" w:lineRule="auto"/>
              <w:jc w:val="both"/>
              <w:rPr>
                <w:rFonts w:ascii="Arial" w:eastAsia="Calibri" w:hAnsi="Arial" w:cs="Arial"/>
                <w:b/>
                <w:lang w:val="en-US"/>
              </w:rPr>
            </w:pPr>
          </w:p>
        </w:tc>
      </w:tr>
      <w:tr w:rsidR="000254AC" w:rsidRPr="000254AC" w:rsidTr="00D71D76">
        <w:tc>
          <w:tcPr>
            <w:tcW w:w="742" w:type="dxa"/>
            <w:tcBorders>
              <w:top w:val="single" w:sz="4" w:space="0" w:color="auto"/>
              <w:left w:val="single" w:sz="4" w:space="0" w:color="auto"/>
              <w:bottom w:val="single" w:sz="4" w:space="0" w:color="auto"/>
              <w:right w:val="single" w:sz="4" w:space="0" w:color="auto"/>
            </w:tcBorders>
            <w:vAlign w:val="center"/>
            <w:hideMark/>
          </w:tcPr>
          <w:p w:rsidR="000254AC" w:rsidRPr="000254AC" w:rsidRDefault="000254AC" w:rsidP="000254AC">
            <w:pPr>
              <w:spacing w:after="0" w:line="240" w:lineRule="auto"/>
              <w:jc w:val="both"/>
              <w:rPr>
                <w:rFonts w:ascii="Arial" w:eastAsia="Calibri" w:hAnsi="Arial" w:cs="Arial"/>
                <w:lang w:val="en-US"/>
              </w:rPr>
            </w:pPr>
            <w:r w:rsidRPr="000254AC">
              <w:rPr>
                <w:rFonts w:ascii="Arial" w:eastAsia="Calibri" w:hAnsi="Arial" w:cs="Arial"/>
                <w:lang w:val="en-US"/>
              </w:rPr>
              <w:t>7</w:t>
            </w:r>
          </w:p>
        </w:tc>
        <w:tc>
          <w:tcPr>
            <w:tcW w:w="3086" w:type="dxa"/>
            <w:tcBorders>
              <w:top w:val="single" w:sz="4" w:space="0" w:color="auto"/>
              <w:left w:val="single" w:sz="4" w:space="0" w:color="auto"/>
              <w:bottom w:val="single" w:sz="4" w:space="0" w:color="auto"/>
              <w:right w:val="single" w:sz="4" w:space="0" w:color="auto"/>
            </w:tcBorders>
          </w:tcPr>
          <w:p w:rsidR="000254AC" w:rsidRPr="000254AC" w:rsidRDefault="000254AC" w:rsidP="000254AC">
            <w:pPr>
              <w:spacing w:after="0" w:line="240" w:lineRule="auto"/>
              <w:jc w:val="both"/>
              <w:rPr>
                <w:rFonts w:ascii="Arial" w:eastAsia="Calibri" w:hAnsi="Arial" w:cs="Arial"/>
                <w:lang w:val="en-US"/>
              </w:rPr>
            </w:pPr>
            <w:r w:rsidRPr="000254AC">
              <w:rPr>
                <w:rFonts w:ascii="Arial" w:eastAsia="Calibri" w:hAnsi="Arial" w:cs="Arial"/>
                <w:lang w:val="en-US"/>
              </w:rPr>
              <w:t>…</w:t>
            </w:r>
          </w:p>
        </w:tc>
        <w:tc>
          <w:tcPr>
            <w:tcW w:w="3686" w:type="dxa"/>
            <w:tcBorders>
              <w:top w:val="single" w:sz="4" w:space="0" w:color="auto"/>
              <w:left w:val="single" w:sz="4" w:space="0" w:color="auto"/>
              <w:bottom w:val="single" w:sz="4" w:space="0" w:color="auto"/>
              <w:right w:val="single" w:sz="4" w:space="0" w:color="auto"/>
            </w:tcBorders>
          </w:tcPr>
          <w:p w:rsidR="000254AC" w:rsidRPr="000254AC" w:rsidRDefault="000254AC" w:rsidP="000254AC">
            <w:pPr>
              <w:spacing w:after="0" w:line="240" w:lineRule="auto"/>
              <w:jc w:val="both"/>
              <w:rPr>
                <w:rFonts w:ascii="Arial" w:eastAsia="Calibri" w:hAnsi="Arial" w:cs="Arial"/>
                <w:b/>
                <w:bCs/>
                <w:lang w:val="en-US"/>
              </w:rPr>
            </w:pPr>
          </w:p>
        </w:tc>
        <w:tc>
          <w:tcPr>
            <w:tcW w:w="3970" w:type="dxa"/>
            <w:tcBorders>
              <w:top w:val="single" w:sz="4" w:space="0" w:color="auto"/>
              <w:left w:val="single" w:sz="4" w:space="0" w:color="auto"/>
              <w:bottom w:val="single" w:sz="4" w:space="0" w:color="auto"/>
              <w:right w:val="single" w:sz="4" w:space="0" w:color="auto"/>
            </w:tcBorders>
          </w:tcPr>
          <w:p w:rsidR="000254AC" w:rsidRPr="000254AC" w:rsidRDefault="000254AC" w:rsidP="000254AC">
            <w:pPr>
              <w:spacing w:after="0" w:line="240" w:lineRule="auto"/>
              <w:jc w:val="both"/>
              <w:rPr>
                <w:rFonts w:ascii="Arial" w:eastAsia="Calibri" w:hAnsi="Arial" w:cs="Arial"/>
                <w:b/>
                <w:bCs/>
                <w:lang w:val="en-US"/>
              </w:rPr>
            </w:pPr>
          </w:p>
        </w:tc>
        <w:tc>
          <w:tcPr>
            <w:tcW w:w="3542" w:type="dxa"/>
            <w:tcBorders>
              <w:top w:val="single" w:sz="4" w:space="0" w:color="auto"/>
              <w:left w:val="single" w:sz="4" w:space="0" w:color="auto"/>
              <w:bottom w:val="single" w:sz="4" w:space="0" w:color="auto"/>
              <w:right w:val="single" w:sz="4" w:space="0" w:color="auto"/>
            </w:tcBorders>
          </w:tcPr>
          <w:p w:rsidR="000254AC" w:rsidRPr="000254AC" w:rsidRDefault="000254AC" w:rsidP="000254AC">
            <w:pPr>
              <w:spacing w:after="0" w:line="240" w:lineRule="auto"/>
              <w:jc w:val="both"/>
              <w:rPr>
                <w:rFonts w:ascii="Arial" w:eastAsia="Calibri" w:hAnsi="Arial" w:cs="Arial"/>
                <w:b/>
                <w:bCs/>
                <w:lang w:val="en-US"/>
              </w:rPr>
            </w:pPr>
          </w:p>
        </w:tc>
      </w:tr>
      <w:tr w:rsidR="000254AC" w:rsidRPr="000254AC" w:rsidTr="00D71D76">
        <w:tc>
          <w:tcPr>
            <w:tcW w:w="742" w:type="dxa"/>
            <w:tcBorders>
              <w:top w:val="single" w:sz="4" w:space="0" w:color="auto"/>
              <w:left w:val="single" w:sz="4" w:space="0" w:color="auto"/>
              <w:bottom w:val="single" w:sz="4" w:space="0" w:color="auto"/>
              <w:right w:val="single" w:sz="4" w:space="0" w:color="auto"/>
            </w:tcBorders>
            <w:vAlign w:val="center"/>
            <w:hideMark/>
          </w:tcPr>
          <w:p w:rsidR="000254AC" w:rsidRPr="000254AC" w:rsidRDefault="000254AC" w:rsidP="000254AC">
            <w:pPr>
              <w:spacing w:after="0" w:line="240" w:lineRule="auto"/>
              <w:jc w:val="both"/>
              <w:rPr>
                <w:rFonts w:ascii="Arial" w:eastAsia="Calibri" w:hAnsi="Arial" w:cs="Arial"/>
                <w:lang w:val="en-US"/>
              </w:rPr>
            </w:pPr>
            <w:r w:rsidRPr="000254AC">
              <w:rPr>
                <w:rFonts w:ascii="Arial" w:eastAsia="Calibri" w:hAnsi="Arial" w:cs="Arial"/>
                <w:lang w:val="en-US"/>
              </w:rPr>
              <w:t>8</w:t>
            </w:r>
          </w:p>
        </w:tc>
        <w:tc>
          <w:tcPr>
            <w:tcW w:w="3086" w:type="dxa"/>
            <w:tcBorders>
              <w:top w:val="single" w:sz="4" w:space="0" w:color="auto"/>
              <w:left w:val="single" w:sz="4" w:space="0" w:color="auto"/>
              <w:bottom w:val="single" w:sz="4" w:space="0" w:color="auto"/>
              <w:right w:val="single" w:sz="4" w:space="0" w:color="auto"/>
            </w:tcBorders>
            <w:hideMark/>
          </w:tcPr>
          <w:p w:rsidR="000254AC" w:rsidRPr="000254AC" w:rsidRDefault="000254AC" w:rsidP="000254AC">
            <w:pPr>
              <w:spacing w:after="0" w:line="240" w:lineRule="auto"/>
              <w:jc w:val="both"/>
              <w:rPr>
                <w:rFonts w:ascii="Arial" w:eastAsia="Calibri" w:hAnsi="Arial" w:cs="Arial"/>
                <w:lang w:val="en-US"/>
              </w:rPr>
            </w:pPr>
            <w:r w:rsidRPr="000254AC">
              <w:rPr>
                <w:rFonts w:ascii="Arial" w:eastAsia="Calibri" w:hAnsi="Arial" w:cs="Arial"/>
                <w:lang w:val="en-US"/>
              </w:rPr>
              <w:t>A law society as contemplated in section 56 of the Attorneys Act, 1979 (Act 53 of 1979).</w:t>
            </w:r>
          </w:p>
        </w:tc>
        <w:tc>
          <w:tcPr>
            <w:tcW w:w="3686" w:type="dxa"/>
            <w:tcBorders>
              <w:top w:val="single" w:sz="4" w:space="0" w:color="auto"/>
              <w:left w:val="single" w:sz="4" w:space="0" w:color="auto"/>
              <w:bottom w:val="single" w:sz="4" w:space="0" w:color="auto"/>
              <w:right w:val="single" w:sz="4" w:space="0" w:color="auto"/>
            </w:tcBorders>
          </w:tcPr>
          <w:p w:rsidR="000254AC" w:rsidRPr="000254AC" w:rsidRDefault="000254AC" w:rsidP="000254AC">
            <w:pPr>
              <w:spacing w:after="0" w:line="240" w:lineRule="auto"/>
              <w:jc w:val="both"/>
              <w:rPr>
                <w:rFonts w:ascii="Arial" w:eastAsia="Calibri" w:hAnsi="Arial" w:cs="Arial"/>
                <w:b/>
                <w:lang w:val="en-US"/>
              </w:rPr>
            </w:pPr>
            <w:r w:rsidRPr="000254AC">
              <w:rPr>
                <w:rFonts w:ascii="Arial" w:eastAsia="Calibri" w:hAnsi="Arial" w:cs="Arial"/>
                <w:b/>
                <w:lang w:val="en-US"/>
              </w:rPr>
              <w:t>[A law society as contemplated in section 56 of the Attorneys Act, 1979 (Act 53 of 1979).]</w:t>
            </w:r>
          </w:p>
        </w:tc>
        <w:tc>
          <w:tcPr>
            <w:tcW w:w="3970" w:type="dxa"/>
            <w:tcBorders>
              <w:top w:val="single" w:sz="4" w:space="0" w:color="auto"/>
              <w:left w:val="single" w:sz="4" w:space="0" w:color="auto"/>
              <w:bottom w:val="single" w:sz="4" w:space="0" w:color="auto"/>
              <w:right w:val="single" w:sz="4" w:space="0" w:color="auto"/>
            </w:tcBorders>
          </w:tcPr>
          <w:p w:rsidR="000254AC" w:rsidRPr="000254AC" w:rsidRDefault="000254AC" w:rsidP="000254AC">
            <w:pPr>
              <w:spacing w:after="0" w:line="240" w:lineRule="auto"/>
              <w:jc w:val="both"/>
              <w:rPr>
                <w:rFonts w:ascii="Arial" w:eastAsia="Calibri" w:hAnsi="Arial" w:cs="Arial"/>
                <w:b/>
                <w:lang w:val="en-US"/>
              </w:rPr>
            </w:pPr>
          </w:p>
        </w:tc>
        <w:tc>
          <w:tcPr>
            <w:tcW w:w="3542" w:type="dxa"/>
            <w:tcBorders>
              <w:top w:val="single" w:sz="4" w:space="0" w:color="auto"/>
              <w:left w:val="single" w:sz="4" w:space="0" w:color="auto"/>
              <w:bottom w:val="single" w:sz="4" w:space="0" w:color="auto"/>
              <w:right w:val="single" w:sz="4" w:space="0" w:color="auto"/>
            </w:tcBorders>
          </w:tcPr>
          <w:p w:rsidR="000254AC" w:rsidRPr="000254AC" w:rsidRDefault="000254AC" w:rsidP="000254AC">
            <w:pPr>
              <w:spacing w:after="0" w:line="240" w:lineRule="auto"/>
              <w:jc w:val="both"/>
              <w:rPr>
                <w:rFonts w:ascii="Arial" w:eastAsia="Calibri" w:hAnsi="Arial" w:cs="Arial"/>
                <w:b/>
                <w:lang w:val="en-US"/>
              </w:rPr>
            </w:pPr>
          </w:p>
        </w:tc>
      </w:tr>
      <w:tr w:rsidR="000254AC" w:rsidRPr="000254AC" w:rsidTr="00D71D76">
        <w:tc>
          <w:tcPr>
            <w:tcW w:w="742" w:type="dxa"/>
            <w:tcBorders>
              <w:top w:val="single" w:sz="4" w:space="0" w:color="auto"/>
              <w:left w:val="single" w:sz="4" w:space="0" w:color="auto"/>
              <w:bottom w:val="single" w:sz="4" w:space="0" w:color="auto"/>
              <w:right w:val="single" w:sz="4" w:space="0" w:color="auto"/>
            </w:tcBorders>
            <w:vAlign w:val="center"/>
            <w:hideMark/>
          </w:tcPr>
          <w:p w:rsidR="000254AC" w:rsidRPr="000254AC" w:rsidRDefault="000254AC" w:rsidP="000254AC">
            <w:pPr>
              <w:spacing w:after="0" w:line="240" w:lineRule="auto"/>
              <w:jc w:val="both"/>
              <w:rPr>
                <w:rFonts w:ascii="Arial" w:eastAsia="Calibri" w:hAnsi="Arial" w:cs="Arial"/>
                <w:lang w:val="en-US"/>
              </w:rPr>
            </w:pPr>
            <w:r w:rsidRPr="000254AC">
              <w:rPr>
                <w:rFonts w:ascii="Arial" w:eastAsia="Calibri" w:hAnsi="Arial" w:cs="Arial"/>
                <w:lang w:val="en-US"/>
              </w:rPr>
              <w:t>9</w:t>
            </w:r>
          </w:p>
        </w:tc>
        <w:tc>
          <w:tcPr>
            <w:tcW w:w="3086" w:type="dxa"/>
            <w:tcBorders>
              <w:top w:val="single" w:sz="4" w:space="0" w:color="auto"/>
              <w:left w:val="single" w:sz="4" w:space="0" w:color="auto"/>
              <w:bottom w:val="single" w:sz="4" w:space="0" w:color="auto"/>
              <w:right w:val="single" w:sz="4" w:space="0" w:color="auto"/>
            </w:tcBorders>
          </w:tcPr>
          <w:p w:rsidR="000254AC" w:rsidRPr="000254AC" w:rsidRDefault="000254AC" w:rsidP="000254AC">
            <w:pPr>
              <w:spacing w:after="0" w:line="240" w:lineRule="auto"/>
              <w:jc w:val="both"/>
              <w:rPr>
                <w:rFonts w:ascii="Arial" w:eastAsia="Calibri" w:hAnsi="Arial" w:cs="Arial"/>
                <w:lang w:val="en-US"/>
              </w:rPr>
            </w:pPr>
            <w:r w:rsidRPr="000254AC">
              <w:rPr>
                <w:rFonts w:ascii="Arial" w:eastAsia="Calibri" w:hAnsi="Arial" w:cs="Arial"/>
                <w:lang w:val="en-US"/>
              </w:rPr>
              <w:t xml:space="preserve">A provincial licensing authority as defined in section 1 the National Gambling Act, 2004 (Act 7 of 2004).  </w:t>
            </w:r>
          </w:p>
        </w:tc>
        <w:tc>
          <w:tcPr>
            <w:tcW w:w="3686" w:type="dxa"/>
            <w:tcBorders>
              <w:top w:val="single" w:sz="4" w:space="0" w:color="auto"/>
              <w:left w:val="single" w:sz="4" w:space="0" w:color="auto"/>
              <w:bottom w:val="single" w:sz="4" w:space="0" w:color="auto"/>
              <w:right w:val="single" w:sz="4" w:space="0" w:color="auto"/>
            </w:tcBorders>
            <w:hideMark/>
          </w:tcPr>
          <w:p w:rsidR="000254AC" w:rsidRPr="000254AC" w:rsidRDefault="000254AC" w:rsidP="000254AC">
            <w:pPr>
              <w:spacing w:after="0" w:line="240" w:lineRule="auto"/>
              <w:jc w:val="both"/>
              <w:rPr>
                <w:rFonts w:ascii="Arial" w:eastAsia="Calibri" w:hAnsi="Arial" w:cs="Arial"/>
                <w:bCs/>
                <w:lang w:val="en-US"/>
              </w:rPr>
            </w:pPr>
            <w:r w:rsidRPr="000254AC">
              <w:rPr>
                <w:rFonts w:ascii="Arial" w:eastAsia="Calibri" w:hAnsi="Arial" w:cs="Arial"/>
                <w:bCs/>
                <w:lang w:val="en-US"/>
              </w:rPr>
              <w:t xml:space="preserve">A provincial licensing authority as defined in section 1 </w:t>
            </w:r>
            <w:r w:rsidRPr="000254AC">
              <w:rPr>
                <w:rFonts w:ascii="Arial" w:eastAsia="Calibri" w:hAnsi="Arial" w:cs="Arial"/>
                <w:bCs/>
                <w:u w:val="single"/>
                <w:lang w:val="en-US"/>
              </w:rPr>
              <w:t>of</w:t>
            </w:r>
            <w:r w:rsidRPr="000254AC">
              <w:rPr>
                <w:rFonts w:ascii="Arial" w:eastAsia="Calibri" w:hAnsi="Arial" w:cs="Arial"/>
                <w:bCs/>
                <w:lang w:val="en-US"/>
              </w:rPr>
              <w:t xml:space="preserve"> the National Gambling Act, 2004 (Act 7 of 2004), </w:t>
            </w:r>
            <w:r w:rsidRPr="000254AC">
              <w:rPr>
                <w:rFonts w:ascii="Arial" w:eastAsia="Calibri" w:hAnsi="Arial" w:cs="Arial"/>
                <w:bCs/>
                <w:u w:val="single"/>
              </w:rPr>
              <w:t>in respect of accountable institutions referred to in item 9 of Schedule 1</w:t>
            </w:r>
            <w:r w:rsidRPr="000254AC">
              <w:rPr>
                <w:rFonts w:ascii="Arial" w:eastAsia="Calibri" w:hAnsi="Arial" w:cs="Arial"/>
                <w:bCs/>
              </w:rPr>
              <w:t>.</w:t>
            </w:r>
          </w:p>
          <w:p w:rsidR="000254AC" w:rsidRPr="000254AC" w:rsidRDefault="000254AC" w:rsidP="000254AC">
            <w:pPr>
              <w:spacing w:after="0" w:line="240" w:lineRule="auto"/>
              <w:jc w:val="both"/>
              <w:rPr>
                <w:rFonts w:ascii="Arial" w:eastAsia="Calibri" w:hAnsi="Arial" w:cs="Arial"/>
                <w:bCs/>
                <w:lang w:val="en-US"/>
              </w:rPr>
            </w:pPr>
          </w:p>
        </w:tc>
        <w:tc>
          <w:tcPr>
            <w:tcW w:w="3970" w:type="dxa"/>
            <w:tcBorders>
              <w:top w:val="single" w:sz="4" w:space="0" w:color="auto"/>
              <w:left w:val="single" w:sz="4" w:space="0" w:color="auto"/>
              <w:bottom w:val="single" w:sz="4" w:space="0" w:color="auto"/>
              <w:right w:val="single" w:sz="4" w:space="0" w:color="auto"/>
            </w:tcBorders>
          </w:tcPr>
          <w:p w:rsidR="000254AC" w:rsidRPr="000254AC" w:rsidRDefault="000254AC" w:rsidP="000254AC">
            <w:pPr>
              <w:spacing w:after="0" w:line="240" w:lineRule="auto"/>
              <w:jc w:val="both"/>
              <w:rPr>
                <w:rFonts w:ascii="Arial" w:eastAsia="Calibri" w:hAnsi="Arial" w:cs="Arial"/>
                <w:b/>
                <w:lang w:val="en-US"/>
              </w:rPr>
            </w:pPr>
          </w:p>
        </w:tc>
        <w:tc>
          <w:tcPr>
            <w:tcW w:w="3542" w:type="dxa"/>
            <w:tcBorders>
              <w:top w:val="single" w:sz="4" w:space="0" w:color="auto"/>
              <w:left w:val="single" w:sz="4" w:space="0" w:color="auto"/>
              <w:bottom w:val="single" w:sz="4" w:space="0" w:color="auto"/>
              <w:right w:val="single" w:sz="4" w:space="0" w:color="auto"/>
            </w:tcBorders>
          </w:tcPr>
          <w:p w:rsidR="000254AC" w:rsidRPr="000254AC" w:rsidRDefault="000254AC" w:rsidP="000254AC">
            <w:pPr>
              <w:spacing w:after="0" w:line="240" w:lineRule="auto"/>
              <w:jc w:val="both"/>
              <w:rPr>
                <w:rFonts w:ascii="Arial" w:eastAsia="Calibri" w:hAnsi="Arial" w:cs="Arial"/>
                <w:b/>
                <w:lang w:val="en-US"/>
              </w:rPr>
            </w:pPr>
          </w:p>
        </w:tc>
      </w:tr>
    </w:tbl>
    <w:p w:rsidR="000254AC" w:rsidRDefault="000254AC"/>
    <w:p w:rsidR="009A0E94" w:rsidRDefault="009A0E94">
      <w:r>
        <w:br w:type="page"/>
      </w:r>
    </w:p>
    <w:p w:rsidR="00AB612B" w:rsidRPr="008B2A9E" w:rsidRDefault="00AB612B" w:rsidP="00AB612B">
      <w:pPr>
        <w:spacing w:line="360" w:lineRule="auto"/>
        <w:jc w:val="center"/>
        <w:rPr>
          <w:rFonts w:ascii="Arial" w:hAnsi="Arial" w:cs="Arial"/>
          <w:b/>
        </w:rPr>
      </w:pPr>
      <w:r w:rsidRPr="008B2A9E">
        <w:rPr>
          <w:rFonts w:ascii="Arial" w:hAnsi="Arial" w:cs="Arial"/>
          <w:b/>
        </w:rPr>
        <w:t>SCHEDULE 3</w:t>
      </w:r>
    </w:p>
    <w:p w:rsidR="00AB612B" w:rsidRPr="008B2A9E" w:rsidRDefault="00AB612B" w:rsidP="00AB612B">
      <w:pPr>
        <w:spacing w:line="360" w:lineRule="auto"/>
        <w:jc w:val="center"/>
        <w:rPr>
          <w:rFonts w:ascii="Arial" w:hAnsi="Arial" w:cs="Arial"/>
          <w:b/>
        </w:rPr>
      </w:pPr>
      <w:r w:rsidRPr="008B2A9E">
        <w:rPr>
          <w:rFonts w:ascii="Arial" w:hAnsi="Arial" w:cs="Arial"/>
          <w:b/>
        </w:rPr>
        <w:t>LIST OF REPORTING INSTITUTIONS</w:t>
      </w:r>
    </w:p>
    <w:tbl>
      <w:tblPr>
        <w:tblW w:w="1516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
        <w:gridCol w:w="2945"/>
        <w:gridCol w:w="3685"/>
        <w:gridCol w:w="3969"/>
        <w:gridCol w:w="3827"/>
      </w:tblGrid>
      <w:tr w:rsidR="00AB612B" w:rsidRPr="008B2A9E" w:rsidTr="00D71D76">
        <w:tc>
          <w:tcPr>
            <w:tcW w:w="742" w:type="dxa"/>
            <w:tcBorders>
              <w:top w:val="single" w:sz="4" w:space="0" w:color="auto"/>
              <w:left w:val="single" w:sz="4" w:space="0" w:color="auto"/>
              <w:bottom w:val="single" w:sz="4" w:space="0" w:color="auto"/>
              <w:right w:val="single" w:sz="4" w:space="0" w:color="auto"/>
            </w:tcBorders>
            <w:vAlign w:val="center"/>
            <w:hideMark/>
          </w:tcPr>
          <w:p w:rsidR="00AB612B" w:rsidRPr="008B2A9E" w:rsidRDefault="00AB612B" w:rsidP="00D71D76">
            <w:pPr>
              <w:jc w:val="center"/>
              <w:rPr>
                <w:rFonts w:ascii="Arial" w:hAnsi="Arial" w:cs="Arial"/>
                <w:b/>
              </w:rPr>
            </w:pPr>
            <w:r w:rsidRPr="008B2A9E">
              <w:rPr>
                <w:rFonts w:ascii="Arial" w:hAnsi="Arial" w:cs="Arial"/>
                <w:b/>
              </w:rPr>
              <w:t>ITEM</w:t>
            </w:r>
          </w:p>
        </w:tc>
        <w:tc>
          <w:tcPr>
            <w:tcW w:w="2945" w:type="dxa"/>
            <w:tcBorders>
              <w:top w:val="single" w:sz="4" w:space="0" w:color="auto"/>
              <w:left w:val="single" w:sz="4" w:space="0" w:color="auto"/>
              <w:bottom w:val="single" w:sz="4" w:space="0" w:color="auto"/>
              <w:right w:val="single" w:sz="4" w:space="0" w:color="auto"/>
            </w:tcBorders>
            <w:hideMark/>
          </w:tcPr>
          <w:p w:rsidR="00AB612B" w:rsidRPr="008B2A9E" w:rsidRDefault="00AB612B" w:rsidP="00D71D76">
            <w:pPr>
              <w:jc w:val="center"/>
              <w:rPr>
                <w:rFonts w:ascii="Arial" w:hAnsi="Arial" w:cs="Arial"/>
                <w:b/>
              </w:rPr>
            </w:pPr>
            <w:r w:rsidRPr="008B2A9E">
              <w:rPr>
                <w:rFonts w:ascii="Arial" w:hAnsi="Arial" w:cs="Arial"/>
                <w:b/>
              </w:rPr>
              <w:t>CURRENT WORDING</w:t>
            </w:r>
          </w:p>
        </w:tc>
        <w:tc>
          <w:tcPr>
            <w:tcW w:w="3685" w:type="dxa"/>
            <w:tcBorders>
              <w:top w:val="single" w:sz="4" w:space="0" w:color="auto"/>
              <w:left w:val="single" w:sz="4" w:space="0" w:color="auto"/>
              <w:bottom w:val="single" w:sz="4" w:space="0" w:color="auto"/>
              <w:right w:val="single" w:sz="4" w:space="0" w:color="auto"/>
            </w:tcBorders>
            <w:hideMark/>
          </w:tcPr>
          <w:p w:rsidR="00AB612B" w:rsidRPr="008B2A9E" w:rsidRDefault="00AB612B" w:rsidP="00D71D76">
            <w:pPr>
              <w:jc w:val="center"/>
              <w:rPr>
                <w:rFonts w:ascii="Arial" w:hAnsi="Arial" w:cs="Arial"/>
                <w:b/>
              </w:rPr>
            </w:pPr>
            <w:r w:rsidRPr="008B2A9E">
              <w:rPr>
                <w:rFonts w:ascii="Arial" w:hAnsi="Arial" w:cs="Arial"/>
                <w:b/>
              </w:rPr>
              <w:t>RECOMMENDED WORDING</w:t>
            </w:r>
          </w:p>
        </w:tc>
        <w:tc>
          <w:tcPr>
            <w:tcW w:w="3969" w:type="dxa"/>
            <w:tcBorders>
              <w:top w:val="single" w:sz="4" w:space="0" w:color="auto"/>
              <w:left w:val="single" w:sz="4" w:space="0" w:color="auto"/>
              <w:bottom w:val="single" w:sz="4" w:space="0" w:color="auto"/>
              <w:right w:val="single" w:sz="4" w:space="0" w:color="auto"/>
            </w:tcBorders>
          </w:tcPr>
          <w:p w:rsidR="00AB612B" w:rsidRPr="008B2A9E" w:rsidRDefault="00AB612B" w:rsidP="00D71D76">
            <w:pPr>
              <w:jc w:val="center"/>
              <w:rPr>
                <w:rFonts w:ascii="Arial" w:hAnsi="Arial" w:cs="Arial"/>
                <w:b/>
              </w:rPr>
            </w:pPr>
            <w:r>
              <w:rPr>
                <w:rFonts w:ascii="Arial" w:hAnsi="Arial" w:cs="Arial"/>
                <w:b/>
              </w:rPr>
              <w:t>COMMENTS RECEIVED</w:t>
            </w:r>
          </w:p>
        </w:tc>
        <w:tc>
          <w:tcPr>
            <w:tcW w:w="3827" w:type="dxa"/>
            <w:tcBorders>
              <w:top w:val="single" w:sz="4" w:space="0" w:color="auto"/>
              <w:left w:val="single" w:sz="4" w:space="0" w:color="auto"/>
              <w:bottom w:val="single" w:sz="4" w:space="0" w:color="auto"/>
              <w:right w:val="single" w:sz="4" w:space="0" w:color="auto"/>
            </w:tcBorders>
          </w:tcPr>
          <w:p w:rsidR="00AB612B" w:rsidRPr="008B2A9E" w:rsidRDefault="00AB612B" w:rsidP="00D71D76">
            <w:pPr>
              <w:jc w:val="center"/>
              <w:rPr>
                <w:rFonts w:ascii="Arial" w:hAnsi="Arial" w:cs="Arial"/>
                <w:b/>
              </w:rPr>
            </w:pPr>
            <w:r>
              <w:rPr>
                <w:rFonts w:ascii="Arial" w:hAnsi="Arial" w:cs="Arial"/>
                <w:b/>
              </w:rPr>
              <w:t>RESPONSES</w:t>
            </w:r>
          </w:p>
        </w:tc>
      </w:tr>
      <w:tr w:rsidR="00AB612B" w:rsidRPr="008B2A9E" w:rsidTr="00D71D76">
        <w:tc>
          <w:tcPr>
            <w:tcW w:w="742" w:type="dxa"/>
            <w:tcBorders>
              <w:top w:val="single" w:sz="4" w:space="0" w:color="auto"/>
              <w:left w:val="single" w:sz="4" w:space="0" w:color="auto"/>
              <w:bottom w:val="single" w:sz="4" w:space="0" w:color="auto"/>
              <w:right w:val="single" w:sz="4" w:space="0" w:color="auto"/>
            </w:tcBorders>
            <w:vAlign w:val="center"/>
            <w:hideMark/>
          </w:tcPr>
          <w:p w:rsidR="00AB612B" w:rsidRPr="008B2A9E" w:rsidRDefault="00AB612B" w:rsidP="00D71D76">
            <w:pPr>
              <w:jc w:val="center"/>
              <w:rPr>
                <w:rFonts w:ascii="Arial" w:hAnsi="Arial" w:cs="Arial"/>
              </w:rPr>
            </w:pPr>
            <w:r w:rsidRPr="008B2A9E">
              <w:rPr>
                <w:rFonts w:ascii="Arial" w:hAnsi="Arial" w:cs="Arial"/>
              </w:rPr>
              <w:t>1</w:t>
            </w:r>
          </w:p>
        </w:tc>
        <w:tc>
          <w:tcPr>
            <w:tcW w:w="2945" w:type="dxa"/>
            <w:tcBorders>
              <w:top w:val="single" w:sz="4" w:space="0" w:color="auto"/>
              <w:left w:val="single" w:sz="4" w:space="0" w:color="auto"/>
              <w:bottom w:val="single" w:sz="4" w:space="0" w:color="auto"/>
              <w:right w:val="single" w:sz="4" w:space="0" w:color="auto"/>
            </w:tcBorders>
          </w:tcPr>
          <w:p w:rsidR="00AB612B" w:rsidRPr="008B2A9E" w:rsidRDefault="00AB612B" w:rsidP="00D71D76">
            <w:pPr>
              <w:jc w:val="both"/>
              <w:rPr>
                <w:rFonts w:ascii="Arial" w:hAnsi="Arial" w:cs="Arial"/>
              </w:rPr>
            </w:pPr>
            <w:r w:rsidRPr="008B2A9E">
              <w:rPr>
                <w:rFonts w:ascii="Arial" w:hAnsi="Arial" w:cs="Arial"/>
              </w:rPr>
              <w:t>A person who carries on the business of dealing in motor vehicles.</w:t>
            </w:r>
          </w:p>
        </w:tc>
        <w:tc>
          <w:tcPr>
            <w:tcW w:w="3685" w:type="dxa"/>
            <w:tcBorders>
              <w:top w:val="single" w:sz="4" w:space="0" w:color="auto"/>
              <w:left w:val="single" w:sz="4" w:space="0" w:color="auto"/>
              <w:bottom w:val="single" w:sz="4" w:space="0" w:color="auto"/>
              <w:right w:val="single" w:sz="4" w:space="0" w:color="auto"/>
            </w:tcBorders>
          </w:tcPr>
          <w:p w:rsidR="00AB612B" w:rsidRPr="008B2A9E" w:rsidRDefault="00AB612B" w:rsidP="00D71D76">
            <w:pPr>
              <w:jc w:val="both"/>
              <w:rPr>
                <w:rFonts w:ascii="Arial" w:hAnsi="Arial" w:cs="Arial"/>
                <w:b/>
              </w:rPr>
            </w:pPr>
            <w:r w:rsidRPr="008B2A9E">
              <w:rPr>
                <w:rFonts w:ascii="Arial" w:hAnsi="Arial" w:cs="Arial"/>
                <w:b/>
              </w:rPr>
              <w:t>[A person who carries on the business of dealing in motor vehicles.]</w:t>
            </w:r>
          </w:p>
        </w:tc>
        <w:tc>
          <w:tcPr>
            <w:tcW w:w="3969" w:type="dxa"/>
            <w:tcBorders>
              <w:top w:val="single" w:sz="4" w:space="0" w:color="auto"/>
              <w:left w:val="single" w:sz="4" w:space="0" w:color="auto"/>
              <w:bottom w:val="single" w:sz="4" w:space="0" w:color="auto"/>
              <w:right w:val="single" w:sz="4" w:space="0" w:color="auto"/>
            </w:tcBorders>
          </w:tcPr>
          <w:p w:rsidR="00AB612B" w:rsidRPr="00B63961" w:rsidRDefault="00A26C4A" w:rsidP="005F7156">
            <w:pPr>
              <w:rPr>
                <w:rFonts w:ascii="Arial" w:hAnsi="Arial" w:cs="Arial"/>
                <w:bCs/>
              </w:rPr>
            </w:pPr>
            <w:r w:rsidRPr="00975728">
              <w:rPr>
                <w:rFonts w:ascii="Arial" w:hAnsi="Arial" w:cs="Arial"/>
                <w:bCs/>
              </w:rPr>
              <w:t>BASA</w:t>
            </w:r>
            <w:r>
              <w:rPr>
                <w:rFonts w:ascii="Arial" w:hAnsi="Arial" w:cs="Arial"/>
                <w:bCs/>
              </w:rPr>
              <w:t xml:space="preserve"> -</w:t>
            </w:r>
            <w:r w:rsidR="00BA2C74">
              <w:rPr>
                <w:rFonts w:ascii="Calibri" w:eastAsia="Calibri" w:hAnsi="Calibri" w:cs="Calibri"/>
              </w:rPr>
              <w:t xml:space="preserve"> </w:t>
            </w:r>
            <w:r w:rsidR="00BA2C74" w:rsidRPr="00BA2C74">
              <w:rPr>
                <w:rFonts w:ascii="Arial" w:eastAsia="Calibri" w:hAnsi="Arial" w:cs="Arial"/>
              </w:rPr>
              <w:t>By</w:t>
            </w:r>
            <w:r w:rsidR="00BA2C74" w:rsidRPr="00BA2C74">
              <w:rPr>
                <w:rFonts w:ascii="Arial" w:eastAsia="Calibri" w:hAnsi="Arial" w:cs="Arial"/>
                <w:spacing w:val="4"/>
              </w:rPr>
              <w:t xml:space="preserve"> </w:t>
            </w:r>
            <w:r w:rsidR="00BA2C74" w:rsidRPr="00BA2C74">
              <w:rPr>
                <w:rFonts w:ascii="Arial" w:eastAsia="Calibri" w:hAnsi="Arial" w:cs="Arial"/>
              </w:rPr>
              <w:t>r</w:t>
            </w:r>
            <w:r w:rsidR="00BA2C74" w:rsidRPr="00BA2C74">
              <w:rPr>
                <w:rFonts w:ascii="Arial" w:eastAsia="Calibri" w:hAnsi="Arial" w:cs="Arial"/>
                <w:spacing w:val="-2"/>
              </w:rPr>
              <w:t>e</w:t>
            </w:r>
            <w:r w:rsidR="00BA2C74" w:rsidRPr="00BA2C74">
              <w:rPr>
                <w:rFonts w:ascii="Arial" w:eastAsia="Calibri" w:hAnsi="Arial" w:cs="Arial"/>
                <w:spacing w:val="1"/>
              </w:rPr>
              <w:t>m</w:t>
            </w:r>
            <w:r w:rsidR="00BA2C74" w:rsidRPr="00BA2C74">
              <w:rPr>
                <w:rFonts w:ascii="Arial" w:eastAsia="Calibri" w:hAnsi="Arial" w:cs="Arial"/>
                <w:spacing w:val="-1"/>
              </w:rPr>
              <w:t>o</w:t>
            </w:r>
            <w:r w:rsidR="00BA2C74" w:rsidRPr="00BA2C74">
              <w:rPr>
                <w:rFonts w:ascii="Arial" w:eastAsia="Calibri" w:hAnsi="Arial" w:cs="Arial"/>
                <w:spacing w:val="1"/>
              </w:rPr>
              <w:t>v</w:t>
            </w:r>
            <w:r w:rsidR="00BA2C74" w:rsidRPr="00BA2C74">
              <w:rPr>
                <w:rFonts w:ascii="Arial" w:eastAsia="Calibri" w:hAnsi="Arial" w:cs="Arial"/>
              </w:rPr>
              <w:t>i</w:t>
            </w:r>
            <w:r w:rsidR="00BA2C74" w:rsidRPr="00BA2C74">
              <w:rPr>
                <w:rFonts w:ascii="Arial" w:eastAsia="Calibri" w:hAnsi="Arial" w:cs="Arial"/>
                <w:spacing w:val="-1"/>
              </w:rPr>
              <w:t>n</w:t>
            </w:r>
            <w:r w:rsidR="00BA2C74" w:rsidRPr="00BA2C74">
              <w:rPr>
                <w:rFonts w:ascii="Arial" w:eastAsia="Calibri" w:hAnsi="Arial" w:cs="Arial"/>
              </w:rPr>
              <w:t>g</w:t>
            </w:r>
            <w:r w:rsidR="00BA2C74" w:rsidRPr="00BA2C74">
              <w:rPr>
                <w:rFonts w:ascii="Arial" w:eastAsia="Calibri" w:hAnsi="Arial" w:cs="Arial"/>
                <w:spacing w:val="2"/>
              </w:rPr>
              <w:t xml:space="preserve"> </w:t>
            </w:r>
            <w:r w:rsidR="00BA2C74" w:rsidRPr="00BA2C74">
              <w:rPr>
                <w:rFonts w:ascii="Arial" w:eastAsia="Calibri" w:hAnsi="Arial" w:cs="Arial"/>
              </w:rPr>
              <w:t>it</w:t>
            </w:r>
            <w:r w:rsidR="00BA2C74" w:rsidRPr="00BA2C74">
              <w:rPr>
                <w:rFonts w:ascii="Arial" w:eastAsia="Calibri" w:hAnsi="Arial" w:cs="Arial"/>
                <w:spacing w:val="-2"/>
              </w:rPr>
              <w:t>e</w:t>
            </w:r>
            <w:r w:rsidR="00BA2C74" w:rsidRPr="00BA2C74">
              <w:rPr>
                <w:rFonts w:ascii="Arial" w:eastAsia="Calibri" w:hAnsi="Arial" w:cs="Arial"/>
              </w:rPr>
              <w:t>m</w:t>
            </w:r>
            <w:r w:rsidR="00BA2C74" w:rsidRPr="00BA2C74">
              <w:rPr>
                <w:rFonts w:ascii="Arial" w:eastAsia="Calibri" w:hAnsi="Arial" w:cs="Arial"/>
                <w:spacing w:val="4"/>
              </w:rPr>
              <w:t xml:space="preserve"> </w:t>
            </w:r>
            <w:r w:rsidR="00BA2C74" w:rsidRPr="00BA2C74">
              <w:rPr>
                <w:rFonts w:ascii="Arial" w:eastAsia="Calibri" w:hAnsi="Arial" w:cs="Arial"/>
              </w:rPr>
              <w:t>1</w:t>
            </w:r>
            <w:r w:rsidR="00BA2C74" w:rsidRPr="00BA2C74">
              <w:rPr>
                <w:rFonts w:ascii="Arial" w:eastAsia="Calibri" w:hAnsi="Arial" w:cs="Arial"/>
                <w:spacing w:val="2"/>
              </w:rPr>
              <w:t xml:space="preserve"> </w:t>
            </w:r>
            <w:r w:rsidR="00BA2C74" w:rsidRPr="00BA2C74">
              <w:rPr>
                <w:rFonts w:ascii="Arial" w:eastAsia="Calibri" w:hAnsi="Arial" w:cs="Arial"/>
                <w:spacing w:val="1"/>
              </w:rPr>
              <w:t>o</w:t>
            </w:r>
            <w:r w:rsidR="00BA2C74" w:rsidRPr="00BA2C74">
              <w:rPr>
                <w:rFonts w:ascii="Arial" w:eastAsia="Calibri" w:hAnsi="Arial" w:cs="Arial"/>
              </w:rPr>
              <w:t>f</w:t>
            </w:r>
            <w:r w:rsidR="00BA2C74" w:rsidRPr="00BA2C74">
              <w:rPr>
                <w:rFonts w:ascii="Arial" w:eastAsia="Calibri" w:hAnsi="Arial" w:cs="Arial"/>
                <w:spacing w:val="6"/>
              </w:rPr>
              <w:t xml:space="preserve"> </w:t>
            </w:r>
            <w:r w:rsidR="00BA2C74" w:rsidRPr="00BA2C74">
              <w:rPr>
                <w:rFonts w:ascii="Arial" w:eastAsia="Calibri" w:hAnsi="Arial" w:cs="Arial"/>
                <w:spacing w:val="-1"/>
              </w:rPr>
              <w:t>S</w:t>
            </w:r>
            <w:r w:rsidR="00BA2C74" w:rsidRPr="00BA2C74">
              <w:rPr>
                <w:rFonts w:ascii="Arial" w:eastAsia="Calibri" w:hAnsi="Arial" w:cs="Arial"/>
                <w:spacing w:val="-2"/>
              </w:rPr>
              <w:t>c</w:t>
            </w:r>
            <w:r w:rsidR="00BA2C74" w:rsidRPr="00BA2C74">
              <w:rPr>
                <w:rFonts w:ascii="Arial" w:eastAsia="Calibri" w:hAnsi="Arial" w:cs="Arial"/>
                <w:spacing w:val="-1"/>
              </w:rPr>
              <w:t>h</w:t>
            </w:r>
            <w:r w:rsidR="00BA2C74" w:rsidRPr="00BA2C74">
              <w:rPr>
                <w:rFonts w:ascii="Arial" w:eastAsia="Calibri" w:hAnsi="Arial" w:cs="Arial"/>
              </w:rPr>
              <w:t>ed</w:t>
            </w:r>
            <w:r w:rsidR="00BA2C74" w:rsidRPr="00BA2C74">
              <w:rPr>
                <w:rFonts w:ascii="Arial" w:eastAsia="Calibri" w:hAnsi="Arial" w:cs="Arial"/>
                <w:spacing w:val="-1"/>
              </w:rPr>
              <w:t>u</w:t>
            </w:r>
            <w:r w:rsidR="00BA2C74" w:rsidRPr="00BA2C74">
              <w:rPr>
                <w:rFonts w:ascii="Arial" w:eastAsia="Calibri" w:hAnsi="Arial" w:cs="Arial"/>
              </w:rPr>
              <w:t>le</w:t>
            </w:r>
            <w:r w:rsidR="00BA2C74" w:rsidRPr="00BA2C74">
              <w:rPr>
                <w:rFonts w:ascii="Arial" w:eastAsia="Calibri" w:hAnsi="Arial" w:cs="Arial"/>
                <w:spacing w:val="4"/>
              </w:rPr>
              <w:t xml:space="preserve"> </w:t>
            </w:r>
            <w:r w:rsidR="00BA2C74" w:rsidRPr="00BA2C74">
              <w:rPr>
                <w:rFonts w:ascii="Arial" w:eastAsia="Calibri" w:hAnsi="Arial" w:cs="Arial"/>
                <w:spacing w:val="1"/>
              </w:rPr>
              <w:t>3</w:t>
            </w:r>
            <w:r w:rsidR="00BA2C74" w:rsidRPr="00BA2C74">
              <w:rPr>
                <w:rFonts w:ascii="Arial" w:eastAsia="Calibri" w:hAnsi="Arial" w:cs="Arial"/>
              </w:rPr>
              <w:t>, the</w:t>
            </w:r>
            <w:r w:rsidR="00BA2C74" w:rsidRPr="00BA2C74">
              <w:rPr>
                <w:rFonts w:ascii="Arial" w:eastAsia="Calibri" w:hAnsi="Arial" w:cs="Arial"/>
                <w:spacing w:val="4"/>
              </w:rPr>
              <w:t xml:space="preserve"> </w:t>
            </w:r>
            <w:r w:rsidR="00BA2C74" w:rsidRPr="00BA2C74">
              <w:rPr>
                <w:rFonts w:ascii="Arial" w:eastAsia="Calibri" w:hAnsi="Arial" w:cs="Arial"/>
              </w:rPr>
              <w:t>risk</w:t>
            </w:r>
            <w:r w:rsidR="00BA2C74" w:rsidRPr="00BA2C74">
              <w:rPr>
                <w:rFonts w:ascii="Arial" w:eastAsia="Calibri" w:hAnsi="Arial" w:cs="Arial"/>
                <w:spacing w:val="4"/>
              </w:rPr>
              <w:t xml:space="preserve"> </w:t>
            </w:r>
            <w:r w:rsidR="00BA2C74" w:rsidRPr="00BA2C74">
              <w:rPr>
                <w:rFonts w:ascii="Arial" w:eastAsia="Calibri" w:hAnsi="Arial" w:cs="Arial"/>
                <w:spacing w:val="-1"/>
              </w:rPr>
              <w:t>po</w:t>
            </w:r>
            <w:r w:rsidR="00BA2C74" w:rsidRPr="00BA2C74">
              <w:rPr>
                <w:rFonts w:ascii="Arial" w:eastAsia="Calibri" w:hAnsi="Arial" w:cs="Arial"/>
              </w:rPr>
              <w:t>sed</w:t>
            </w:r>
            <w:r w:rsidR="00BA2C74" w:rsidRPr="00BA2C74">
              <w:rPr>
                <w:rFonts w:ascii="Arial" w:eastAsia="Calibri" w:hAnsi="Arial" w:cs="Arial"/>
                <w:spacing w:val="3"/>
              </w:rPr>
              <w:t xml:space="preserve"> </w:t>
            </w:r>
            <w:r w:rsidR="00BA2C74" w:rsidRPr="00BA2C74">
              <w:rPr>
                <w:rFonts w:ascii="Arial" w:eastAsia="Calibri" w:hAnsi="Arial" w:cs="Arial"/>
                <w:spacing w:val="-1"/>
              </w:rPr>
              <w:t>b</w:t>
            </w:r>
            <w:r w:rsidR="00BA2C74" w:rsidRPr="00BA2C74">
              <w:rPr>
                <w:rFonts w:ascii="Arial" w:eastAsia="Calibri" w:hAnsi="Arial" w:cs="Arial"/>
              </w:rPr>
              <w:t>y</w:t>
            </w:r>
            <w:r w:rsidR="00BA2C74" w:rsidRPr="00BA2C74">
              <w:rPr>
                <w:rFonts w:ascii="Arial" w:eastAsia="Calibri" w:hAnsi="Arial" w:cs="Arial"/>
                <w:spacing w:val="4"/>
              </w:rPr>
              <w:t xml:space="preserve"> </w:t>
            </w:r>
            <w:r w:rsidR="00BA2C74" w:rsidRPr="00BA2C74">
              <w:rPr>
                <w:rFonts w:ascii="Arial" w:eastAsia="Calibri" w:hAnsi="Arial" w:cs="Arial"/>
              </w:rPr>
              <w:t>s</w:t>
            </w:r>
            <w:r w:rsidR="00BA2C74" w:rsidRPr="00BA2C74">
              <w:rPr>
                <w:rFonts w:ascii="Arial" w:eastAsia="Calibri" w:hAnsi="Arial" w:cs="Arial"/>
                <w:spacing w:val="-2"/>
              </w:rPr>
              <w:t>e</w:t>
            </w:r>
            <w:r w:rsidR="00BA2C74" w:rsidRPr="00BA2C74">
              <w:rPr>
                <w:rFonts w:ascii="Arial" w:eastAsia="Calibri" w:hAnsi="Arial" w:cs="Arial"/>
              </w:rPr>
              <w:t>c</w:t>
            </w:r>
            <w:r w:rsidR="00BA2C74" w:rsidRPr="00BA2C74">
              <w:rPr>
                <w:rFonts w:ascii="Arial" w:eastAsia="Calibri" w:hAnsi="Arial" w:cs="Arial"/>
                <w:spacing w:val="1"/>
              </w:rPr>
              <w:t>o</w:t>
            </w:r>
            <w:r w:rsidR="00BA2C74" w:rsidRPr="00BA2C74">
              <w:rPr>
                <w:rFonts w:ascii="Arial" w:eastAsia="Calibri" w:hAnsi="Arial" w:cs="Arial"/>
                <w:spacing w:val="-1"/>
              </w:rPr>
              <w:t>n</w:t>
            </w:r>
            <w:r w:rsidR="00BA2C74" w:rsidRPr="00BA2C74">
              <w:rPr>
                <w:rFonts w:ascii="Arial" w:eastAsia="Calibri" w:hAnsi="Arial" w:cs="Arial"/>
              </w:rPr>
              <w:t xml:space="preserve">d </w:t>
            </w:r>
            <w:r w:rsidR="00BA2C74" w:rsidRPr="00BA2C74">
              <w:rPr>
                <w:rFonts w:ascii="Arial" w:eastAsia="Calibri" w:hAnsi="Arial" w:cs="Arial"/>
                <w:spacing w:val="-1"/>
              </w:rPr>
              <w:t>h</w:t>
            </w:r>
            <w:r w:rsidR="00BA2C74" w:rsidRPr="00BA2C74">
              <w:rPr>
                <w:rFonts w:ascii="Arial" w:eastAsia="Calibri" w:hAnsi="Arial" w:cs="Arial"/>
              </w:rPr>
              <w:t>a</w:t>
            </w:r>
            <w:r w:rsidR="00BA2C74" w:rsidRPr="00BA2C74">
              <w:rPr>
                <w:rFonts w:ascii="Arial" w:eastAsia="Calibri" w:hAnsi="Arial" w:cs="Arial"/>
                <w:spacing w:val="-1"/>
              </w:rPr>
              <w:t>n</w:t>
            </w:r>
            <w:r w:rsidR="00BA2C74" w:rsidRPr="00BA2C74">
              <w:rPr>
                <w:rFonts w:ascii="Arial" w:eastAsia="Calibri" w:hAnsi="Arial" w:cs="Arial"/>
              </w:rPr>
              <w:t>d</w:t>
            </w:r>
            <w:r w:rsidR="00BA2C74" w:rsidRPr="00BA2C74">
              <w:rPr>
                <w:rFonts w:ascii="Arial" w:eastAsia="Calibri" w:hAnsi="Arial" w:cs="Arial"/>
                <w:spacing w:val="3"/>
              </w:rPr>
              <w:t xml:space="preserve"> </w:t>
            </w:r>
            <w:r w:rsidR="00BA2C74" w:rsidRPr="00BA2C74">
              <w:rPr>
                <w:rFonts w:ascii="Arial" w:eastAsia="Calibri" w:hAnsi="Arial" w:cs="Arial"/>
              </w:rPr>
              <w:t xml:space="preserve">car </w:t>
            </w:r>
            <w:r w:rsidR="00BA2C74" w:rsidRPr="00BA2C74">
              <w:rPr>
                <w:rFonts w:ascii="Arial" w:eastAsia="Calibri" w:hAnsi="Arial" w:cs="Arial"/>
                <w:spacing w:val="-1"/>
              </w:rPr>
              <w:t>d</w:t>
            </w:r>
            <w:r w:rsidR="00BA2C74" w:rsidRPr="00BA2C74">
              <w:rPr>
                <w:rFonts w:ascii="Arial" w:eastAsia="Calibri" w:hAnsi="Arial" w:cs="Arial"/>
              </w:rPr>
              <w:t>ealers</w:t>
            </w:r>
            <w:r w:rsidR="00BA2C74" w:rsidRPr="00BA2C74">
              <w:rPr>
                <w:rFonts w:ascii="Arial" w:eastAsia="Calibri" w:hAnsi="Arial" w:cs="Arial"/>
                <w:spacing w:val="-9"/>
              </w:rPr>
              <w:t xml:space="preserve"> </w:t>
            </w:r>
            <w:r w:rsidR="00BA2C74" w:rsidRPr="00BA2C74">
              <w:rPr>
                <w:rFonts w:ascii="Arial" w:eastAsia="Calibri" w:hAnsi="Arial" w:cs="Arial"/>
              </w:rPr>
              <w:t>are</w:t>
            </w:r>
            <w:r w:rsidR="00BA2C74" w:rsidRPr="00BA2C74">
              <w:rPr>
                <w:rFonts w:ascii="Arial" w:eastAsia="Calibri" w:hAnsi="Arial" w:cs="Arial"/>
                <w:spacing w:val="-9"/>
              </w:rPr>
              <w:t xml:space="preserve"> </w:t>
            </w:r>
            <w:r w:rsidR="00BA2C74" w:rsidRPr="00BA2C74">
              <w:rPr>
                <w:rFonts w:ascii="Arial" w:eastAsia="Calibri" w:hAnsi="Arial" w:cs="Arial"/>
                <w:spacing w:val="-3"/>
              </w:rPr>
              <w:t>n</w:t>
            </w:r>
            <w:r w:rsidR="00BA2C74" w:rsidRPr="00BA2C74">
              <w:rPr>
                <w:rFonts w:ascii="Arial" w:eastAsia="Calibri" w:hAnsi="Arial" w:cs="Arial"/>
                <w:spacing w:val="1"/>
              </w:rPr>
              <w:t>o</w:t>
            </w:r>
            <w:r w:rsidR="00BA2C74" w:rsidRPr="00BA2C74">
              <w:rPr>
                <w:rFonts w:ascii="Arial" w:eastAsia="Calibri" w:hAnsi="Arial" w:cs="Arial"/>
              </w:rPr>
              <w:t>t</w:t>
            </w:r>
            <w:r w:rsidR="00BA2C74" w:rsidRPr="00BA2C74">
              <w:rPr>
                <w:rFonts w:ascii="Arial" w:eastAsia="Calibri" w:hAnsi="Arial" w:cs="Arial"/>
                <w:spacing w:val="-11"/>
              </w:rPr>
              <w:t xml:space="preserve"> </w:t>
            </w:r>
            <w:r w:rsidR="00BA2C74" w:rsidRPr="00BA2C74">
              <w:rPr>
                <w:rFonts w:ascii="Arial" w:eastAsia="Calibri" w:hAnsi="Arial" w:cs="Arial"/>
                <w:spacing w:val="1"/>
              </w:rPr>
              <w:t>m</w:t>
            </w:r>
            <w:r w:rsidR="00BA2C74" w:rsidRPr="00BA2C74">
              <w:rPr>
                <w:rFonts w:ascii="Arial" w:eastAsia="Calibri" w:hAnsi="Arial" w:cs="Arial"/>
              </w:rPr>
              <w:t>iti</w:t>
            </w:r>
            <w:r w:rsidR="00BA2C74" w:rsidRPr="00BA2C74">
              <w:rPr>
                <w:rFonts w:ascii="Arial" w:eastAsia="Calibri" w:hAnsi="Arial" w:cs="Arial"/>
                <w:spacing w:val="-1"/>
              </w:rPr>
              <w:t>g</w:t>
            </w:r>
            <w:r w:rsidR="00BA2C74" w:rsidRPr="00BA2C74">
              <w:rPr>
                <w:rFonts w:ascii="Arial" w:eastAsia="Calibri" w:hAnsi="Arial" w:cs="Arial"/>
              </w:rPr>
              <w:t>a</w:t>
            </w:r>
            <w:r w:rsidR="00BA2C74" w:rsidRPr="00BA2C74">
              <w:rPr>
                <w:rFonts w:ascii="Arial" w:eastAsia="Calibri" w:hAnsi="Arial" w:cs="Arial"/>
                <w:spacing w:val="-2"/>
              </w:rPr>
              <w:t>t</w:t>
            </w:r>
            <w:r w:rsidR="00BA2C74" w:rsidRPr="00BA2C74">
              <w:rPr>
                <w:rFonts w:ascii="Arial" w:eastAsia="Calibri" w:hAnsi="Arial" w:cs="Arial"/>
              </w:rPr>
              <w:t>ed</w:t>
            </w:r>
            <w:r w:rsidR="00BA2C74" w:rsidRPr="00BA2C74">
              <w:rPr>
                <w:rFonts w:ascii="Arial" w:eastAsia="Calibri" w:hAnsi="Arial" w:cs="Arial"/>
                <w:spacing w:val="-9"/>
              </w:rPr>
              <w:t xml:space="preserve"> </w:t>
            </w:r>
            <w:r w:rsidR="00BA2C74" w:rsidRPr="00BA2C74">
              <w:rPr>
                <w:rFonts w:ascii="Arial" w:eastAsia="Calibri" w:hAnsi="Arial" w:cs="Arial"/>
              </w:rPr>
              <w:t>as</w:t>
            </w:r>
            <w:r w:rsidR="00BA2C74" w:rsidRPr="00BA2C74">
              <w:rPr>
                <w:rFonts w:ascii="Arial" w:eastAsia="Calibri" w:hAnsi="Arial" w:cs="Arial"/>
                <w:spacing w:val="-9"/>
              </w:rPr>
              <w:t xml:space="preserve"> </w:t>
            </w:r>
            <w:r w:rsidR="00BA2C74" w:rsidRPr="00BA2C74">
              <w:rPr>
                <w:rFonts w:ascii="Arial" w:eastAsia="Calibri" w:hAnsi="Arial" w:cs="Arial"/>
              </w:rPr>
              <w:t>they</w:t>
            </w:r>
            <w:r w:rsidR="00BA2C74" w:rsidRPr="00BA2C74">
              <w:rPr>
                <w:rFonts w:ascii="Arial" w:eastAsia="Calibri" w:hAnsi="Arial" w:cs="Arial"/>
                <w:spacing w:val="-11"/>
              </w:rPr>
              <w:t xml:space="preserve"> </w:t>
            </w:r>
            <w:r w:rsidR="00BA2C74" w:rsidRPr="00BA2C74">
              <w:rPr>
                <w:rFonts w:ascii="Arial" w:eastAsia="Calibri" w:hAnsi="Arial" w:cs="Arial"/>
              </w:rPr>
              <w:t xml:space="preserve">will </w:t>
            </w:r>
            <w:r w:rsidR="00BA2C74" w:rsidRPr="00BA2C74">
              <w:rPr>
                <w:rFonts w:ascii="Arial" w:eastAsia="Calibri" w:hAnsi="Arial" w:cs="Arial"/>
                <w:spacing w:val="-1"/>
              </w:rPr>
              <w:t>n</w:t>
            </w:r>
            <w:r w:rsidR="00BA2C74" w:rsidRPr="00BA2C74">
              <w:rPr>
                <w:rFonts w:ascii="Arial" w:eastAsia="Calibri" w:hAnsi="Arial" w:cs="Arial"/>
              </w:rPr>
              <w:t>o</w:t>
            </w:r>
            <w:r w:rsidR="00BA2C74" w:rsidRPr="00BA2C74">
              <w:rPr>
                <w:rFonts w:ascii="Arial" w:eastAsia="Calibri" w:hAnsi="Arial" w:cs="Arial"/>
                <w:spacing w:val="-8"/>
              </w:rPr>
              <w:t xml:space="preserve"> </w:t>
            </w:r>
            <w:r w:rsidR="00BA2C74" w:rsidRPr="00BA2C74">
              <w:rPr>
                <w:rFonts w:ascii="Arial" w:eastAsia="Calibri" w:hAnsi="Arial" w:cs="Arial"/>
              </w:rPr>
              <w:t>l</w:t>
            </w:r>
            <w:r w:rsidR="00BA2C74" w:rsidRPr="00BA2C74">
              <w:rPr>
                <w:rFonts w:ascii="Arial" w:eastAsia="Calibri" w:hAnsi="Arial" w:cs="Arial"/>
                <w:spacing w:val="1"/>
              </w:rPr>
              <w:t>o</w:t>
            </w:r>
            <w:r w:rsidR="00BA2C74" w:rsidRPr="00BA2C74">
              <w:rPr>
                <w:rFonts w:ascii="Arial" w:eastAsia="Calibri" w:hAnsi="Arial" w:cs="Arial"/>
                <w:spacing w:val="-1"/>
              </w:rPr>
              <w:t>ng</w:t>
            </w:r>
            <w:r w:rsidR="00BA2C74" w:rsidRPr="00BA2C74">
              <w:rPr>
                <w:rFonts w:ascii="Arial" w:eastAsia="Calibri" w:hAnsi="Arial" w:cs="Arial"/>
              </w:rPr>
              <w:t>er</w:t>
            </w:r>
            <w:r w:rsidR="00BA2C74" w:rsidRPr="00BA2C74">
              <w:rPr>
                <w:rFonts w:ascii="Arial" w:eastAsia="Calibri" w:hAnsi="Arial" w:cs="Arial"/>
                <w:spacing w:val="-11"/>
              </w:rPr>
              <w:t xml:space="preserve"> </w:t>
            </w:r>
            <w:r w:rsidR="00BA2C74" w:rsidRPr="00BA2C74">
              <w:rPr>
                <w:rFonts w:ascii="Arial" w:eastAsia="Calibri" w:hAnsi="Arial" w:cs="Arial"/>
                <w:spacing w:val="-1"/>
              </w:rPr>
              <w:t>b</w:t>
            </w:r>
            <w:r w:rsidR="00BA2C74" w:rsidRPr="00BA2C74">
              <w:rPr>
                <w:rFonts w:ascii="Arial" w:eastAsia="Calibri" w:hAnsi="Arial" w:cs="Arial"/>
              </w:rPr>
              <w:t>e</w:t>
            </w:r>
            <w:r w:rsidR="00BA2C74" w:rsidRPr="00BA2C74">
              <w:rPr>
                <w:rFonts w:ascii="Arial" w:eastAsia="Calibri" w:hAnsi="Arial" w:cs="Arial"/>
                <w:spacing w:val="-8"/>
              </w:rPr>
              <w:t xml:space="preserve"> </w:t>
            </w:r>
            <w:r w:rsidR="00BA2C74" w:rsidRPr="00BA2C74">
              <w:rPr>
                <w:rFonts w:ascii="Arial" w:eastAsia="Calibri" w:hAnsi="Arial" w:cs="Arial"/>
              </w:rPr>
              <w:t>a</w:t>
            </w:r>
            <w:r w:rsidR="00BA2C74" w:rsidRPr="00BA2C74">
              <w:rPr>
                <w:rFonts w:ascii="Arial" w:eastAsia="Calibri" w:hAnsi="Arial" w:cs="Arial"/>
                <w:spacing w:val="-12"/>
              </w:rPr>
              <w:t xml:space="preserve"> </w:t>
            </w:r>
            <w:r w:rsidR="00BA2C74" w:rsidRPr="00BA2C74">
              <w:rPr>
                <w:rFonts w:ascii="Arial" w:eastAsia="Calibri" w:hAnsi="Arial" w:cs="Arial"/>
              </w:rPr>
              <w:t>repo</w:t>
            </w:r>
            <w:r w:rsidR="00BA2C74" w:rsidRPr="00BA2C74">
              <w:rPr>
                <w:rFonts w:ascii="Arial" w:eastAsia="Calibri" w:hAnsi="Arial" w:cs="Arial"/>
                <w:spacing w:val="-3"/>
              </w:rPr>
              <w:t>r</w:t>
            </w:r>
            <w:r w:rsidR="00BA2C74" w:rsidRPr="00BA2C74">
              <w:rPr>
                <w:rFonts w:ascii="Arial" w:eastAsia="Calibri" w:hAnsi="Arial" w:cs="Arial"/>
              </w:rPr>
              <w:t>ti</w:t>
            </w:r>
            <w:r w:rsidR="00BA2C74" w:rsidRPr="00BA2C74">
              <w:rPr>
                <w:rFonts w:ascii="Arial" w:eastAsia="Calibri" w:hAnsi="Arial" w:cs="Arial"/>
                <w:spacing w:val="-1"/>
              </w:rPr>
              <w:t>n</w:t>
            </w:r>
            <w:r w:rsidR="00BA2C74" w:rsidRPr="00BA2C74">
              <w:rPr>
                <w:rFonts w:ascii="Arial" w:eastAsia="Calibri" w:hAnsi="Arial" w:cs="Arial"/>
              </w:rPr>
              <w:t>g</w:t>
            </w:r>
            <w:r w:rsidR="00BA2C74" w:rsidRPr="00BA2C74">
              <w:rPr>
                <w:rFonts w:ascii="Arial" w:eastAsia="Calibri" w:hAnsi="Arial" w:cs="Arial"/>
                <w:spacing w:val="-10"/>
              </w:rPr>
              <w:t xml:space="preserve"> </w:t>
            </w:r>
            <w:r w:rsidR="00BA2C74" w:rsidRPr="00BA2C74">
              <w:rPr>
                <w:rFonts w:ascii="Arial" w:eastAsia="Calibri" w:hAnsi="Arial" w:cs="Arial"/>
              </w:rPr>
              <w:t>i</w:t>
            </w:r>
            <w:r w:rsidR="00BA2C74" w:rsidRPr="00BA2C74">
              <w:rPr>
                <w:rFonts w:ascii="Arial" w:eastAsia="Calibri" w:hAnsi="Arial" w:cs="Arial"/>
                <w:spacing w:val="-1"/>
              </w:rPr>
              <w:t>n</w:t>
            </w:r>
            <w:r w:rsidR="00BA2C74" w:rsidRPr="00BA2C74">
              <w:rPr>
                <w:rFonts w:ascii="Arial" w:eastAsia="Calibri" w:hAnsi="Arial" w:cs="Arial"/>
                <w:spacing w:val="-2"/>
              </w:rPr>
              <w:t>s</w:t>
            </w:r>
            <w:r w:rsidR="00BA2C74" w:rsidRPr="00BA2C74">
              <w:rPr>
                <w:rFonts w:ascii="Arial" w:eastAsia="Calibri" w:hAnsi="Arial" w:cs="Arial"/>
              </w:rPr>
              <w:t>tituti</w:t>
            </w:r>
            <w:r w:rsidR="00BA2C74" w:rsidRPr="00BA2C74">
              <w:rPr>
                <w:rFonts w:ascii="Arial" w:eastAsia="Calibri" w:hAnsi="Arial" w:cs="Arial"/>
                <w:spacing w:val="1"/>
              </w:rPr>
              <w:t>o</w:t>
            </w:r>
            <w:r w:rsidR="00BA2C74" w:rsidRPr="00BA2C74">
              <w:rPr>
                <w:rFonts w:ascii="Arial" w:eastAsia="Calibri" w:hAnsi="Arial" w:cs="Arial"/>
              </w:rPr>
              <w:t>n</w:t>
            </w:r>
            <w:r w:rsidR="00BA2C74" w:rsidRPr="00BA2C74">
              <w:rPr>
                <w:rFonts w:ascii="Arial" w:eastAsia="Calibri" w:hAnsi="Arial" w:cs="Arial"/>
                <w:spacing w:val="-10"/>
              </w:rPr>
              <w:t xml:space="preserve"> </w:t>
            </w:r>
            <w:r w:rsidR="00BA2C74" w:rsidRPr="00BA2C74">
              <w:rPr>
                <w:rFonts w:ascii="Arial" w:eastAsia="Calibri" w:hAnsi="Arial" w:cs="Arial"/>
              </w:rPr>
              <w:t>if they</w:t>
            </w:r>
            <w:r w:rsidR="00BA2C74" w:rsidRPr="00BA2C74">
              <w:rPr>
                <w:rFonts w:ascii="Arial" w:eastAsia="Calibri" w:hAnsi="Arial" w:cs="Arial"/>
                <w:spacing w:val="-11"/>
              </w:rPr>
              <w:t xml:space="preserve"> </w:t>
            </w:r>
            <w:r w:rsidR="00BA2C74" w:rsidRPr="00BA2C74">
              <w:rPr>
                <w:rFonts w:ascii="Arial" w:eastAsia="Calibri" w:hAnsi="Arial" w:cs="Arial"/>
              </w:rPr>
              <w:t>re</w:t>
            </w:r>
            <w:r w:rsidR="00BA2C74" w:rsidRPr="00BA2C74">
              <w:rPr>
                <w:rFonts w:ascii="Arial" w:eastAsia="Calibri" w:hAnsi="Arial" w:cs="Arial"/>
                <w:spacing w:val="-2"/>
              </w:rPr>
              <w:t>s</w:t>
            </w:r>
            <w:r w:rsidR="00BA2C74" w:rsidRPr="00BA2C74">
              <w:rPr>
                <w:rFonts w:ascii="Arial" w:eastAsia="Calibri" w:hAnsi="Arial" w:cs="Arial"/>
              </w:rPr>
              <w:t>ell</w:t>
            </w:r>
            <w:r w:rsidR="00BA2C74" w:rsidRPr="00BA2C74">
              <w:rPr>
                <w:rFonts w:ascii="Arial" w:eastAsia="Calibri" w:hAnsi="Arial" w:cs="Arial"/>
                <w:spacing w:val="-11"/>
              </w:rPr>
              <w:t xml:space="preserve"> </w:t>
            </w:r>
            <w:r w:rsidR="00BA2C74" w:rsidRPr="00BA2C74">
              <w:rPr>
                <w:rFonts w:ascii="Arial" w:eastAsia="Calibri" w:hAnsi="Arial" w:cs="Arial"/>
                <w:spacing w:val="-1"/>
              </w:rPr>
              <w:t>v</w:t>
            </w:r>
            <w:r w:rsidR="00BA2C74" w:rsidRPr="00BA2C74">
              <w:rPr>
                <w:rFonts w:ascii="Arial" w:eastAsia="Calibri" w:hAnsi="Arial" w:cs="Arial"/>
              </w:rPr>
              <w:t>eh</w:t>
            </w:r>
            <w:r w:rsidR="00BA2C74" w:rsidRPr="00BA2C74">
              <w:rPr>
                <w:rFonts w:ascii="Arial" w:eastAsia="Calibri" w:hAnsi="Arial" w:cs="Arial"/>
                <w:spacing w:val="-1"/>
              </w:rPr>
              <w:t>i</w:t>
            </w:r>
            <w:r w:rsidR="00BA2C74" w:rsidRPr="00BA2C74">
              <w:rPr>
                <w:rFonts w:ascii="Arial" w:eastAsia="Calibri" w:hAnsi="Arial" w:cs="Arial"/>
              </w:rPr>
              <w:t>cle</w:t>
            </w:r>
            <w:r w:rsidR="00BA2C74" w:rsidRPr="00BA2C74">
              <w:rPr>
                <w:rFonts w:ascii="Arial" w:eastAsia="Calibri" w:hAnsi="Arial" w:cs="Arial"/>
                <w:spacing w:val="-11"/>
              </w:rPr>
              <w:t xml:space="preserve"> </w:t>
            </w:r>
            <w:r w:rsidR="00BA2C74" w:rsidRPr="00BA2C74">
              <w:rPr>
                <w:rFonts w:ascii="Arial" w:eastAsia="Calibri" w:hAnsi="Arial" w:cs="Arial"/>
                <w:spacing w:val="-1"/>
              </w:rPr>
              <w:t>und</w:t>
            </w:r>
            <w:r w:rsidR="00BA2C74" w:rsidRPr="00BA2C74">
              <w:rPr>
                <w:rFonts w:ascii="Arial" w:eastAsia="Calibri" w:hAnsi="Arial" w:cs="Arial"/>
              </w:rPr>
              <w:t>er</w:t>
            </w:r>
            <w:r w:rsidR="00BA2C74" w:rsidRPr="00BA2C74">
              <w:rPr>
                <w:rFonts w:ascii="Arial" w:eastAsia="Calibri" w:hAnsi="Arial" w:cs="Arial"/>
                <w:spacing w:val="-11"/>
              </w:rPr>
              <w:t xml:space="preserve"> </w:t>
            </w:r>
            <w:r w:rsidR="00BA2C74" w:rsidRPr="00BA2C74">
              <w:rPr>
                <w:rFonts w:ascii="Arial" w:eastAsia="Calibri" w:hAnsi="Arial" w:cs="Arial"/>
              </w:rPr>
              <w:t>R</w:t>
            </w:r>
            <w:r w:rsidR="00BA2C74" w:rsidRPr="00BA2C74">
              <w:rPr>
                <w:rFonts w:ascii="Arial" w:eastAsia="Calibri" w:hAnsi="Arial" w:cs="Arial"/>
                <w:spacing w:val="-2"/>
              </w:rPr>
              <w:t>1</w:t>
            </w:r>
            <w:r w:rsidR="00BA2C74" w:rsidRPr="00BA2C74">
              <w:rPr>
                <w:rFonts w:ascii="Arial" w:eastAsia="Calibri" w:hAnsi="Arial" w:cs="Arial"/>
                <w:spacing w:val="1"/>
              </w:rPr>
              <w:t>0</w:t>
            </w:r>
            <w:r w:rsidR="00BA2C74" w:rsidRPr="00BA2C74">
              <w:rPr>
                <w:rFonts w:ascii="Arial" w:eastAsia="Calibri" w:hAnsi="Arial" w:cs="Arial"/>
              </w:rPr>
              <w:t>0</w:t>
            </w:r>
            <w:r w:rsidR="005F7156">
              <w:rPr>
                <w:rFonts w:ascii="Arial" w:eastAsia="Calibri" w:hAnsi="Arial" w:cs="Arial"/>
              </w:rPr>
              <w:t xml:space="preserve"> </w:t>
            </w:r>
            <w:r w:rsidR="00BA2C74" w:rsidRPr="00BA2C74">
              <w:rPr>
                <w:rFonts w:ascii="Arial" w:eastAsia="Calibri" w:hAnsi="Arial" w:cs="Arial"/>
                <w:spacing w:val="-2"/>
              </w:rPr>
              <w:t>00</w:t>
            </w:r>
            <w:r w:rsidR="00BA2C74" w:rsidRPr="00BA2C74">
              <w:rPr>
                <w:rFonts w:ascii="Arial" w:eastAsia="Calibri" w:hAnsi="Arial" w:cs="Arial"/>
              </w:rPr>
              <w:t>0</w:t>
            </w:r>
            <w:r w:rsidR="00BA2C74" w:rsidRPr="00BA2C74">
              <w:rPr>
                <w:rFonts w:ascii="Arial" w:eastAsia="Calibri" w:hAnsi="Arial" w:cs="Arial"/>
                <w:spacing w:val="-11"/>
              </w:rPr>
              <w:t xml:space="preserve"> </w:t>
            </w:r>
            <w:r w:rsidR="00BA2C74" w:rsidRPr="00BA2C74">
              <w:rPr>
                <w:rFonts w:ascii="Arial" w:eastAsia="Calibri" w:hAnsi="Arial" w:cs="Arial"/>
              </w:rPr>
              <w:t>to a</w:t>
            </w:r>
            <w:r w:rsidR="00BA2C74" w:rsidRPr="00BA2C74">
              <w:rPr>
                <w:rFonts w:ascii="Arial" w:eastAsia="Calibri" w:hAnsi="Arial" w:cs="Arial"/>
                <w:spacing w:val="1"/>
              </w:rPr>
              <w:t>vo</w:t>
            </w:r>
            <w:r w:rsidR="00BA2C74" w:rsidRPr="00BA2C74">
              <w:rPr>
                <w:rFonts w:ascii="Arial" w:eastAsia="Calibri" w:hAnsi="Arial" w:cs="Arial"/>
              </w:rPr>
              <w:t xml:space="preserve">id </w:t>
            </w:r>
            <w:r w:rsidR="00BA2C74" w:rsidRPr="00BA2C74">
              <w:rPr>
                <w:rFonts w:ascii="Arial" w:eastAsia="Calibri" w:hAnsi="Arial" w:cs="Arial"/>
                <w:spacing w:val="-3"/>
              </w:rPr>
              <w:t>r</w:t>
            </w:r>
            <w:r w:rsidR="00BA2C74" w:rsidRPr="00BA2C74">
              <w:rPr>
                <w:rFonts w:ascii="Arial" w:eastAsia="Calibri" w:hAnsi="Arial" w:cs="Arial"/>
              </w:rPr>
              <w:t>eg</w:t>
            </w:r>
            <w:r w:rsidR="00BA2C74" w:rsidRPr="00BA2C74">
              <w:rPr>
                <w:rFonts w:ascii="Arial" w:eastAsia="Calibri" w:hAnsi="Arial" w:cs="Arial"/>
                <w:spacing w:val="-1"/>
              </w:rPr>
              <w:t>u</w:t>
            </w:r>
            <w:r w:rsidR="00BA2C74" w:rsidRPr="00BA2C74">
              <w:rPr>
                <w:rFonts w:ascii="Arial" w:eastAsia="Calibri" w:hAnsi="Arial" w:cs="Arial"/>
              </w:rPr>
              <w:t>la</w:t>
            </w:r>
            <w:r w:rsidR="00BA2C74" w:rsidRPr="00BA2C74">
              <w:rPr>
                <w:rFonts w:ascii="Arial" w:eastAsia="Calibri" w:hAnsi="Arial" w:cs="Arial"/>
                <w:spacing w:val="-2"/>
              </w:rPr>
              <w:t>t</w:t>
            </w:r>
            <w:r w:rsidR="00BA2C74" w:rsidRPr="00BA2C74">
              <w:rPr>
                <w:rFonts w:ascii="Arial" w:eastAsia="Calibri" w:hAnsi="Arial" w:cs="Arial"/>
                <w:spacing w:val="1"/>
              </w:rPr>
              <w:t>o</w:t>
            </w:r>
            <w:r w:rsidR="00BA2C74" w:rsidRPr="00BA2C74">
              <w:rPr>
                <w:rFonts w:ascii="Arial" w:eastAsia="Calibri" w:hAnsi="Arial" w:cs="Arial"/>
              </w:rPr>
              <w:t>ry</w:t>
            </w:r>
            <w:r w:rsidR="00BA2C74" w:rsidRPr="00BA2C74">
              <w:rPr>
                <w:rFonts w:ascii="Arial" w:eastAsia="Calibri" w:hAnsi="Arial" w:cs="Arial"/>
                <w:spacing w:val="1"/>
              </w:rPr>
              <w:t xml:space="preserve"> </w:t>
            </w:r>
            <w:r w:rsidR="00BA2C74" w:rsidRPr="00BA2C74">
              <w:rPr>
                <w:rFonts w:ascii="Arial" w:eastAsia="Calibri" w:hAnsi="Arial" w:cs="Arial"/>
                <w:spacing w:val="-3"/>
              </w:rPr>
              <w:t>i</w:t>
            </w:r>
            <w:r w:rsidR="00BA2C74" w:rsidRPr="00BA2C74">
              <w:rPr>
                <w:rFonts w:ascii="Arial" w:eastAsia="Calibri" w:hAnsi="Arial" w:cs="Arial"/>
                <w:spacing w:val="1"/>
              </w:rPr>
              <w:t>m</w:t>
            </w:r>
            <w:r w:rsidR="00BA2C74" w:rsidRPr="00BA2C74">
              <w:rPr>
                <w:rFonts w:ascii="Arial" w:eastAsia="Calibri" w:hAnsi="Arial" w:cs="Arial"/>
                <w:spacing w:val="-1"/>
              </w:rPr>
              <w:t>p</w:t>
            </w:r>
            <w:r w:rsidR="00BA2C74" w:rsidRPr="00BA2C74">
              <w:rPr>
                <w:rFonts w:ascii="Arial" w:eastAsia="Calibri" w:hAnsi="Arial" w:cs="Arial"/>
              </w:rPr>
              <w:t>licat</w:t>
            </w:r>
            <w:r w:rsidR="00BA2C74" w:rsidRPr="00BA2C74">
              <w:rPr>
                <w:rFonts w:ascii="Arial" w:eastAsia="Calibri" w:hAnsi="Arial" w:cs="Arial"/>
                <w:spacing w:val="-2"/>
              </w:rPr>
              <w:t>i</w:t>
            </w:r>
            <w:r w:rsidR="00BA2C74" w:rsidRPr="00BA2C74">
              <w:rPr>
                <w:rFonts w:ascii="Arial" w:eastAsia="Calibri" w:hAnsi="Arial" w:cs="Arial"/>
                <w:spacing w:val="-1"/>
              </w:rPr>
              <w:t>on</w:t>
            </w:r>
            <w:r w:rsidR="00BA2C74" w:rsidRPr="00BA2C74">
              <w:rPr>
                <w:rFonts w:ascii="Arial" w:eastAsia="Calibri" w:hAnsi="Arial" w:cs="Arial"/>
              </w:rPr>
              <w:t>s.</w:t>
            </w:r>
          </w:p>
        </w:tc>
        <w:tc>
          <w:tcPr>
            <w:tcW w:w="3827" w:type="dxa"/>
            <w:tcBorders>
              <w:top w:val="single" w:sz="4" w:space="0" w:color="auto"/>
              <w:left w:val="single" w:sz="4" w:space="0" w:color="auto"/>
              <w:bottom w:val="single" w:sz="4" w:space="0" w:color="auto"/>
              <w:right w:val="single" w:sz="4" w:space="0" w:color="auto"/>
            </w:tcBorders>
          </w:tcPr>
          <w:p w:rsidR="004B7442" w:rsidRDefault="00390DB9" w:rsidP="0055557C">
            <w:pPr>
              <w:spacing w:after="0" w:line="240" w:lineRule="auto"/>
              <w:rPr>
                <w:rFonts w:ascii="Arial" w:hAnsi="Arial" w:cs="Arial"/>
                <w:bCs/>
              </w:rPr>
            </w:pPr>
            <w:r>
              <w:rPr>
                <w:rFonts w:ascii="Arial" w:hAnsi="Arial" w:cs="Arial"/>
                <w:bCs/>
                <w:lang w:val="en-GB"/>
              </w:rPr>
              <w:t xml:space="preserve">The Department advises that </w:t>
            </w:r>
            <w:r w:rsidR="003B2AAB">
              <w:rPr>
                <w:rFonts w:ascii="Arial" w:hAnsi="Arial" w:cs="Arial"/>
                <w:bCs/>
                <w:lang w:val="en-GB"/>
              </w:rPr>
              <w:t>i</w:t>
            </w:r>
            <w:r w:rsidR="006E7BF3">
              <w:rPr>
                <w:rFonts w:ascii="Arial" w:hAnsi="Arial" w:cs="Arial"/>
                <w:bCs/>
                <w:lang w:val="en-GB"/>
              </w:rPr>
              <w:t xml:space="preserve">t is </w:t>
            </w:r>
            <w:r w:rsidR="003B2AAB">
              <w:rPr>
                <w:rFonts w:ascii="Arial" w:hAnsi="Arial" w:cs="Arial"/>
                <w:bCs/>
                <w:lang w:val="en-GB"/>
              </w:rPr>
              <w:t>of the policy view that there is</w:t>
            </w:r>
            <w:r w:rsidR="00A27798">
              <w:rPr>
                <w:rFonts w:ascii="Arial" w:hAnsi="Arial" w:cs="Arial"/>
                <w:bCs/>
                <w:lang w:val="en-GB"/>
              </w:rPr>
              <w:t xml:space="preserve"> no</w:t>
            </w:r>
            <w:r w:rsidR="003B2AAB">
              <w:rPr>
                <w:rFonts w:ascii="Arial" w:hAnsi="Arial" w:cs="Arial"/>
                <w:bCs/>
                <w:lang w:val="en-GB"/>
              </w:rPr>
              <w:t xml:space="preserve"> value in retaining the current items listed in</w:t>
            </w:r>
            <w:r w:rsidR="006E7BF3">
              <w:rPr>
                <w:rFonts w:ascii="Arial" w:hAnsi="Arial" w:cs="Arial"/>
                <w:bCs/>
                <w:lang w:val="en-GB"/>
              </w:rPr>
              <w:t xml:space="preserve"> Schedule 3</w:t>
            </w:r>
            <w:r w:rsidR="003B2AAB">
              <w:rPr>
                <w:rFonts w:ascii="Arial" w:hAnsi="Arial" w:cs="Arial"/>
                <w:bCs/>
                <w:lang w:val="en-GB"/>
              </w:rPr>
              <w:t xml:space="preserve"> to the FIC Act</w:t>
            </w:r>
            <w:r w:rsidR="006E7BF3">
              <w:rPr>
                <w:rFonts w:ascii="Arial" w:hAnsi="Arial" w:cs="Arial"/>
                <w:bCs/>
                <w:lang w:val="en-GB"/>
              </w:rPr>
              <w:t xml:space="preserve">.  </w:t>
            </w:r>
            <w:r w:rsidR="00A27798">
              <w:rPr>
                <w:rFonts w:ascii="Arial" w:hAnsi="Arial" w:cs="Arial"/>
                <w:bCs/>
                <w:lang w:val="en-GB"/>
              </w:rPr>
              <w:t xml:space="preserve">The reporting institutions </w:t>
            </w:r>
            <w:r w:rsidR="004021DF">
              <w:rPr>
                <w:rFonts w:ascii="Arial" w:hAnsi="Arial" w:cs="Arial"/>
                <w:bCs/>
                <w:lang w:val="en-GB"/>
              </w:rPr>
              <w:t xml:space="preserve">referred to in these items </w:t>
            </w:r>
            <w:r w:rsidR="00E73EA8" w:rsidRPr="00831F17">
              <w:rPr>
                <w:rFonts w:ascii="Arial" w:hAnsi="Arial" w:cs="Arial"/>
                <w:bCs/>
                <w:lang w:val="en-GB"/>
              </w:rPr>
              <w:t>reports</w:t>
            </w:r>
            <w:r w:rsidR="000C77A5">
              <w:rPr>
                <w:rFonts w:ascii="Arial" w:hAnsi="Arial" w:cs="Arial"/>
                <w:bCs/>
                <w:lang w:val="en-GB"/>
              </w:rPr>
              <w:t xml:space="preserve"> can provide little useful information to the FIC in their report under the FIC Act as the</w:t>
            </w:r>
            <w:r w:rsidR="0055557C">
              <w:rPr>
                <w:rFonts w:ascii="Arial" w:hAnsi="Arial" w:cs="Arial"/>
                <w:bCs/>
                <w:lang w:val="en-GB"/>
              </w:rPr>
              <w:t>y</w:t>
            </w:r>
            <w:r w:rsidR="000C77A5">
              <w:rPr>
                <w:rFonts w:ascii="Arial" w:hAnsi="Arial" w:cs="Arial"/>
                <w:bCs/>
                <w:lang w:val="en-GB"/>
              </w:rPr>
              <w:t xml:space="preserve"> are not obliged to </w:t>
            </w:r>
            <w:r w:rsidR="00E73EA8" w:rsidRPr="00831F17">
              <w:rPr>
                <w:rFonts w:ascii="Arial" w:hAnsi="Arial" w:cs="Arial"/>
                <w:bCs/>
                <w:lang w:val="en-GB"/>
              </w:rPr>
              <w:t xml:space="preserve">identify and verify clients, or </w:t>
            </w:r>
            <w:r w:rsidR="008B7F02">
              <w:rPr>
                <w:rFonts w:ascii="Arial" w:hAnsi="Arial" w:cs="Arial"/>
                <w:bCs/>
                <w:lang w:val="en-GB"/>
              </w:rPr>
              <w:t xml:space="preserve">to </w:t>
            </w:r>
            <w:r w:rsidR="00E73EA8" w:rsidRPr="00831F17">
              <w:rPr>
                <w:rFonts w:ascii="Arial" w:hAnsi="Arial" w:cs="Arial"/>
                <w:bCs/>
                <w:lang w:val="en-GB"/>
              </w:rPr>
              <w:t>retain client and transactional records.</w:t>
            </w:r>
            <w:r w:rsidR="008B7F02">
              <w:rPr>
                <w:rFonts w:ascii="Arial" w:hAnsi="Arial" w:cs="Arial"/>
                <w:bCs/>
                <w:lang w:val="en-GB"/>
              </w:rPr>
              <w:t xml:space="preserve">  The </w:t>
            </w:r>
            <w:r w:rsidR="003F7933">
              <w:rPr>
                <w:rFonts w:ascii="Arial" w:hAnsi="Arial" w:cs="Arial"/>
                <w:bCs/>
                <w:lang w:val="en-GB"/>
              </w:rPr>
              <w:t xml:space="preserve">reporting institutions referred to in these items will be covered </w:t>
            </w:r>
            <w:r w:rsidR="00086D46">
              <w:rPr>
                <w:rFonts w:ascii="Arial" w:hAnsi="Arial" w:cs="Arial"/>
                <w:bCs/>
                <w:lang w:val="en-GB"/>
              </w:rPr>
              <w:t xml:space="preserve">by the proposed </w:t>
            </w:r>
            <w:r w:rsidR="006D3383">
              <w:rPr>
                <w:rFonts w:ascii="Arial" w:hAnsi="Arial" w:cs="Arial"/>
                <w:bCs/>
              </w:rPr>
              <w:t xml:space="preserve">item </w:t>
            </w:r>
            <w:r w:rsidR="009915A4">
              <w:rPr>
                <w:rFonts w:ascii="Arial" w:hAnsi="Arial" w:cs="Arial"/>
                <w:bCs/>
              </w:rPr>
              <w:t>20 (high-value goods dealers)</w:t>
            </w:r>
            <w:r w:rsidR="00086D46">
              <w:rPr>
                <w:rFonts w:ascii="Arial" w:hAnsi="Arial" w:cs="Arial"/>
                <w:bCs/>
              </w:rPr>
              <w:t xml:space="preserve"> as accountable institutions when the</w:t>
            </w:r>
            <w:r w:rsidR="002928E0">
              <w:rPr>
                <w:rFonts w:ascii="Arial" w:hAnsi="Arial" w:cs="Arial"/>
                <w:bCs/>
              </w:rPr>
              <w:t>y</w:t>
            </w:r>
            <w:r w:rsidR="00086D46">
              <w:rPr>
                <w:rFonts w:ascii="Arial" w:hAnsi="Arial" w:cs="Arial"/>
                <w:bCs/>
              </w:rPr>
              <w:t xml:space="preserve"> perform transactions that are covered by </w:t>
            </w:r>
            <w:r w:rsidR="0055557C">
              <w:rPr>
                <w:rFonts w:ascii="Arial" w:hAnsi="Arial" w:cs="Arial"/>
                <w:bCs/>
              </w:rPr>
              <w:t>that item.</w:t>
            </w:r>
          </w:p>
          <w:p w:rsidR="0055557C" w:rsidRPr="004B7442" w:rsidRDefault="0055557C" w:rsidP="0055557C">
            <w:pPr>
              <w:spacing w:after="0" w:line="240" w:lineRule="auto"/>
              <w:rPr>
                <w:rFonts w:ascii="Arial" w:hAnsi="Arial" w:cs="Arial"/>
                <w:bCs/>
              </w:rPr>
            </w:pPr>
            <w:r>
              <w:rPr>
                <w:rFonts w:ascii="Arial" w:hAnsi="Arial" w:cs="Arial"/>
              </w:rPr>
              <w:t xml:space="preserve">The Department advises therefore that the current </w:t>
            </w:r>
            <w:r w:rsidRPr="008F10D6">
              <w:rPr>
                <w:rFonts w:ascii="Arial" w:hAnsi="Arial" w:cs="Arial"/>
              </w:rPr>
              <w:t>drafting as tabled be retained</w:t>
            </w:r>
            <w:r>
              <w:rPr>
                <w:rFonts w:ascii="Arial" w:hAnsi="Arial" w:cs="Arial"/>
              </w:rPr>
              <w:t>.</w:t>
            </w:r>
          </w:p>
        </w:tc>
      </w:tr>
      <w:tr w:rsidR="00AB612B" w:rsidRPr="008B2A9E" w:rsidTr="00D71D76">
        <w:tc>
          <w:tcPr>
            <w:tcW w:w="742" w:type="dxa"/>
            <w:tcBorders>
              <w:top w:val="single" w:sz="4" w:space="0" w:color="auto"/>
              <w:left w:val="single" w:sz="4" w:space="0" w:color="auto"/>
              <w:bottom w:val="single" w:sz="4" w:space="0" w:color="auto"/>
              <w:right w:val="single" w:sz="4" w:space="0" w:color="auto"/>
            </w:tcBorders>
            <w:hideMark/>
          </w:tcPr>
          <w:p w:rsidR="00AB612B" w:rsidRPr="008B2A9E" w:rsidRDefault="00AB612B" w:rsidP="00D71D76">
            <w:pPr>
              <w:jc w:val="center"/>
              <w:rPr>
                <w:rFonts w:ascii="Arial" w:hAnsi="Arial" w:cs="Arial"/>
              </w:rPr>
            </w:pPr>
          </w:p>
          <w:p w:rsidR="00AB612B" w:rsidRPr="008B2A9E" w:rsidRDefault="00AB612B" w:rsidP="00D71D76">
            <w:pPr>
              <w:jc w:val="center"/>
              <w:rPr>
                <w:rFonts w:ascii="Arial" w:hAnsi="Arial" w:cs="Arial"/>
              </w:rPr>
            </w:pPr>
            <w:r w:rsidRPr="008B2A9E">
              <w:rPr>
                <w:rFonts w:ascii="Arial" w:hAnsi="Arial" w:cs="Arial"/>
              </w:rPr>
              <w:t>2</w:t>
            </w:r>
          </w:p>
        </w:tc>
        <w:tc>
          <w:tcPr>
            <w:tcW w:w="2945" w:type="dxa"/>
            <w:tcBorders>
              <w:top w:val="single" w:sz="4" w:space="0" w:color="auto"/>
              <w:left w:val="single" w:sz="4" w:space="0" w:color="auto"/>
              <w:bottom w:val="single" w:sz="4" w:space="0" w:color="auto"/>
              <w:right w:val="single" w:sz="4" w:space="0" w:color="auto"/>
            </w:tcBorders>
          </w:tcPr>
          <w:p w:rsidR="00AB612B" w:rsidRPr="008B2A9E" w:rsidRDefault="00AB612B" w:rsidP="00D71D76">
            <w:pPr>
              <w:jc w:val="both"/>
              <w:rPr>
                <w:rFonts w:ascii="Arial" w:hAnsi="Arial" w:cs="Arial"/>
              </w:rPr>
            </w:pPr>
            <w:r w:rsidRPr="008B2A9E">
              <w:rPr>
                <w:rFonts w:ascii="Arial" w:hAnsi="Arial" w:cs="Arial"/>
              </w:rPr>
              <w:t>A person who carries on the business of dealing in Kruger rands.</w:t>
            </w:r>
          </w:p>
        </w:tc>
        <w:tc>
          <w:tcPr>
            <w:tcW w:w="3685" w:type="dxa"/>
            <w:tcBorders>
              <w:top w:val="single" w:sz="4" w:space="0" w:color="auto"/>
              <w:left w:val="single" w:sz="4" w:space="0" w:color="auto"/>
              <w:bottom w:val="single" w:sz="4" w:space="0" w:color="auto"/>
              <w:right w:val="single" w:sz="4" w:space="0" w:color="auto"/>
            </w:tcBorders>
          </w:tcPr>
          <w:p w:rsidR="00AB612B" w:rsidRPr="008B2A9E" w:rsidRDefault="00AB612B" w:rsidP="00D71D76">
            <w:pPr>
              <w:jc w:val="both"/>
              <w:rPr>
                <w:rFonts w:ascii="Arial" w:hAnsi="Arial" w:cs="Arial"/>
                <w:b/>
              </w:rPr>
            </w:pPr>
            <w:r w:rsidRPr="008B2A9E">
              <w:rPr>
                <w:rFonts w:ascii="Arial" w:hAnsi="Arial" w:cs="Arial"/>
                <w:b/>
              </w:rPr>
              <w:t>[A person who carries on the business of dealing in Kruger rands.]</w:t>
            </w:r>
          </w:p>
        </w:tc>
        <w:tc>
          <w:tcPr>
            <w:tcW w:w="3969" w:type="dxa"/>
            <w:tcBorders>
              <w:top w:val="single" w:sz="4" w:space="0" w:color="auto"/>
              <w:left w:val="single" w:sz="4" w:space="0" w:color="auto"/>
              <w:bottom w:val="single" w:sz="4" w:space="0" w:color="auto"/>
              <w:right w:val="single" w:sz="4" w:space="0" w:color="auto"/>
            </w:tcBorders>
          </w:tcPr>
          <w:p w:rsidR="00AB612B" w:rsidRPr="008B2A9E" w:rsidRDefault="00AB612B" w:rsidP="00D71D76">
            <w:pPr>
              <w:jc w:val="both"/>
              <w:rPr>
                <w:rFonts w:ascii="Arial" w:hAnsi="Arial" w:cs="Arial"/>
                <w:b/>
              </w:rPr>
            </w:pPr>
          </w:p>
        </w:tc>
        <w:tc>
          <w:tcPr>
            <w:tcW w:w="3827" w:type="dxa"/>
            <w:tcBorders>
              <w:top w:val="single" w:sz="4" w:space="0" w:color="auto"/>
              <w:left w:val="single" w:sz="4" w:space="0" w:color="auto"/>
              <w:bottom w:val="single" w:sz="4" w:space="0" w:color="auto"/>
              <w:right w:val="single" w:sz="4" w:space="0" w:color="auto"/>
            </w:tcBorders>
          </w:tcPr>
          <w:p w:rsidR="00AB612B" w:rsidRPr="008B2A9E" w:rsidRDefault="00AB612B" w:rsidP="00D71D76">
            <w:pPr>
              <w:jc w:val="both"/>
              <w:rPr>
                <w:rFonts w:ascii="Arial" w:hAnsi="Arial" w:cs="Arial"/>
                <w:b/>
              </w:rPr>
            </w:pPr>
          </w:p>
        </w:tc>
      </w:tr>
    </w:tbl>
    <w:p w:rsidR="00AB612B" w:rsidRDefault="00AB612B" w:rsidP="00476BCA"/>
    <w:sectPr w:rsidR="00AB612B" w:rsidSect="00C6547A">
      <w:footerReference w:type="default" r:id="rId7"/>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9C5" w:rsidRDefault="005329C5" w:rsidP="000254AC">
      <w:pPr>
        <w:spacing w:after="0" w:line="240" w:lineRule="auto"/>
      </w:pPr>
      <w:r>
        <w:separator/>
      </w:r>
    </w:p>
  </w:endnote>
  <w:endnote w:type="continuationSeparator" w:id="0">
    <w:p w:rsidR="005329C5" w:rsidRDefault="005329C5" w:rsidP="000254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5" w:author="Ngoni Mangoyi" w:date="2022-08-24T08:33:00Z"/>
  <w:sdt>
    <w:sdtPr>
      <w:id w:val="-1928801140"/>
      <w:docPartObj>
        <w:docPartGallery w:val="Page Numbers (Bottom of Page)"/>
        <w:docPartUnique/>
      </w:docPartObj>
    </w:sdtPr>
    <w:sdtEndPr>
      <w:rPr>
        <w:rFonts w:ascii="Arial" w:hAnsi="Arial" w:cs="Arial"/>
        <w:noProof/>
      </w:rPr>
    </w:sdtEndPr>
    <w:sdtContent>
      <w:customXmlInsRangeEnd w:id="5"/>
      <w:p w:rsidR="004035BD" w:rsidRPr="004035BD" w:rsidRDefault="00616762">
        <w:pPr>
          <w:pStyle w:val="Footer"/>
          <w:jc w:val="right"/>
          <w:rPr>
            <w:ins w:id="6" w:author="Ngoni Mangoyi" w:date="2022-08-24T08:33:00Z"/>
            <w:rFonts w:ascii="Arial" w:hAnsi="Arial" w:cs="Arial"/>
          </w:rPr>
        </w:pPr>
        <w:ins w:id="7" w:author="Ngoni Mangoyi" w:date="2022-08-24T08:33:00Z">
          <w:r w:rsidRPr="004035BD">
            <w:rPr>
              <w:rFonts w:ascii="Arial" w:hAnsi="Arial" w:cs="Arial"/>
            </w:rPr>
            <w:fldChar w:fldCharType="begin"/>
          </w:r>
          <w:r w:rsidR="004035BD" w:rsidRPr="004035BD">
            <w:rPr>
              <w:rFonts w:ascii="Arial" w:hAnsi="Arial" w:cs="Arial"/>
            </w:rPr>
            <w:instrText xml:space="preserve"> PAGE   \* MERGEFORMAT </w:instrText>
          </w:r>
          <w:r w:rsidRPr="004035BD">
            <w:rPr>
              <w:rFonts w:ascii="Arial" w:hAnsi="Arial" w:cs="Arial"/>
            </w:rPr>
            <w:fldChar w:fldCharType="separate"/>
          </w:r>
        </w:ins>
        <w:r w:rsidR="005329C5">
          <w:rPr>
            <w:rFonts w:ascii="Arial" w:hAnsi="Arial" w:cs="Arial"/>
            <w:noProof/>
          </w:rPr>
          <w:t>1</w:t>
        </w:r>
        <w:ins w:id="8" w:author="Ngoni Mangoyi" w:date="2022-08-24T08:33:00Z">
          <w:r w:rsidRPr="004035BD">
            <w:rPr>
              <w:rFonts w:ascii="Arial" w:hAnsi="Arial" w:cs="Arial"/>
              <w:noProof/>
            </w:rPr>
            <w:fldChar w:fldCharType="end"/>
          </w:r>
        </w:ins>
      </w:p>
      <w:customXmlInsRangeStart w:id="9" w:author="Ngoni Mangoyi" w:date="2022-08-24T08:33:00Z"/>
    </w:sdtContent>
  </w:sdt>
  <w:customXmlInsRangeEnd w:id="9"/>
  <w:p w:rsidR="004035BD" w:rsidRDefault="004035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9C5" w:rsidRDefault="005329C5" w:rsidP="000254AC">
      <w:pPr>
        <w:spacing w:after="0" w:line="240" w:lineRule="auto"/>
      </w:pPr>
      <w:r>
        <w:separator/>
      </w:r>
    </w:p>
  </w:footnote>
  <w:footnote w:type="continuationSeparator" w:id="0">
    <w:p w:rsidR="005329C5" w:rsidRDefault="005329C5" w:rsidP="000254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6204"/>
    <w:multiLevelType w:val="hybridMultilevel"/>
    <w:tmpl w:val="FEF214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E12859"/>
    <w:multiLevelType w:val="hybridMultilevel"/>
    <w:tmpl w:val="314227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6790E19"/>
    <w:multiLevelType w:val="hybridMultilevel"/>
    <w:tmpl w:val="312E075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9AA62B4"/>
    <w:multiLevelType w:val="hybridMultilevel"/>
    <w:tmpl w:val="9B2436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09AD6565"/>
    <w:multiLevelType w:val="hybridMultilevel"/>
    <w:tmpl w:val="0A827CD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0A977BC3"/>
    <w:multiLevelType w:val="hybridMultilevel"/>
    <w:tmpl w:val="13FE47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0F2D5237"/>
    <w:multiLevelType w:val="hybridMultilevel"/>
    <w:tmpl w:val="1AB6F650"/>
    <w:lvl w:ilvl="0" w:tplc="00E6DB28">
      <w:start w:val="1"/>
      <w:numFmt w:val="decimal"/>
      <w:lvlText w:val="%1."/>
      <w:lvlJc w:val="left"/>
      <w:pPr>
        <w:ind w:left="567" w:hanging="567"/>
      </w:pPr>
      <w:rPr>
        <w:rFonts w:ascii="Arial" w:eastAsia="Verdana" w:hAnsi="Arial" w:cs="Arial" w:hint="default"/>
        <w:b w:val="0"/>
        <w:i w:val="0"/>
        <w:strike w:val="0"/>
        <w:dstrike w:val="0"/>
        <w:color w:val="000000"/>
        <w:sz w:val="20"/>
        <w:szCs w:val="20"/>
        <w:u w:val="none" w:color="000000"/>
        <w:bdr w:val="none" w:sz="0" w:space="0" w:color="auto"/>
        <w:shd w:val="clear" w:color="auto" w:fill="auto"/>
        <w:vertAlign w:val="baseline"/>
      </w:rPr>
    </w:lvl>
    <w:lvl w:ilvl="1" w:tplc="905CC528">
      <w:start w:val="1"/>
      <w:numFmt w:val="lowerLetter"/>
      <w:lvlText w:val="%2"/>
      <w:lvlJc w:val="left"/>
      <w:pPr>
        <w:ind w:left="1194"/>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253CC3A4">
      <w:start w:val="1"/>
      <w:numFmt w:val="lowerRoman"/>
      <w:lvlText w:val="%3"/>
      <w:lvlJc w:val="left"/>
      <w:pPr>
        <w:ind w:left="1914"/>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DD6637CE">
      <w:start w:val="1"/>
      <w:numFmt w:val="decimal"/>
      <w:lvlText w:val="%4"/>
      <w:lvlJc w:val="left"/>
      <w:pPr>
        <w:ind w:left="2634"/>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263C34B8">
      <w:start w:val="1"/>
      <w:numFmt w:val="lowerLetter"/>
      <w:lvlText w:val="%5"/>
      <w:lvlJc w:val="left"/>
      <w:pPr>
        <w:ind w:left="3354"/>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E4DC7F1A">
      <w:start w:val="1"/>
      <w:numFmt w:val="lowerRoman"/>
      <w:lvlText w:val="%6"/>
      <w:lvlJc w:val="left"/>
      <w:pPr>
        <w:ind w:left="4074"/>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7FCE64D8">
      <w:start w:val="1"/>
      <w:numFmt w:val="decimal"/>
      <w:lvlText w:val="%7"/>
      <w:lvlJc w:val="left"/>
      <w:pPr>
        <w:ind w:left="4794"/>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2AD69B2E">
      <w:start w:val="1"/>
      <w:numFmt w:val="lowerLetter"/>
      <w:lvlText w:val="%8"/>
      <w:lvlJc w:val="left"/>
      <w:pPr>
        <w:ind w:left="5514"/>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E30E4E7E">
      <w:start w:val="1"/>
      <w:numFmt w:val="lowerRoman"/>
      <w:lvlText w:val="%9"/>
      <w:lvlJc w:val="left"/>
      <w:pPr>
        <w:ind w:left="6234"/>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abstractNum w:abstractNumId="7">
    <w:nsid w:val="13C93FDF"/>
    <w:multiLevelType w:val="hybridMultilevel"/>
    <w:tmpl w:val="0D0AAE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3D44E5A"/>
    <w:multiLevelType w:val="hybridMultilevel"/>
    <w:tmpl w:val="3214B0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B67684E"/>
    <w:multiLevelType w:val="hybridMultilevel"/>
    <w:tmpl w:val="C44E57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1C424C45"/>
    <w:multiLevelType w:val="hybridMultilevel"/>
    <w:tmpl w:val="10807E5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23C033A3"/>
    <w:multiLevelType w:val="hybridMultilevel"/>
    <w:tmpl w:val="67D6012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52E615F"/>
    <w:multiLevelType w:val="hybridMultilevel"/>
    <w:tmpl w:val="681C70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38CB06D9"/>
    <w:multiLevelType w:val="hybridMultilevel"/>
    <w:tmpl w:val="386ACA40"/>
    <w:lvl w:ilvl="0" w:tplc="1C090001">
      <w:start w:val="1"/>
      <w:numFmt w:val="bullet"/>
      <w:lvlText w:val=""/>
      <w:lvlJc w:val="left"/>
      <w:pPr>
        <w:ind w:left="644" w:hanging="360"/>
      </w:pPr>
      <w:rPr>
        <w:rFonts w:ascii="Symbol" w:hAnsi="Symbol" w:hint="default"/>
      </w:rPr>
    </w:lvl>
    <w:lvl w:ilvl="1" w:tplc="1C090003">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14">
    <w:nsid w:val="39E005E2"/>
    <w:multiLevelType w:val="hybridMultilevel"/>
    <w:tmpl w:val="DBB64E3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3AE75DFD"/>
    <w:multiLevelType w:val="hybridMultilevel"/>
    <w:tmpl w:val="FBC667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44FB2388"/>
    <w:multiLevelType w:val="hybridMultilevel"/>
    <w:tmpl w:val="7C30A9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5365BF6"/>
    <w:multiLevelType w:val="hybridMultilevel"/>
    <w:tmpl w:val="767861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B1A60FE"/>
    <w:multiLevelType w:val="multilevel"/>
    <w:tmpl w:val="6860C01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9">
    <w:nsid w:val="4B35743F"/>
    <w:multiLevelType w:val="hybridMultilevel"/>
    <w:tmpl w:val="DD4E73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4F215A3B"/>
    <w:multiLevelType w:val="hybridMultilevel"/>
    <w:tmpl w:val="9B5CBE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518F2B52"/>
    <w:multiLevelType w:val="hybridMultilevel"/>
    <w:tmpl w:val="5024E66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53261B62"/>
    <w:multiLevelType w:val="hybridMultilevel"/>
    <w:tmpl w:val="7E3640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5439589D"/>
    <w:multiLevelType w:val="hybridMultilevel"/>
    <w:tmpl w:val="8A9C20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554D3C69"/>
    <w:multiLevelType w:val="hybridMultilevel"/>
    <w:tmpl w:val="771CFD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5FF17700"/>
    <w:multiLevelType w:val="hybridMultilevel"/>
    <w:tmpl w:val="2E68D41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629E000D"/>
    <w:multiLevelType w:val="hybridMultilevel"/>
    <w:tmpl w:val="3DEE2F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653C732D"/>
    <w:multiLevelType w:val="hybridMultilevel"/>
    <w:tmpl w:val="C144BE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65401EC0"/>
    <w:multiLevelType w:val="hybridMultilevel"/>
    <w:tmpl w:val="8410DA5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66E81414"/>
    <w:multiLevelType w:val="hybridMultilevel"/>
    <w:tmpl w:val="A96E832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6719768B"/>
    <w:multiLevelType w:val="hybridMultilevel"/>
    <w:tmpl w:val="F1DC34D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694D6E45"/>
    <w:multiLevelType w:val="hybridMultilevel"/>
    <w:tmpl w:val="F544DCE6"/>
    <w:lvl w:ilvl="0" w:tplc="3CF61148">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C8208D8"/>
    <w:multiLevelType w:val="hybridMultilevel"/>
    <w:tmpl w:val="E13C6C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79FB5ACC"/>
    <w:multiLevelType w:val="hybridMultilevel"/>
    <w:tmpl w:val="FEF22B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7B0C5F4B"/>
    <w:multiLevelType w:val="hybridMultilevel"/>
    <w:tmpl w:val="85D4A1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7F7B5448"/>
    <w:multiLevelType w:val="hybridMultilevel"/>
    <w:tmpl w:val="5F0A929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9"/>
  </w:num>
  <w:num w:numId="2">
    <w:abstractNumId w:val="23"/>
  </w:num>
  <w:num w:numId="3">
    <w:abstractNumId w:val="10"/>
  </w:num>
  <w:num w:numId="4">
    <w:abstractNumId w:val="25"/>
  </w:num>
  <w:num w:numId="5">
    <w:abstractNumId w:val="26"/>
  </w:num>
  <w:num w:numId="6">
    <w:abstractNumId w:val="16"/>
  </w:num>
  <w:num w:numId="7">
    <w:abstractNumId w:val="28"/>
  </w:num>
  <w:num w:numId="8">
    <w:abstractNumId w:val="13"/>
  </w:num>
  <w:num w:numId="9">
    <w:abstractNumId w:val="4"/>
  </w:num>
  <w:num w:numId="10">
    <w:abstractNumId w:val="21"/>
  </w:num>
  <w:num w:numId="11">
    <w:abstractNumId w:val="5"/>
  </w:num>
  <w:num w:numId="12">
    <w:abstractNumId w:val="0"/>
  </w:num>
  <w:num w:numId="13">
    <w:abstractNumId w:val="30"/>
  </w:num>
  <w:num w:numId="14">
    <w:abstractNumId w:val="20"/>
  </w:num>
  <w:num w:numId="15">
    <w:abstractNumId w:val="14"/>
  </w:num>
  <w:num w:numId="16">
    <w:abstractNumId w:val="6"/>
  </w:num>
  <w:num w:numId="17">
    <w:abstractNumId w:val="17"/>
  </w:num>
  <w:num w:numId="18">
    <w:abstractNumId w:val="33"/>
  </w:num>
  <w:num w:numId="19">
    <w:abstractNumId w:val="24"/>
  </w:num>
  <w:num w:numId="20">
    <w:abstractNumId w:val="1"/>
  </w:num>
  <w:num w:numId="21">
    <w:abstractNumId w:val="19"/>
  </w:num>
  <w:num w:numId="22">
    <w:abstractNumId w:val="18"/>
  </w:num>
  <w:num w:numId="23">
    <w:abstractNumId w:val="27"/>
  </w:num>
  <w:num w:numId="24">
    <w:abstractNumId w:val="29"/>
  </w:num>
  <w:num w:numId="25">
    <w:abstractNumId w:val="7"/>
  </w:num>
  <w:num w:numId="26">
    <w:abstractNumId w:val="32"/>
  </w:num>
  <w:num w:numId="27">
    <w:abstractNumId w:val="8"/>
  </w:num>
  <w:num w:numId="28">
    <w:abstractNumId w:val="11"/>
  </w:num>
  <w:num w:numId="29">
    <w:abstractNumId w:val="3"/>
  </w:num>
  <w:num w:numId="30">
    <w:abstractNumId w:val="15"/>
  </w:num>
  <w:num w:numId="31">
    <w:abstractNumId w:val="35"/>
  </w:num>
  <w:num w:numId="32">
    <w:abstractNumId w:val="22"/>
  </w:num>
  <w:num w:numId="33">
    <w:abstractNumId w:val="12"/>
  </w:num>
  <w:num w:numId="34">
    <w:abstractNumId w:val="2"/>
  </w:num>
  <w:num w:numId="35">
    <w:abstractNumId w:val="34"/>
  </w:num>
  <w:num w:numId="36">
    <w:abstractNumId w:val="3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mla Govender">
    <w15:presenceInfo w15:providerId="AD" w15:userId="S::Kamla.Govender@fic.gov.za::a1bca932-6b83-4995-97c7-563593577f3b"/>
  </w15:person>
  <w15:person w15:author="Ngoni Mangoyi">
    <w15:presenceInfo w15:providerId="AD" w15:userId="S::Ngoni.Mangoyi@Treasury.gov.za::ca89d1c6-09a6-4915-8764-145c93e126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trackRevisions/>
  <w:doNotTrackFormatting/>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C6547A"/>
    <w:rsid w:val="00001E7F"/>
    <w:rsid w:val="00005B7A"/>
    <w:rsid w:val="00007EAD"/>
    <w:rsid w:val="00013F51"/>
    <w:rsid w:val="00014170"/>
    <w:rsid w:val="000254AC"/>
    <w:rsid w:val="00026775"/>
    <w:rsid w:val="00026E0A"/>
    <w:rsid w:val="00027BA7"/>
    <w:rsid w:val="00033736"/>
    <w:rsid w:val="000361FC"/>
    <w:rsid w:val="0004162F"/>
    <w:rsid w:val="000423D8"/>
    <w:rsid w:val="00044A2B"/>
    <w:rsid w:val="00046467"/>
    <w:rsid w:val="00053BA3"/>
    <w:rsid w:val="00060FF3"/>
    <w:rsid w:val="000631ED"/>
    <w:rsid w:val="00064379"/>
    <w:rsid w:val="00070FEF"/>
    <w:rsid w:val="00071847"/>
    <w:rsid w:val="00072158"/>
    <w:rsid w:val="000729A9"/>
    <w:rsid w:val="0007328C"/>
    <w:rsid w:val="0007379D"/>
    <w:rsid w:val="000752B0"/>
    <w:rsid w:val="000757A0"/>
    <w:rsid w:val="00083975"/>
    <w:rsid w:val="00086D46"/>
    <w:rsid w:val="000907E0"/>
    <w:rsid w:val="000940A6"/>
    <w:rsid w:val="00094A72"/>
    <w:rsid w:val="00097BCA"/>
    <w:rsid w:val="000A5DD8"/>
    <w:rsid w:val="000A7198"/>
    <w:rsid w:val="000A78CB"/>
    <w:rsid w:val="000B004B"/>
    <w:rsid w:val="000B03C1"/>
    <w:rsid w:val="000B4F5D"/>
    <w:rsid w:val="000B7BFA"/>
    <w:rsid w:val="000C098E"/>
    <w:rsid w:val="000C38F1"/>
    <w:rsid w:val="000C77A5"/>
    <w:rsid w:val="000D0051"/>
    <w:rsid w:val="000D4616"/>
    <w:rsid w:val="000D63B7"/>
    <w:rsid w:val="000D66AC"/>
    <w:rsid w:val="000D6D92"/>
    <w:rsid w:val="000D6DDC"/>
    <w:rsid w:val="000D7645"/>
    <w:rsid w:val="000E2103"/>
    <w:rsid w:val="000E3542"/>
    <w:rsid w:val="000E570A"/>
    <w:rsid w:val="000E5C1A"/>
    <w:rsid w:val="000E6C51"/>
    <w:rsid w:val="000F0846"/>
    <w:rsid w:val="000F25C9"/>
    <w:rsid w:val="000F6FA6"/>
    <w:rsid w:val="00100C54"/>
    <w:rsid w:val="00112AE7"/>
    <w:rsid w:val="00117297"/>
    <w:rsid w:val="00121E60"/>
    <w:rsid w:val="00121E6C"/>
    <w:rsid w:val="00126320"/>
    <w:rsid w:val="00126DF7"/>
    <w:rsid w:val="0012786D"/>
    <w:rsid w:val="00130068"/>
    <w:rsid w:val="00131AA3"/>
    <w:rsid w:val="00134955"/>
    <w:rsid w:val="00147890"/>
    <w:rsid w:val="001513BF"/>
    <w:rsid w:val="0015204D"/>
    <w:rsid w:val="00152C67"/>
    <w:rsid w:val="001544B6"/>
    <w:rsid w:val="001564D9"/>
    <w:rsid w:val="00160724"/>
    <w:rsid w:val="00160ECD"/>
    <w:rsid w:val="001720DF"/>
    <w:rsid w:val="001731D8"/>
    <w:rsid w:val="001824E3"/>
    <w:rsid w:val="00195242"/>
    <w:rsid w:val="001A4112"/>
    <w:rsid w:val="001A4C3C"/>
    <w:rsid w:val="001A6EDA"/>
    <w:rsid w:val="001B212C"/>
    <w:rsid w:val="001B2376"/>
    <w:rsid w:val="001B5EC1"/>
    <w:rsid w:val="001B7715"/>
    <w:rsid w:val="001C5DE2"/>
    <w:rsid w:val="001D11B1"/>
    <w:rsid w:val="001D18C1"/>
    <w:rsid w:val="001D5AF8"/>
    <w:rsid w:val="001E2F16"/>
    <w:rsid w:val="001E4ED3"/>
    <w:rsid w:val="001F063A"/>
    <w:rsid w:val="001F2D66"/>
    <w:rsid w:val="001F33CB"/>
    <w:rsid w:val="001F51B8"/>
    <w:rsid w:val="001F6D54"/>
    <w:rsid w:val="00201BB7"/>
    <w:rsid w:val="00202348"/>
    <w:rsid w:val="0020241C"/>
    <w:rsid w:val="00202C0B"/>
    <w:rsid w:val="002117A7"/>
    <w:rsid w:val="002221C2"/>
    <w:rsid w:val="0022235D"/>
    <w:rsid w:val="00223CA6"/>
    <w:rsid w:val="00224142"/>
    <w:rsid w:val="002376C2"/>
    <w:rsid w:val="00241E48"/>
    <w:rsid w:val="002424DA"/>
    <w:rsid w:val="00247838"/>
    <w:rsid w:val="0025522A"/>
    <w:rsid w:val="00255275"/>
    <w:rsid w:val="00256BE8"/>
    <w:rsid w:val="0025768A"/>
    <w:rsid w:val="00264172"/>
    <w:rsid w:val="00264E00"/>
    <w:rsid w:val="0026729D"/>
    <w:rsid w:val="0027012C"/>
    <w:rsid w:val="00273E16"/>
    <w:rsid w:val="00274568"/>
    <w:rsid w:val="00275B84"/>
    <w:rsid w:val="0028100B"/>
    <w:rsid w:val="002821AB"/>
    <w:rsid w:val="0028490F"/>
    <w:rsid w:val="00285BA6"/>
    <w:rsid w:val="002915D0"/>
    <w:rsid w:val="002919C2"/>
    <w:rsid w:val="002928E0"/>
    <w:rsid w:val="00293DD1"/>
    <w:rsid w:val="002950E5"/>
    <w:rsid w:val="00296CBC"/>
    <w:rsid w:val="00297612"/>
    <w:rsid w:val="00297F59"/>
    <w:rsid w:val="002A1149"/>
    <w:rsid w:val="002A2A79"/>
    <w:rsid w:val="002A70BD"/>
    <w:rsid w:val="002A780C"/>
    <w:rsid w:val="002B4203"/>
    <w:rsid w:val="002B5280"/>
    <w:rsid w:val="002B53BB"/>
    <w:rsid w:val="002B5D1A"/>
    <w:rsid w:val="002C24F4"/>
    <w:rsid w:val="002C4F36"/>
    <w:rsid w:val="002C59CD"/>
    <w:rsid w:val="002C7D4C"/>
    <w:rsid w:val="002D14D1"/>
    <w:rsid w:val="002D257C"/>
    <w:rsid w:val="002D571A"/>
    <w:rsid w:val="002D6160"/>
    <w:rsid w:val="002E269B"/>
    <w:rsid w:val="002E2A29"/>
    <w:rsid w:val="002E3397"/>
    <w:rsid w:val="002E72B0"/>
    <w:rsid w:val="002F13D3"/>
    <w:rsid w:val="002F2DA2"/>
    <w:rsid w:val="002F3748"/>
    <w:rsid w:val="003032FD"/>
    <w:rsid w:val="00304971"/>
    <w:rsid w:val="003068A1"/>
    <w:rsid w:val="00306AB7"/>
    <w:rsid w:val="00307930"/>
    <w:rsid w:val="00307B4C"/>
    <w:rsid w:val="00311BC8"/>
    <w:rsid w:val="00312692"/>
    <w:rsid w:val="00314856"/>
    <w:rsid w:val="003149D0"/>
    <w:rsid w:val="00314BF6"/>
    <w:rsid w:val="0032057A"/>
    <w:rsid w:val="003227BF"/>
    <w:rsid w:val="00323552"/>
    <w:rsid w:val="00324A27"/>
    <w:rsid w:val="00331A4D"/>
    <w:rsid w:val="003340ED"/>
    <w:rsid w:val="003342CB"/>
    <w:rsid w:val="00335F6E"/>
    <w:rsid w:val="00337E3B"/>
    <w:rsid w:val="0034613C"/>
    <w:rsid w:val="003468DD"/>
    <w:rsid w:val="00347FC7"/>
    <w:rsid w:val="00353A5B"/>
    <w:rsid w:val="003563FF"/>
    <w:rsid w:val="00360EE5"/>
    <w:rsid w:val="003639D0"/>
    <w:rsid w:val="0036798E"/>
    <w:rsid w:val="00370842"/>
    <w:rsid w:val="00370D4A"/>
    <w:rsid w:val="00371DC5"/>
    <w:rsid w:val="00372920"/>
    <w:rsid w:val="00375DF0"/>
    <w:rsid w:val="00377091"/>
    <w:rsid w:val="00380076"/>
    <w:rsid w:val="00380261"/>
    <w:rsid w:val="00380547"/>
    <w:rsid w:val="00380ADE"/>
    <w:rsid w:val="0038159C"/>
    <w:rsid w:val="00390DB9"/>
    <w:rsid w:val="00392233"/>
    <w:rsid w:val="00392BBE"/>
    <w:rsid w:val="00392DB6"/>
    <w:rsid w:val="00393B45"/>
    <w:rsid w:val="00393E74"/>
    <w:rsid w:val="00394243"/>
    <w:rsid w:val="00394C88"/>
    <w:rsid w:val="0039575A"/>
    <w:rsid w:val="00396C4A"/>
    <w:rsid w:val="003B2AAB"/>
    <w:rsid w:val="003B36B6"/>
    <w:rsid w:val="003B7DCC"/>
    <w:rsid w:val="003C0D32"/>
    <w:rsid w:val="003C17B8"/>
    <w:rsid w:val="003C43E5"/>
    <w:rsid w:val="003D1719"/>
    <w:rsid w:val="003D3FDB"/>
    <w:rsid w:val="003D438D"/>
    <w:rsid w:val="003D7EAF"/>
    <w:rsid w:val="003E0D0F"/>
    <w:rsid w:val="003E1AB2"/>
    <w:rsid w:val="003E2878"/>
    <w:rsid w:val="003E2B7B"/>
    <w:rsid w:val="003E2DC6"/>
    <w:rsid w:val="003E383E"/>
    <w:rsid w:val="003E47AE"/>
    <w:rsid w:val="003E4D9D"/>
    <w:rsid w:val="003F16BB"/>
    <w:rsid w:val="003F65FC"/>
    <w:rsid w:val="003F7933"/>
    <w:rsid w:val="004005D1"/>
    <w:rsid w:val="004021DF"/>
    <w:rsid w:val="004035BD"/>
    <w:rsid w:val="00404EEB"/>
    <w:rsid w:val="00406AA1"/>
    <w:rsid w:val="0041330A"/>
    <w:rsid w:val="00415A02"/>
    <w:rsid w:val="00416E94"/>
    <w:rsid w:val="00422965"/>
    <w:rsid w:val="00426708"/>
    <w:rsid w:val="004312B4"/>
    <w:rsid w:val="004331F0"/>
    <w:rsid w:val="004332DE"/>
    <w:rsid w:val="00437936"/>
    <w:rsid w:val="00437CD2"/>
    <w:rsid w:val="00447103"/>
    <w:rsid w:val="00447C69"/>
    <w:rsid w:val="0045544B"/>
    <w:rsid w:val="00460BB3"/>
    <w:rsid w:val="0046201C"/>
    <w:rsid w:val="004637F0"/>
    <w:rsid w:val="0046409B"/>
    <w:rsid w:val="004652A2"/>
    <w:rsid w:val="004661D4"/>
    <w:rsid w:val="00471177"/>
    <w:rsid w:val="00471243"/>
    <w:rsid w:val="004720D2"/>
    <w:rsid w:val="00475C7D"/>
    <w:rsid w:val="00476BCA"/>
    <w:rsid w:val="00483AED"/>
    <w:rsid w:val="00492063"/>
    <w:rsid w:val="004A0338"/>
    <w:rsid w:val="004A1504"/>
    <w:rsid w:val="004A26B2"/>
    <w:rsid w:val="004A3F54"/>
    <w:rsid w:val="004A5C4A"/>
    <w:rsid w:val="004A5D2F"/>
    <w:rsid w:val="004A6C92"/>
    <w:rsid w:val="004A6F44"/>
    <w:rsid w:val="004A7ECB"/>
    <w:rsid w:val="004B3DC0"/>
    <w:rsid w:val="004B4B6D"/>
    <w:rsid w:val="004B7442"/>
    <w:rsid w:val="004C05E3"/>
    <w:rsid w:val="004C6EB7"/>
    <w:rsid w:val="004C7FB9"/>
    <w:rsid w:val="004E078C"/>
    <w:rsid w:val="004E2857"/>
    <w:rsid w:val="004E36E1"/>
    <w:rsid w:val="004E61AB"/>
    <w:rsid w:val="004F1C85"/>
    <w:rsid w:val="004F5C9E"/>
    <w:rsid w:val="004F6CF1"/>
    <w:rsid w:val="005026F0"/>
    <w:rsid w:val="00503946"/>
    <w:rsid w:val="00503DF5"/>
    <w:rsid w:val="00506F4E"/>
    <w:rsid w:val="00507B6B"/>
    <w:rsid w:val="00511BBD"/>
    <w:rsid w:val="00513AE6"/>
    <w:rsid w:val="00515FB2"/>
    <w:rsid w:val="005210BC"/>
    <w:rsid w:val="00525655"/>
    <w:rsid w:val="005321C7"/>
    <w:rsid w:val="00532622"/>
    <w:rsid w:val="005329C5"/>
    <w:rsid w:val="00540639"/>
    <w:rsid w:val="005416DE"/>
    <w:rsid w:val="0054211F"/>
    <w:rsid w:val="00542717"/>
    <w:rsid w:val="00544BF4"/>
    <w:rsid w:val="00551699"/>
    <w:rsid w:val="005518E9"/>
    <w:rsid w:val="0055557C"/>
    <w:rsid w:val="00555E7B"/>
    <w:rsid w:val="00557F9D"/>
    <w:rsid w:val="00560875"/>
    <w:rsid w:val="00563FA1"/>
    <w:rsid w:val="0056724F"/>
    <w:rsid w:val="00572FF4"/>
    <w:rsid w:val="0058002B"/>
    <w:rsid w:val="00581626"/>
    <w:rsid w:val="0058621F"/>
    <w:rsid w:val="00591439"/>
    <w:rsid w:val="005A67AF"/>
    <w:rsid w:val="005B0DD3"/>
    <w:rsid w:val="005B443B"/>
    <w:rsid w:val="005B50EB"/>
    <w:rsid w:val="005B7E22"/>
    <w:rsid w:val="005C0613"/>
    <w:rsid w:val="005C101D"/>
    <w:rsid w:val="005C2380"/>
    <w:rsid w:val="005C2B14"/>
    <w:rsid w:val="005C3082"/>
    <w:rsid w:val="005C31C7"/>
    <w:rsid w:val="005C55DA"/>
    <w:rsid w:val="005C7DCC"/>
    <w:rsid w:val="005D15E9"/>
    <w:rsid w:val="005D2BD7"/>
    <w:rsid w:val="005D47B2"/>
    <w:rsid w:val="005E38C3"/>
    <w:rsid w:val="005E7318"/>
    <w:rsid w:val="005F5867"/>
    <w:rsid w:val="005F69F6"/>
    <w:rsid w:val="005F7156"/>
    <w:rsid w:val="005F73BD"/>
    <w:rsid w:val="006004B2"/>
    <w:rsid w:val="00602D32"/>
    <w:rsid w:val="00606E38"/>
    <w:rsid w:val="0061082E"/>
    <w:rsid w:val="00610A5A"/>
    <w:rsid w:val="00610E38"/>
    <w:rsid w:val="0061154E"/>
    <w:rsid w:val="006122ED"/>
    <w:rsid w:val="0061395E"/>
    <w:rsid w:val="00613BE7"/>
    <w:rsid w:val="00615891"/>
    <w:rsid w:val="0061605F"/>
    <w:rsid w:val="00616762"/>
    <w:rsid w:val="00622F8C"/>
    <w:rsid w:val="00623259"/>
    <w:rsid w:val="006244CB"/>
    <w:rsid w:val="00630815"/>
    <w:rsid w:val="00635B31"/>
    <w:rsid w:val="00643448"/>
    <w:rsid w:val="00643FEF"/>
    <w:rsid w:val="00650AB1"/>
    <w:rsid w:val="0065102B"/>
    <w:rsid w:val="00651588"/>
    <w:rsid w:val="006540C7"/>
    <w:rsid w:val="00663CF3"/>
    <w:rsid w:val="006643AD"/>
    <w:rsid w:val="006645BD"/>
    <w:rsid w:val="0066528A"/>
    <w:rsid w:val="00665DBD"/>
    <w:rsid w:val="00670E42"/>
    <w:rsid w:val="00671988"/>
    <w:rsid w:val="006767D1"/>
    <w:rsid w:val="00680C16"/>
    <w:rsid w:val="0068385E"/>
    <w:rsid w:val="00683E23"/>
    <w:rsid w:val="00684234"/>
    <w:rsid w:val="00687587"/>
    <w:rsid w:val="0069072E"/>
    <w:rsid w:val="00690907"/>
    <w:rsid w:val="00691926"/>
    <w:rsid w:val="006A3D15"/>
    <w:rsid w:val="006A417B"/>
    <w:rsid w:val="006A4345"/>
    <w:rsid w:val="006A4CE4"/>
    <w:rsid w:val="006A6D0D"/>
    <w:rsid w:val="006A7CF9"/>
    <w:rsid w:val="006B3D64"/>
    <w:rsid w:val="006B709A"/>
    <w:rsid w:val="006B7870"/>
    <w:rsid w:val="006B7FE0"/>
    <w:rsid w:val="006C2127"/>
    <w:rsid w:val="006C2F6D"/>
    <w:rsid w:val="006D036A"/>
    <w:rsid w:val="006D1996"/>
    <w:rsid w:val="006D3383"/>
    <w:rsid w:val="006D564A"/>
    <w:rsid w:val="006D6E39"/>
    <w:rsid w:val="006E28C4"/>
    <w:rsid w:val="006E36D1"/>
    <w:rsid w:val="006E6D40"/>
    <w:rsid w:val="006E7BF3"/>
    <w:rsid w:val="006F14AD"/>
    <w:rsid w:val="00706FDA"/>
    <w:rsid w:val="0071029C"/>
    <w:rsid w:val="00714841"/>
    <w:rsid w:val="007160B8"/>
    <w:rsid w:val="00717FD6"/>
    <w:rsid w:val="00720724"/>
    <w:rsid w:val="00721351"/>
    <w:rsid w:val="00721D8C"/>
    <w:rsid w:val="00724C60"/>
    <w:rsid w:val="0073067C"/>
    <w:rsid w:val="0073074F"/>
    <w:rsid w:val="00730DF8"/>
    <w:rsid w:val="00733C79"/>
    <w:rsid w:val="00740640"/>
    <w:rsid w:val="00751E6E"/>
    <w:rsid w:val="007530B8"/>
    <w:rsid w:val="0075462C"/>
    <w:rsid w:val="00757522"/>
    <w:rsid w:val="00757A80"/>
    <w:rsid w:val="00762CDB"/>
    <w:rsid w:val="00764E19"/>
    <w:rsid w:val="00765748"/>
    <w:rsid w:val="0076625E"/>
    <w:rsid w:val="007662B8"/>
    <w:rsid w:val="00770CAC"/>
    <w:rsid w:val="007716BC"/>
    <w:rsid w:val="00772D40"/>
    <w:rsid w:val="00774221"/>
    <w:rsid w:val="007744F1"/>
    <w:rsid w:val="007756C4"/>
    <w:rsid w:val="00775F86"/>
    <w:rsid w:val="00781C4C"/>
    <w:rsid w:val="007868AB"/>
    <w:rsid w:val="007911B4"/>
    <w:rsid w:val="00792628"/>
    <w:rsid w:val="00792742"/>
    <w:rsid w:val="00796752"/>
    <w:rsid w:val="00797182"/>
    <w:rsid w:val="007A2FA1"/>
    <w:rsid w:val="007B1AEB"/>
    <w:rsid w:val="007B5E78"/>
    <w:rsid w:val="007C538B"/>
    <w:rsid w:val="007C6F55"/>
    <w:rsid w:val="007C75ED"/>
    <w:rsid w:val="007D0628"/>
    <w:rsid w:val="007D13A7"/>
    <w:rsid w:val="007D16EA"/>
    <w:rsid w:val="007D50F4"/>
    <w:rsid w:val="007E45A5"/>
    <w:rsid w:val="007E4C45"/>
    <w:rsid w:val="007E6BA9"/>
    <w:rsid w:val="007F17C4"/>
    <w:rsid w:val="007F2879"/>
    <w:rsid w:val="007F4CCC"/>
    <w:rsid w:val="007F6D5D"/>
    <w:rsid w:val="00804CB6"/>
    <w:rsid w:val="00804DD5"/>
    <w:rsid w:val="00805407"/>
    <w:rsid w:val="00816BBF"/>
    <w:rsid w:val="00817309"/>
    <w:rsid w:val="00817AB5"/>
    <w:rsid w:val="0082021D"/>
    <w:rsid w:val="00820A24"/>
    <w:rsid w:val="00821531"/>
    <w:rsid w:val="008254E7"/>
    <w:rsid w:val="0082593D"/>
    <w:rsid w:val="00831FF6"/>
    <w:rsid w:val="0083260F"/>
    <w:rsid w:val="0083444F"/>
    <w:rsid w:val="00835C7F"/>
    <w:rsid w:val="00836205"/>
    <w:rsid w:val="00837421"/>
    <w:rsid w:val="008406D9"/>
    <w:rsid w:val="008413BD"/>
    <w:rsid w:val="008420C9"/>
    <w:rsid w:val="00842EA2"/>
    <w:rsid w:val="008468CA"/>
    <w:rsid w:val="00850AC9"/>
    <w:rsid w:val="00853A93"/>
    <w:rsid w:val="008558A2"/>
    <w:rsid w:val="00856113"/>
    <w:rsid w:val="00857CCF"/>
    <w:rsid w:val="00860924"/>
    <w:rsid w:val="00861CA8"/>
    <w:rsid w:val="00875E87"/>
    <w:rsid w:val="00880023"/>
    <w:rsid w:val="0088244A"/>
    <w:rsid w:val="0088359E"/>
    <w:rsid w:val="0088455E"/>
    <w:rsid w:val="00884F79"/>
    <w:rsid w:val="00885781"/>
    <w:rsid w:val="00890E85"/>
    <w:rsid w:val="008917B4"/>
    <w:rsid w:val="008956A9"/>
    <w:rsid w:val="00897EE3"/>
    <w:rsid w:val="008A1B1C"/>
    <w:rsid w:val="008A662D"/>
    <w:rsid w:val="008A7A2C"/>
    <w:rsid w:val="008B48EA"/>
    <w:rsid w:val="008B5C01"/>
    <w:rsid w:val="008B6424"/>
    <w:rsid w:val="008B7F02"/>
    <w:rsid w:val="008C2F90"/>
    <w:rsid w:val="008C3A7F"/>
    <w:rsid w:val="008C40DE"/>
    <w:rsid w:val="008C4B02"/>
    <w:rsid w:val="008C52F0"/>
    <w:rsid w:val="008C6D30"/>
    <w:rsid w:val="008D4D7B"/>
    <w:rsid w:val="008D7434"/>
    <w:rsid w:val="008E1059"/>
    <w:rsid w:val="008E1D86"/>
    <w:rsid w:val="008E1D9B"/>
    <w:rsid w:val="008E321B"/>
    <w:rsid w:val="008E3F32"/>
    <w:rsid w:val="008E3F8F"/>
    <w:rsid w:val="008E6A2B"/>
    <w:rsid w:val="008E7383"/>
    <w:rsid w:val="008E748B"/>
    <w:rsid w:val="008F10D6"/>
    <w:rsid w:val="00900CFE"/>
    <w:rsid w:val="009063A8"/>
    <w:rsid w:val="00906FF2"/>
    <w:rsid w:val="009101C1"/>
    <w:rsid w:val="0092026E"/>
    <w:rsid w:val="0092034C"/>
    <w:rsid w:val="00921EAC"/>
    <w:rsid w:val="009226BD"/>
    <w:rsid w:val="009231C8"/>
    <w:rsid w:val="00924405"/>
    <w:rsid w:val="00927E96"/>
    <w:rsid w:val="009313A7"/>
    <w:rsid w:val="009321ED"/>
    <w:rsid w:val="00932BD0"/>
    <w:rsid w:val="00934CEE"/>
    <w:rsid w:val="00945596"/>
    <w:rsid w:val="00950FCD"/>
    <w:rsid w:val="00952EB2"/>
    <w:rsid w:val="009557F4"/>
    <w:rsid w:val="009563FB"/>
    <w:rsid w:val="009579B7"/>
    <w:rsid w:val="00957CE2"/>
    <w:rsid w:val="00961DC6"/>
    <w:rsid w:val="00971F38"/>
    <w:rsid w:val="00974014"/>
    <w:rsid w:val="0097447B"/>
    <w:rsid w:val="00975728"/>
    <w:rsid w:val="00975796"/>
    <w:rsid w:val="00977D48"/>
    <w:rsid w:val="00981685"/>
    <w:rsid w:val="009823F0"/>
    <w:rsid w:val="00985B0E"/>
    <w:rsid w:val="009915A4"/>
    <w:rsid w:val="00993A8B"/>
    <w:rsid w:val="00996A1B"/>
    <w:rsid w:val="009975AE"/>
    <w:rsid w:val="009A0E94"/>
    <w:rsid w:val="009A3195"/>
    <w:rsid w:val="009A3DCC"/>
    <w:rsid w:val="009A5EA3"/>
    <w:rsid w:val="009A6F1E"/>
    <w:rsid w:val="009A7E91"/>
    <w:rsid w:val="009B1418"/>
    <w:rsid w:val="009B36FC"/>
    <w:rsid w:val="009B4F0E"/>
    <w:rsid w:val="009B7D12"/>
    <w:rsid w:val="009C27C2"/>
    <w:rsid w:val="009C2E77"/>
    <w:rsid w:val="009C43A5"/>
    <w:rsid w:val="009C4C5D"/>
    <w:rsid w:val="009C5A4F"/>
    <w:rsid w:val="009C601B"/>
    <w:rsid w:val="009D0599"/>
    <w:rsid w:val="009D7790"/>
    <w:rsid w:val="009E28D7"/>
    <w:rsid w:val="009E4149"/>
    <w:rsid w:val="009E5552"/>
    <w:rsid w:val="009E5DC4"/>
    <w:rsid w:val="009E5FCD"/>
    <w:rsid w:val="009E631C"/>
    <w:rsid w:val="009E7857"/>
    <w:rsid w:val="009F27FE"/>
    <w:rsid w:val="009F3EE0"/>
    <w:rsid w:val="009F4920"/>
    <w:rsid w:val="009F50AB"/>
    <w:rsid w:val="009F5658"/>
    <w:rsid w:val="009F735C"/>
    <w:rsid w:val="009F75E0"/>
    <w:rsid w:val="00A00B65"/>
    <w:rsid w:val="00A112E6"/>
    <w:rsid w:val="00A12254"/>
    <w:rsid w:val="00A1297C"/>
    <w:rsid w:val="00A153FC"/>
    <w:rsid w:val="00A1601A"/>
    <w:rsid w:val="00A20B4E"/>
    <w:rsid w:val="00A20B9C"/>
    <w:rsid w:val="00A25206"/>
    <w:rsid w:val="00A26C4A"/>
    <w:rsid w:val="00A27798"/>
    <w:rsid w:val="00A3043C"/>
    <w:rsid w:val="00A36F9D"/>
    <w:rsid w:val="00A45E1E"/>
    <w:rsid w:val="00A61AA8"/>
    <w:rsid w:val="00A63371"/>
    <w:rsid w:val="00A63FD4"/>
    <w:rsid w:val="00A65CA5"/>
    <w:rsid w:val="00A716B1"/>
    <w:rsid w:val="00A72BCA"/>
    <w:rsid w:val="00A7382D"/>
    <w:rsid w:val="00A741F4"/>
    <w:rsid w:val="00A75DAF"/>
    <w:rsid w:val="00A77174"/>
    <w:rsid w:val="00A80820"/>
    <w:rsid w:val="00A8364C"/>
    <w:rsid w:val="00A844AA"/>
    <w:rsid w:val="00A90475"/>
    <w:rsid w:val="00A935DB"/>
    <w:rsid w:val="00AA0398"/>
    <w:rsid w:val="00AA6531"/>
    <w:rsid w:val="00AA6C92"/>
    <w:rsid w:val="00AA7231"/>
    <w:rsid w:val="00AB3025"/>
    <w:rsid w:val="00AB3789"/>
    <w:rsid w:val="00AB612B"/>
    <w:rsid w:val="00AB6BA8"/>
    <w:rsid w:val="00AB70D9"/>
    <w:rsid w:val="00AC0F50"/>
    <w:rsid w:val="00AC4576"/>
    <w:rsid w:val="00AD0932"/>
    <w:rsid w:val="00AD16D3"/>
    <w:rsid w:val="00AD21E0"/>
    <w:rsid w:val="00AD31C9"/>
    <w:rsid w:val="00AD3698"/>
    <w:rsid w:val="00AD6210"/>
    <w:rsid w:val="00AD6615"/>
    <w:rsid w:val="00AD710B"/>
    <w:rsid w:val="00AD73B0"/>
    <w:rsid w:val="00AE61B6"/>
    <w:rsid w:val="00AE7CBC"/>
    <w:rsid w:val="00AE7E30"/>
    <w:rsid w:val="00AF3E14"/>
    <w:rsid w:val="00B03EBB"/>
    <w:rsid w:val="00B06D6F"/>
    <w:rsid w:val="00B1482E"/>
    <w:rsid w:val="00B1548C"/>
    <w:rsid w:val="00B15981"/>
    <w:rsid w:val="00B1639F"/>
    <w:rsid w:val="00B16B35"/>
    <w:rsid w:val="00B20FC7"/>
    <w:rsid w:val="00B2205C"/>
    <w:rsid w:val="00B22D28"/>
    <w:rsid w:val="00B2337A"/>
    <w:rsid w:val="00B23A75"/>
    <w:rsid w:val="00B23EA4"/>
    <w:rsid w:val="00B250E3"/>
    <w:rsid w:val="00B30F73"/>
    <w:rsid w:val="00B354EF"/>
    <w:rsid w:val="00B36F79"/>
    <w:rsid w:val="00B3764D"/>
    <w:rsid w:val="00B377E9"/>
    <w:rsid w:val="00B41A14"/>
    <w:rsid w:val="00B427B8"/>
    <w:rsid w:val="00B50C00"/>
    <w:rsid w:val="00B51835"/>
    <w:rsid w:val="00B5281A"/>
    <w:rsid w:val="00B547CF"/>
    <w:rsid w:val="00B61F65"/>
    <w:rsid w:val="00B640EE"/>
    <w:rsid w:val="00B6607F"/>
    <w:rsid w:val="00B70D8E"/>
    <w:rsid w:val="00B7123B"/>
    <w:rsid w:val="00B728E1"/>
    <w:rsid w:val="00B73646"/>
    <w:rsid w:val="00B834DB"/>
    <w:rsid w:val="00B86102"/>
    <w:rsid w:val="00B94EB5"/>
    <w:rsid w:val="00BA2C74"/>
    <w:rsid w:val="00BA3B08"/>
    <w:rsid w:val="00BA6914"/>
    <w:rsid w:val="00BB1135"/>
    <w:rsid w:val="00BB53DA"/>
    <w:rsid w:val="00BC00B1"/>
    <w:rsid w:val="00BC3AEC"/>
    <w:rsid w:val="00BC6942"/>
    <w:rsid w:val="00BC6A67"/>
    <w:rsid w:val="00BC7530"/>
    <w:rsid w:val="00BD4AC5"/>
    <w:rsid w:val="00BD7996"/>
    <w:rsid w:val="00BE3EA6"/>
    <w:rsid w:val="00BE4E7C"/>
    <w:rsid w:val="00BE52BC"/>
    <w:rsid w:val="00BF061B"/>
    <w:rsid w:val="00BF370E"/>
    <w:rsid w:val="00C01F87"/>
    <w:rsid w:val="00C0270D"/>
    <w:rsid w:val="00C03ABE"/>
    <w:rsid w:val="00C04A1C"/>
    <w:rsid w:val="00C05884"/>
    <w:rsid w:val="00C11917"/>
    <w:rsid w:val="00C12FF7"/>
    <w:rsid w:val="00C16EB3"/>
    <w:rsid w:val="00C2029E"/>
    <w:rsid w:val="00C20355"/>
    <w:rsid w:val="00C216C9"/>
    <w:rsid w:val="00C21B44"/>
    <w:rsid w:val="00C263EE"/>
    <w:rsid w:val="00C36C8E"/>
    <w:rsid w:val="00C406D0"/>
    <w:rsid w:val="00C45E08"/>
    <w:rsid w:val="00C50325"/>
    <w:rsid w:val="00C55254"/>
    <w:rsid w:val="00C57034"/>
    <w:rsid w:val="00C60BE6"/>
    <w:rsid w:val="00C6547A"/>
    <w:rsid w:val="00C7081F"/>
    <w:rsid w:val="00C73B2F"/>
    <w:rsid w:val="00C73BE6"/>
    <w:rsid w:val="00C7449F"/>
    <w:rsid w:val="00C76D4E"/>
    <w:rsid w:val="00C77A20"/>
    <w:rsid w:val="00C84426"/>
    <w:rsid w:val="00C864EE"/>
    <w:rsid w:val="00C87E5C"/>
    <w:rsid w:val="00C93A4F"/>
    <w:rsid w:val="00C93FE0"/>
    <w:rsid w:val="00C95456"/>
    <w:rsid w:val="00C95D42"/>
    <w:rsid w:val="00C96510"/>
    <w:rsid w:val="00C9791A"/>
    <w:rsid w:val="00CA1E5A"/>
    <w:rsid w:val="00CA201A"/>
    <w:rsid w:val="00CA32DA"/>
    <w:rsid w:val="00CA3E3C"/>
    <w:rsid w:val="00CA44C1"/>
    <w:rsid w:val="00CB05DF"/>
    <w:rsid w:val="00CB30CB"/>
    <w:rsid w:val="00CB35FC"/>
    <w:rsid w:val="00CB3BFC"/>
    <w:rsid w:val="00CB54DB"/>
    <w:rsid w:val="00CB57F3"/>
    <w:rsid w:val="00CB6EAE"/>
    <w:rsid w:val="00CC0E67"/>
    <w:rsid w:val="00CC1CD2"/>
    <w:rsid w:val="00CC35B0"/>
    <w:rsid w:val="00CC4E71"/>
    <w:rsid w:val="00CC7B02"/>
    <w:rsid w:val="00CC7C9F"/>
    <w:rsid w:val="00CD002C"/>
    <w:rsid w:val="00CD0AC9"/>
    <w:rsid w:val="00CE0116"/>
    <w:rsid w:val="00CE1CF0"/>
    <w:rsid w:val="00CF09B9"/>
    <w:rsid w:val="00CF3E3A"/>
    <w:rsid w:val="00CF5E1E"/>
    <w:rsid w:val="00D064F3"/>
    <w:rsid w:val="00D0663A"/>
    <w:rsid w:val="00D067E3"/>
    <w:rsid w:val="00D10F44"/>
    <w:rsid w:val="00D11FD0"/>
    <w:rsid w:val="00D12817"/>
    <w:rsid w:val="00D132DF"/>
    <w:rsid w:val="00D139A4"/>
    <w:rsid w:val="00D13ECB"/>
    <w:rsid w:val="00D14DBF"/>
    <w:rsid w:val="00D14E87"/>
    <w:rsid w:val="00D164B0"/>
    <w:rsid w:val="00D2536B"/>
    <w:rsid w:val="00D2696B"/>
    <w:rsid w:val="00D27075"/>
    <w:rsid w:val="00D30014"/>
    <w:rsid w:val="00D32421"/>
    <w:rsid w:val="00D32474"/>
    <w:rsid w:val="00D34F80"/>
    <w:rsid w:val="00D350C6"/>
    <w:rsid w:val="00D3748F"/>
    <w:rsid w:val="00D37C06"/>
    <w:rsid w:val="00D4086B"/>
    <w:rsid w:val="00D415AF"/>
    <w:rsid w:val="00D438A6"/>
    <w:rsid w:val="00D44746"/>
    <w:rsid w:val="00D4533E"/>
    <w:rsid w:val="00D55178"/>
    <w:rsid w:val="00D55F13"/>
    <w:rsid w:val="00D60885"/>
    <w:rsid w:val="00D60C0C"/>
    <w:rsid w:val="00D65627"/>
    <w:rsid w:val="00D66FA5"/>
    <w:rsid w:val="00D6764A"/>
    <w:rsid w:val="00D75937"/>
    <w:rsid w:val="00D765BC"/>
    <w:rsid w:val="00D80A67"/>
    <w:rsid w:val="00D80BC5"/>
    <w:rsid w:val="00D82791"/>
    <w:rsid w:val="00D838D3"/>
    <w:rsid w:val="00D9097A"/>
    <w:rsid w:val="00D9128A"/>
    <w:rsid w:val="00D93CC6"/>
    <w:rsid w:val="00D9537E"/>
    <w:rsid w:val="00D9589B"/>
    <w:rsid w:val="00D97381"/>
    <w:rsid w:val="00DA0488"/>
    <w:rsid w:val="00DA210F"/>
    <w:rsid w:val="00DA28AB"/>
    <w:rsid w:val="00DA2AAE"/>
    <w:rsid w:val="00DA5542"/>
    <w:rsid w:val="00DA5AD9"/>
    <w:rsid w:val="00DB2D39"/>
    <w:rsid w:val="00DB48DC"/>
    <w:rsid w:val="00DB4B6C"/>
    <w:rsid w:val="00DB4C2E"/>
    <w:rsid w:val="00DB6F4A"/>
    <w:rsid w:val="00DB743A"/>
    <w:rsid w:val="00DC11DD"/>
    <w:rsid w:val="00DC1BA6"/>
    <w:rsid w:val="00DC2653"/>
    <w:rsid w:val="00DC57E5"/>
    <w:rsid w:val="00DD21FD"/>
    <w:rsid w:val="00DD4C5F"/>
    <w:rsid w:val="00DE52AF"/>
    <w:rsid w:val="00DE75D6"/>
    <w:rsid w:val="00DF0A55"/>
    <w:rsid w:val="00DF0D86"/>
    <w:rsid w:val="00E05AC9"/>
    <w:rsid w:val="00E060CD"/>
    <w:rsid w:val="00E06E61"/>
    <w:rsid w:val="00E07DDB"/>
    <w:rsid w:val="00E104BA"/>
    <w:rsid w:val="00E178E8"/>
    <w:rsid w:val="00E20FC7"/>
    <w:rsid w:val="00E21E3A"/>
    <w:rsid w:val="00E263A3"/>
    <w:rsid w:val="00E27E3D"/>
    <w:rsid w:val="00E355DF"/>
    <w:rsid w:val="00E35E80"/>
    <w:rsid w:val="00E40092"/>
    <w:rsid w:val="00E42C07"/>
    <w:rsid w:val="00E44892"/>
    <w:rsid w:val="00E45BB0"/>
    <w:rsid w:val="00E50007"/>
    <w:rsid w:val="00E55711"/>
    <w:rsid w:val="00E5590D"/>
    <w:rsid w:val="00E6230B"/>
    <w:rsid w:val="00E65AAE"/>
    <w:rsid w:val="00E73A3A"/>
    <w:rsid w:val="00E73EA8"/>
    <w:rsid w:val="00E74045"/>
    <w:rsid w:val="00E764E3"/>
    <w:rsid w:val="00E779A8"/>
    <w:rsid w:val="00E92601"/>
    <w:rsid w:val="00E92FCB"/>
    <w:rsid w:val="00EA004F"/>
    <w:rsid w:val="00EA0144"/>
    <w:rsid w:val="00EA2C2E"/>
    <w:rsid w:val="00EA7ACC"/>
    <w:rsid w:val="00EB67E7"/>
    <w:rsid w:val="00EB720D"/>
    <w:rsid w:val="00EC4B9D"/>
    <w:rsid w:val="00EC4CBB"/>
    <w:rsid w:val="00EC5A2A"/>
    <w:rsid w:val="00ED0DC4"/>
    <w:rsid w:val="00ED1304"/>
    <w:rsid w:val="00EE69ED"/>
    <w:rsid w:val="00EF1BB8"/>
    <w:rsid w:val="00EF1F0D"/>
    <w:rsid w:val="00EF3A88"/>
    <w:rsid w:val="00EF4E0E"/>
    <w:rsid w:val="00EF71CC"/>
    <w:rsid w:val="00EF7B46"/>
    <w:rsid w:val="00F002E3"/>
    <w:rsid w:val="00F0089D"/>
    <w:rsid w:val="00F01EFF"/>
    <w:rsid w:val="00F02113"/>
    <w:rsid w:val="00F03875"/>
    <w:rsid w:val="00F0436A"/>
    <w:rsid w:val="00F0747C"/>
    <w:rsid w:val="00F101EC"/>
    <w:rsid w:val="00F136B8"/>
    <w:rsid w:val="00F13EC9"/>
    <w:rsid w:val="00F2057F"/>
    <w:rsid w:val="00F2218B"/>
    <w:rsid w:val="00F2463C"/>
    <w:rsid w:val="00F24830"/>
    <w:rsid w:val="00F32086"/>
    <w:rsid w:val="00F3253A"/>
    <w:rsid w:val="00F32F85"/>
    <w:rsid w:val="00F37E9E"/>
    <w:rsid w:val="00F41DFB"/>
    <w:rsid w:val="00F44149"/>
    <w:rsid w:val="00F445DF"/>
    <w:rsid w:val="00F5012B"/>
    <w:rsid w:val="00F50CEE"/>
    <w:rsid w:val="00F5243E"/>
    <w:rsid w:val="00F55135"/>
    <w:rsid w:val="00F557AC"/>
    <w:rsid w:val="00F55FFB"/>
    <w:rsid w:val="00F601D7"/>
    <w:rsid w:val="00F62536"/>
    <w:rsid w:val="00F628B6"/>
    <w:rsid w:val="00F64582"/>
    <w:rsid w:val="00F6788F"/>
    <w:rsid w:val="00F70552"/>
    <w:rsid w:val="00F7296F"/>
    <w:rsid w:val="00F767AD"/>
    <w:rsid w:val="00F82FCF"/>
    <w:rsid w:val="00F90C74"/>
    <w:rsid w:val="00F911B8"/>
    <w:rsid w:val="00F9668F"/>
    <w:rsid w:val="00FA6081"/>
    <w:rsid w:val="00FA682A"/>
    <w:rsid w:val="00FC0060"/>
    <w:rsid w:val="00FC2EFA"/>
    <w:rsid w:val="00FD10DD"/>
    <w:rsid w:val="00FD2971"/>
    <w:rsid w:val="00FD5A21"/>
    <w:rsid w:val="00FD5E09"/>
    <w:rsid w:val="00FD6E32"/>
    <w:rsid w:val="00FE258F"/>
    <w:rsid w:val="00FE2786"/>
    <w:rsid w:val="00FE2BD1"/>
    <w:rsid w:val="00FE34EE"/>
    <w:rsid w:val="00FE473D"/>
    <w:rsid w:val="00FE487D"/>
    <w:rsid w:val="00FF264F"/>
    <w:rsid w:val="00FF276A"/>
    <w:rsid w:val="00FF4553"/>
    <w:rsid w:val="00FF6073"/>
    <w:rsid w:val="00FF79C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762"/>
  </w:style>
  <w:style w:type="paragraph" w:styleId="Heading1">
    <w:name w:val="heading 1"/>
    <w:basedOn w:val="Normal"/>
    <w:next w:val="Normal"/>
    <w:link w:val="Heading1Char"/>
    <w:uiPriority w:val="9"/>
    <w:qFormat/>
    <w:rsid w:val="007E6BA9"/>
    <w:pPr>
      <w:keepNext/>
      <w:numPr>
        <w:numId w:val="22"/>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7E6BA9"/>
    <w:pPr>
      <w:keepNext/>
      <w:numPr>
        <w:ilvl w:val="1"/>
        <w:numId w:val="22"/>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7E6BA9"/>
    <w:pPr>
      <w:keepNext/>
      <w:numPr>
        <w:ilvl w:val="2"/>
        <w:numId w:val="22"/>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7E6BA9"/>
    <w:pPr>
      <w:keepNext/>
      <w:numPr>
        <w:ilvl w:val="3"/>
        <w:numId w:val="22"/>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7E6BA9"/>
    <w:pPr>
      <w:numPr>
        <w:ilvl w:val="4"/>
        <w:numId w:val="22"/>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7E6BA9"/>
    <w:pPr>
      <w:numPr>
        <w:ilvl w:val="5"/>
        <w:numId w:val="22"/>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E6BA9"/>
    <w:pPr>
      <w:numPr>
        <w:ilvl w:val="6"/>
        <w:numId w:val="22"/>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7E6BA9"/>
    <w:pPr>
      <w:numPr>
        <w:ilvl w:val="7"/>
        <w:numId w:val="22"/>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7E6BA9"/>
    <w:pPr>
      <w:numPr>
        <w:ilvl w:val="8"/>
        <w:numId w:val="22"/>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6547A"/>
    <w:pPr>
      <w:spacing w:after="200" w:line="276" w:lineRule="auto"/>
      <w:ind w:left="720"/>
      <w:contextualSpacing/>
    </w:pPr>
    <w:rPr>
      <w:rFonts w:ascii="Calibri" w:eastAsia="Calibri" w:hAnsi="Calibri" w:cs="Times New Roman"/>
      <w:lang w:val="en-US"/>
    </w:rPr>
  </w:style>
  <w:style w:type="character" w:customStyle="1" w:styleId="ListParagraphChar">
    <w:name w:val="List Paragraph Char"/>
    <w:link w:val="ListParagraph"/>
    <w:uiPriority w:val="34"/>
    <w:locked/>
    <w:rsid w:val="00C6547A"/>
    <w:rPr>
      <w:rFonts w:ascii="Calibri" w:eastAsia="Calibri" w:hAnsi="Calibri" w:cs="Times New Roman"/>
      <w:lang w:val="en-US"/>
    </w:rPr>
  </w:style>
  <w:style w:type="paragraph" w:customStyle="1" w:styleId="Default">
    <w:name w:val="Default"/>
    <w:rsid w:val="000254AC"/>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Heading1Char">
    <w:name w:val="Heading 1 Char"/>
    <w:basedOn w:val="DefaultParagraphFont"/>
    <w:link w:val="Heading1"/>
    <w:uiPriority w:val="9"/>
    <w:rsid w:val="007E6BA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7E6BA9"/>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7E6BA9"/>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7E6BA9"/>
    <w:rPr>
      <w:rFonts w:eastAsiaTheme="minorEastAsia"/>
      <w:b/>
      <w:bCs/>
      <w:sz w:val="28"/>
      <w:szCs w:val="28"/>
      <w:lang w:val="en-US"/>
    </w:rPr>
  </w:style>
  <w:style w:type="character" w:customStyle="1" w:styleId="Heading5Char">
    <w:name w:val="Heading 5 Char"/>
    <w:basedOn w:val="DefaultParagraphFont"/>
    <w:link w:val="Heading5"/>
    <w:uiPriority w:val="9"/>
    <w:semiHidden/>
    <w:rsid w:val="007E6BA9"/>
    <w:rPr>
      <w:rFonts w:eastAsiaTheme="minorEastAsia"/>
      <w:b/>
      <w:bCs/>
      <w:i/>
      <w:iCs/>
      <w:sz w:val="26"/>
      <w:szCs w:val="26"/>
      <w:lang w:val="en-US"/>
    </w:rPr>
  </w:style>
  <w:style w:type="character" w:customStyle="1" w:styleId="Heading6Char">
    <w:name w:val="Heading 6 Char"/>
    <w:basedOn w:val="DefaultParagraphFont"/>
    <w:link w:val="Heading6"/>
    <w:rsid w:val="007E6BA9"/>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E6BA9"/>
    <w:rPr>
      <w:rFonts w:eastAsiaTheme="minorEastAsia"/>
      <w:sz w:val="24"/>
      <w:szCs w:val="24"/>
      <w:lang w:val="en-US"/>
    </w:rPr>
  </w:style>
  <w:style w:type="character" w:customStyle="1" w:styleId="Heading8Char">
    <w:name w:val="Heading 8 Char"/>
    <w:basedOn w:val="DefaultParagraphFont"/>
    <w:link w:val="Heading8"/>
    <w:uiPriority w:val="9"/>
    <w:semiHidden/>
    <w:rsid w:val="007E6BA9"/>
    <w:rPr>
      <w:rFonts w:eastAsiaTheme="minorEastAsia"/>
      <w:i/>
      <w:iCs/>
      <w:sz w:val="24"/>
      <w:szCs w:val="24"/>
      <w:lang w:val="en-US"/>
    </w:rPr>
  </w:style>
  <w:style w:type="character" w:customStyle="1" w:styleId="Heading9Char">
    <w:name w:val="Heading 9 Char"/>
    <w:basedOn w:val="DefaultParagraphFont"/>
    <w:link w:val="Heading9"/>
    <w:uiPriority w:val="9"/>
    <w:semiHidden/>
    <w:rsid w:val="007E6BA9"/>
    <w:rPr>
      <w:rFonts w:asciiTheme="majorHAnsi" w:eastAsiaTheme="majorEastAsia" w:hAnsiTheme="majorHAnsi" w:cstheme="majorBidi"/>
      <w:lang w:val="en-US"/>
    </w:rPr>
  </w:style>
  <w:style w:type="character" w:styleId="Hyperlink">
    <w:name w:val="Hyperlink"/>
    <w:rsid w:val="00A75DAF"/>
    <w:rPr>
      <w:color w:val="0000FF"/>
      <w:u w:val="single"/>
    </w:rPr>
  </w:style>
  <w:style w:type="character" w:styleId="CommentReference">
    <w:name w:val="annotation reference"/>
    <w:basedOn w:val="DefaultParagraphFont"/>
    <w:uiPriority w:val="99"/>
    <w:semiHidden/>
    <w:unhideWhenUsed/>
    <w:rsid w:val="00DB6F4A"/>
    <w:rPr>
      <w:sz w:val="16"/>
      <w:szCs w:val="16"/>
    </w:rPr>
  </w:style>
  <w:style w:type="paragraph" w:styleId="CommentText">
    <w:name w:val="annotation text"/>
    <w:basedOn w:val="Normal"/>
    <w:link w:val="CommentTextChar"/>
    <w:uiPriority w:val="99"/>
    <w:unhideWhenUsed/>
    <w:rsid w:val="00DB6F4A"/>
    <w:pPr>
      <w:spacing w:line="240" w:lineRule="auto"/>
    </w:pPr>
    <w:rPr>
      <w:sz w:val="20"/>
      <w:szCs w:val="20"/>
    </w:rPr>
  </w:style>
  <w:style w:type="character" w:customStyle="1" w:styleId="CommentTextChar">
    <w:name w:val="Comment Text Char"/>
    <w:basedOn w:val="DefaultParagraphFont"/>
    <w:link w:val="CommentText"/>
    <w:uiPriority w:val="99"/>
    <w:rsid w:val="00DB6F4A"/>
    <w:rPr>
      <w:sz w:val="20"/>
      <w:szCs w:val="20"/>
    </w:rPr>
  </w:style>
  <w:style w:type="paragraph" w:styleId="CommentSubject">
    <w:name w:val="annotation subject"/>
    <w:basedOn w:val="CommentText"/>
    <w:next w:val="CommentText"/>
    <w:link w:val="CommentSubjectChar"/>
    <w:uiPriority w:val="99"/>
    <w:semiHidden/>
    <w:unhideWhenUsed/>
    <w:rsid w:val="00DB6F4A"/>
    <w:rPr>
      <w:b/>
      <w:bCs/>
    </w:rPr>
  </w:style>
  <w:style w:type="character" w:customStyle="1" w:styleId="CommentSubjectChar">
    <w:name w:val="Comment Subject Char"/>
    <w:basedOn w:val="CommentTextChar"/>
    <w:link w:val="CommentSubject"/>
    <w:uiPriority w:val="99"/>
    <w:semiHidden/>
    <w:rsid w:val="00DB6F4A"/>
    <w:rPr>
      <w:b/>
      <w:bCs/>
      <w:sz w:val="20"/>
      <w:szCs w:val="20"/>
    </w:rPr>
  </w:style>
  <w:style w:type="paragraph" w:styleId="Revision">
    <w:name w:val="Revision"/>
    <w:hidden/>
    <w:uiPriority w:val="99"/>
    <w:semiHidden/>
    <w:rsid w:val="00C55254"/>
    <w:pPr>
      <w:spacing w:after="0" w:line="240" w:lineRule="auto"/>
    </w:pPr>
  </w:style>
  <w:style w:type="paragraph" w:styleId="Header">
    <w:name w:val="header"/>
    <w:basedOn w:val="Normal"/>
    <w:link w:val="HeaderChar"/>
    <w:uiPriority w:val="99"/>
    <w:unhideWhenUsed/>
    <w:rsid w:val="001F2D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D66"/>
  </w:style>
  <w:style w:type="paragraph" w:styleId="Footer">
    <w:name w:val="footer"/>
    <w:basedOn w:val="Normal"/>
    <w:link w:val="FooterChar"/>
    <w:uiPriority w:val="99"/>
    <w:unhideWhenUsed/>
    <w:rsid w:val="001F2D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D66"/>
  </w:style>
</w:styles>
</file>

<file path=word/webSettings.xml><?xml version="1.0" encoding="utf-8"?>
<w:webSettings xmlns:r="http://schemas.openxmlformats.org/officeDocument/2006/relationships" xmlns:w="http://schemas.openxmlformats.org/wordprocessingml/2006/main">
  <w:divs>
    <w:div w:id="206912697">
      <w:bodyDiv w:val="1"/>
      <w:marLeft w:val="0"/>
      <w:marRight w:val="0"/>
      <w:marTop w:val="0"/>
      <w:marBottom w:val="0"/>
      <w:divBdr>
        <w:top w:val="none" w:sz="0" w:space="0" w:color="auto"/>
        <w:left w:val="none" w:sz="0" w:space="0" w:color="auto"/>
        <w:bottom w:val="none" w:sz="0" w:space="0" w:color="auto"/>
        <w:right w:val="none" w:sz="0" w:space="0" w:color="auto"/>
      </w:divBdr>
    </w:div>
    <w:div w:id="659190228">
      <w:bodyDiv w:val="1"/>
      <w:marLeft w:val="0"/>
      <w:marRight w:val="0"/>
      <w:marTop w:val="0"/>
      <w:marBottom w:val="0"/>
      <w:divBdr>
        <w:top w:val="none" w:sz="0" w:space="0" w:color="auto"/>
        <w:left w:val="none" w:sz="0" w:space="0" w:color="auto"/>
        <w:bottom w:val="none" w:sz="0" w:space="0" w:color="auto"/>
        <w:right w:val="none" w:sz="0" w:space="0" w:color="auto"/>
      </w:divBdr>
    </w:div>
    <w:div w:id="680812725">
      <w:bodyDiv w:val="1"/>
      <w:marLeft w:val="0"/>
      <w:marRight w:val="0"/>
      <w:marTop w:val="0"/>
      <w:marBottom w:val="0"/>
      <w:divBdr>
        <w:top w:val="none" w:sz="0" w:space="0" w:color="auto"/>
        <w:left w:val="none" w:sz="0" w:space="0" w:color="auto"/>
        <w:bottom w:val="none" w:sz="0" w:space="0" w:color="auto"/>
        <w:right w:val="none" w:sz="0" w:space="0" w:color="auto"/>
      </w:divBdr>
    </w:div>
    <w:div w:id="761753988">
      <w:bodyDiv w:val="1"/>
      <w:marLeft w:val="0"/>
      <w:marRight w:val="0"/>
      <w:marTop w:val="0"/>
      <w:marBottom w:val="0"/>
      <w:divBdr>
        <w:top w:val="none" w:sz="0" w:space="0" w:color="auto"/>
        <w:left w:val="none" w:sz="0" w:space="0" w:color="auto"/>
        <w:bottom w:val="none" w:sz="0" w:space="0" w:color="auto"/>
        <w:right w:val="none" w:sz="0" w:space="0" w:color="auto"/>
      </w:divBdr>
    </w:div>
    <w:div w:id="1148716238">
      <w:bodyDiv w:val="1"/>
      <w:marLeft w:val="0"/>
      <w:marRight w:val="0"/>
      <w:marTop w:val="0"/>
      <w:marBottom w:val="0"/>
      <w:divBdr>
        <w:top w:val="none" w:sz="0" w:space="0" w:color="auto"/>
        <w:left w:val="none" w:sz="0" w:space="0" w:color="auto"/>
        <w:bottom w:val="none" w:sz="0" w:space="0" w:color="auto"/>
        <w:right w:val="none" w:sz="0" w:space="0" w:color="auto"/>
      </w:divBdr>
    </w:div>
    <w:div w:id="159174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6056</Words>
  <Characters>34524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Kamla Govender</dc:creator>
  <cp:lastModifiedBy>USER</cp:lastModifiedBy>
  <cp:revision>2</cp:revision>
  <dcterms:created xsi:type="dcterms:W3CDTF">2022-08-24T09:29:00Z</dcterms:created>
  <dcterms:modified xsi:type="dcterms:W3CDTF">2022-08-24T09:29:00Z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75612e-792a-4e01-a282-15cf1e626282_Enabled">
    <vt:lpwstr>true</vt:lpwstr>
  </property>
  <property fmtid="{D5CDD505-2E9C-101B-9397-08002B2CF9AE}" pid="3" name="MSIP_Label_af75612e-792a-4e01-a282-15cf1e626282_SetDate">
    <vt:lpwstr>2022-08-13T15:04:34Z</vt:lpwstr>
  </property>
  <property fmtid="{D5CDD505-2E9C-101B-9397-08002B2CF9AE}" pid="4" name="MSIP_Label_af75612e-792a-4e01-a282-15cf1e626282_Method">
    <vt:lpwstr>Standard</vt:lpwstr>
  </property>
  <property fmtid="{D5CDD505-2E9C-101B-9397-08002B2CF9AE}" pid="5" name="MSIP_Label_af75612e-792a-4e01-a282-15cf1e626282_Name">
    <vt:lpwstr>Public</vt:lpwstr>
  </property>
  <property fmtid="{D5CDD505-2E9C-101B-9397-08002B2CF9AE}" pid="6" name="MSIP_Label_af75612e-792a-4e01-a282-15cf1e626282_SiteId">
    <vt:lpwstr>1c5235b3-a463-4a01-96a7-dc2634b2aa74</vt:lpwstr>
  </property>
  <property fmtid="{D5CDD505-2E9C-101B-9397-08002B2CF9AE}" pid="7" name="MSIP_Label_af75612e-792a-4e01-a282-15cf1e626282_ActionId">
    <vt:lpwstr>ee3276d5-b6ec-4ca5-9dca-f0cd270c78a1</vt:lpwstr>
  </property>
  <property fmtid="{D5CDD505-2E9C-101B-9397-08002B2CF9AE}" pid="8" name="MSIP_Label_af75612e-792a-4e01-a282-15cf1e626282_ContentBits">
    <vt:lpwstr>0</vt:lpwstr>
  </property>
</Properties>
</file>