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D32" w:rsidRPr="00A52DF2" w:rsidRDefault="00124D32" w:rsidP="00B77D82">
      <w:pPr>
        <w:spacing w:after="0" w:line="480" w:lineRule="auto"/>
        <w:jc w:val="center"/>
        <w:rPr>
          <w:rFonts w:ascii="Arial" w:hAnsi="Arial" w:cs="Arial"/>
          <w:sz w:val="24"/>
          <w:szCs w:val="24"/>
          <w:lang w:val="en-US"/>
        </w:rPr>
      </w:pPr>
      <w:r w:rsidRPr="00A52DF2">
        <w:rPr>
          <w:rFonts w:ascii="Arial" w:hAnsi="Arial" w:cs="Arial"/>
          <w:sz w:val="24"/>
          <w:szCs w:val="24"/>
          <w:lang w:val="en-US"/>
        </w:rPr>
        <w:t xml:space="preserve">REPUBLIC OF SOUTH AFRICA </w:t>
      </w:r>
    </w:p>
    <w:p w:rsidR="00124D32" w:rsidRPr="00A52DF2" w:rsidRDefault="00124D32" w:rsidP="00B77D82">
      <w:pPr>
        <w:spacing w:after="0" w:line="480" w:lineRule="auto"/>
        <w:jc w:val="center"/>
        <w:rPr>
          <w:rFonts w:ascii="Arial" w:hAnsi="Arial" w:cs="Arial"/>
          <w:sz w:val="24"/>
          <w:szCs w:val="24"/>
          <w:lang w:val="en-US"/>
        </w:rPr>
      </w:pPr>
    </w:p>
    <w:p w:rsidR="00124D32" w:rsidRPr="00A52DF2" w:rsidRDefault="00124D32" w:rsidP="00B77D82">
      <w:pPr>
        <w:spacing w:after="0" w:line="480" w:lineRule="auto"/>
        <w:jc w:val="center"/>
        <w:rPr>
          <w:rFonts w:ascii="Arial" w:hAnsi="Arial" w:cs="Arial"/>
          <w:sz w:val="24"/>
          <w:szCs w:val="24"/>
          <w:lang w:val="en-US"/>
        </w:rPr>
      </w:pPr>
    </w:p>
    <w:p w:rsidR="00124D32" w:rsidRPr="00A52DF2" w:rsidRDefault="00124D32" w:rsidP="00B77D82">
      <w:pPr>
        <w:spacing w:after="0" w:line="480" w:lineRule="auto"/>
        <w:jc w:val="center"/>
        <w:rPr>
          <w:rFonts w:ascii="Arial" w:hAnsi="Arial" w:cs="Arial"/>
          <w:b/>
          <w:sz w:val="24"/>
          <w:szCs w:val="24"/>
          <w:lang w:val="en-US"/>
        </w:rPr>
      </w:pPr>
      <w:r w:rsidRPr="00A52DF2">
        <w:rPr>
          <w:rFonts w:ascii="Arial" w:hAnsi="Arial" w:cs="Arial"/>
          <w:b/>
          <w:sz w:val="24"/>
          <w:szCs w:val="24"/>
          <w:lang w:val="en-US"/>
        </w:rPr>
        <w:t xml:space="preserve">PORTFOLIO COMMITTEE PROPOSED AMENDMENTS </w:t>
      </w:r>
    </w:p>
    <w:p w:rsidR="00124D32" w:rsidRPr="00A52DF2" w:rsidRDefault="00124D32" w:rsidP="00B77D82">
      <w:pPr>
        <w:spacing w:after="0" w:line="480" w:lineRule="auto"/>
        <w:jc w:val="center"/>
        <w:rPr>
          <w:rFonts w:ascii="Arial" w:hAnsi="Arial" w:cs="Arial"/>
          <w:b/>
          <w:sz w:val="24"/>
          <w:szCs w:val="24"/>
          <w:lang w:val="en-US"/>
        </w:rPr>
      </w:pPr>
      <w:r w:rsidRPr="00A52DF2">
        <w:rPr>
          <w:rFonts w:ascii="Arial" w:hAnsi="Arial" w:cs="Arial"/>
          <w:b/>
          <w:sz w:val="24"/>
          <w:szCs w:val="24"/>
          <w:lang w:val="en-US"/>
        </w:rPr>
        <w:t>TO</w:t>
      </w:r>
    </w:p>
    <w:p w:rsidR="00124D32" w:rsidRPr="00A52DF2" w:rsidRDefault="00124D32" w:rsidP="00B77D82">
      <w:pPr>
        <w:spacing w:after="0" w:line="480" w:lineRule="auto"/>
        <w:jc w:val="center"/>
        <w:rPr>
          <w:rFonts w:ascii="Arial" w:hAnsi="Arial" w:cs="Arial"/>
          <w:b/>
          <w:sz w:val="24"/>
          <w:szCs w:val="24"/>
          <w:lang w:val="en-US"/>
        </w:rPr>
      </w:pPr>
    </w:p>
    <w:p w:rsidR="00124D32" w:rsidRPr="00A52DF2" w:rsidRDefault="00124D32" w:rsidP="00B77D82">
      <w:pPr>
        <w:spacing w:after="0" w:line="480" w:lineRule="auto"/>
        <w:jc w:val="center"/>
        <w:rPr>
          <w:rFonts w:ascii="Arial" w:hAnsi="Arial" w:cs="Arial"/>
          <w:b/>
          <w:sz w:val="24"/>
          <w:szCs w:val="24"/>
          <w:lang w:val="en-US"/>
        </w:rPr>
      </w:pPr>
    </w:p>
    <w:p w:rsidR="00124D32" w:rsidRPr="00A52DF2" w:rsidRDefault="00124D32" w:rsidP="00B77D82">
      <w:pPr>
        <w:tabs>
          <w:tab w:val="center" w:pos="4513"/>
          <w:tab w:val="left" w:pos="7400"/>
        </w:tabs>
        <w:spacing w:after="0" w:line="480" w:lineRule="auto"/>
        <w:rPr>
          <w:rFonts w:ascii="Arial" w:hAnsi="Arial" w:cs="Arial"/>
          <w:b/>
          <w:sz w:val="24"/>
          <w:szCs w:val="24"/>
          <w:lang w:val="en-US"/>
        </w:rPr>
      </w:pPr>
      <w:r w:rsidRPr="00A52DF2">
        <w:rPr>
          <w:rFonts w:ascii="Arial" w:hAnsi="Arial" w:cs="Arial"/>
          <w:b/>
          <w:sz w:val="24"/>
          <w:szCs w:val="24"/>
          <w:lang w:val="en-US"/>
        </w:rPr>
        <w:tab/>
        <w:t>ELECTORAL AMENDMENT BILL</w:t>
      </w:r>
      <w:r w:rsidRPr="00A52DF2">
        <w:rPr>
          <w:rFonts w:ascii="Arial" w:hAnsi="Arial" w:cs="Arial"/>
          <w:b/>
          <w:sz w:val="24"/>
          <w:szCs w:val="24"/>
          <w:lang w:val="en-US"/>
        </w:rPr>
        <w:tab/>
      </w:r>
    </w:p>
    <w:p w:rsidR="00124D32" w:rsidRPr="00A52DF2" w:rsidRDefault="00124D32" w:rsidP="00B77D82">
      <w:pPr>
        <w:spacing w:after="0" w:line="480" w:lineRule="auto"/>
        <w:jc w:val="center"/>
        <w:rPr>
          <w:rFonts w:ascii="Arial" w:hAnsi="Arial" w:cs="Arial"/>
          <w:b/>
          <w:sz w:val="24"/>
          <w:szCs w:val="24"/>
          <w:lang w:val="en-US"/>
        </w:rPr>
      </w:pPr>
      <w:r w:rsidRPr="00A52DF2">
        <w:rPr>
          <w:rFonts w:ascii="Arial" w:hAnsi="Arial" w:cs="Arial"/>
          <w:b/>
          <w:sz w:val="24"/>
          <w:szCs w:val="24"/>
          <w:lang w:val="en-US"/>
        </w:rPr>
        <w:t xml:space="preserve">[B 1—2022] </w:t>
      </w:r>
    </w:p>
    <w:p w:rsidR="00124D32" w:rsidRPr="00A52DF2" w:rsidRDefault="00124D32" w:rsidP="00B77D82">
      <w:pPr>
        <w:spacing w:after="0" w:line="480" w:lineRule="auto"/>
        <w:ind w:left="2880" w:firstLine="720"/>
        <w:rPr>
          <w:rFonts w:ascii="Arial" w:hAnsi="Arial" w:cs="Arial"/>
          <w:sz w:val="24"/>
          <w:szCs w:val="24"/>
        </w:rPr>
      </w:pPr>
      <w:r w:rsidRPr="00A52DF2">
        <w:rPr>
          <w:rFonts w:ascii="Arial" w:hAnsi="Arial" w:cs="Arial"/>
          <w:b/>
          <w:sz w:val="24"/>
          <w:szCs w:val="24"/>
          <w:lang w:val="en-US"/>
        </w:rPr>
        <w:t>________________</w:t>
      </w:r>
    </w:p>
    <w:p w:rsidR="00124D32" w:rsidRPr="00A52DF2" w:rsidRDefault="00124D32" w:rsidP="00B77D82">
      <w:pPr>
        <w:spacing w:after="0" w:line="480" w:lineRule="auto"/>
        <w:jc w:val="center"/>
        <w:rPr>
          <w:rFonts w:ascii="Arial" w:hAnsi="Arial" w:cs="Arial"/>
          <w:b/>
          <w:sz w:val="24"/>
          <w:szCs w:val="24"/>
          <w:lang w:val="en-US"/>
        </w:rPr>
      </w:pPr>
    </w:p>
    <w:p w:rsidR="00124D32" w:rsidRPr="00A52DF2" w:rsidRDefault="00124D32" w:rsidP="00B77D82">
      <w:pPr>
        <w:spacing w:after="0" w:line="480" w:lineRule="auto"/>
        <w:jc w:val="center"/>
        <w:rPr>
          <w:rFonts w:ascii="Arial" w:hAnsi="Arial" w:cs="Arial"/>
          <w:i/>
          <w:sz w:val="24"/>
          <w:szCs w:val="24"/>
          <w:lang w:val="en-US"/>
        </w:rPr>
      </w:pPr>
      <w:r w:rsidRPr="00A52DF2">
        <w:rPr>
          <w:rFonts w:ascii="Arial" w:hAnsi="Arial" w:cs="Arial"/>
          <w:i/>
          <w:sz w:val="24"/>
          <w:szCs w:val="24"/>
          <w:lang w:val="en-US"/>
        </w:rPr>
        <w:t>(As proposed by the Portfolio Committee on Home Affairs)</w:t>
      </w:r>
    </w:p>
    <w:p w:rsidR="00124D32" w:rsidRPr="00A52DF2" w:rsidRDefault="00124D32" w:rsidP="00B77D82">
      <w:pPr>
        <w:spacing w:after="0" w:line="480" w:lineRule="auto"/>
        <w:jc w:val="center"/>
        <w:rPr>
          <w:rFonts w:ascii="Arial" w:hAnsi="Arial" w:cs="Arial"/>
          <w:i/>
          <w:sz w:val="24"/>
          <w:szCs w:val="24"/>
          <w:lang w:val="en-US"/>
        </w:rPr>
      </w:pPr>
    </w:p>
    <w:p w:rsidR="00124D32" w:rsidRPr="00A52DF2" w:rsidRDefault="00124D32" w:rsidP="00B77D82">
      <w:pPr>
        <w:tabs>
          <w:tab w:val="left" w:pos="3544"/>
        </w:tabs>
        <w:spacing w:after="0" w:line="480" w:lineRule="auto"/>
        <w:ind w:left="2880" w:firstLine="720"/>
        <w:rPr>
          <w:rFonts w:ascii="Arial" w:hAnsi="Arial" w:cs="Arial"/>
          <w:sz w:val="24"/>
          <w:szCs w:val="24"/>
          <w:lang w:val="en-US"/>
        </w:rPr>
      </w:pPr>
      <w:r w:rsidRPr="00A52DF2">
        <w:rPr>
          <w:rFonts w:ascii="Arial" w:hAnsi="Arial" w:cs="Arial"/>
          <w:sz w:val="24"/>
          <w:szCs w:val="24"/>
          <w:lang w:val="en-US"/>
        </w:rPr>
        <w:t>________________</w:t>
      </w:r>
    </w:p>
    <w:p w:rsidR="00124D32" w:rsidRPr="00A52DF2" w:rsidRDefault="00124D32" w:rsidP="00B77D82">
      <w:pPr>
        <w:tabs>
          <w:tab w:val="left" w:pos="3544"/>
        </w:tabs>
        <w:spacing w:after="0" w:line="480" w:lineRule="auto"/>
        <w:ind w:left="2880" w:firstLine="720"/>
        <w:rPr>
          <w:rFonts w:ascii="Arial" w:hAnsi="Arial" w:cs="Arial"/>
          <w:sz w:val="24"/>
          <w:szCs w:val="24"/>
        </w:rPr>
      </w:pPr>
    </w:p>
    <w:p w:rsidR="00124D32" w:rsidRPr="00A52DF2" w:rsidRDefault="00124D32" w:rsidP="00B77D82">
      <w:pPr>
        <w:tabs>
          <w:tab w:val="left" w:pos="3544"/>
        </w:tabs>
        <w:spacing w:after="0" w:line="480" w:lineRule="auto"/>
        <w:ind w:left="2880" w:firstLine="720"/>
        <w:rPr>
          <w:rFonts w:ascii="Arial" w:hAnsi="Arial" w:cs="Arial"/>
          <w:sz w:val="24"/>
          <w:szCs w:val="24"/>
        </w:rPr>
      </w:pPr>
    </w:p>
    <w:p w:rsidR="00124D32" w:rsidRPr="00A52DF2" w:rsidRDefault="00124D32" w:rsidP="00B77D82">
      <w:pPr>
        <w:tabs>
          <w:tab w:val="left" w:pos="3544"/>
        </w:tabs>
        <w:spacing w:after="0" w:line="480" w:lineRule="auto"/>
        <w:ind w:left="2880" w:firstLine="720"/>
        <w:rPr>
          <w:rFonts w:ascii="Arial" w:hAnsi="Arial" w:cs="Arial"/>
          <w:sz w:val="24"/>
          <w:szCs w:val="24"/>
        </w:rPr>
      </w:pPr>
    </w:p>
    <w:p w:rsidR="00124D32" w:rsidRPr="00A52DF2" w:rsidRDefault="00124D32" w:rsidP="00B77D82">
      <w:pPr>
        <w:tabs>
          <w:tab w:val="left" w:pos="3544"/>
        </w:tabs>
        <w:spacing w:after="0" w:line="480" w:lineRule="auto"/>
        <w:ind w:left="2880" w:firstLine="720"/>
        <w:rPr>
          <w:rFonts w:ascii="Arial" w:hAnsi="Arial" w:cs="Arial"/>
          <w:sz w:val="24"/>
          <w:szCs w:val="24"/>
        </w:rPr>
      </w:pPr>
    </w:p>
    <w:p w:rsidR="00124D32" w:rsidRPr="00A52DF2" w:rsidRDefault="00124D32" w:rsidP="00B77D82">
      <w:pPr>
        <w:tabs>
          <w:tab w:val="left" w:pos="3544"/>
        </w:tabs>
        <w:spacing w:after="0" w:line="480" w:lineRule="auto"/>
        <w:ind w:left="2880" w:firstLine="720"/>
        <w:rPr>
          <w:rFonts w:ascii="Arial" w:hAnsi="Arial" w:cs="Arial"/>
          <w:sz w:val="24"/>
          <w:szCs w:val="24"/>
        </w:rPr>
      </w:pPr>
    </w:p>
    <w:p w:rsidR="00124D32" w:rsidRPr="00A52DF2" w:rsidRDefault="00124D32" w:rsidP="00B77D82">
      <w:pPr>
        <w:tabs>
          <w:tab w:val="left" w:pos="3544"/>
        </w:tabs>
        <w:spacing w:after="0" w:line="480" w:lineRule="auto"/>
        <w:ind w:left="2880" w:firstLine="720"/>
        <w:rPr>
          <w:rFonts w:ascii="Arial" w:hAnsi="Arial" w:cs="Arial"/>
          <w:sz w:val="24"/>
          <w:szCs w:val="24"/>
        </w:rPr>
      </w:pPr>
    </w:p>
    <w:p w:rsidR="00124D32" w:rsidRPr="00A52DF2" w:rsidRDefault="00124D32" w:rsidP="00B77D82">
      <w:pPr>
        <w:tabs>
          <w:tab w:val="left" w:pos="3544"/>
        </w:tabs>
        <w:spacing w:after="0" w:line="480" w:lineRule="auto"/>
        <w:ind w:left="2880" w:firstLine="720"/>
        <w:rPr>
          <w:rFonts w:ascii="Arial" w:hAnsi="Arial" w:cs="Arial"/>
          <w:sz w:val="24"/>
          <w:szCs w:val="24"/>
        </w:rPr>
      </w:pPr>
    </w:p>
    <w:p w:rsidR="00124D32" w:rsidRPr="00A52DF2" w:rsidRDefault="00124D32" w:rsidP="00B77D82">
      <w:pPr>
        <w:spacing w:after="0" w:line="480" w:lineRule="auto"/>
        <w:rPr>
          <w:rFonts w:ascii="Arial" w:hAnsi="Arial" w:cs="Arial"/>
          <w:b/>
          <w:sz w:val="24"/>
          <w:szCs w:val="24"/>
          <w:lang w:val="en-US"/>
        </w:rPr>
      </w:pPr>
      <w:r w:rsidRPr="00A52DF2">
        <w:rPr>
          <w:rFonts w:ascii="Arial" w:hAnsi="Arial" w:cs="Arial"/>
          <w:b/>
          <w:sz w:val="24"/>
          <w:szCs w:val="24"/>
          <w:lang w:val="en-US"/>
        </w:rPr>
        <w:t xml:space="preserve">[B 1A—2022] </w:t>
      </w:r>
    </w:p>
    <w:p w:rsidR="00124D32" w:rsidRPr="00A52DF2" w:rsidRDefault="00124D32" w:rsidP="00B77D82">
      <w:pPr>
        <w:tabs>
          <w:tab w:val="left" w:pos="3544"/>
        </w:tabs>
        <w:spacing w:after="0" w:line="480" w:lineRule="auto"/>
        <w:jc w:val="both"/>
        <w:rPr>
          <w:rFonts w:ascii="Arial" w:hAnsi="Arial" w:cs="Arial"/>
          <w:sz w:val="24"/>
          <w:szCs w:val="24"/>
        </w:rPr>
      </w:pPr>
    </w:p>
    <w:p w:rsidR="00124D32" w:rsidRPr="00A52DF2" w:rsidRDefault="00124D32" w:rsidP="00B77D82">
      <w:pPr>
        <w:spacing w:after="0" w:line="480" w:lineRule="auto"/>
        <w:jc w:val="center"/>
        <w:rPr>
          <w:rFonts w:ascii="Arial" w:hAnsi="Arial" w:cs="Arial"/>
          <w:sz w:val="24"/>
          <w:szCs w:val="24"/>
          <w:lang w:val="en-US"/>
        </w:rPr>
      </w:pPr>
    </w:p>
    <w:p w:rsidR="00124D32" w:rsidRPr="00A52DF2" w:rsidRDefault="00124D32" w:rsidP="00B77D82">
      <w:pPr>
        <w:spacing w:after="0" w:line="480" w:lineRule="auto"/>
        <w:jc w:val="center"/>
        <w:rPr>
          <w:rFonts w:ascii="Arial" w:hAnsi="Arial" w:cs="Arial"/>
          <w:sz w:val="24"/>
          <w:szCs w:val="24"/>
          <w:lang w:val="en-US"/>
        </w:rPr>
      </w:pPr>
    </w:p>
    <w:p w:rsidR="00124D32" w:rsidRPr="00A52DF2" w:rsidRDefault="00124D32" w:rsidP="00B77D82">
      <w:pPr>
        <w:spacing w:after="0" w:line="480" w:lineRule="auto"/>
        <w:rPr>
          <w:rFonts w:ascii="Arial" w:hAnsi="Arial" w:cs="Arial"/>
          <w:sz w:val="24"/>
          <w:szCs w:val="24"/>
          <w:lang w:val="en-US"/>
        </w:rPr>
      </w:pPr>
    </w:p>
    <w:p w:rsidR="00124D32" w:rsidRPr="00A52DF2" w:rsidRDefault="00124D32" w:rsidP="00B77D82">
      <w:pPr>
        <w:spacing w:after="0" w:line="480" w:lineRule="auto"/>
        <w:jc w:val="center"/>
        <w:rPr>
          <w:rFonts w:ascii="Arial" w:hAnsi="Arial" w:cs="Arial"/>
          <w:b/>
          <w:sz w:val="24"/>
          <w:szCs w:val="24"/>
          <w:lang w:val="en-US"/>
        </w:rPr>
      </w:pPr>
      <w:r w:rsidRPr="00A52DF2">
        <w:rPr>
          <w:rFonts w:ascii="Arial" w:hAnsi="Arial" w:cs="Arial"/>
          <w:b/>
          <w:sz w:val="24"/>
          <w:szCs w:val="24"/>
          <w:lang w:val="en-US"/>
        </w:rPr>
        <w:t>PROPOSED AMENDMENTS TO</w:t>
      </w:r>
    </w:p>
    <w:p w:rsidR="00124D32" w:rsidRPr="00A52DF2" w:rsidRDefault="00124D32" w:rsidP="00B77D82">
      <w:pPr>
        <w:spacing w:after="0" w:line="480" w:lineRule="auto"/>
        <w:jc w:val="center"/>
        <w:rPr>
          <w:rFonts w:ascii="Arial" w:hAnsi="Arial" w:cs="Arial"/>
          <w:b/>
          <w:sz w:val="24"/>
          <w:szCs w:val="24"/>
          <w:lang w:val="en-US"/>
        </w:rPr>
      </w:pPr>
    </w:p>
    <w:p w:rsidR="00124D32" w:rsidRPr="00A52DF2" w:rsidRDefault="00124D32" w:rsidP="00B77D82">
      <w:pPr>
        <w:spacing w:after="0" w:line="480" w:lineRule="auto"/>
        <w:jc w:val="center"/>
        <w:rPr>
          <w:rFonts w:ascii="Arial" w:hAnsi="Arial" w:cs="Arial"/>
          <w:b/>
          <w:sz w:val="24"/>
          <w:szCs w:val="24"/>
          <w:lang w:val="en-US"/>
        </w:rPr>
      </w:pPr>
      <w:r w:rsidRPr="00A52DF2">
        <w:rPr>
          <w:rFonts w:ascii="Arial" w:hAnsi="Arial" w:cs="Arial"/>
          <w:b/>
          <w:sz w:val="24"/>
          <w:szCs w:val="24"/>
          <w:lang w:val="en-US"/>
        </w:rPr>
        <w:t>________________</w:t>
      </w:r>
    </w:p>
    <w:p w:rsidR="00124D32" w:rsidRPr="00A52DF2" w:rsidRDefault="00124D32" w:rsidP="00B77D82">
      <w:pPr>
        <w:spacing w:after="0" w:line="480" w:lineRule="auto"/>
        <w:jc w:val="center"/>
        <w:rPr>
          <w:rFonts w:ascii="Arial" w:hAnsi="Arial" w:cs="Arial"/>
          <w:b/>
          <w:sz w:val="24"/>
          <w:szCs w:val="24"/>
          <w:lang w:val="en-US"/>
        </w:rPr>
      </w:pPr>
    </w:p>
    <w:p w:rsidR="00124D32" w:rsidRPr="00A52DF2" w:rsidRDefault="00124D32" w:rsidP="00B77D82">
      <w:pPr>
        <w:spacing w:after="0" w:line="480" w:lineRule="auto"/>
        <w:jc w:val="center"/>
        <w:rPr>
          <w:rFonts w:ascii="Arial" w:hAnsi="Arial" w:cs="Arial"/>
          <w:b/>
          <w:sz w:val="24"/>
          <w:szCs w:val="24"/>
          <w:lang w:val="en-US"/>
        </w:rPr>
      </w:pPr>
      <w:r w:rsidRPr="00A52DF2">
        <w:rPr>
          <w:rFonts w:ascii="Arial" w:hAnsi="Arial" w:cs="Arial"/>
          <w:b/>
          <w:sz w:val="24"/>
          <w:szCs w:val="24"/>
          <w:lang w:val="en-US"/>
        </w:rPr>
        <w:t>ELECTORAL AMENDMENT BILL</w:t>
      </w:r>
    </w:p>
    <w:p w:rsidR="00124D32" w:rsidRPr="00A52DF2" w:rsidRDefault="00124D32" w:rsidP="00B77D82">
      <w:pPr>
        <w:spacing w:after="0" w:line="480" w:lineRule="auto"/>
        <w:jc w:val="center"/>
        <w:rPr>
          <w:rFonts w:ascii="Arial" w:hAnsi="Arial" w:cs="Arial"/>
          <w:b/>
          <w:sz w:val="24"/>
          <w:szCs w:val="24"/>
          <w:lang w:val="en-US"/>
        </w:rPr>
      </w:pPr>
      <w:r w:rsidRPr="00A52DF2">
        <w:rPr>
          <w:rFonts w:ascii="Arial" w:hAnsi="Arial" w:cs="Arial"/>
          <w:b/>
          <w:sz w:val="24"/>
          <w:szCs w:val="24"/>
          <w:lang w:val="en-US"/>
        </w:rPr>
        <w:t xml:space="preserve">[B 1-2022] </w:t>
      </w:r>
    </w:p>
    <w:p w:rsidR="00124D32" w:rsidRPr="00A52DF2" w:rsidRDefault="00124D32" w:rsidP="00B77D82">
      <w:pPr>
        <w:spacing w:after="0" w:line="480" w:lineRule="auto"/>
        <w:ind w:left="2880" w:firstLine="720"/>
        <w:rPr>
          <w:rFonts w:ascii="Arial" w:hAnsi="Arial" w:cs="Arial"/>
          <w:b/>
          <w:sz w:val="24"/>
          <w:szCs w:val="24"/>
        </w:rPr>
      </w:pPr>
      <w:r w:rsidRPr="00A52DF2">
        <w:rPr>
          <w:rFonts w:ascii="Arial" w:hAnsi="Arial" w:cs="Arial"/>
          <w:b/>
          <w:sz w:val="24"/>
          <w:szCs w:val="24"/>
          <w:lang w:val="en-US"/>
        </w:rPr>
        <w:t>________________</w:t>
      </w:r>
    </w:p>
    <w:p w:rsidR="00124D32" w:rsidRPr="00A52DF2" w:rsidRDefault="00124D32" w:rsidP="00B77D82">
      <w:pPr>
        <w:spacing w:after="0" w:line="480" w:lineRule="auto"/>
        <w:jc w:val="center"/>
        <w:rPr>
          <w:rFonts w:ascii="Arial" w:hAnsi="Arial" w:cs="Arial"/>
          <w:b/>
          <w:sz w:val="24"/>
          <w:szCs w:val="24"/>
          <w:lang w:val="en-US"/>
        </w:rPr>
      </w:pPr>
    </w:p>
    <w:p w:rsidR="00124D32" w:rsidRPr="00A52DF2" w:rsidRDefault="00124D32" w:rsidP="00B77D82">
      <w:pPr>
        <w:spacing w:after="0" w:line="480" w:lineRule="auto"/>
        <w:jc w:val="center"/>
        <w:rPr>
          <w:rFonts w:ascii="Arial" w:hAnsi="Arial" w:cs="Arial"/>
          <w:b/>
          <w:sz w:val="24"/>
          <w:szCs w:val="24"/>
          <w:lang w:val="en-US"/>
        </w:rPr>
      </w:pPr>
      <w:r w:rsidRPr="00A52DF2">
        <w:rPr>
          <w:rFonts w:ascii="Arial" w:hAnsi="Arial" w:cs="Arial"/>
          <w:b/>
          <w:sz w:val="24"/>
          <w:szCs w:val="24"/>
          <w:lang w:val="en-US"/>
        </w:rPr>
        <w:t>CLAUSE 1</w:t>
      </w:r>
    </w:p>
    <w:p w:rsidR="00124D32" w:rsidRPr="00A52DF2" w:rsidRDefault="00124D32" w:rsidP="00B77D82">
      <w:pPr>
        <w:spacing w:after="0" w:line="480" w:lineRule="auto"/>
        <w:jc w:val="center"/>
        <w:rPr>
          <w:rFonts w:ascii="Arial" w:hAnsi="Arial" w:cs="Arial"/>
          <w:b/>
          <w:sz w:val="24"/>
          <w:szCs w:val="24"/>
          <w:lang w:val="en-US"/>
        </w:rPr>
      </w:pPr>
    </w:p>
    <w:p w:rsidR="00124D32" w:rsidRPr="00A52DF2" w:rsidRDefault="00124D32" w:rsidP="00B77D82">
      <w:pPr>
        <w:spacing w:after="0" w:line="480" w:lineRule="auto"/>
        <w:rPr>
          <w:rFonts w:ascii="Arial" w:hAnsi="Arial" w:cs="Arial"/>
          <w:sz w:val="24"/>
          <w:szCs w:val="24"/>
          <w:lang w:val="en-US"/>
        </w:rPr>
      </w:pPr>
      <w:r w:rsidRPr="00A52DF2">
        <w:rPr>
          <w:rFonts w:ascii="Arial" w:hAnsi="Arial" w:cs="Arial"/>
          <w:sz w:val="24"/>
          <w:szCs w:val="24"/>
          <w:lang w:val="en-US"/>
        </w:rPr>
        <w:t>1.</w:t>
      </w:r>
      <w:r w:rsidRPr="00A52DF2">
        <w:rPr>
          <w:rFonts w:ascii="Arial" w:hAnsi="Arial" w:cs="Arial"/>
          <w:sz w:val="24"/>
          <w:szCs w:val="24"/>
          <w:lang w:val="en-US"/>
        </w:rPr>
        <w:tab/>
        <w:t>On page 2, in line 9, to omit “</w:t>
      </w:r>
      <w:r w:rsidRPr="00A52DF2">
        <w:rPr>
          <w:rFonts w:ascii="Arial" w:hAnsi="Arial" w:cs="Arial"/>
          <w:sz w:val="24"/>
          <w:szCs w:val="24"/>
          <w:u w:val="single"/>
          <w:lang w:val="en-US"/>
        </w:rPr>
        <w:t>political</w:t>
      </w:r>
      <w:r w:rsidRPr="00A52DF2">
        <w:rPr>
          <w:rFonts w:ascii="Arial" w:hAnsi="Arial" w:cs="Arial"/>
          <w:sz w:val="24"/>
          <w:szCs w:val="24"/>
          <w:lang w:val="en-US"/>
        </w:rPr>
        <w:t>”.</w:t>
      </w:r>
    </w:p>
    <w:p w:rsidR="00124D32" w:rsidRPr="00A52DF2" w:rsidRDefault="00124D32" w:rsidP="00B77D82">
      <w:pPr>
        <w:spacing w:after="0" w:line="480" w:lineRule="auto"/>
        <w:rPr>
          <w:rFonts w:ascii="Arial" w:hAnsi="Arial" w:cs="Arial"/>
          <w:sz w:val="24"/>
          <w:szCs w:val="24"/>
          <w:lang w:val="en-US"/>
        </w:rPr>
      </w:pPr>
      <w:r w:rsidRPr="00A52DF2">
        <w:rPr>
          <w:rFonts w:ascii="Arial" w:hAnsi="Arial" w:cs="Arial"/>
          <w:sz w:val="24"/>
          <w:szCs w:val="24"/>
          <w:lang w:val="en-US"/>
        </w:rPr>
        <w:t xml:space="preserve">2. </w:t>
      </w:r>
      <w:r w:rsidRPr="00A52DF2">
        <w:rPr>
          <w:rFonts w:ascii="Arial" w:hAnsi="Arial" w:cs="Arial"/>
          <w:sz w:val="24"/>
          <w:szCs w:val="24"/>
          <w:lang w:val="en-US"/>
        </w:rPr>
        <w:tab/>
        <w:t>On page 2, in line 18, to omit “</w:t>
      </w:r>
      <w:r w:rsidRPr="00A52DF2">
        <w:rPr>
          <w:rFonts w:ascii="Arial" w:hAnsi="Arial" w:cs="Arial"/>
          <w:sz w:val="24"/>
          <w:szCs w:val="24"/>
          <w:u w:val="single"/>
          <w:lang w:val="en-US"/>
        </w:rPr>
        <w:t>political</w:t>
      </w:r>
      <w:r w:rsidRPr="00A52DF2">
        <w:rPr>
          <w:rFonts w:ascii="Arial" w:hAnsi="Arial" w:cs="Arial"/>
          <w:sz w:val="24"/>
          <w:szCs w:val="24"/>
          <w:lang w:val="en-US"/>
        </w:rPr>
        <w:t>”.</w:t>
      </w:r>
    </w:p>
    <w:p w:rsidR="00124D32" w:rsidRPr="00A52DF2" w:rsidRDefault="00124D32" w:rsidP="00B77D82">
      <w:pPr>
        <w:spacing w:after="0" w:line="480" w:lineRule="auto"/>
        <w:rPr>
          <w:rFonts w:ascii="Arial" w:hAnsi="Arial" w:cs="Arial"/>
          <w:sz w:val="24"/>
          <w:szCs w:val="24"/>
          <w:lang w:val="en-US"/>
        </w:rPr>
      </w:pPr>
      <w:r w:rsidRPr="00A52DF2">
        <w:rPr>
          <w:rFonts w:ascii="Arial" w:hAnsi="Arial" w:cs="Arial"/>
          <w:sz w:val="24"/>
          <w:szCs w:val="24"/>
          <w:lang w:val="en-US"/>
        </w:rPr>
        <w:t xml:space="preserve">3. </w:t>
      </w:r>
      <w:r w:rsidRPr="00A52DF2">
        <w:rPr>
          <w:rFonts w:ascii="Arial" w:hAnsi="Arial" w:cs="Arial"/>
          <w:sz w:val="24"/>
          <w:szCs w:val="24"/>
          <w:lang w:val="en-US"/>
        </w:rPr>
        <w:tab/>
        <w:t>On page 3, in line 4, to omit “and”.</w:t>
      </w:r>
    </w:p>
    <w:p w:rsidR="00124D32" w:rsidRPr="00A52DF2" w:rsidRDefault="00124D32" w:rsidP="00B77D82">
      <w:pPr>
        <w:pStyle w:val="BodyText"/>
        <w:kinsoku w:val="0"/>
        <w:overflowPunct w:val="0"/>
        <w:spacing w:line="480" w:lineRule="auto"/>
        <w:ind w:right="588"/>
        <w:contextualSpacing/>
        <w:jc w:val="both"/>
        <w:rPr>
          <w:rFonts w:ascii="Arial" w:hAnsi="Arial" w:cs="Arial"/>
          <w:sz w:val="24"/>
          <w:szCs w:val="24"/>
        </w:rPr>
      </w:pPr>
      <w:r w:rsidRPr="00A52DF2">
        <w:rPr>
          <w:rFonts w:ascii="Arial" w:hAnsi="Arial" w:cs="Arial"/>
          <w:sz w:val="24"/>
          <w:szCs w:val="24"/>
        </w:rPr>
        <w:t>4.</w:t>
      </w:r>
      <w:r w:rsidRPr="00A52DF2">
        <w:rPr>
          <w:rFonts w:ascii="Arial" w:hAnsi="Arial" w:cs="Arial"/>
          <w:sz w:val="24"/>
          <w:szCs w:val="24"/>
        </w:rPr>
        <w:tab/>
        <w:t>On page 3, after line 4, to insert:</w:t>
      </w:r>
    </w:p>
    <w:p w:rsidR="00124D32" w:rsidRPr="00A52DF2" w:rsidRDefault="00124D32" w:rsidP="00B77D82">
      <w:pPr>
        <w:pStyle w:val="BodyText"/>
        <w:kinsoku w:val="0"/>
        <w:overflowPunct w:val="0"/>
        <w:spacing w:line="480" w:lineRule="auto"/>
        <w:ind w:left="1129" w:right="588"/>
        <w:contextualSpacing/>
        <w:jc w:val="both"/>
        <w:rPr>
          <w:rFonts w:ascii="Arial" w:hAnsi="Arial" w:cs="Arial"/>
          <w:sz w:val="24"/>
          <w:szCs w:val="24"/>
        </w:rPr>
      </w:pPr>
      <w:r w:rsidRPr="00A52DF2">
        <w:rPr>
          <w:rFonts w:ascii="Arial" w:hAnsi="Arial" w:cs="Arial"/>
          <w:sz w:val="24"/>
          <w:szCs w:val="24"/>
        </w:rPr>
        <w:t>“(</w:t>
      </w:r>
      <w:r w:rsidRPr="00A52DF2">
        <w:rPr>
          <w:rFonts w:ascii="Arial" w:hAnsi="Arial" w:cs="Arial"/>
          <w:i/>
          <w:sz w:val="24"/>
          <w:szCs w:val="24"/>
        </w:rPr>
        <w:t>e</w:t>
      </w:r>
      <w:r w:rsidRPr="00A52DF2">
        <w:rPr>
          <w:rFonts w:ascii="Arial" w:hAnsi="Arial" w:cs="Arial"/>
          <w:sz w:val="24"/>
          <w:szCs w:val="24"/>
        </w:rPr>
        <w:t>) by the deletion of the definition of “party liaison committee” after the definition of “officer”;</w:t>
      </w:r>
    </w:p>
    <w:p w:rsidR="00124D32" w:rsidRPr="00A52DF2" w:rsidRDefault="00124D32" w:rsidP="00B77D82">
      <w:pPr>
        <w:pStyle w:val="BodyText"/>
        <w:kinsoku w:val="0"/>
        <w:overflowPunct w:val="0"/>
        <w:spacing w:line="480" w:lineRule="auto"/>
        <w:ind w:left="1129" w:right="588"/>
        <w:contextualSpacing/>
        <w:jc w:val="both"/>
        <w:rPr>
          <w:rFonts w:ascii="Arial" w:hAnsi="Arial" w:cs="Arial"/>
          <w:sz w:val="24"/>
          <w:szCs w:val="24"/>
        </w:rPr>
      </w:pPr>
      <w:r w:rsidRPr="00A52DF2">
        <w:rPr>
          <w:rFonts w:ascii="Arial" w:hAnsi="Arial" w:cs="Arial"/>
          <w:sz w:val="24"/>
          <w:szCs w:val="24"/>
        </w:rPr>
        <w:t>(</w:t>
      </w:r>
      <w:r w:rsidRPr="00A52DF2">
        <w:rPr>
          <w:rFonts w:ascii="Arial" w:hAnsi="Arial" w:cs="Arial"/>
          <w:i/>
          <w:sz w:val="24"/>
          <w:szCs w:val="24"/>
        </w:rPr>
        <w:t>f</w:t>
      </w:r>
      <w:r w:rsidRPr="00A52DF2">
        <w:rPr>
          <w:rFonts w:ascii="Arial" w:hAnsi="Arial" w:cs="Arial"/>
          <w:sz w:val="24"/>
          <w:szCs w:val="24"/>
        </w:rPr>
        <w:t>) by the insertion after the definition of “party liaison committee” of the following definition:</w:t>
      </w:r>
    </w:p>
    <w:p w:rsidR="00124D32" w:rsidRPr="00A52DF2" w:rsidRDefault="00124D32" w:rsidP="00B77D82">
      <w:pPr>
        <w:pStyle w:val="BodyText"/>
        <w:kinsoku w:val="0"/>
        <w:overflowPunct w:val="0"/>
        <w:spacing w:line="480" w:lineRule="auto"/>
        <w:ind w:left="1441" w:right="588"/>
        <w:contextualSpacing/>
        <w:jc w:val="both"/>
        <w:rPr>
          <w:rFonts w:ascii="Arial" w:hAnsi="Arial" w:cs="Arial"/>
          <w:sz w:val="24"/>
          <w:szCs w:val="24"/>
        </w:rPr>
      </w:pPr>
      <w:r w:rsidRPr="00A52DF2">
        <w:rPr>
          <w:rFonts w:ascii="Arial" w:hAnsi="Arial" w:cs="Arial"/>
          <w:sz w:val="24"/>
          <w:szCs w:val="24"/>
        </w:rPr>
        <w:t xml:space="preserve">“ </w:t>
      </w:r>
      <w:r w:rsidRPr="00A52DF2">
        <w:rPr>
          <w:rFonts w:ascii="Arial" w:hAnsi="Arial" w:cs="Arial"/>
          <w:sz w:val="24"/>
          <w:szCs w:val="24"/>
          <w:u w:val="single"/>
        </w:rPr>
        <w:t>‘</w:t>
      </w:r>
      <w:r w:rsidRPr="00A52DF2">
        <w:rPr>
          <w:rFonts w:ascii="Arial" w:hAnsi="Arial" w:cs="Arial"/>
          <w:b/>
          <w:sz w:val="24"/>
          <w:szCs w:val="24"/>
          <w:u w:val="single"/>
        </w:rPr>
        <w:t xml:space="preserve">political liaison committee’ </w:t>
      </w:r>
      <w:r w:rsidRPr="00A52DF2">
        <w:rPr>
          <w:rFonts w:ascii="Arial" w:hAnsi="Arial" w:cs="Arial"/>
          <w:sz w:val="24"/>
          <w:szCs w:val="24"/>
          <w:u w:val="single"/>
        </w:rPr>
        <w:t>means a committee established in terms of the Regulations on Political Liaison Committees published in terms of the Electoral Commission Act;</w:t>
      </w:r>
      <w:r w:rsidRPr="00A52DF2">
        <w:rPr>
          <w:rFonts w:ascii="Arial" w:hAnsi="Arial" w:cs="Arial"/>
          <w:sz w:val="24"/>
          <w:szCs w:val="24"/>
        </w:rPr>
        <w:t>”; and”.</w:t>
      </w:r>
    </w:p>
    <w:p w:rsidR="00124D32" w:rsidRPr="00A52DF2" w:rsidRDefault="00124D32" w:rsidP="00B77D82">
      <w:pPr>
        <w:spacing w:after="0" w:line="480" w:lineRule="auto"/>
        <w:rPr>
          <w:rFonts w:ascii="Arial" w:hAnsi="Arial" w:cs="Arial"/>
          <w:sz w:val="24"/>
          <w:szCs w:val="24"/>
          <w:lang w:val="en-US"/>
        </w:rPr>
      </w:pPr>
      <w:r w:rsidRPr="00A52DF2">
        <w:rPr>
          <w:rFonts w:ascii="Arial" w:hAnsi="Arial" w:cs="Arial"/>
          <w:sz w:val="24"/>
          <w:szCs w:val="24"/>
          <w:lang w:val="en-US"/>
        </w:rPr>
        <w:t>5.</w:t>
      </w:r>
      <w:r w:rsidRPr="00A52DF2">
        <w:rPr>
          <w:rFonts w:ascii="Arial" w:hAnsi="Arial" w:cs="Arial"/>
          <w:sz w:val="24"/>
          <w:szCs w:val="24"/>
          <w:lang w:val="en-US"/>
        </w:rPr>
        <w:tab/>
        <w:t xml:space="preserve">On page 3, in line 5, to renumber the existing paragraph </w:t>
      </w:r>
      <w:r w:rsidRPr="00A52DF2">
        <w:rPr>
          <w:rFonts w:ascii="Arial" w:hAnsi="Arial" w:cs="Arial"/>
          <w:i/>
          <w:sz w:val="24"/>
          <w:szCs w:val="24"/>
          <w:lang w:val="en-US"/>
        </w:rPr>
        <w:t>(e)</w:t>
      </w:r>
      <w:r w:rsidRPr="00A52DF2">
        <w:rPr>
          <w:rFonts w:ascii="Arial" w:hAnsi="Arial" w:cs="Arial"/>
          <w:sz w:val="24"/>
          <w:szCs w:val="24"/>
          <w:lang w:val="en-US"/>
        </w:rPr>
        <w:t xml:space="preserve"> as paragraph </w:t>
      </w:r>
      <w:r w:rsidRPr="00A52DF2">
        <w:rPr>
          <w:rFonts w:ascii="Arial" w:hAnsi="Arial" w:cs="Arial"/>
          <w:i/>
          <w:sz w:val="24"/>
          <w:szCs w:val="24"/>
          <w:lang w:val="en-US"/>
        </w:rPr>
        <w:t>(g)</w:t>
      </w:r>
      <w:r w:rsidRPr="00A52DF2">
        <w:rPr>
          <w:rFonts w:ascii="Arial" w:hAnsi="Arial" w:cs="Arial"/>
          <w:sz w:val="24"/>
          <w:szCs w:val="24"/>
          <w:lang w:val="en-US"/>
        </w:rPr>
        <w:t xml:space="preserve">.  </w:t>
      </w:r>
    </w:p>
    <w:p w:rsidR="00124D32" w:rsidRPr="00A52DF2" w:rsidRDefault="00124D32" w:rsidP="00B77D82">
      <w:pPr>
        <w:spacing w:after="0" w:line="480" w:lineRule="auto"/>
        <w:rPr>
          <w:rFonts w:ascii="Arial" w:hAnsi="Arial" w:cs="Arial"/>
          <w:sz w:val="24"/>
          <w:szCs w:val="24"/>
          <w:lang w:val="en-US"/>
        </w:rPr>
      </w:pPr>
    </w:p>
    <w:p w:rsidR="00124D32" w:rsidRPr="00A52DF2" w:rsidRDefault="00124D32" w:rsidP="00B77D82">
      <w:pPr>
        <w:spacing w:after="0" w:line="480" w:lineRule="auto"/>
        <w:jc w:val="center"/>
        <w:rPr>
          <w:rFonts w:ascii="Arial" w:hAnsi="Arial" w:cs="Arial"/>
          <w:sz w:val="24"/>
          <w:szCs w:val="24"/>
          <w:lang w:val="en-US"/>
        </w:rPr>
      </w:pPr>
    </w:p>
    <w:p w:rsidR="00124D32" w:rsidRPr="00A52DF2" w:rsidRDefault="00124D32" w:rsidP="00B77D82">
      <w:pPr>
        <w:spacing w:after="0" w:line="480" w:lineRule="auto"/>
        <w:jc w:val="center"/>
        <w:rPr>
          <w:rFonts w:ascii="Arial" w:hAnsi="Arial" w:cs="Arial"/>
          <w:b/>
          <w:sz w:val="24"/>
          <w:szCs w:val="24"/>
          <w:lang w:val="en-US"/>
        </w:rPr>
      </w:pPr>
      <w:r w:rsidRPr="00A52DF2">
        <w:rPr>
          <w:rFonts w:ascii="Arial" w:hAnsi="Arial" w:cs="Arial"/>
          <w:b/>
          <w:sz w:val="24"/>
          <w:szCs w:val="24"/>
          <w:lang w:val="en-US"/>
        </w:rPr>
        <w:t>NEW CLAUSE</w:t>
      </w:r>
    </w:p>
    <w:p w:rsidR="00124D32" w:rsidRPr="00A52DF2" w:rsidRDefault="00124D32" w:rsidP="00B77D82">
      <w:pPr>
        <w:spacing w:after="0" w:line="480" w:lineRule="auto"/>
        <w:jc w:val="center"/>
        <w:rPr>
          <w:rFonts w:ascii="Arial" w:hAnsi="Arial" w:cs="Arial"/>
          <w:sz w:val="24"/>
          <w:szCs w:val="24"/>
          <w:lang w:val="en-US"/>
        </w:rPr>
      </w:pPr>
    </w:p>
    <w:p w:rsidR="00124D32" w:rsidRPr="00A52DF2" w:rsidRDefault="00124D32" w:rsidP="00B77D82">
      <w:pPr>
        <w:spacing w:after="0" w:line="480" w:lineRule="auto"/>
        <w:ind w:left="720" w:hanging="720"/>
        <w:rPr>
          <w:rFonts w:ascii="Arial" w:hAnsi="Arial" w:cs="Arial"/>
          <w:sz w:val="24"/>
          <w:szCs w:val="24"/>
          <w:lang w:val="en-US"/>
        </w:rPr>
      </w:pPr>
      <w:r w:rsidRPr="00A52DF2">
        <w:rPr>
          <w:rFonts w:ascii="Arial" w:hAnsi="Arial" w:cs="Arial"/>
          <w:sz w:val="24"/>
          <w:szCs w:val="24"/>
          <w:lang w:val="en-US"/>
        </w:rPr>
        <w:t>1.</w:t>
      </w:r>
      <w:r w:rsidRPr="00A52DF2">
        <w:rPr>
          <w:rFonts w:ascii="Arial" w:hAnsi="Arial" w:cs="Arial"/>
          <w:sz w:val="24"/>
          <w:szCs w:val="24"/>
          <w:lang w:val="en-US"/>
        </w:rPr>
        <w:tab/>
        <w:t xml:space="preserve">On page 3, after line 9, to insert the following new clause after clause 1, and to renumber the existing clause 2 as clause 3, and subsequent clauses accordingly: </w:t>
      </w:r>
    </w:p>
    <w:p w:rsidR="00124D32" w:rsidRPr="00A52DF2" w:rsidRDefault="00124D32" w:rsidP="00B77D82">
      <w:pPr>
        <w:spacing w:after="0" w:line="480" w:lineRule="auto"/>
        <w:ind w:left="1440"/>
        <w:rPr>
          <w:rFonts w:ascii="Arial" w:hAnsi="Arial" w:cs="Arial"/>
          <w:b/>
          <w:sz w:val="24"/>
          <w:szCs w:val="24"/>
          <w:lang w:val="en-US"/>
        </w:rPr>
      </w:pPr>
      <w:r w:rsidRPr="00A52DF2">
        <w:rPr>
          <w:rFonts w:ascii="Arial" w:hAnsi="Arial" w:cs="Arial"/>
          <w:b/>
          <w:sz w:val="24"/>
          <w:szCs w:val="24"/>
          <w:lang w:val="en-US"/>
        </w:rPr>
        <w:t>“Amendment of section 20 of Act 73 of 1998, as amended by section 9 of Act 1 of 2019</w:t>
      </w:r>
      <w:r w:rsidRPr="00A52DF2">
        <w:rPr>
          <w:rFonts w:ascii="Arial" w:hAnsi="Arial" w:cs="Arial"/>
          <w:b/>
          <w:sz w:val="24"/>
          <w:szCs w:val="24"/>
          <w:lang w:val="en-US"/>
        </w:rPr>
        <w:tab/>
      </w:r>
    </w:p>
    <w:p w:rsidR="00B77D82" w:rsidRPr="00A52DF2" w:rsidRDefault="00B77D82" w:rsidP="00B77D82">
      <w:pPr>
        <w:spacing w:after="0" w:line="480" w:lineRule="auto"/>
        <w:ind w:left="1440"/>
        <w:rPr>
          <w:rFonts w:ascii="Arial" w:hAnsi="Arial" w:cs="Arial"/>
          <w:b/>
          <w:sz w:val="24"/>
          <w:szCs w:val="24"/>
          <w:lang w:val="en-US"/>
        </w:rPr>
      </w:pPr>
    </w:p>
    <w:p w:rsidR="00124D32" w:rsidRPr="00A52DF2" w:rsidRDefault="00124D32" w:rsidP="00B77D82">
      <w:pPr>
        <w:spacing w:after="0" w:line="480" w:lineRule="auto"/>
        <w:ind w:left="1843"/>
        <w:rPr>
          <w:rFonts w:ascii="Arial" w:hAnsi="Arial" w:cs="Arial"/>
          <w:sz w:val="24"/>
          <w:szCs w:val="24"/>
          <w:lang w:val="en-US"/>
        </w:rPr>
      </w:pPr>
      <w:r w:rsidRPr="00A52DF2">
        <w:rPr>
          <w:rFonts w:ascii="Arial" w:hAnsi="Arial" w:cs="Arial"/>
          <w:b/>
          <w:sz w:val="24"/>
          <w:szCs w:val="24"/>
          <w:lang w:val="en-US"/>
        </w:rPr>
        <w:t xml:space="preserve">2. </w:t>
      </w:r>
      <w:r w:rsidRPr="00A52DF2">
        <w:rPr>
          <w:rFonts w:ascii="Arial" w:hAnsi="Arial" w:cs="Arial"/>
          <w:sz w:val="24"/>
          <w:szCs w:val="24"/>
          <w:lang w:val="en-US"/>
        </w:rPr>
        <w:t>Section 20 of the principal Act is hereby amended by the substitution in subsection (1) for the words preceding paragraph (</w:t>
      </w:r>
      <w:r w:rsidRPr="00A52DF2">
        <w:rPr>
          <w:rFonts w:ascii="Arial" w:hAnsi="Arial" w:cs="Arial"/>
          <w:i/>
          <w:sz w:val="24"/>
          <w:szCs w:val="24"/>
          <w:lang w:val="en-US"/>
        </w:rPr>
        <w:t>a</w:t>
      </w:r>
      <w:r w:rsidRPr="00A52DF2">
        <w:rPr>
          <w:rFonts w:ascii="Arial" w:hAnsi="Arial" w:cs="Arial"/>
          <w:sz w:val="24"/>
          <w:szCs w:val="24"/>
          <w:lang w:val="en-US"/>
        </w:rPr>
        <w:t>) of the following words:</w:t>
      </w:r>
    </w:p>
    <w:p w:rsidR="00124D32" w:rsidRPr="00A52DF2" w:rsidRDefault="00124D32" w:rsidP="00B77D82">
      <w:pPr>
        <w:spacing w:after="0" w:line="480" w:lineRule="auto"/>
        <w:ind w:left="1440"/>
        <w:rPr>
          <w:rFonts w:ascii="Arial" w:hAnsi="Arial" w:cs="Arial"/>
          <w:sz w:val="24"/>
          <w:szCs w:val="24"/>
          <w:lang w:val="en-US"/>
        </w:rPr>
      </w:pPr>
      <w:r w:rsidRPr="00A52DF2">
        <w:rPr>
          <w:rFonts w:ascii="Arial" w:hAnsi="Arial" w:cs="Arial"/>
          <w:sz w:val="24"/>
          <w:szCs w:val="24"/>
          <w:lang w:val="en-US"/>
        </w:rPr>
        <w:t xml:space="preserve">“The Commission must after consultation with the </w:t>
      </w:r>
      <w:r w:rsidRPr="00A52DF2">
        <w:rPr>
          <w:rFonts w:ascii="Arial" w:hAnsi="Arial" w:cs="Arial"/>
          <w:b/>
          <w:sz w:val="24"/>
          <w:szCs w:val="24"/>
          <w:lang w:val="en-US"/>
        </w:rPr>
        <w:t xml:space="preserve">[party] </w:t>
      </w:r>
      <w:r w:rsidRPr="00A52DF2">
        <w:rPr>
          <w:rFonts w:ascii="Arial" w:hAnsi="Arial" w:cs="Arial"/>
          <w:sz w:val="24"/>
          <w:szCs w:val="24"/>
          <w:lang w:val="en-US"/>
        </w:rPr>
        <w:t xml:space="preserve">national </w:t>
      </w:r>
      <w:r w:rsidRPr="00A52DF2">
        <w:rPr>
          <w:rFonts w:ascii="Arial" w:hAnsi="Arial" w:cs="Arial"/>
          <w:sz w:val="24"/>
          <w:szCs w:val="24"/>
          <w:u w:val="single"/>
          <w:lang w:val="en-US"/>
        </w:rPr>
        <w:t>political</w:t>
      </w:r>
      <w:r w:rsidRPr="00A52DF2">
        <w:rPr>
          <w:rFonts w:ascii="Arial" w:hAnsi="Arial" w:cs="Arial"/>
          <w:sz w:val="24"/>
          <w:szCs w:val="24"/>
          <w:lang w:val="en-US"/>
        </w:rPr>
        <w:t xml:space="preserve"> liaison committee—”.  </w:t>
      </w:r>
    </w:p>
    <w:p w:rsidR="00124D32" w:rsidRPr="00A52DF2" w:rsidRDefault="00124D32" w:rsidP="00B77D82">
      <w:pPr>
        <w:spacing w:after="0" w:line="480" w:lineRule="auto"/>
        <w:ind w:left="720"/>
        <w:jc w:val="center"/>
        <w:rPr>
          <w:rFonts w:ascii="Arial" w:hAnsi="Arial" w:cs="Arial"/>
          <w:sz w:val="24"/>
          <w:szCs w:val="24"/>
          <w:lang w:val="en-US"/>
        </w:rPr>
      </w:pPr>
    </w:p>
    <w:p w:rsidR="00D13DE2" w:rsidRPr="00A52DF2" w:rsidRDefault="00D13DE2" w:rsidP="00B77D82">
      <w:pPr>
        <w:spacing w:after="0" w:line="480" w:lineRule="auto"/>
        <w:ind w:left="720"/>
        <w:jc w:val="center"/>
        <w:rPr>
          <w:rFonts w:ascii="Arial" w:hAnsi="Arial" w:cs="Arial"/>
          <w:sz w:val="24"/>
          <w:szCs w:val="24"/>
          <w:lang w:val="en-US"/>
        </w:rPr>
      </w:pPr>
    </w:p>
    <w:p w:rsidR="00124D32" w:rsidRPr="00A52DF2" w:rsidRDefault="00124D32" w:rsidP="00B77D82">
      <w:pPr>
        <w:pStyle w:val="BodyText"/>
        <w:kinsoku w:val="0"/>
        <w:overflowPunct w:val="0"/>
        <w:spacing w:line="480" w:lineRule="auto"/>
        <w:ind w:left="567" w:right="588"/>
        <w:contextualSpacing/>
        <w:jc w:val="center"/>
        <w:rPr>
          <w:rFonts w:ascii="Arial" w:hAnsi="Arial" w:cs="Arial"/>
          <w:b/>
          <w:sz w:val="24"/>
          <w:szCs w:val="24"/>
        </w:rPr>
      </w:pPr>
      <w:r w:rsidRPr="00A52DF2">
        <w:rPr>
          <w:rFonts w:ascii="Arial" w:hAnsi="Arial" w:cs="Arial"/>
          <w:b/>
          <w:sz w:val="24"/>
          <w:szCs w:val="24"/>
        </w:rPr>
        <w:t>CLAUSE 3</w:t>
      </w:r>
    </w:p>
    <w:p w:rsidR="00124D32" w:rsidRPr="00A52DF2" w:rsidRDefault="00124D32" w:rsidP="00B77D82">
      <w:pPr>
        <w:pStyle w:val="BodyText"/>
        <w:kinsoku w:val="0"/>
        <w:overflowPunct w:val="0"/>
        <w:spacing w:line="480" w:lineRule="auto"/>
        <w:ind w:right="588"/>
        <w:contextualSpacing/>
        <w:jc w:val="both"/>
        <w:rPr>
          <w:rFonts w:ascii="Arial" w:hAnsi="Arial" w:cs="Arial"/>
          <w:b/>
          <w:sz w:val="24"/>
          <w:szCs w:val="24"/>
          <w:highlight w:val="yellow"/>
        </w:rPr>
      </w:pPr>
    </w:p>
    <w:p w:rsidR="00124D32" w:rsidRPr="00A52DF2" w:rsidRDefault="00124D32" w:rsidP="00B77D82">
      <w:pPr>
        <w:pStyle w:val="BodyText"/>
        <w:kinsoku w:val="0"/>
        <w:overflowPunct w:val="0"/>
        <w:spacing w:line="480" w:lineRule="auto"/>
        <w:ind w:left="1134" w:right="588" w:hanging="425"/>
        <w:contextualSpacing/>
        <w:jc w:val="both"/>
        <w:rPr>
          <w:rFonts w:ascii="Arial" w:hAnsi="Arial" w:cs="Arial"/>
          <w:sz w:val="24"/>
          <w:szCs w:val="24"/>
        </w:rPr>
      </w:pPr>
      <w:r w:rsidRPr="00A52DF2">
        <w:rPr>
          <w:rFonts w:ascii="Arial" w:hAnsi="Arial" w:cs="Arial"/>
          <w:sz w:val="24"/>
          <w:szCs w:val="24"/>
        </w:rPr>
        <w:t>1.</w:t>
      </w:r>
      <w:r w:rsidRPr="00A52DF2">
        <w:rPr>
          <w:rFonts w:ascii="Arial" w:hAnsi="Arial" w:cs="Arial"/>
          <w:sz w:val="24"/>
          <w:szCs w:val="24"/>
        </w:rPr>
        <w:tab/>
        <w:t>On page 3, in line 18, to omit “amended”, and to substitute with the word “substituted”.</w:t>
      </w:r>
    </w:p>
    <w:p w:rsidR="00124D32" w:rsidRPr="00A52DF2" w:rsidRDefault="00124D32" w:rsidP="00B77D82">
      <w:pPr>
        <w:pStyle w:val="BodyText"/>
        <w:kinsoku w:val="0"/>
        <w:overflowPunct w:val="0"/>
        <w:spacing w:line="480" w:lineRule="auto"/>
        <w:ind w:left="1134" w:right="588" w:hanging="425"/>
        <w:contextualSpacing/>
        <w:jc w:val="both"/>
        <w:rPr>
          <w:rFonts w:ascii="Arial" w:hAnsi="Arial" w:cs="Arial"/>
          <w:sz w:val="24"/>
          <w:szCs w:val="24"/>
        </w:rPr>
      </w:pPr>
      <w:r w:rsidRPr="00A52DF2">
        <w:rPr>
          <w:rFonts w:ascii="Arial" w:hAnsi="Arial" w:cs="Arial"/>
          <w:sz w:val="24"/>
          <w:szCs w:val="24"/>
        </w:rPr>
        <w:t>2.</w:t>
      </w:r>
      <w:r w:rsidRPr="00A52DF2">
        <w:rPr>
          <w:rFonts w:ascii="Arial" w:hAnsi="Arial" w:cs="Arial"/>
          <w:sz w:val="24"/>
          <w:szCs w:val="24"/>
        </w:rPr>
        <w:tab/>
        <w:t>On page 3, in line 19, after the word “and”, to insert “amended by”.</w:t>
      </w:r>
    </w:p>
    <w:p w:rsidR="00124D32" w:rsidRPr="00A52DF2" w:rsidRDefault="00124D32" w:rsidP="00B77D82">
      <w:pPr>
        <w:spacing w:after="0" w:line="480" w:lineRule="auto"/>
        <w:ind w:left="720"/>
        <w:jc w:val="center"/>
        <w:rPr>
          <w:rFonts w:ascii="Arial" w:hAnsi="Arial" w:cs="Arial"/>
          <w:sz w:val="24"/>
          <w:szCs w:val="24"/>
          <w:lang w:val="en-US"/>
        </w:rPr>
      </w:pPr>
    </w:p>
    <w:p w:rsidR="00D13DE2" w:rsidRPr="00A52DF2" w:rsidRDefault="00D13DE2" w:rsidP="00B77D82">
      <w:pPr>
        <w:spacing w:after="0" w:line="480" w:lineRule="auto"/>
        <w:ind w:left="720"/>
        <w:jc w:val="center"/>
        <w:rPr>
          <w:rFonts w:ascii="Arial" w:hAnsi="Arial" w:cs="Arial"/>
          <w:sz w:val="24"/>
          <w:szCs w:val="24"/>
          <w:lang w:val="en-US"/>
        </w:rPr>
      </w:pPr>
    </w:p>
    <w:p w:rsidR="00124D32" w:rsidRPr="00A52DF2" w:rsidRDefault="00124D32" w:rsidP="00B77D82">
      <w:pPr>
        <w:pStyle w:val="BodyText"/>
        <w:kinsoku w:val="0"/>
        <w:overflowPunct w:val="0"/>
        <w:spacing w:line="480" w:lineRule="auto"/>
        <w:ind w:left="567" w:right="588"/>
        <w:contextualSpacing/>
        <w:jc w:val="center"/>
        <w:rPr>
          <w:rFonts w:ascii="Arial" w:hAnsi="Arial" w:cs="Arial"/>
          <w:b/>
          <w:sz w:val="24"/>
          <w:szCs w:val="24"/>
        </w:rPr>
      </w:pPr>
      <w:r w:rsidRPr="00A52DF2">
        <w:rPr>
          <w:rFonts w:ascii="Arial" w:hAnsi="Arial" w:cs="Arial"/>
          <w:b/>
          <w:sz w:val="24"/>
          <w:szCs w:val="24"/>
        </w:rPr>
        <w:t>CLAUSE 4</w:t>
      </w:r>
    </w:p>
    <w:p w:rsidR="00124D32" w:rsidRPr="00A52DF2" w:rsidRDefault="00124D32" w:rsidP="00B77D82">
      <w:pPr>
        <w:pStyle w:val="BodyText"/>
        <w:kinsoku w:val="0"/>
        <w:overflowPunct w:val="0"/>
        <w:spacing w:line="480" w:lineRule="auto"/>
        <w:ind w:left="567" w:right="588"/>
        <w:contextualSpacing/>
        <w:jc w:val="center"/>
        <w:rPr>
          <w:rFonts w:ascii="Arial" w:hAnsi="Arial" w:cs="Arial"/>
          <w:b/>
          <w:sz w:val="24"/>
          <w:szCs w:val="24"/>
        </w:rPr>
      </w:pPr>
    </w:p>
    <w:p w:rsidR="00124D32" w:rsidRPr="00A52DF2" w:rsidRDefault="00124D32" w:rsidP="00B77D82">
      <w:pPr>
        <w:pStyle w:val="BodyText"/>
        <w:numPr>
          <w:ilvl w:val="0"/>
          <w:numId w:val="1"/>
        </w:numPr>
        <w:kinsoku w:val="0"/>
        <w:overflowPunct w:val="0"/>
        <w:spacing w:line="480" w:lineRule="auto"/>
        <w:ind w:right="588"/>
        <w:contextualSpacing/>
        <w:jc w:val="both"/>
        <w:rPr>
          <w:rFonts w:ascii="Arial" w:hAnsi="Arial" w:cs="Arial"/>
          <w:sz w:val="24"/>
          <w:szCs w:val="24"/>
        </w:rPr>
      </w:pPr>
      <w:r w:rsidRPr="00A52DF2">
        <w:rPr>
          <w:rFonts w:ascii="Arial" w:hAnsi="Arial" w:cs="Arial"/>
          <w:sz w:val="24"/>
          <w:szCs w:val="24"/>
        </w:rPr>
        <w:t>On page 3, to omit lines 34 to 39 and to substitute with the following:</w:t>
      </w:r>
    </w:p>
    <w:p w:rsidR="00124D32" w:rsidRPr="00A52DF2" w:rsidRDefault="00124D32" w:rsidP="00B77D82">
      <w:pPr>
        <w:pStyle w:val="BodyText"/>
        <w:kinsoku w:val="0"/>
        <w:overflowPunct w:val="0"/>
        <w:spacing w:line="480" w:lineRule="auto"/>
        <w:ind w:left="1129" w:right="588"/>
        <w:contextualSpacing/>
        <w:jc w:val="both"/>
        <w:rPr>
          <w:rFonts w:ascii="Arial" w:hAnsi="Arial" w:cs="Arial"/>
          <w:sz w:val="24"/>
          <w:szCs w:val="24"/>
          <w:u w:val="single"/>
        </w:rPr>
      </w:pPr>
      <w:r w:rsidRPr="00A52DF2">
        <w:rPr>
          <w:rFonts w:ascii="Arial" w:hAnsi="Arial" w:cs="Arial"/>
          <w:sz w:val="24"/>
          <w:szCs w:val="24"/>
        </w:rPr>
        <w:t>“</w:t>
      </w:r>
      <w:r w:rsidRPr="00A52DF2">
        <w:rPr>
          <w:rFonts w:ascii="Arial" w:hAnsi="Arial" w:cs="Arial"/>
          <w:b/>
          <w:sz w:val="24"/>
          <w:szCs w:val="24"/>
          <w:u w:val="single"/>
        </w:rPr>
        <w:t xml:space="preserve">31A. </w:t>
      </w:r>
      <w:r w:rsidRPr="00A52DF2">
        <w:rPr>
          <w:rFonts w:ascii="Arial" w:hAnsi="Arial" w:cs="Arial"/>
          <w:sz w:val="24"/>
          <w:szCs w:val="24"/>
          <w:u w:val="single"/>
        </w:rPr>
        <w:t>(1) A person may be nominated to contest an election as an independent candidate—</w:t>
      </w:r>
    </w:p>
    <w:p w:rsidR="00124D32" w:rsidRPr="00A52DF2" w:rsidRDefault="00B77D82" w:rsidP="00B77D82">
      <w:pPr>
        <w:pStyle w:val="BodyText"/>
        <w:kinsoku w:val="0"/>
        <w:overflowPunct w:val="0"/>
        <w:spacing w:line="480" w:lineRule="auto"/>
        <w:ind w:left="720" w:right="588"/>
        <w:contextualSpacing/>
        <w:jc w:val="both"/>
        <w:rPr>
          <w:rFonts w:ascii="Arial" w:hAnsi="Arial" w:cs="Arial"/>
          <w:sz w:val="24"/>
          <w:szCs w:val="24"/>
          <w:u w:val="single"/>
        </w:rPr>
      </w:pPr>
      <w:r w:rsidRPr="00A52DF2">
        <w:rPr>
          <w:rFonts w:ascii="Arial" w:hAnsi="Arial" w:cs="Arial"/>
          <w:i/>
          <w:sz w:val="24"/>
          <w:szCs w:val="24"/>
          <w:u w:val="single"/>
        </w:rPr>
        <w:t>(a)</w:t>
      </w:r>
      <w:r w:rsidRPr="00A52DF2">
        <w:rPr>
          <w:rFonts w:ascii="Arial" w:hAnsi="Arial" w:cs="Arial"/>
          <w:sz w:val="24"/>
          <w:szCs w:val="24"/>
          <w:u w:val="single"/>
        </w:rPr>
        <w:t xml:space="preserve"> </w:t>
      </w:r>
      <w:r w:rsidR="00124D32" w:rsidRPr="00A52DF2">
        <w:rPr>
          <w:rFonts w:ascii="Arial" w:hAnsi="Arial" w:cs="Arial"/>
          <w:sz w:val="24"/>
          <w:szCs w:val="24"/>
          <w:u w:val="single"/>
        </w:rPr>
        <w:t xml:space="preserve">in one or more regions for the National Assembly but may be elected to only one seat in the National </w:t>
      </w:r>
      <w:r w:rsidRPr="00A52DF2">
        <w:rPr>
          <w:rFonts w:ascii="Arial" w:hAnsi="Arial" w:cs="Arial"/>
          <w:sz w:val="24"/>
          <w:szCs w:val="24"/>
          <w:u w:val="single"/>
        </w:rPr>
        <w:t>Assembly</w:t>
      </w:r>
      <w:r w:rsidR="00124D32" w:rsidRPr="00A52DF2">
        <w:rPr>
          <w:rFonts w:ascii="Arial" w:hAnsi="Arial" w:cs="Arial"/>
          <w:sz w:val="24"/>
          <w:szCs w:val="24"/>
          <w:u w:val="single"/>
        </w:rPr>
        <w:t>; and</w:t>
      </w:r>
    </w:p>
    <w:p w:rsidR="00124D32" w:rsidRPr="00A52DF2" w:rsidRDefault="00B77D82" w:rsidP="00B77D82">
      <w:pPr>
        <w:pStyle w:val="BodyText"/>
        <w:kinsoku w:val="0"/>
        <w:overflowPunct w:val="0"/>
        <w:spacing w:line="480" w:lineRule="auto"/>
        <w:ind w:left="720" w:right="588"/>
        <w:contextualSpacing/>
        <w:jc w:val="both"/>
        <w:rPr>
          <w:rFonts w:ascii="Arial" w:hAnsi="Arial" w:cs="Arial"/>
          <w:sz w:val="24"/>
          <w:szCs w:val="24"/>
          <w:u w:val="single"/>
        </w:rPr>
      </w:pPr>
      <w:r w:rsidRPr="00A52DF2">
        <w:rPr>
          <w:rFonts w:ascii="Arial" w:hAnsi="Arial" w:cs="Arial"/>
          <w:i/>
          <w:sz w:val="24"/>
          <w:szCs w:val="24"/>
          <w:u w:val="single"/>
        </w:rPr>
        <w:t>(b)</w:t>
      </w:r>
      <w:r w:rsidRPr="00A52DF2">
        <w:rPr>
          <w:rFonts w:ascii="Arial" w:hAnsi="Arial" w:cs="Arial"/>
          <w:sz w:val="24"/>
          <w:szCs w:val="24"/>
          <w:u w:val="single"/>
        </w:rPr>
        <w:t xml:space="preserve"> </w:t>
      </w:r>
      <w:r w:rsidR="00124D32" w:rsidRPr="00A52DF2">
        <w:rPr>
          <w:rFonts w:ascii="Arial" w:hAnsi="Arial" w:cs="Arial"/>
          <w:sz w:val="24"/>
          <w:szCs w:val="24"/>
          <w:u w:val="single"/>
        </w:rPr>
        <w:t>for a provincial legislature if that person is ordinarily resident in the province concerned and registered as a voter on the segment of the voters’ roll for the province concerned,</w:t>
      </w:r>
    </w:p>
    <w:p w:rsidR="00124D32" w:rsidRPr="00A52DF2" w:rsidRDefault="00124D32" w:rsidP="00B77D82">
      <w:pPr>
        <w:pStyle w:val="BodyText"/>
        <w:kinsoku w:val="0"/>
        <w:overflowPunct w:val="0"/>
        <w:spacing w:line="480" w:lineRule="auto"/>
        <w:ind w:left="720" w:right="588"/>
        <w:contextualSpacing/>
        <w:jc w:val="both"/>
        <w:rPr>
          <w:rFonts w:ascii="Arial" w:hAnsi="Arial" w:cs="Arial"/>
          <w:sz w:val="24"/>
          <w:szCs w:val="24"/>
        </w:rPr>
      </w:pPr>
      <w:r w:rsidRPr="00A52DF2">
        <w:rPr>
          <w:rFonts w:ascii="Arial" w:hAnsi="Arial" w:cs="Arial"/>
          <w:sz w:val="24"/>
          <w:szCs w:val="24"/>
          <w:u w:val="single"/>
        </w:rPr>
        <w:t>provided that the independent candidate may only be eligible to be a member of either the National Assembly or a provincial legislature.</w:t>
      </w:r>
      <w:r w:rsidRPr="00A52DF2">
        <w:rPr>
          <w:rFonts w:ascii="Arial" w:hAnsi="Arial" w:cs="Arial"/>
          <w:sz w:val="24"/>
          <w:szCs w:val="24"/>
        </w:rPr>
        <w:t>”.</w:t>
      </w:r>
    </w:p>
    <w:p w:rsidR="00124D32" w:rsidRPr="00A52DF2" w:rsidRDefault="00124D32" w:rsidP="00B77D82">
      <w:pPr>
        <w:pStyle w:val="BodyText"/>
        <w:numPr>
          <w:ilvl w:val="0"/>
          <w:numId w:val="1"/>
        </w:numPr>
        <w:kinsoku w:val="0"/>
        <w:overflowPunct w:val="0"/>
        <w:spacing w:line="480" w:lineRule="auto"/>
        <w:ind w:right="588"/>
        <w:contextualSpacing/>
        <w:jc w:val="both"/>
        <w:rPr>
          <w:rFonts w:ascii="Arial" w:hAnsi="Arial" w:cs="Arial"/>
          <w:sz w:val="24"/>
          <w:szCs w:val="24"/>
        </w:rPr>
      </w:pPr>
      <w:r w:rsidRPr="00A52DF2">
        <w:rPr>
          <w:rFonts w:ascii="Arial" w:hAnsi="Arial" w:cs="Arial"/>
          <w:sz w:val="24"/>
          <w:szCs w:val="24"/>
        </w:rPr>
        <w:t>On page 3, in line 43, to omit “</w:t>
      </w:r>
      <w:r w:rsidRPr="00A52DF2">
        <w:rPr>
          <w:rFonts w:ascii="Arial" w:hAnsi="Arial" w:cs="Arial"/>
          <w:sz w:val="24"/>
          <w:szCs w:val="24"/>
          <w:u w:val="single"/>
        </w:rPr>
        <w:t>and qualifications</w:t>
      </w:r>
      <w:r w:rsidRPr="00A52DF2">
        <w:rPr>
          <w:rFonts w:ascii="Arial" w:hAnsi="Arial" w:cs="Arial"/>
          <w:sz w:val="24"/>
          <w:szCs w:val="24"/>
        </w:rPr>
        <w:t>”.</w:t>
      </w:r>
    </w:p>
    <w:p w:rsidR="00124D32" w:rsidRPr="00A52DF2" w:rsidRDefault="00124D32" w:rsidP="00B77D82">
      <w:pPr>
        <w:pStyle w:val="BodyText"/>
        <w:numPr>
          <w:ilvl w:val="0"/>
          <w:numId w:val="1"/>
        </w:numPr>
        <w:kinsoku w:val="0"/>
        <w:overflowPunct w:val="0"/>
        <w:spacing w:line="480" w:lineRule="auto"/>
        <w:ind w:right="588"/>
        <w:contextualSpacing/>
        <w:jc w:val="both"/>
        <w:rPr>
          <w:rFonts w:ascii="Arial" w:hAnsi="Arial" w:cs="Arial"/>
          <w:sz w:val="24"/>
          <w:szCs w:val="24"/>
        </w:rPr>
      </w:pPr>
      <w:r w:rsidRPr="00A52DF2">
        <w:rPr>
          <w:rFonts w:ascii="Arial" w:hAnsi="Arial" w:cs="Arial"/>
          <w:sz w:val="24"/>
          <w:szCs w:val="24"/>
        </w:rPr>
        <w:t>On page 4, to omit lines 6 to 9 and to substitute with:</w:t>
      </w:r>
    </w:p>
    <w:p w:rsidR="00124D32" w:rsidRPr="00A52DF2" w:rsidRDefault="00124D32" w:rsidP="00B77D82">
      <w:pPr>
        <w:pStyle w:val="BodyText"/>
        <w:kinsoku w:val="0"/>
        <w:overflowPunct w:val="0"/>
        <w:spacing w:line="480" w:lineRule="auto"/>
        <w:ind w:left="1129" w:right="588"/>
        <w:contextualSpacing/>
        <w:jc w:val="both"/>
        <w:rPr>
          <w:rFonts w:ascii="Arial" w:hAnsi="Arial" w:cs="Arial"/>
          <w:sz w:val="24"/>
          <w:szCs w:val="24"/>
        </w:rPr>
      </w:pPr>
      <w:r w:rsidRPr="00A52DF2">
        <w:rPr>
          <w:rFonts w:ascii="Arial" w:hAnsi="Arial" w:cs="Arial"/>
          <w:sz w:val="24"/>
          <w:szCs w:val="24"/>
        </w:rPr>
        <w:t>“</w:t>
      </w:r>
      <w:r w:rsidRPr="00A52DF2">
        <w:rPr>
          <w:rFonts w:ascii="Arial" w:hAnsi="Arial" w:cs="Arial"/>
          <w:i/>
          <w:sz w:val="24"/>
          <w:szCs w:val="24"/>
          <w:u w:val="single"/>
        </w:rPr>
        <w:t xml:space="preserve">(a) </w:t>
      </w:r>
      <w:r w:rsidRPr="00A52DF2">
        <w:rPr>
          <w:rFonts w:ascii="Arial" w:hAnsi="Arial" w:cs="Arial"/>
          <w:sz w:val="24"/>
          <w:szCs w:val="24"/>
          <w:u w:val="single"/>
        </w:rPr>
        <w:t>A completed prescribed form, in the prescribed manner, with the names, identity numbers and signatures of voters totalling at least thirty percent of the quota for a seat that was required for a seat in the previous comparable election, whose names appear on the segment of the voters’ roll for that region or province in which the candidate is standing for election;</w:t>
      </w:r>
      <w:r w:rsidRPr="00A52DF2">
        <w:rPr>
          <w:rFonts w:ascii="Arial" w:hAnsi="Arial" w:cs="Arial"/>
          <w:sz w:val="24"/>
          <w:szCs w:val="24"/>
        </w:rPr>
        <w:t xml:space="preserve">”.  </w:t>
      </w:r>
    </w:p>
    <w:p w:rsidR="00124D32" w:rsidRPr="00A52DF2" w:rsidRDefault="00124D32" w:rsidP="00B77D82">
      <w:pPr>
        <w:pStyle w:val="BodyText"/>
        <w:numPr>
          <w:ilvl w:val="0"/>
          <w:numId w:val="1"/>
        </w:numPr>
        <w:kinsoku w:val="0"/>
        <w:overflowPunct w:val="0"/>
        <w:spacing w:line="480" w:lineRule="auto"/>
        <w:ind w:right="588"/>
        <w:contextualSpacing/>
        <w:jc w:val="both"/>
        <w:rPr>
          <w:rFonts w:ascii="Arial" w:hAnsi="Arial" w:cs="Arial"/>
          <w:sz w:val="24"/>
          <w:szCs w:val="24"/>
        </w:rPr>
      </w:pPr>
      <w:r w:rsidRPr="00A52DF2">
        <w:rPr>
          <w:rFonts w:ascii="Arial" w:hAnsi="Arial" w:cs="Arial"/>
          <w:sz w:val="24"/>
          <w:szCs w:val="24"/>
        </w:rPr>
        <w:t>On page 4, in line 10, to omit “</w:t>
      </w:r>
      <w:r w:rsidRPr="00A52DF2">
        <w:rPr>
          <w:rFonts w:ascii="Arial" w:hAnsi="Arial" w:cs="Arial"/>
          <w:sz w:val="24"/>
          <w:szCs w:val="24"/>
          <w:u w:val="single"/>
        </w:rPr>
        <w:t>if any,</w:t>
      </w:r>
      <w:r w:rsidRPr="00A52DF2">
        <w:rPr>
          <w:rFonts w:ascii="Arial" w:hAnsi="Arial" w:cs="Arial"/>
          <w:sz w:val="24"/>
          <w:szCs w:val="24"/>
        </w:rPr>
        <w:t>”.</w:t>
      </w:r>
    </w:p>
    <w:p w:rsidR="00124D32" w:rsidRPr="00A52DF2" w:rsidRDefault="00124D32" w:rsidP="00B77D82">
      <w:pPr>
        <w:pStyle w:val="BodyText"/>
        <w:numPr>
          <w:ilvl w:val="0"/>
          <w:numId w:val="1"/>
        </w:numPr>
        <w:kinsoku w:val="0"/>
        <w:overflowPunct w:val="0"/>
        <w:spacing w:line="480" w:lineRule="auto"/>
        <w:ind w:right="588"/>
        <w:contextualSpacing/>
        <w:jc w:val="both"/>
        <w:rPr>
          <w:rFonts w:ascii="Arial" w:hAnsi="Arial" w:cs="Arial"/>
          <w:sz w:val="24"/>
          <w:szCs w:val="24"/>
        </w:rPr>
      </w:pPr>
      <w:r w:rsidRPr="00A52DF2">
        <w:rPr>
          <w:rFonts w:ascii="Arial" w:hAnsi="Arial" w:cs="Arial"/>
          <w:sz w:val="24"/>
          <w:szCs w:val="24"/>
        </w:rPr>
        <w:t>On page 4, to omit from lines 17 to 20 and to substitute with:</w:t>
      </w:r>
    </w:p>
    <w:p w:rsidR="00124D32" w:rsidRPr="00A52DF2" w:rsidRDefault="00124D32" w:rsidP="00B77D82">
      <w:pPr>
        <w:pStyle w:val="BodyText"/>
        <w:kinsoku w:val="0"/>
        <w:overflowPunct w:val="0"/>
        <w:spacing w:line="480" w:lineRule="auto"/>
        <w:ind w:left="1129" w:right="588"/>
        <w:contextualSpacing/>
        <w:jc w:val="both"/>
        <w:rPr>
          <w:rFonts w:ascii="Arial" w:hAnsi="Arial" w:cs="Arial"/>
          <w:sz w:val="24"/>
          <w:szCs w:val="24"/>
          <w:u w:val="single"/>
        </w:rPr>
      </w:pPr>
      <w:r w:rsidRPr="00A52DF2">
        <w:rPr>
          <w:rFonts w:ascii="Arial" w:hAnsi="Arial" w:cs="Arial"/>
          <w:sz w:val="24"/>
          <w:szCs w:val="24"/>
        </w:rPr>
        <w:t>“</w:t>
      </w:r>
      <w:r w:rsidRPr="00A52DF2">
        <w:rPr>
          <w:rFonts w:ascii="Arial" w:hAnsi="Arial" w:cs="Arial"/>
          <w:sz w:val="24"/>
          <w:szCs w:val="24"/>
          <w:u w:val="single"/>
        </w:rPr>
        <w:t>(</w:t>
      </w:r>
      <w:r w:rsidRPr="00A52DF2">
        <w:rPr>
          <w:rFonts w:ascii="Arial" w:hAnsi="Arial" w:cs="Arial"/>
          <w:i/>
          <w:sz w:val="24"/>
          <w:szCs w:val="24"/>
          <w:u w:val="single"/>
        </w:rPr>
        <w:t>e</w:t>
      </w:r>
      <w:r w:rsidRPr="00A52DF2">
        <w:rPr>
          <w:rFonts w:ascii="Arial" w:hAnsi="Arial" w:cs="Arial"/>
          <w:sz w:val="24"/>
          <w:szCs w:val="24"/>
          <w:u w:val="single"/>
        </w:rPr>
        <w:t>) if contesting an election of a provincial legislature, a prescribed declaration, signed by the candidate confirming that his or her residential address is situated within the province in which the election will take place that he or she intends contesting; and</w:t>
      </w:r>
      <w:r w:rsidRPr="00A52DF2">
        <w:rPr>
          <w:rFonts w:ascii="Arial" w:hAnsi="Arial" w:cs="Arial"/>
          <w:sz w:val="24"/>
          <w:szCs w:val="24"/>
        </w:rPr>
        <w:t xml:space="preserve">”. </w:t>
      </w:r>
    </w:p>
    <w:p w:rsidR="00124D32" w:rsidRPr="00A52DF2" w:rsidRDefault="00124D32" w:rsidP="00B77D82">
      <w:pPr>
        <w:pStyle w:val="BodyText"/>
        <w:kinsoku w:val="0"/>
        <w:overflowPunct w:val="0"/>
        <w:spacing w:line="480" w:lineRule="auto"/>
        <w:ind w:right="588" w:firstLine="709"/>
        <w:contextualSpacing/>
        <w:jc w:val="both"/>
        <w:rPr>
          <w:ins w:id="0" w:author="Williams Suraya" w:date="2022-08-19T11:32:00Z"/>
          <w:rFonts w:ascii="Arial" w:hAnsi="Arial" w:cs="Arial"/>
          <w:sz w:val="24"/>
          <w:szCs w:val="24"/>
        </w:rPr>
      </w:pPr>
      <w:r w:rsidRPr="00A52DF2">
        <w:rPr>
          <w:rFonts w:ascii="Arial" w:hAnsi="Arial" w:cs="Arial"/>
          <w:sz w:val="24"/>
          <w:szCs w:val="24"/>
        </w:rPr>
        <w:t xml:space="preserve">6.  On page 4, from lines 21 to 23, to omit paragraph </w:t>
      </w:r>
      <w:r w:rsidRPr="00A52DF2">
        <w:rPr>
          <w:rFonts w:ascii="Arial" w:hAnsi="Arial" w:cs="Arial"/>
          <w:i/>
          <w:sz w:val="24"/>
          <w:szCs w:val="24"/>
        </w:rPr>
        <w:t>(f).</w:t>
      </w:r>
    </w:p>
    <w:p w:rsidR="00124D32" w:rsidRPr="00A52DF2" w:rsidRDefault="00124D32" w:rsidP="00B77D82">
      <w:pPr>
        <w:pStyle w:val="BodyText"/>
        <w:kinsoku w:val="0"/>
        <w:overflowPunct w:val="0"/>
        <w:spacing w:line="480" w:lineRule="auto"/>
        <w:ind w:left="709" w:right="588"/>
        <w:contextualSpacing/>
        <w:jc w:val="both"/>
        <w:rPr>
          <w:rFonts w:ascii="Arial" w:hAnsi="Arial" w:cs="Arial"/>
          <w:sz w:val="24"/>
          <w:szCs w:val="24"/>
        </w:rPr>
      </w:pPr>
      <w:r w:rsidRPr="00A52DF2">
        <w:rPr>
          <w:rFonts w:ascii="Arial" w:hAnsi="Arial" w:cs="Arial"/>
          <w:sz w:val="24"/>
          <w:szCs w:val="24"/>
        </w:rPr>
        <w:t>7.  On page 4, line 24 to renumber paragraph “</w:t>
      </w:r>
      <w:r w:rsidRPr="00A52DF2">
        <w:rPr>
          <w:rFonts w:ascii="Arial" w:hAnsi="Arial" w:cs="Arial"/>
          <w:sz w:val="24"/>
          <w:szCs w:val="24"/>
          <w:u w:val="single"/>
        </w:rPr>
        <w:t>(</w:t>
      </w:r>
      <w:r w:rsidRPr="00A52DF2">
        <w:rPr>
          <w:rFonts w:ascii="Arial" w:hAnsi="Arial" w:cs="Arial"/>
          <w:i/>
          <w:sz w:val="24"/>
          <w:szCs w:val="24"/>
          <w:u w:val="single"/>
        </w:rPr>
        <w:t>g</w:t>
      </w:r>
      <w:r w:rsidRPr="00A52DF2">
        <w:rPr>
          <w:rFonts w:ascii="Arial" w:hAnsi="Arial" w:cs="Arial"/>
          <w:sz w:val="24"/>
          <w:szCs w:val="24"/>
          <w:u w:val="single"/>
        </w:rPr>
        <w:t>)</w:t>
      </w:r>
      <w:r w:rsidRPr="00A52DF2">
        <w:rPr>
          <w:rFonts w:ascii="Arial" w:hAnsi="Arial" w:cs="Arial"/>
          <w:sz w:val="24"/>
          <w:szCs w:val="24"/>
        </w:rPr>
        <w:t>” as paragraph “</w:t>
      </w:r>
      <w:r w:rsidRPr="00A52DF2">
        <w:rPr>
          <w:rFonts w:ascii="Arial" w:hAnsi="Arial" w:cs="Arial"/>
          <w:sz w:val="24"/>
          <w:szCs w:val="24"/>
          <w:u w:val="single"/>
        </w:rPr>
        <w:t>(</w:t>
      </w:r>
      <w:r w:rsidRPr="00A52DF2">
        <w:rPr>
          <w:rFonts w:ascii="Arial" w:hAnsi="Arial" w:cs="Arial"/>
          <w:i/>
          <w:sz w:val="24"/>
          <w:szCs w:val="24"/>
          <w:u w:val="single"/>
        </w:rPr>
        <w:t>f</w:t>
      </w:r>
      <w:r w:rsidRPr="00A52DF2">
        <w:rPr>
          <w:rFonts w:ascii="Arial" w:hAnsi="Arial" w:cs="Arial"/>
          <w:sz w:val="24"/>
          <w:szCs w:val="24"/>
          <w:u w:val="single"/>
        </w:rPr>
        <w:t>)</w:t>
      </w:r>
      <w:r w:rsidRPr="00A52DF2">
        <w:rPr>
          <w:rFonts w:ascii="Arial" w:hAnsi="Arial" w:cs="Arial"/>
          <w:sz w:val="24"/>
          <w:szCs w:val="24"/>
        </w:rPr>
        <w:t>”.</w:t>
      </w:r>
    </w:p>
    <w:p w:rsidR="00124D32" w:rsidRPr="00A52DF2" w:rsidRDefault="00124D32" w:rsidP="00B77D82">
      <w:pPr>
        <w:pStyle w:val="BodyText"/>
        <w:kinsoku w:val="0"/>
        <w:overflowPunct w:val="0"/>
        <w:spacing w:line="480" w:lineRule="auto"/>
        <w:ind w:right="588" w:firstLine="709"/>
        <w:contextualSpacing/>
        <w:jc w:val="both"/>
        <w:rPr>
          <w:rFonts w:ascii="Arial" w:hAnsi="Arial" w:cs="Arial"/>
          <w:sz w:val="24"/>
          <w:szCs w:val="24"/>
        </w:rPr>
      </w:pPr>
      <w:r w:rsidRPr="00A52DF2">
        <w:rPr>
          <w:rFonts w:ascii="Arial" w:hAnsi="Arial" w:cs="Arial"/>
          <w:sz w:val="24"/>
          <w:szCs w:val="24"/>
        </w:rPr>
        <w:t>8.  On page 4, after line 34, to insert:</w:t>
      </w:r>
    </w:p>
    <w:p w:rsidR="00124D32" w:rsidRPr="00A52DF2" w:rsidRDefault="00124D32" w:rsidP="00B77D82">
      <w:pPr>
        <w:pStyle w:val="BodyText"/>
        <w:kinsoku w:val="0"/>
        <w:overflowPunct w:val="0"/>
        <w:spacing w:line="480" w:lineRule="auto"/>
        <w:ind w:left="1129" w:right="588"/>
        <w:contextualSpacing/>
        <w:jc w:val="both"/>
        <w:rPr>
          <w:rFonts w:ascii="Arial" w:hAnsi="Arial" w:cs="Arial"/>
          <w:sz w:val="24"/>
          <w:szCs w:val="24"/>
        </w:rPr>
      </w:pPr>
      <w:r w:rsidRPr="00A52DF2">
        <w:rPr>
          <w:rFonts w:ascii="Arial" w:hAnsi="Arial" w:cs="Arial"/>
          <w:sz w:val="24"/>
          <w:szCs w:val="24"/>
        </w:rPr>
        <w:t>“</w:t>
      </w:r>
      <w:r w:rsidRPr="00A52DF2">
        <w:rPr>
          <w:rFonts w:ascii="Arial" w:hAnsi="Arial" w:cs="Arial"/>
          <w:sz w:val="24"/>
          <w:szCs w:val="24"/>
          <w:u w:val="single"/>
        </w:rPr>
        <w:t>(6) The amount to be deposited by an independent candidate contesting an election of a provincial legislature, must be less than the amount for contesting an election of the National Assembly, and such deposits may also be different to the deposits paid by registered parties.</w:t>
      </w:r>
      <w:r w:rsidRPr="00A52DF2">
        <w:rPr>
          <w:rFonts w:ascii="Arial" w:hAnsi="Arial" w:cs="Arial"/>
          <w:sz w:val="24"/>
          <w:szCs w:val="24"/>
        </w:rPr>
        <w:t>”.</w:t>
      </w:r>
    </w:p>
    <w:p w:rsidR="00124D32" w:rsidRPr="00A52DF2" w:rsidRDefault="00124D32" w:rsidP="00B77D82">
      <w:pPr>
        <w:pStyle w:val="BodyText"/>
        <w:kinsoku w:val="0"/>
        <w:overflowPunct w:val="0"/>
        <w:spacing w:line="480" w:lineRule="auto"/>
        <w:ind w:left="709" w:right="588"/>
        <w:contextualSpacing/>
        <w:jc w:val="both"/>
        <w:rPr>
          <w:rFonts w:ascii="Arial" w:hAnsi="Arial" w:cs="Arial"/>
          <w:sz w:val="24"/>
          <w:szCs w:val="24"/>
        </w:rPr>
      </w:pPr>
      <w:r w:rsidRPr="00A52DF2">
        <w:rPr>
          <w:rFonts w:ascii="Arial" w:hAnsi="Arial" w:cs="Arial"/>
          <w:sz w:val="24"/>
          <w:szCs w:val="24"/>
        </w:rPr>
        <w:t>9.</w:t>
      </w:r>
      <w:r w:rsidRPr="00A52DF2">
        <w:rPr>
          <w:rFonts w:ascii="Arial" w:hAnsi="Arial" w:cs="Arial"/>
          <w:sz w:val="24"/>
          <w:szCs w:val="24"/>
        </w:rPr>
        <w:tab/>
        <w:t>On page 4, in line 37, to omit “,(</w:t>
      </w:r>
      <w:r w:rsidRPr="00A52DF2">
        <w:rPr>
          <w:rFonts w:ascii="Arial" w:hAnsi="Arial" w:cs="Arial"/>
          <w:i/>
          <w:sz w:val="24"/>
          <w:szCs w:val="24"/>
        </w:rPr>
        <w:t>g</w:t>
      </w:r>
      <w:r w:rsidRPr="00A52DF2">
        <w:rPr>
          <w:rFonts w:ascii="Arial" w:hAnsi="Arial" w:cs="Arial"/>
          <w:sz w:val="24"/>
          <w:szCs w:val="24"/>
        </w:rPr>
        <w:t>)”.</w:t>
      </w:r>
    </w:p>
    <w:p w:rsidR="00124D32" w:rsidRPr="00A52DF2" w:rsidRDefault="00124D32" w:rsidP="00B77D82">
      <w:pPr>
        <w:pStyle w:val="BodyText"/>
        <w:kinsoku w:val="0"/>
        <w:overflowPunct w:val="0"/>
        <w:spacing w:line="480" w:lineRule="auto"/>
        <w:ind w:left="709" w:right="588"/>
        <w:contextualSpacing/>
        <w:jc w:val="both"/>
        <w:rPr>
          <w:rFonts w:ascii="Arial" w:hAnsi="Arial" w:cs="Arial"/>
          <w:sz w:val="24"/>
          <w:szCs w:val="24"/>
        </w:rPr>
      </w:pPr>
      <w:r w:rsidRPr="00A52DF2">
        <w:rPr>
          <w:rFonts w:ascii="Arial" w:hAnsi="Arial" w:cs="Arial"/>
          <w:sz w:val="24"/>
          <w:szCs w:val="24"/>
        </w:rPr>
        <w:t>10.</w:t>
      </w:r>
      <w:r w:rsidRPr="00A52DF2">
        <w:rPr>
          <w:rFonts w:ascii="Arial" w:hAnsi="Arial" w:cs="Arial"/>
          <w:sz w:val="24"/>
          <w:szCs w:val="24"/>
        </w:rPr>
        <w:tab/>
        <w:t>On page 4, in line 43, to omit “,(</w:t>
      </w:r>
      <w:r w:rsidRPr="00A52DF2">
        <w:rPr>
          <w:rFonts w:ascii="Arial" w:hAnsi="Arial" w:cs="Arial"/>
          <w:i/>
          <w:sz w:val="24"/>
          <w:szCs w:val="24"/>
        </w:rPr>
        <w:t>g</w:t>
      </w:r>
      <w:r w:rsidRPr="00A52DF2">
        <w:rPr>
          <w:rFonts w:ascii="Arial" w:hAnsi="Arial" w:cs="Arial"/>
          <w:sz w:val="24"/>
          <w:szCs w:val="24"/>
        </w:rPr>
        <w:t xml:space="preserve">)”. </w:t>
      </w:r>
    </w:p>
    <w:p w:rsidR="00124D32" w:rsidRPr="00A52DF2" w:rsidRDefault="00124D32" w:rsidP="00B77D82">
      <w:pPr>
        <w:pStyle w:val="BodyText"/>
        <w:kinsoku w:val="0"/>
        <w:overflowPunct w:val="0"/>
        <w:spacing w:line="480" w:lineRule="auto"/>
        <w:contextualSpacing/>
        <w:rPr>
          <w:rFonts w:ascii="Arial" w:hAnsi="Arial" w:cs="Arial"/>
          <w:sz w:val="24"/>
          <w:szCs w:val="24"/>
          <w:highlight w:val="yellow"/>
        </w:rPr>
      </w:pPr>
    </w:p>
    <w:p w:rsidR="00D13DE2" w:rsidRPr="00A52DF2" w:rsidRDefault="00D13DE2" w:rsidP="00B77D82">
      <w:pPr>
        <w:pStyle w:val="BodyText"/>
        <w:kinsoku w:val="0"/>
        <w:overflowPunct w:val="0"/>
        <w:spacing w:line="480" w:lineRule="auto"/>
        <w:contextualSpacing/>
        <w:rPr>
          <w:rFonts w:ascii="Arial" w:hAnsi="Arial" w:cs="Arial"/>
          <w:sz w:val="24"/>
          <w:szCs w:val="24"/>
          <w:highlight w:val="yellow"/>
        </w:rPr>
      </w:pPr>
    </w:p>
    <w:p w:rsidR="00124D32" w:rsidRPr="00A52DF2" w:rsidRDefault="00124D32" w:rsidP="00B77D82">
      <w:pPr>
        <w:pStyle w:val="BodyText"/>
        <w:kinsoku w:val="0"/>
        <w:overflowPunct w:val="0"/>
        <w:spacing w:line="480" w:lineRule="auto"/>
        <w:contextualSpacing/>
        <w:jc w:val="center"/>
        <w:rPr>
          <w:rFonts w:ascii="Arial" w:hAnsi="Arial" w:cs="Arial"/>
          <w:b/>
          <w:sz w:val="24"/>
          <w:szCs w:val="24"/>
        </w:rPr>
      </w:pPr>
      <w:r w:rsidRPr="00A52DF2">
        <w:rPr>
          <w:rFonts w:ascii="Arial" w:hAnsi="Arial" w:cs="Arial"/>
          <w:b/>
          <w:sz w:val="24"/>
          <w:szCs w:val="24"/>
        </w:rPr>
        <w:t>NEW CLAUSE</w:t>
      </w:r>
    </w:p>
    <w:p w:rsidR="00124D32" w:rsidRPr="00A52DF2" w:rsidRDefault="00124D32" w:rsidP="00B77D82">
      <w:pPr>
        <w:pStyle w:val="BodyText"/>
        <w:kinsoku w:val="0"/>
        <w:overflowPunct w:val="0"/>
        <w:spacing w:line="480" w:lineRule="auto"/>
        <w:contextualSpacing/>
        <w:jc w:val="center"/>
        <w:rPr>
          <w:rFonts w:ascii="Arial" w:hAnsi="Arial" w:cs="Arial"/>
          <w:b/>
          <w:sz w:val="24"/>
          <w:szCs w:val="24"/>
        </w:rPr>
      </w:pPr>
    </w:p>
    <w:p w:rsidR="00124D32" w:rsidRPr="00A52DF2" w:rsidRDefault="00124D32" w:rsidP="00B77D82">
      <w:pPr>
        <w:pStyle w:val="BodyText"/>
        <w:numPr>
          <w:ilvl w:val="0"/>
          <w:numId w:val="2"/>
        </w:numPr>
        <w:kinsoku w:val="0"/>
        <w:overflowPunct w:val="0"/>
        <w:spacing w:line="480" w:lineRule="auto"/>
        <w:contextualSpacing/>
        <w:rPr>
          <w:rFonts w:ascii="Arial" w:hAnsi="Arial" w:cs="Arial"/>
          <w:sz w:val="24"/>
          <w:szCs w:val="24"/>
        </w:rPr>
      </w:pPr>
      <w:r w:rsidRPr="00A52DF2">
        <w:rPr>
          <w:rFonts w:ascii="Arial" w:hAnsi="Arial" w:cs="Arial"/>
          <w:sz w:val="24"/>
          <w:szCs w:val="24"/>
        </w:rPr>
        <w:t>On page 6, after line 12, to insert the following new clause after clause 4 and to renumber the existing clause 5 and subsequent clauses accordingly:</w:t>
      </w:r>
    </w:p>
    <w:p w:rsidR="00124D32" w:rsidRPr="00A52DF2" w:rsidRDefault="00124D32" w:rsidP="00B77D82">
      <w:pPr>
        <w:pStyle w:val="BodyText"/>
        <w:kinsoku w:val="0"/>
        <w:overflowPunct w:val="0"/>
        <w:spacing w:line="480" w:lineRule="auto"/>
        <w:ind w:left="1080"/>
        <w:contextualSpacing/>
        <w:rPr>
          <w:rFonts w:ascii="Arial" w:hAnsi="Arial" w:cs="Arial"/>
          <w:sz w:val="24"/>
          <w:szCs w:val="24"/>
        </w:rPr>
      </w:pPr>
    </w:p>
    <w:p w:rsidR="00124D32" w:rsidRPr="00A52DF2" w:rsidRDefault="00124D32" w:rsidP="00B77D82">
      <w:pPr>
        <w:pStyle w:val="BodyText"/>
        <w:kinsoku w:val="0"/>
        <w:overflowPunct w:val="0"/>
        <w:spacing w:line="480" w:lineRule="auto"/>
        <w:ind w:left="1080"/>
        <w:contextualSpacing/>
        <w:rPr>
          <w:rFonts w:ascii="Arial" w:hAnsi="Arial" w:cs="Arial"/>
          <w:b/>
          <w:sz w:val="24"/>
          <w:szCs w:val="24"/>
        </w:rPr>
      </w:pPr>
      <w:r w:rsidRPr="00A52DF2">
        <w:rPr>
          <w:rFonts w:ascii="Arial" w:hAnsi="Arial" w:cs="Arial"/>
          <w:b/>
          <w:sz w:val="24"/>
          <w:szCs w:val="24"/>
        </w:rPr>
        <w:t>“Amendment of section 39 of Act 73 of 1998, as substituted by section 12 of Act 34 of 2003</w:t>
      </w:r>
    </w:p>
    <w:p w:rsidR="00124D32" w:rsidRPr="00A52DF2" w:rsidRDefault="00124D32" w:rsidP="00B77D82">
      <w:pPr>
        <w:pStyle w:val="BodyText"/>
        <w:kinsoku w:val="0"/>
        <w:overflowPunct w:val="0"/>
        <w:spacing w:line="480" w:lineRule="auto"/>
        <w:ind w:left="1080"/>
        <w:contextualSpacing/>
        <w:rPr>
          <w:rFonts w:ascii="Arial" w:hAnsi="Arial" w:cs="Arial"/>
          <w:b/>
          <w:sz w:val="24"/>
          <w:szCs w:val="24"/>
        </w:rPr>
      </w:pPr>
    </w:p>
    <w:p w:rsidR="00124D32" w:rsidRPr="00A52DF2" w:rsidRDefault="00124D32" w:rsidP="00B77D82">
      <w:pPr>
        <w:pStyle w:val="BodyText"/>
        <w:kinsoku w:val="0"/>
        <w:overflowPunct w:val="0"/>
        <w:spacing w:line="480" w:lineRule="auto"/>
        <w:ind w:left="1080"/>
        <w:contextualSpacing/>
        <w:rPr>
          <w:rFonts w:ascii="Arial" w:hAnsi="Arial" w:cs="Arial"/>
          <w:sz w:val="24"/>
          <w:szCs w:val="24"/>
        </w:rPr>
      </w:pPr>
      <w:r w:rsidRPr="00A52DF2">
        <w:rPr>
          <w:rFonts w:ascii="Arial" w:hAnsi="Arial" w:cs="Arial"/>
          <w:b/>
          <w:sz w:val="24"/>
          <w:szCs w:val="24"/>
        </w:rPr>
        <w:t xml:space="preserve">6. </w:t>
      </w:r>
      <w:r w:rsidRPr="00A52DF2">
        <w:rPr>
          <w:rFonts w:ascii="Arial" w:hAnsi="Arial" w:cs="Arial"/>
          <w:sz w:val="24"/>
          <w:szCs w:val="24"/>
        </w:rPr>
        <w:t xml:space="preserve"> Section 39 of the principal Act is hereby amended by the substitution in subsection (1) for paragraph (</w:t>
      </w:r>
      <w:r w:rsidRPr="00A52DF2">
        <w:rPr>
          <w:rFonts w:ascii="Arial" w:hAnsi="Arial" w:cs="Arial"/>
          <w:i/>
          <w:sz w:val="24"/>
          <w:szCs w:val="24"/>
        </w:rPr>
        <w:t>b</w:t>
      </w:r>
      <w:r w:rsidRPr="00A52DF2">
        <w:rPr>
          <w:rFonts w:ascii="Arial" w:hAnsi="Arial" w:cs="Arial"/>
          <w:sz w:val="24"/>
          <w:szCs w:val="24"/>
        </w:rPr>
        <w:t>) of the following paragraph:</w:t>
      </w:r>
    </w:p>
    <w:p w:rsidR="00124D32" w:rsidRPr="00A52DF2" w:rsidRDefault="00124D32" w:rsidP="00B77D82">
      <w:pPr>
        <w:pStyle w:val="BodyText"/>
        <w:kinsoku w:val="0"/>
        <w:overflowPunct w:val="0"/>
        <w:spacing w:line="480" w:lineRule="auto"/>
        <w:ind w:left="1080"/>
        <w:contextualSpacing/>
        <w:rPr>
          <w:rFonts w:ascii="Arial" w:hAnsi="Arial" w:cs="Arial"/>
          <w:sz w:val="24"/>
          <w:szCs w:val="24"/>
          <w:u w:val="single"/>
        </w:rPr>
      </w:pPr>
      <w:r w:rsidRPr="00A52DF2">
        <w:rPr>
          <w:rFonts w:ascii="Arial" w:hAnsi="Arial" w:cs="Arial"/>
          <w:sz w:val="24"/>
          <w:szCs w:val="24"/>
        </w:rPr>
        <w:t>“(</w:t>
      </w:r>
      <w:r w:rsidRPr="00A52DF2">
        <w:rPr>
          <w:rFonts w:ascii="Arial" w:hAnsi="Arial" w:cs="Arial"/>
          <w:i/>
          <w:sz w:val="24"/>
          <w:szCs w:val="24"/>
        </w:rPr>
        <w:t>b</w:t>
      </w:r>
      <w:r w:rsidRPr="00A52DF2">
        <w:rPr>
          <w:rFonts w:ascii="Arial" w:hAnsi="Arial" w:cs="Arial"/>
          <w:sz w:val="24"/>
          <w:szCs w:val="24"/>
        </w:rPr>
        <w:t>)  two agents</w:t>
      </w:r>
      <w:r w:rsidRPr="00A52DF2">
        <w:rPr>
          <w:rFonts w:ascii="Arial" w:hAnsi="Arial" w:cs="Arial"/>
          <w:sz w:val="24"/>
          <w:szCs w:val="24"/>
          <w:u w:val="single"/>
        </w:rPr>
        <w:t>, either</w:t>
      </w:r>
      <w:r w:rsidRPr="00A52DF2">
        <w:rPr>
          <w:rFonts w:ascii="Arial" w:hAnsi="Arial" w:cs="Arial"/>
          <w:sz w:val="24"/>
          <w:szCs w:val="24"/>
        </w:rPr>
        <w:t xml:space="preserve"> from different parties </w:t>
      </w:r>
      <w:r w:rsidRPr="00A52DF2">
        <w:rPr>
          <w:rFonts w:ascii="Arial" w:hAnsi="Arial" w:cs="Arial"/>
          <w:sz w:val="24"/>
          <w:szCs w:val="24"/>
          <w:u w:val="single"/>
        </w:rPr>
        <w:t>or representing different independent candidates</w:t>
      </w:r>
      <w:r w:rsidRPr="00A52DF2">
        <w:rPr>
          <w:rFonts w:ascii="Arial" w:hAnsi="Arial" w:cs="Arial"/>
          <w:sz w:val="24"/>
          <w:szCs w:val="24"/>
        </w:rPr>
        <w:t>, if available.”.</w:t>
      </w:r>
    </w:p>
    <w:p w:rsidR="00124D32" w:rsidRPr="00A52DF2" w:rsidRDefault="00124D32" w:rsidP="00B77D82">
      <w:pPr>
        <w:spacing w:after="0" w:line="480" w:lineRule="auto"/>
        <w:ind w:left="720"/>
        <w:jc w:val="center"/>
        <w:rPr>
          <w:rFonts w:ascii="Arial" w:hAnsi="Arial" w:cs="Arial"/>
          <w:sz w:val="24"/>
          <w:szCs w:val="24"/>
          <w:lang w:val="en-US"/>
        </w:rPr>
      </w:pPr>
    </w:p>
    <w:p w:rsidR="00124D32" w:rsidRPr="00A52DF2" w:rsidRDefault="00124D32" w:rsidP="00B77D82">
      <w:pPr>
        <w:spacing w:after="0" w:line="480" w:lineRule="auto"/>
        <w:ind w:left="720"/>
        <w:jc w:val="center"/>
        <w:rPr>
          <w:rFonts w:ascii="Arial" w:hAnsi="Arial" w:cs="Arial"/>
          <w:sz w:val="24"/>
          <w:szCs w:val="24"/>
          <w:lang w:val="en-US"/>
        </w:rPr>
      </w:pPr>
    </w:p>
    <w:p w:rsidR="00124D32" w:rsidRPr="00A52DF2" w:rsidRDefault="00124D32" w:rsidP="00B77D82">
      <w:pPr>
        <w:pStyle w:val="BodyText"/>
        <w:kinsoku w:val="0"/>
        <w:overflowPunct w:val="0"/>
        <w:spacing w:line="480" w:lineRule="auto"/>
        <w:ind w:left="567" w:right="588"/>
        <w:contextualSpacing/>
        <w:jc w:val="center"/>
        <w:rPr>
          <w:rFonts w:ascii="Arial" w:hAnsi="Arial" w:cs="Arial"/>
          <w:b/>
          <w:sz w:val="24"/>
          <w:szCs w:val="24"/>
        </w:rPr>
      </w:pPr>
      <w:r w:rsidRPr="00A52DF2">
        <w:rPr>
          <w:rFonts w:ascii="Arial" w:hAnsi="Arial" w:cs="Arial"/>
          <w:b/>
          <w:sz w:val="24"/>
          <w:szCs w:val="24"/>
        </w:rPr>
        <w:t>CLAUSE 5</w:t>
      </w:r>
    </w:p>
    <w:p w:rsidR="00124D32" w:rsidRPr="00A52DF2" w:rsidRDefault="00124D32" w:rsidP="00B77D82">
      <w:pPr>
        <w:pStyle w:val="BodyText"/>
        <w:kinsoku w:val="0"/>
        <w:overflowPunct w:val="0"/>
        <w:spacing w:line="480" w:lineRule="auto"/>
        <w:ind w:left="567" w:right="588"/>
        <w:contextualSpacing/>
        <w:jc w:val="center"/>
        <w:rPr>
          <w:rFonts w:ascii="Arial" w:hAnsi="Arial" w:cs="Arial"/>
          <w:b/>
          <w:sz w:val="24"/>
          <w:szCs w:val="24"/>
        </w:rPr>
      </w:pPr>
    </w:p>
    <w:p w:rsidR="00124D32" w:rsidRPr="00A52DF2" w:rsidRDefault="00124D32" w:rsidP="00B77D82">
      <w:pPr>
        <w:pStyle w:val="BodyText"/>
        <w:kinsoku w:val="0"/>
        <w:overflowPunct w:val="0"/>
        <w:spacing w:line="480" w:lineRule="auto"/>
        <w:ind w:left="1134" w:right="588" w:hanging="425"/>
        <w:contextualSpacing/>
        <w:jc w:val="both"/>
        <w:rPr>
          <w:rFonts w:ascii="Arial" w:hAnsi="Arial" w:cs="Arial"/>
          <w:sz w:val="24"/>
          <w:szCs w:val="24"/>
          <w:highlight w:val="yellow"/>
        </w:rPr>
      </w:pPr>
      <w:r w:rsidRPr="00A52DF2">
        <w:rPr>
          <w:rFonts w:ascii="Arial" w:hAnsi="Arial" w:cs="Arial"/>
          <w:sz w:val="24"/>
          <w:szCs w:val="24"/>
        </w:rPr>
        <w:t>1.</w:t>
      </w:r>
      <w:r w:rsidRPr="00A52DF2">
        <w:rPr>
          <w:rFonts w:ascii="Arial" w:hAnsi="Arial" w:cs="Arial"/>
          <w:sz w:val="24"/>
          <w:szCs w:val="24"/>
        </w:rPr>
        <w:tab/>
        <w:t>On page 6, in line 13, to omit “amended” and to substitute “inserted”.</w:t>
      </w:r>
    </w:p>
    <w:p w:rsidR="00124D32" w:rsidRPr="00A52DF2" w:rsidRDefault="00124D32" w:rsidP="00B77D82">
      <w:pPr>
        <w:spacing w:after="0" w:line="480" w:lineRule="auto"/>
        <w:ind w:left="720"/>
        <w:jc w:val="center"/>
        <w:rPr>
          <w:rFonts w:ascii="Arial" w:hAnsi="Arial" w:cs="Arial"/>
          <w:sz w:val="24"/>
          <w:szCs w:val="24"/>
          <w:lang w:val="en-US"/>
        </w:rPr>
      </w:pPr>
    </w:p>
    <w:p w:rsidR="00124D32" w:rsidRPr="00A52DF2" w:rsidRDefault="00124D32" w:rsidP="00B77D82">
      <w:pPr>
        <w:spacing w:after="0" w:line="480" w:lineRule="auto"/>
        <w:ind w:left="720"/>
        <w:jc w:val="center"/>
        <w:rPr>
          <w:rFonts w:ascii="Arial" w:hAnsi="Arial" w:cs="Arial"/>
          <w:sz w:val="24"/>
          <w:szCs w:val="24"/>
          <w:lang w:val="en-US"/>
        </w:rPr>
      </w:pPr>
    </w:p>
    <w:p w:rsidR="00124D32" w:rsidRPr="00A52DF2" w:rsidRDefault="00124D32" w:rsidP="00B77D82">
      <w:pPr>
        <w:spacing w:after="0" w:line="480" w:lineRule="auto"/>
        <w:ind w:left="720"/>
        <w:jc w:val="center"/>
        <w:rPr>
          <w:rFonts w:ascii="Arial" w:hAnsi="Arial" w:cs="Arial"/>
          <w:b/>
          <w:sz w:val="24"/>
          <w:szCs w:val="24"/>
          <w:lang w:val="en-US"/>
        </w:rPr>
      </w:pPr>
      <w:r w:rsidRPr="00A52DF2">
        <w:rPr>
          <w:rFonts w:ascii="Arial" w:hAnsi="Arial" w:cs="Arial"/>
          <w:b/>
          <w:sz w:val="24"/>
          <w:szCs w:val="24"/>
          <w:lang w:val="en-US"/>
        </w:rPr>
        <w:t>NEW CLAUSES</w:t>
      </w:r>
    </w:p>
    <w:p w:rsidR="00124D32" w:rsidRPr="00A52DF2" w:rsidRDefault="00124D32" w:rsidP="00B77D82">
      <w:pPr>
        <w:spacing w:after="0" w:line="480" w:lineRule="auto"/>
        <w:ind w:left="720"/>
        <w:rPr>
          <w:rFonts w:ascii="Arial" w:hAnsi="Arial" w:cs="Arial"/>
          <w:sz w:val="24"/>
          <w:szCs w:val="24"/>
          <w:lang w:val="en-US"/>
        </w:rPr>
      </w:pPr>
    </w:p>
    <w:p w:rsidR="00124D32" w:rsidRPr="00A52DF2" w:rsidRDefault="00124D32" w:rsidP="00B77D82">
      <w:pPr>
        <w:spacing w:after="0" w:line="480" w:lineRule="auto"/>
        <w:ind w:left="720"/>
        <w:rPr>
          <w:rFonts w:ascii="Arial" w:hAnsi="Arial" w:cs="Arial"/>
          <w:sz w:val="24"/>
          <w:szCs w:val="24"/>
          <w:lang w:val="en-US"/>
        </w:rPr>
      </w:pPr>
      <w:r w:rsidRPr="00A52DF2">
        <w:rPr>
          <w:rFonts w:ascii="Arial" w:hAnsi="Arial" w:cs="Arial"/>
          <w:sz w:val="24"/>
          <w:szCs w:val="24"/>
          <w:lang w:val="en-US"/>
        </w:rPr>
        <w:t>1.</w:t>
      </w:r>
      <w:r w:rsidRPr="00A52DF2">
        <w:rPr>
          <w:rFonts w:ascii="Arial" w:hAnsi="Arial" w:cs="Arial"/>
          <w:sz w:val="24"/>
          <w:szCs w:val="24"/>
          <w:lang w:val="en-US"/>
        </w:rPr>
        <w:tab/>
        <w:t xml:space="preserve">On page 6, after line 21, to insert the following new clauses after clause 5, and to renumber the existing clause 6 and subsequent clauses accordingly: </w:t>
      </w:r>
    </w:p>
    <w:p w:rsidR="00907410" w:rsidRPr="00A52DF2" w:rsidRDefault="00907410" w:rsidP="00B77D82">
      <w:pPr>
        <w:spacing w:after="0" w:line="480" w:lineRule="auto"/>
        <w:ind w:left="720"/>
        <w:rPr>
          <w:rFonts w:ascii="Arial" w:hAnsi="Arial" w:cs="Arial"/>
          <w:sz w:val="24"/>
          <w:szCs w:val="24"/>
          <w:lang w:val="en-US"/>
        </w:rPr>
      </w:pPr>
    </w:p>
    <w:p w:rsidR="00124D32" w:rsidRPr="00A52DF2" w:rsidRDefault="00124D32" w:rsidP="00B77D82">
      <w:pPr>
        <w:spacing w:after="0" w:line="480" w:lineRule="auto"/>
        <w:ind w:left="1440"/>
        <w:rPr>
          <w:rFonts w:ascii="Arial" w:hAnsi="Arial" w:cs="Arial"/>
          <w:b/>
          <w:sz w:val="24"/>
          <w:szCs w:val="24"/>
          <w:lang w:val="en-US"/>
        </w:rPr>
      </w:pPr>
      <w:r w:rsidRPr="00A52DF2">
        <w:rPr>
          <w:rFonts w:ascii="Arial" w:hAnsi="Arial" w:cs="Arial"/>
          <w:b/>
          <w:sz w:val="24"/>
          <w:szCs w:val="24"/>
          <w:lang w:val="en-US"/>
        </w:rPr>
        <w:t xml:space="preserve"> “Substitution of section 58 of Act 73 of 1998, as amended by section 10 of Act 18 of 2013</w:t>
      </w:r>
    </w:p>
    <w:p w:rsidR="00B77D82" w:rsidRPr="00A52DF2" w:rsidRDefault="00B77D82" w:rsidP="00B77D82">
      <w:pPr>
        <w:spacing w:after="0" w:line="480" w:lineRule="auto"/>
        <w:ind w:left="1440"/>
        <w:rPr>
          <w:rFonts w:ascii="Arial" w:hAnsi="Arial" w:cs="Arial"/>
          <w:b/>
          <w:sz w:val="24"/>
          <w:szCs w:val="24"/>
          <w:lang w:val="en-US"/>
        </w:rPr>
      </w:pPr>
    </w:p>
    <w:p w:rsidR="00124D32" w:rsidRPr="00A52DF2" w:rsidRDefault="00124D32" w:rsidP="00B77D82">
      <w:pPr>
        <w:spacing w:after="0" w:line="480" w:lineRule="auto"/>
        <w:ind w:left="1440"/>
        <w:rPr>
          <w:rFonts w:ascii="Arial" w:hAnsi="Arial" w:cs="Arial"/>
          <w:sz w:val="24"/>
          <w:szCs w:val="24"/>
          <w:lang w:val="en-US"/>
        </w:rPr>
      </w:pPr>
      <w:r w:rsidRPr="00A52DF2">
        <w:rPr>
          <w:rFonts w:ascii="Arial" w:hAnsi="Arial" w:cs="Arial"/>
          <w:b/>
          <w:sz w:val="24"/>
          <w:szCs w:val="24"/>
          <w:lang w:val="en-US"/>
        </w:rPr>
        <w:t xml:space="preserve">8. </w:t>
      </w:r>
      <w:r w:rsidRPr="00A52DF2">
        <w:rPr>
          <w:rFonts w:ascii="Arial" w:hAnsi="Arial" w:cs="Arial"/>
          <w:sz w:val="24"/>
          <w:szCs w:val="24"/>
          <w:lang w:val="en-US"/>
        </w:rPr>
        <w:t>The following section is hereby substituted for section 58 of the principle Act:</w:t>
      </w:r>
    </w:p>
    <w:p w:rsidR="00B77D82" w:rsidRPr="00A52DF2" w:rsidRDefault="00B77D82" w:rsidP="00B77D82">
      <w:pPr>
        <w:spacing w:after="0" w:line="480" w:lineRule="auto"/>
        <w:ind w:left="1440"/>
        <w:rPr>
          <w:rFonts w:ascii="Arial" w:hAnsi="Arial" w:cs="Arial"/>
          <w:sz w:val="24"/>
          <w:szCs w:val="24"/>
          <w:lang w:val="en-US"/>
        </w:rPr>
      </w:pPr>
    </w:p>
    <w:p w:rsidR="00124D32" w:rsidRPr="00A52DF2" w:rsidRDefault="00124D32" w:rsidP="00B77D82">
      <w:pPr>
        <w:spacing w:after="0" w:line="480" w:lineRule="auto"/>
        <w:ind w:left="1440"/>
        <w:rPr>
          <w:rFonts w:ascii="Arial" w:hAnsi="Arial" w:cs="Arial"/>
          <w:b/>
          <w:sz w:val="24"/>
          <w:szCs w:val="24"/>
          <w:lang w:val="en-US"/>
        </w:rPr>
      </w:pPr>
      <w:r w:rsidRPr="00A52DF2">
        <w:rPr>
          <w:rFonts w:ascii="Arial" w:hAnsi="Arial" w:cs="Arial"/>
          <w:sz w:val="24"/>
          <w:szCs w:val="24"/>
          <w:lang w:val="en-US"/>
        </w:rPr>
        <w:t>“</w:t>
      </w:r>
      <w:r w:rsidRPr="00A52DF2">
        <w:rPr>
          <w:rFonts w:ascii="Arial" w:hAnsi="Arial" w:cs="Arial"/>
          <w:b/>
          <w:sz w:val="24"/>
          <w:szCs w:val="24"/>
          <w:lang w:val="en-US"/>
        </w:rPr>
        <w:t>Appointment of [party] agents</w:t>
      </w:r>
    </w:p>
    <w:p w:rsidR="00B77D82" w:rsidRPr="00A52DF2" w:rsidRDefault="00B77D82" w:rsidP="00B77D82">
      <w:pPr>
        <w:spacing w:after="0" w:line="480" w:lineRule="auto"/>
        <w:ind w:left="1440"/>
        <w:rPr>
          <w:rFonts w:ascii="Arial" w:hAnsi="Arial" w:cs="Arial"/>
          <w:b/>
          <w:sz w:val="24"/>
          <w:szCs w:val="24"/>
          <w:lang w:val="en-US"/>
        </w:rPr>
      </w:pPr>
    </w:p>
    <w:p w:rsidR="00124D32" w:rsidRPr="00A52DF2" w:rsidRDefault="00124D32" w:rsidP="00B77D82">
      <w:pPr>
        <w:spacing w:after="0" w:line="480" w:lineRule="auto"/>
        <w:ind w:left="1440"/>
        <w:rPr>
          <w:rFonts w:ascii="Arial" w:hAnsi="Arial" w:cs="Arial"/>
          <w:b/>
          <w:sz w:val="24"/>
          <w:szCs w:val="24"/>
          <w:lang w:val="en-US"/>
        </w:rPr>
      </w:pPr>
      <w:r w:rsidRPr="00A52DF2">
        <w:rPr>
          <w:rFonts w:ascii="Arial" w:hAnsi="Arial" w:cs="Arial"/>
          <w:b/>
          <w:sz w:val="24"/>
          <w:szCs w:val="24"/>
          <w:lang w:val="en-US"/>
        </w:rPr>
        <w:t xml:space="preserve">58. </w:t>
      </w:r>
      <w:r w:rsidRPr="00A52DF2">
        <w:rPr>
          <w:rFonts w:ascii="Arial" w:hAnsi="Arial" w:cs="Arial"/>
          <w:sz w:val="24"/>
          <w:szCs w:val="24"/>
          <w:lang w:val="en-US"/>
        </w:rPr>
        <w:t xml:space="preserve">(1) Every registered party </w:t>
      </w:r>
      <w:r w:rsidRPr="00A52DF2">
        <w:rPr>
          <w:rFonts w:ascii="Arial" w:hAnsi="Arial" w:cs="Arial"/>
          <w:sz w:val="24"/>
          <w:szCs w:val="24"/>
          <w:u w:val="single"/>
          <w:lang w:val="en-US"/>
        </w:rPr>
        <w:t>or independent candidate</w:t>
      </w:r>
      <w:r w:rsidRPr="00A52DF2">
        <w:rPr>
          <w:rFonts w:ascii="Arial" w:hAnsi="Arial" w:cs="Arial"/>
          <w:sz w:val="24"/>
          <w:szCs w:val="24"/>
          <w:lang w:val="en-US"/>
        </w:rPr>
        <w:t xml:space="preserve"> contesting an election may appoint </w:t>
      </w:r>
      <w:r w:rsidRPr="00A52DF2">
        <w:rPr>
          <w:rFonts w:ascii="Arial" w:hAnsi="Arial" w:cs="Arial"/>
          <w:sz w:val="24"/>
          <w:szCs w:val="24"/>
          <w:u w:val="single"/>
          <w:lang w:val="en-US"/>
        </w:rPr>
        <w:t>at least one agent, or such additional agents as may be prescribed</w:t>
      </w:r>
      <w:r w:rsidRPr="00A52DF2">
        <w:rPr>
          <w:rFonts w:ascii="Arial" w:hAnsi="Arial" w:cs="Arial"/>
          <w:sz w:val="24"/>
          <w:szCs w:val="24"/>
          <w:lang w:val="en-US"/>
        </w:rPr>
        <w:t>—</w:t>
      </w:r>
    </w:p>
    <w:p w:rsidR="00124D32" w:rsidRPr="00A52DF2" w:rsidRDefault="00124D32" w:rsidP="00B77D82">
      <w:pPr>
        <w:spacing w:after="0" w:line="480" w:lineRule="auto"/>
        <w:ind w:left="1440"/>
        <w:rPr>
          <w:rFonts w:ascii="Arial" w:hAnsi="Arial" w:cs="Arial"/>
          <w:sz w:val="24"/>
          <w:szCs w:val="24"/>
          <w:u w:val="single"/>
          <w:lang w:val="en-US"/>
        </w:rPr>
      </w:pPr>
      <w:r w:rsidRPr="00A52DF2">
        <w:rPr>
          <w:rFonts w:ascii="Arial" w:hAnsi="Arial" w:cs="Arial"/>
          <w:b/>
          <w:sz w:val="24"/>
          <w:szCs w:val="24"/>
          <w:lang w:val="en-US"/>
        </w:rPr>
        <w:tab/>
      </w:r>
      <w:r w:rsidRPr="00A52DF2">
        <w:rPr>
          <w:rFonts w:ascii="Arial" w:hAnsi="Arial" w:cs="Arial"/>
          <w:sz w:val="24"/>
          <w:szCs w:val="24"/>
          <w:lang w:val="en-US"/>
        </w:rPr>
        <w:t>(</w:t>
      </w:r>
      <w:r w:rsidRPr="00A52DF2">
        <w:rPr>
          <w:rFonts w:ascii="Arial" w:hAnsi="Arial" w:cs="Arial"/>
          <w:i/>
          <w:sz w:val="24"/>
          <w:szCs w:val="24"/>
          <w:lang w:val="en-US"/>
        </w:rPr>
        <w:t>a</w:t>
      </w:r>
      <w:r w:rsidRPr="00A52DF2">
        <w:rPr>
          <w:rFonts w:ascii="Arial" w:hAnsi="Arial" w:cs="Arial"/>
          <w:sz w:val="24"/>
          <w:szCs w:val="24"/>
          <w:lang w:val="en-US"/>
        </w:rPr>
        <w:t>)</w:t>
      </w:r>
      <w:r w:rsidRPr="00A52DF2">
        <w:rPr>
          <w:rFonts w:ascii="Arial" w:hAnsi="Arial" w:cs="Arial"/>
          <w:b/>
          <w:sz w:val="24"/>
          <w:szCs w:val="24"/>
          <w:lang w:val="en-US"/>
        </w:rPr>
        <w:t xml:space="preserve"> [two party agents]</w:t>
      </w:r>
      <w:r w:rsidRPr="00A52DF2">
        <w:rPr>
          <w:rFonts w:ascii="Arial" w:hAnsi="Arial" w:cs="Arial"/>
          <w:sz w:val="24"/>
          <w:szCs w:val="24"/>
          <w:lang w:val="en-US"/>
        </w:rPr>
        <w:t xml:space="preserve"> for each voting station </w:t>
      </w:r>
      <w:r w:rsidRPr="00A52DF2">
        <w:rPr>
          <w:rFonts w:ascii="Arial" w:hAnsi="Arial" w:cs="Arial"/>
          <w:b/>
          <w:sz w:val="24"/>
          <w:szCs w:val="24"/>
          <w:lang w:val="en-US"/>
        </w:rPr>
        <w:t>[or, if voting or counting at a voting station takes place in more than one room or separately enclosed area, two party agents in respect of each room or area]</w:t>
      </w:r>
      <w:r w:rsidRPr="00A52DF2">
        <w:rPr>
          <w:rFonts w:ascii="Arial" w:hAnsi="Arial" w:cs="Arial"/>
          <w:sz w:val="24"/>
          <w:szCs w:val="24"/>
          <w:lang w:val="en-US"/>
        </w:rPr>
        <w:t>;</w:t>
      </w:r>
      <w:r w:rsidRPr="00A52DF2">
        <w:rPr>
          <w:rFonts w:ascii="Arial" w:hAnsi="Arial" w:cs="Arial"/>
          <w:b/>
          <w:sz w:val="24"/>
          <w:szCs w:val="24"/>
          <w:lang w:val="en-US"/>
        </w:rPr>
        <w:t xml:space="preserve"> </w:t>
      </w:r>
      <w:r w:rsidRPr="00A52DF2">
        <w:rPr>
          <w:rFonts w:ascii="Arial" w:hAnsi="Arial" w:cs="Arial"/>
          <w:sz w:val="24"/>
          <w:szCs w:val="24"/>
          <w:lang w:val="en-US"/>
        </w:rPr>
        <w:t xml:space="preserve">and </w:t>
      </w:r>
    </w:p>
    <w:p w:rsidR="00124D32" w:rsidRPr="00A52DF2" w:rsidRDefault="00124D32" w:rsidP="00B77D82">
      <w:pPr>
        <w:spacing w:after="0" w:line="480" w:lineRule="auto"/>
        <w:ind w:left="1440" w:firstLine="720"/>
        <w:rPr>
          <w:rFonts w:ascii="Arial" w:hAnsi="Arial" w:cs="Arial"/>
          <w:sz w:val="24"/>
          <w:szCs w:val="24"/>
          <w:u w:val="single"/>
          <w:lang w:val="en-US"/>
        </w:rPr>
      </w:pPr>
      <w:r w:rsidRPr="00A52DF2">
        <w:rPr>
          <w:rFonts w:ascii="Arial" w:hAnsi="Arial" w:cs="Arial"/>
          <w:sz w:val="24"/>
          <w:szCs w:val="24"/>
          <w:lang w:val="en-US"/>
        </w:rPr>
        <w:t>(</w:t>
      </w:r>
      <w:r w:rsidRPr="00A52DF2">
        <w:rPr>
          <w:rFonts w:ascii="Arial" w:hAnsi="Arial" w:cs="Arial"/>
          <w:i/>
          <w:sz w:val="24"/>
          <w:szCs w:val="24"/>
          <w:lang w:val="en-US"/>
        </w:rPr>
        <w:t>b</w:t>
      </w:r>
      <w:r w:rsidRPr="00A52DF2">
        <w:rPr>
          <w:rFonts w:ascii="Arial" w:hAnsi="Arial" w:cs="Arial"/>
          <w:sz w:val="24"/>
          <w:szCs w:val="24"/>
          <w:lang w:val="en-US"/>
        </w:rPr>
        <w:t>)</w:t>
      </w:r>
      <w:r w:rsidRPr="00A52DF2">
        <w:rPr>
          <w:rFonts w:ascii="Arial" w:hAnsi="Arial" w:cs="Arial"/>
          <w:b/>
          <w:sz w:val="24"/>
          <w:szCs w:val="24"/>
          <w:lang w:val="en-US"/>
        </w:rPr>
        <w:t xml:space="preserve"> [four party agents]</w:t>
      </w:r>
      <w:r w:rsidRPr="00A52DF2">
        <w:rPr>
          <w:rFonts w:ascii="Arial" w:hAnsi="Arial" w:cs="Arial"/>
          <w:sz w:val="24"/>
          <w:szCs w:val="24"/>
          <w:lang w:val="en-US"/>
        </w:rPr>
        <w:t xml:space="preserve"> for each venue where the proceedings provided for in Part 3 or 5 of Chapter 4 take place. </w:t>
      </w:r>
      <w:r w:rsidRPr="00A52DF2">
        <w:rPr>
          <w:rFonts w:ascii="Arial" w:hAnsi="Arial" w:cs="Arial"/>
          <w:sz w:val="24"/>
          <w:szCs w:val="24"/>
          <w:u w:val="single"/>
          <w:lang w:val="en-US"/>
        </w:rPr>
        <w:t xml:space="preserve">  </w:t>
      </w:r>
    </w:p>
    <w:p w:rsidR="00124D32" w:rsidRPr="00A52DF2" w:rsidRDefault="00124D32" w:rsidP="00B77D82">
      <w:pPr>
        <w:spacing w:after="0" w:line="480" w:lineRule="auto"/>
        <w:ind w:left="720" w:firstLine="720"/>
        <w:rPr>
          <w:rFonts w:ascii="Arial" w:hAnsi="Arial" w:cs="Arial"/>
          <w:sz w:val="24"/>
          <w:szCs w:val="24"/>
          <w:lang w:val="en-US"/>
        </w:rPr>
      </w:pPr>
      <w:r w:rsidRPr="00A52DF2">
        <w:rPr>
          <w:rFonts w:ascii="Arial" w:hAnsi="Arial" w:cs="Arial"/>
          <w:sz w:val="24"/>
          <w:szCs w:val="24"/>
          <w:lang w:val="en-US"/>
        </w:rPr>
        <w:t xml:space="preserve">(2) </w:t>
      </w:r>
      <w:r w:rsidRPr="00A52DF2">
        <w:rPr>
          <w:rFonts w:ascii="Arial" w:hAnsi="Arial" w:cs="Arial"/>
          <w:b/>
          <w:sz w:val="24"/>
          <w:szCs w:val="24"/>
          <w:lang w:val="en-US"/>
        </w:rPr>
        <w:t>[A party]</w:t>
      </w:r>
      <w:r w:rsidRPr="00A52DF2">
        <w:rPr>
          <w:rFonts w:ascii="Arial" w:hAnsi="Arial" w:cs="Arial"/>
          <w:sz w:val="24"/>
          <w:szCs w:val="24"/>
          <w:lang w:val="en-US"/>
        </w:rPr>
        <w:t xml:space="preserve"> </w:t>
      </w:r>
      <w:r w:rsidRPr="00A52DF2">
        <w:rPr>
          <w:rFonts w:ascii="Arial" w:hAnsi="Arial" w:cs="Arial"/>
          <w:sz w:val="24"/>
          <w:szCs w:val="24"/>
          <w:u w:val="single"/>
          <w:lang w:val="en-US"/>
        </w:rPr>
        <w:t>An</w:t>
      </w:r>
      <w:r w:rsidRPr="00A52DF2">
        <w:rPr>
          <w:rFonts w:ascii="Arial" w:hAnsi="Arial" w:cs="Arial"/>
          <w:sz w:val="24"/>
          <w:szCs w:val="24"/>
          <w:lang w:val="en-US"/>
        </w:rPr>
        <w:t xml:space="preserve"> agent—</w:t>
      </w:r>
    </w:p>
    <w:p w:rsidR="00124D32" w:rsidRPr="00A52DF2" w:rsidRDefault="00124D32" w:rsidP="00B77D82">
      <w:pPr>
        <w:spacing w:after="0" w:line="480" w:lineRule="auto"/>
        <w:ind w:left="1440" w:firstLine="720"/>
        <w:rPr>
          <w:rFonts w:ascii="Arial" w:hAnsi="Arial" w:cs="Arial"/>
          <w:sz w:val="24"/>
          <w:szCs w:val="24"/>
          <w:lang w:val="en-US"/>
        </w:rPr>
      </w:pPr>
      <w:r w:rsidRPr="00A52DF2">
        <w:rPr>
          <w:rFonts w:ascii="Arial" w:hAnsi="Arial" w:cs="Arial"/>
          <w:sz w:val="24"/>
          <w:szCs w:val="24"/>
          <w:lang w:val="en-US"/>
        </w:rPr>
        <w:t>(</w:t>
      </w:r>
      <w:r w:rsidRPr="00A52DF2">
        <w:rPr>
          <w:rFonts w:ascii="Arial" w:hAnsi="Arial" w:cs="Arial"/>
          <w:i/>
          <w:sz w:val="24"/>
          <w:szCs w:val="24"/>
          <w:lang w:val="en-US"/>
        </w:rPr>
        <w:t>a</w:t>
      </w:r>
      <w:r w:rsidRPr="00A52DF2">
        <w:rPr>
          <w:rFonts w:ascii="Arial" w:hAnsi="Arial" w:cs="Arial"/>
          <w:sz w:val="24"/>
          <w:szCs w:val="24"/>
          <w:lang w:val="en-US"/>
        </w:rPr>
        <w:t>)   must be a South African citizen; and</w:t>
      </w:r>
    </w:p>
    <w:p w:rsidR="00124D32" w:rsidRPr="00A52DF2" w:rsidRDefault="00124D32" w:rsidP="00B77D82">
      <w:pPr>
        <w:spacing w:after="0" w:line="480" w:lineRule="auto"/>
        <w:ind w:left="1440" w:firstLine="720"/>
        <w:rPr>
          <w:rFonts w:ascii="Arial" w:hAnsi="Arial" w:cs="Arial"/>
          <w:sz w:val="24"/>
          <w:szCs w:val="24"/>
          <w:lang w:val="en-US"/>
        </w:rPr>
      </w:pPr>
      <w:r w:rsidRPr="00A52DF2">
        <w:rPr>
          <w:rFonts w:ascii="Arial" w:hAnsi="Arial" w:cs="Arial"/>
          <w:sz w:val="24"/>
          <w:szCs w:val="24"/>
          <w:lang w:val="en-US"/>
        </w:rPr>
        <w:t>(</w:t>
      </w:r>
      <w:r w:rsidRPr="00A52DF2">
        <w:rPr>
          <w:rFonts w:ascii="Arial" w:hAnsi="Arial" w:cs="Arial"/>
          <w:i/>
          <w:sz w:val="24"/>
          <w:szCs w:val="24"/>
          <w:lang w:val="en-US"/>
        </w:rPr>
        <w:t>b</w:t>
      </w:r>
      <w:r w:rsidRPr="00A52DF2">
        <w:rPr>
          <w:rFonts w:ascii="Arial" w:hAnsi="Arial" w:cs="Arial"/>
          <w:sz w:val="24"/>
          <w:szCs w:val="24"/>
          <w:lang w:val="en-US"/>
        </w:rPr>
        <w:t>) may not be a candidate in an election.</w:t>
      </w:r>
    </w:p>
    <w:p w:rsidR="00124D32" w:rsidRPr="00A52DF2" w:rsidRDefault="00124D32" w:rsidP="00B77D82">
      <w:pPr>
        <w:spacing w:after="0" w:line="480" w:lineRule="auto"/>
        <w:ind w:left="1440"/>
        <w:rPr>
          <w:rFonts w:ascii="Arial" w:hAnsi="Arial" w:cs="Arial"/>
          <w:sz w:val="24"/>
          <w:szCs w:val="24"/>
          <w:lang w:val="en-US"/>
        </w:rPr>
      </w:pPr>
      <w:r w:rsidRPr="00A52DF2">
        <w:rPr>
          <w:rFonts w:ascii="Arial" w:hAnsi="Arial" w:cs="Arial"/>
          <w:sz w:val="24"/>
          <w:szCs w:val="24"/>
          <w:lang w:val="en-US"/>
        </w:rPr>
        <w:t xml:space="preserve">(3) The appointment and revocation of appointment of a person as </w:t>
      </w:r>
      <w:r w:rsidRPr="00A52DF2">
        <w:rPr>
          <w:rFonts w:ascii="Arial" w:hAnsi="Arial" w:cs="Arial"/>
          <w:b/>
          <w:sz w:val="24"/>
          <w:szCs w:val="24"/>
          <w:lang w:val="en-US"/>
        </w:rPr>
        <w:t xml:space="preserve">[a party] </w:t>
      </w:r>
      <w:r w:rsidRPr="00A52DF2">
        <w:rPr>
          <w:rFonts w:ascii="Arial" w:hAnsi="Arial" w:cs="Arial"/>
          <w:sz w:val="24"/>
          <w:szCs w:val="24"/>
          <w:u w:val="single"/>
          <w:lang w:val="en-US"/>
        </w:rPr>
        <w:t>an</w:t>
      </w:r>
      <w:r w:rsidRPr="00A52DF2">
        <w:rPr>
          <w:rFonts w:ascii="Arial" w:hAnsi="Arial" w:cs="Arial"/>
          <w:sz w:val="24"/>
          <w:szCs w:val="24"/>
          <w:lang w:val="en-US"/>
        </w:rPr>
        <w:t xml:space="preserve"> agent must be effected in the prescribed manner.”.</w:t>
      </w:r>
    </w:p>
    <w:p w:rsidR="00124D32" w:rsidRPr="00A52DF2" w:rsidRDefault="00124D32" w:rsidP="00B77D82">
      <w:pPr>
        <w:spacing w:after="0" w:line="480" w:lineRule="auto"/>
        <w:rPr>
          <w:rFonts w:ascii="Arial" w:hAnsi="Arial" w:cs="Arial"/>
          <w:sz w:val="24"/>
          <w:szCs w:val="24"/>
          <w:lang w:val="en-US"/>
        </w:rPr>
      </w:pPr>
    </w:p>
    <w:p w:rsidR="00124D32" w:rsidRPr="00A52DF2" w:rsidRDefault="00124D32" w:rsidP="00B77D82">
      <w:pPr>
        <w:spacing w:after="0" w:line="480" w:lineRule="auto"/>
        <w:ind w:left="1440"/>
        <w:rPr>
          <w:rFonts w:ascii="Arial" w:hAnsi="Arial" w:cs="Arial"/>
          <w:b/>
          <w:sz w:val="24"/>
          <w:szCs w:val="24"/>
          <w:lang w:val="en-US"/>
        </w:rPr>
      </w:pPr>
      <w:r w:rsidRPr="00A52DF2">
        <w:rPr>
          <w:rFonts w:ascii="Arial" w:hAnsi="Arial" w:cs="Arial"/>
          <w:b/>
          <w:sz w:val="24"/>
          <w:szCs w:val="24"/>
          <w:lang w:val="en-US"/>
        </w:rPr>
        <w:t xml:space="preserve">Amendment of section 59 of Act 73 of 1998, as amended by section 16 of Act 34 of 2003 </w:t>
      </w:r>
    </w:p>
    <w:p w:rsidR="00907410" w:rsidRPr="00A52DF2" w:rsidRDefault="00907410" w:rsidP="00B77D82">
      <w:pPr>
        <w:spacing w:after="0" w:line="480" w:lineRule="auto"/>
        <w:ind w:left="1440"/>
        <w:rPr>
          <w:rFonts w:ascii="Arial" w:hAnsi="Arial" w:cs="Arial"/>
          <w:b/>
          <w:sz w:val="24"/>
          <w:szCs w:val="24"/>
          <w:lang w:val="en-US"/>
        </w:rPr>
      </w:pPr>
    </w:p>
    <w:p w:rsidR="00124D32" w:rsidRPr="00A52DF2" w:rsidRDefault="00D13DE2" w:rsidP="00907410">
      <w:pPr>
        <w:spacing w:after="0" w:line="480" w:lineRule="auto"/>
        <w:ind w:left="1440"/>
        <w:rPr>
          <w:rFonts w:ascii="Arial" w:hAnsi="Arial" w:cs="Arial"/>
          <w:sz w:val="24"/>
          <w:szCs w:val="24"/>
          <w:lang w:val="en-US"/>
        </w:rPr>
      </w:pPr>
      <w:r w:rsidRPr="00A52DF2">
        <w:rPr>
          <w:rFonts w:ascii="Arial" w:hAnsi="Arial" w:cs="Arial"/>
          <w:b/>
          <w:sz w:val="24"/>
          <w:szCs w:val="24"/>
          <w:lang w:val="en-US"/>
        </w:rPr>
        <w:t>9.</w:t>
      </w:r>
      <w:r w:rsidRPr="00A52DF2">
        <w:rPr>
          <w:rFonts w:ascii="Arial" w:hAnsi="Arial" w:cs="Arial"/>
          <w:sz w:val="24"/>
          <w:szCs w:val="24"/>
          <w:lang w:val="en-US"/>
        </w:rPr>
        <w:tab/>
      </w:r>
      <w:r w:rsidR="00124D32" w:rsidRPr="00A52DF2">
        <w:rPr>
          <w:rFonts w:ascii="Arial" w:hAnsi="Arial" w:cs="Arial"/>
          <w:sz w:val="24"/>
          <w:szCs w:val="24"/>
          <w:lang w:val="en-US"/>
        </w:rPr>
        <w:t>Section 59 of the principal Act is hereby amended by the substitution in subsection (3)(</w:t>
      </w:r>
      <w:r w:rsidR="00124D32" w:rsidRPr="00A52DF2">
        <w:rPr>
          <w:rFonts w:ascii="Arial" w:hAnsi="Arial" w:cs="Arial"/>
          <w:i/>
          <w:sz w:val="24"/>
          <w:szCs w:val="24"/>
          <w:lang w:val="en-US"/>
        </w:rPr>
        <w:t>a</w:t>
      </w:r>
      <w:r w:rsidR="00124D32" w:rsidRPr="00A52DF2">
        <w:rPr>
          <w:rFonts w:ascii="Arial" w:hAnsi="Arial" w:cs="Arial"/>
          <w:sz w:val="24"/>
          <w:szCs w:val="24"/>
          <w:lang w:val="en-US"/>
        </w:rPr>
        <w:t>) for subparagraph (ii) of the following subparagraph:</w:t>
      </w:r>
    </w:p>
    <w:p w:rsidR="00124D32" w:rsidRPr="00A52DF2" w:rsidRDefault="00124D32" w:rsidP="00B77D82">
      <w:pPr>
        <w:spacing w:after="0" w:line="480" w:lineRule="auto"/>
        <w:ind w:left="2410"/>
        <w:rPr>
          <w:rFonts w:ascii="Arial" w:hAnsi="Arial" w:cs="Arial"/>
          <w:sz w:val="24"/>
          <w:szCs w:val="24"/>
          <w:lang w:val="en-US"/>
        </w:rPr>
      </w:pPr>
      <w:r w:rsidRPr="00A52DF2">
        <w:rPr>
          <w:rFonts w:ascii="Arial" w:hAnsi="Arial" w:cs="Arial"/>
          <w:sz w:val="24"/>
          <w:szCs w:val="24"/>
          <w:lang w:val="en-US"/>
        </w:rPr>
        <w:t xml:space="preserve">“ (ii) the registered party </w:t>
      </w:r>
      <w:r w:rsidRPr="00A52DF2">
        <w:rPr>
          <w:rFonts w:ascii="Arial" w:hAnsi="Arial" w:cs="Arial"/>
          <w:sz w:val="24"/>
          <w:szCs w:val="24"/>
          <w:u w:val="single"/>
          <w:lang w:val="en-US"/>
        </w:rPr>
        <w:t>or independent candidate</w:t>
      </w:r>
      <w:r w:rsidRPr="00A52DF2">
        <w:rPr>
          <w:rFonts w:ascii="Arial" w:hAnsi="Arial" w:cs="Arial"/>
          <w:sz w:val="24"/>
          <w:szCs w:val="24"/>
          <w:lang w:val="en-US"/>
        </w:rPr>
        <w:t xml:space="preserve"> represented by that agent; and”.  </w:t>
      </w:r>
    </w:p>
    <w:p w:rsidR="00124D32" w:rsidRPr="00A52DF2" w:rsidRDefault="00124D32" w:rsidP="00B77D82">
      <w:pPr>
        <w:spacing w:after="0" w:line="480" w:lineRule="auto"/>
        <w:ind w:left="2410"/>
        <w:rPr>
          <w:rFonts w:ascii="Arial" w:hAnsi="Arial" w:cs="Arial"/>
          <w:sz w:val="24"/>
          <w:szCs w:val="24"/>
          <w:lang w:val="en-US"/>
        </w:rPr>
      </w:pPr>
    </w:p>
    <w:p w:rsidR="00124D32" w:rsidRPr="00A52DF2" w:rsidRDefault="00124D32" w:rsidP="00B77D82">
      <w:pPr>
        <w:spacing w:after="0" w:line="480" w:lineRule="auto"/>
        <w:rPr>
          <w:rFonts w:ascii="Arial" w:hAnsi="Arial" w:cs="Arial"/>
          <w:b/>
          <w:sz w:val="24"/>
          <w:szCs w:val="24"/>
          <w:lang w:val="en-US"/>
        </w:rPr>
      </w:pPr>
      <w:r w:rsidRPr="00A52DF2">
        <w:rPr>
          <w:rFonts w:ascii="Arial" w:hAnsi="Arial" w:cs="Arial"/>
          <w:b/>
          <w:sz w:val="24"/>
          <w:szCs w:val="24"/>
          <w:lang w:val="en-US"/>
        </w:rPr>
        <w:tab/>
      </w:r>
      <w:r w:rsidR="00907410" w:rsidRPr="00A52DF2">
        <w:rPr>
          <w:rFonts w:ascii="Arial" w:hAnsi="Arial" w:cs="Arial"/>
          <w:b/>
          <w:sz w:val="24"/>
          <w:szCs w:val="24"/>
          <w:lang w:val="en-US"/>
        </w:rPr>
        <w:tab/>
      </w:r>
      <w:r w:rsidRPr="00A52DF2">
        <w:rPr>
          <w:rFonts w:ascii="Arial" w:hAnsi="Arial" w:cs="Arial"/>
          <w:b/>
          <w:sz w:val="24"/>
          <w:szCs w:val="24"/>
          <w:lang w:val="en-US"/>
        </w:rPr>
        <w:t>Amendment of section 62 of Act 73 of 1998</w:t>
      </w:r>
    </w:p>
    <w:p w:rsidR="00907410" w:rsidRPr="00A52DF2" w:rsidRDefault="00907410" w:rsidP="00B77D82">
      <w:pPr>
        <w:spacing w:after="0" w:line="480" w:lineRule="auto"/>
        <w:rPr>
          <w:rFonts w:ascii="Arial" w:hAnsi="Arial" w:cs="Arial"/>
          <w:b/>
          <w:sz w:val="24"/>
          <w:szCs w:val="24"/>
          <w:lang w:val="en-US"/>
        </w:rPr>
      </w:pPr>
    </w:p>
    <w:p w:rsidR="00124D32" w:rsidRPr="00A52DF2" w:rsidRDefault="00907410" w:rsidP="00B77D82">
      <w:pPr>
        <w:tabs>
          <w:tab w:val="left" w:pos="2410"/>
        </w:tabs>
        <w:spacing w:after="0" w:line="480" w:lineRule="auto"/>
        <w:rPr>
          <w:rFonts w:ascii="Arial" w:hAnsi="Arial" w:cs="Arial"/>
          <w:sz w:val="24"/>
          <w:szCs w:val="24"/>
          <w:lang w:val="en-US"/>
        </w:rPr>
      </w:pPr>
      <w:r w:rsidRPr="00A52DF2">
        <w:rPr>
          <w:rFonts w:ascii="Arial" w:hAnsi="Arial" w:cs="Arial"/>
          <w:b/>
          <w:sz w:val="24"/>
          <w:szCs w:val="24"/>
          <w:lang w:val="en-US"/>
        </w:rPr>
        <w:t xml:space="preserve">                    </w:t>
      </w:r>
      <w:r w:rsidR="00D13DE2" w:rsidRPr="00A52DF2">
        <w:rPr>
          <w:rFonts w:ascii="Arial" w:hAnsi="Arial" w:cs="Arial"/>
          <w:b/>
          <w:sz w:val="24"/>
          <w:szCs w:val="24"/>
          <w:lang w:val="en-US"/>
        </w:rPr>
        <w:t>10.</w:t>
      </w:r>
      <w:r w:rsidR="00D13DE2" w:rsidRPr="00A52DF2">
        <w:rPr>
          <w:rFonts w:ascii="Arial" w:hAnsi="Arial" w:cs="Arial"/>
          <w:b/>
          <w:sz w:val="24"/>
          <w:szCs w:val="24"/>
          <w:lang w:val="en-US"/>
        </w:rPr>
        <w:tab/>
      </w:r>
      <w:r w:rsidR="00124D32" w:rsidRPr="00A52DF2">
        <w:rPr>
          <w:rFonts w:ascii="Arial" w:hAnsi="Arial" w:cs="Arial"/>
          <w:sz w:val="24"/>
          <w:szCs w:val="24"/>
          <w:lang w:val="en-US"/>
        </w:rPr>
        <w:t>Section 62 of the principal Act is hereby amended—</w:t>
      </w:r>
    </w:p>
    <w:p w:rsidR="00124D32" w:rsidRPr="00A52DF2" w:rsidRDefault="00124D32" w:rsidP="00B77D82">
      <w:pPr>
        <w:spacing w:after="0" w:line="480" w:lineRule="auto"/>
        <w:ind w:left="1440"/>
        <w:rPr>
          <w:rFonts w:ascii="Arial" w:hAnsi="Arial" w:cs="Arial"/>
          <w:sz w:val="24"/>
          <w:szCs w:val="24"/>
          <w:lang w:val="en-US"/>
        </w:rPr>
      </w:pPr>
      <w:r w:rsidRPr="00A52DF2">
        <w:rPr>
          <w:rFonts w:ascii="Arial" w:hAnsi="Arial" w:cs="Arial"/>
          <w:i/>
          <w:sz w:val="24"/>
          <w:szCs w:val="24"/>
          <w:lang w:val="en-US"/>
        </w:rPr>
        <w:t>(a)</w:t>
      </w:r>
      <w:r w:rsidRPr="00A52DF2">
        <w:rPr>
          <w:rFonts w:ascii="Arial" w:hAnsi="Arial" w:cs="Arial"/>
          <w:i/>
          <w:sz w:val="24"/>
          <w:szCs w:val="24"/>
          <w:lang w:val="en-US"/>
        </w:rPr>
        <w:tab/>
      </w:r>
      <w:r w:rsidRPr="00A52DF2">
        <w:rPr>
          <w:rFonts w:ascii="Arial" w:hAnsi="Arial" w:cs="Arial"/>
          <w:sz w:val="24"/>
          <w:szCs w:val="24"/>
          <w:lang w:val="en-US"/>
        </w:rPr>
        <w:t>by the substitution for the heading of the section of the following heading:</w:t>
      </w:r>
    </w:p>
    <w:p w:rsidR="00124D32" w:rsidRPr="00A52DF2" w:rsidRDefault="00124D32" w:rsidP="00B77D82">
      <w:pPr>
        <w:spacing w:after="0" w:line="480" w:lineRule="auto"/>
        <w:rPr>
          <w:rFonts w:ascii="Arial" w:hAnsi="Arial" w:cs="Arial"/>
          <w:sz w:val="24"/>
          <w:szCs w:val="24"/>
          <w:lang w:val="en-US"/>
        </w:rPr>
      </w:pPr>
      <w:r w:rsidRPr="00A52DF2">
        <w:rPr>
          <w:rFonts w:ascii="Arial" w:hAnsi="Arial" w:cs="Arial"/>
          <w:sz w:val="24"/>
          <w:szCs w:val="24"/>
          <w:lang w:val="en-US"/>
        </w:rPr>
        <w:tab/>
      </w:r>
      <w:r w:rsidRPr="00A52DF2">
        <w:rPr>
          <w:rFonts w:ascii="Arial" w:hAnsi="Arial" w:cs="Arial"/>
          <w:sz w:val="24"/>
          <w:szCs w:val="24"/>
          <w:lang w:val="en-US"/>
        </w:rPr>
        <w:tab/>
      </w:r>
      <w:r w:rsidRPr="00A52DF2">
        <w:rPr>
          <w:rFonts w:ascii="Arial" w:hAnsi="Arial" w:cs="Arial"/>
          <w:sz w:val="24"/>
          <w:szCs w:val="24"/>
          <w:lang w:val="en-US"/>
        </w:rPr>
        <w:tab/>
        <w:t>“</w:t>
      </w:r>
      <w:r w:rsidRPr="00A52DF2">
        <w:rPr>
          <w:rFonts w:ascii="Arial" w:hAnsi="Arial" w:cs="Arial"/>
          <w:b/>
          <w:sz w:val="24"/>
          <w:szCs w:val="24"/>
          <w:lang w:val="en-US"/>
        </w:rPr>
        <w:t xml:space="preserve">Consultation with [party] </w:t>
      </w:r>
      <w:r w:rsidRPr="00A52DF2">
        <w:rPr>
          <w:rFonts w:ascii="Arial" w:hAnsi="Arial" w:cs="Arial"/>
          <w:b/>
          <w:sz w:val="24"/>
          <w:szCs w:val="24"/>
          <w:u w:val="single"/>
          <w:lang w:val="en-US"/>
        </w:rPr>
        <w:t>political</w:t>
      </w:r>
      <w:r w:rsidRPr="00A52DF2">
        <w:rPr>
          <w:rFonts w:ascii="Arial" w:hAnsi="Arial" w:cs="Arial"/>
          <w:b/>
          <w:sz w:val="24"/>
          <w:szCs w:val="24"/>
          <w:lang w:val="en-US"/>
        </w:rPr>
        <w:t xml:space="preserve"> liaison committee”;</w:t>
      </w:r>
      <w:r w:rsidRPr="00A52DF2">
        <w:rPr>
          <w:rFonts w:ascii="Arial" w:hAnsi="Arial" w:cs="Arial"/>
          <w:sz w:val="24"/>
          <w:szCs w:val="24"/>
          <w:lang w:val="en-US"/>
        </w:rPr>
        <w:t xml:space="preserve"> and </w:t>
      </w:r>
    </w:p>
    <w:p w:rsidR="00124D32" w:rsidRPr="00A52DF2" w:rsidRDefault="00124D32" w:rsidP="00B77D82">
      <w:pPr>
        <w:spacing w:after="0" w:line="480" w:lineRule="auto"/>
        <w:ind w:left="1440"/>
        <w:rPr>
          <w:rFonts w:ascii="Arial" w:hAnsi="Arial" w:cs="Arial"/>
          <w:sz w:val="24"/>
          <w:szCs w:val="24"/>
          <w:lang w:val="en-US"/>
        </w:rPr>
      </w:pPr>
      <w:r w:rsidRPr="00A52DF2">
        <w:rPr>
          <w:rFonts w:ascii="Arial" w:hAnsi="Arial" w:cs="Arial"/>
          <w:i/>
          <w:sz w:val="24"/>
          <w:szCs w:val="24"/>
          <w:lang w:val="en-US"/>
        </w:rPr>
        <w:t>(b)</w:t>
      </w:r>
      <w:r w:rsidRPr="00A52DF2">
        <w:rPr>
          <w:rFonts w:ascii="Arial" w:hAnsi="Arial" w:cs="Arial"/>
          <w:i/>
          <w:sz w:val="24"/>
          <w:szCs w:val="24"/>
          <w:lang w:val="en-US"/>
        </w:rPr>
        <w:tab/>
      </w:r>
      <w:r w:rsidRPr="00A52DF2">
        <w:rPr>
          <w:rFonts w:ascii="Arial" w:hAnsi="Arial" w:cs="Arial"/>
          <w:sz w:val="24"/>
          <w:szCs w:val="24"/>
          <w:lang w:val="en-US"/>
        </w:rPr>
        <w:t xml:space="preserve">by the substitution for paragraphs </w:t>
      </w:r>
      <w:r w:rsidRPr="00A52DF2">
        <w:rPr>
          <w:rFonts w:ascii="Arial" w:hAnsi="Arial" w:cs="Arial"/>
          <w:i/>
          <w:sz w:val="24"/>
          <w:szCs w:val="24"/>
          <w:lang w:val="en-US"/>
        </w:rPr>
        <w:t>(a)</w:t>
      </w:r>
      <w:r w:rsidRPr="00A52DF2">
        <w:rPr>
          <w:rFonts w:ascii="Arial" w:hAnsi="Arial" w:cs="Arial"/>
          <w:sz w:val="24"/>
          <w:szCs w:val="24"/>
          <w:lang w:val="en-US"/>
        </w:rPr>
        <w:t xml:space="preserve"> and </w:t>
      </w:r>
      <w:r w:rsidRPr="00A52DF2">
        <w:rPr>
          <w:rFonts w:ascii="Arial" w:hAnsi="Arial" w:cs="Arial"/>
          <w:i/>
          <w:sz w:val="24"/>
          <w:szCs w:val="24"/>
          <w:lang w:val="en-US"/>
        </w:rPr>
        <w:t>(b)</w:t>
      </w:r>
      <w:r w:rsidRPr="00A52DF2">
        <w:rPr>
          <w:rFonts w:ascii="Arial" w:hAnsi="Arial" w:cs="Arial"/>
          <w:sz w:val="24"/>
          <w:szCs w:val="24"/>
          <w:lang w:val="en-US"/>
        </w:rPr>
        <w:t xml:space="preserve"> of the following paragraphs, respectively:</w:t>
      </w:r>
    </w:p>
    <w:p w:rsidR="00124D32" w:rsidRPr="00A52DF2" w:rsidRDefault="00124D32" w:rsidP="00B77D82">
      <w:pPr>
        <w:spacing w:after="0" w:line="480" w:lineRule="auto"/>
        <w:ind w:left="2160"/>
        <w:rPr>
          <w:rFonts w:ascii="Arial" w:hAnsi="Arial" w:cs="Arial"/>
          <w:sz w:val="24"/>
          <w:szCs w:val="24"/>
          <w:lang w:val="en-US"/>
        </w:rPr>
      </w:pPr>
      <w:r w:rsidRPr="00A52DF2">
        <w:rPr>
          <w:rFonts w:ascii="Arial" w:hAnsi="Arial" w:cs="Arial"/>
          <w:sz w:val="24"/>
          <w:szCs w:val="24"/>
          <w:lang w:val="en-US"/>
        </w:rPr>
        <w:t>“</w:t>
      </w:r>
      <w:r w:rsidRPr="00A52DF2">
        <w:rPr>
          <w:rFonts w:ascii="Arial" w:hAnsi="Arial" w:cs="Arial"/>
          <w:i/>
          <w:sz w:val="24"/>
          <w:szCs w:val="24"/>
          <w:lang w:val="en-US"/>
        </w:rPr>
        <w:t>(a)</w:t>
      </w:r>
      <w:r w:rsidRPr="00A52DF2">
        <w:rPr>
          <w:rFonts w:ascii="Arial" w:hAnsi="Arial" w:cs="Arial"/>
          <w:sz w:val="24"/>
          <w:szCs w:val="24"/>
          <w:lang w:val="en-US"/>
        </w:rPr>
        <w:t xml:space="preserve"> the municipal </w:t>
      </w:r>
      <w:r w:rsidRPr="00A52DF2">
        <w:rPr>
          <w:rFonts w:ascii="Arial" w:hAnsi="Arial" w:cs="Arial"/>
          <w:b/>
          <w:sz w:val="24"/>
          <w:szCs w:val="24"/>
          <w:lang w:val="en-US"/>
        </w:rPr>
        <w:t>[party]</w:t>
      </w:r>
      <w:r w:rsidRPr="00A52DF2">
        <w:rPr>
          <w:rFonts w:ascii="Arial" w:hAnsi="Arial" w:cs="Arial"/>
          <w:sz w:val="24"/>
          <w:szCs w:val="24"/>
          <w:lang w:val="en-US"/>
        </w:rPr>
        <w:t xml:space="preserve"> </w:t>
      </w:r>
      <w:r w:rsidRPr="00A52DF2">
        <w:rPr>
          <w:rFonts w:ascii="Arial" w:hAnsi="Arial" w:cs="Arial"/>
          <w:sz w:val="24"/>
          <w:szCs w:val="24"/>
          <w:u w:val="single"/>
          <w:lang w:val="en-US"/>
        </w:rPr>
        <w:t>political</w:t>
      </w:r>
      <w:r w:rsidRPr="00A52DF2">
        <w:rPr>
          <w:rFonts w:ascii="Arial" w:hAnsi="Arial" w:cs="Arial"/>
          <w:sz w:val="24"/>
          <w:szCs w:val="24"/>
          <w:lang w:val="en-US"/>
        </w:rPr>
        <w:t xml:space="preserve"> liaison committee for the municipality within which that voting district will fall; or</w:t>
      </w:r>
    </w:p>
    <w:p w:rsidR="00124D32" w:rsidRPr="00A52DF2" w:rsidRDefault="00124D32" w:rsidP="00B77D82">
      <w:pPr>
        <w:spacing w:after="0" w:line="480" w:lineRule="auto"/>
        <w:ind w:left="2160"/>
        <w:rPr>
          <w:rFonts w:ascii="Arial" w:hAnsi="Arial" w:cs="Arial"/>
          <w:sz w:val="24"/>
          <w:szCs w:val="24"/>
          <w:lang w:val="en-US"/>
        </w:rPr>
      </w:pPr>
      <w:r w:rsidRPr="00A52DF2">
        <w:rPr>
          <w:rFonts w:ascii="Arial" w:hAnsi="Arial" w:cs="Arial"/>
          <w:i/>
          <w:sz w:val="24"/>
          <w:szCs w:val="24"/>
          <w:lang w:val="en-US"/>
        </w:rPr>
        <w:t>(b)</w:t>
      </w:r>
      <w:r w:rsidRPr="00A52DF2">
        <w:rPr>
          <w:rFonts w:ascii="Arial" w:hAnsi="Arial" w:cs="Arial"/>
          <w:sz w:val="24"/>
          <w:szCs w:val="24"/>
          <w:lang w:val="en-US"/>
        </w:rPr>
        <w:t xml:space="preserve"> if no municipal </w:t>
      </w:r>
      <w:r w:rsidRPr="00A52DF2">
        <w:rPr>
          <w:rFonts w:ascii="Arial" w:hAnsi="Arial" w:cs="Arial"/>
          <w:b/>
          <w:sz w:val="24"/>
          <w:szCs w:val="24"/>
          <w:lang w:val="en-US"/>
        </w:rPr>
        <w:t xml:space="preserve">[party] </w:t>
      </w:r>
      <w:r w:rsidRPr="00A52DF2">
        <w:rPr>
          <w:rFonts w:ascii="Arial" w:hAnsi="Arial" w:cs="Arial"/>
          <w:sz w:val="24"/>
          <w:szCs w:val="24"/>
          <w:u w:val="single"/>
          <w:lang w:val="en-US"/>
        </w:rPr>
        <w:t>political</w:t>
      </w:r>
      <w:r w:rsidRPr="00A52DF2">
        <w:rPr>
          <w:rFonts w:ascii="Arial" w:hAnsi="Arial" w:cs="Arial"/>
          <w:sz w:val="24"/>
          <w:szCs w:val="24"/>
          <w:lang w:val="en-US"/>
        </w:rPr>
        <w:t xml:space="preserve"> liaison committee has been established in a municipality, the provincial </w:t>
      </w:r>
      <w:r w:rsidRPr="00A52DF2">
        <w:rPr>
          <w:rFonts w:ascii="Arial" w:hAnsi="Arial" w:cs="Arial"/>
          <w:b/>
          <w:sz w:val="24"/>
          <w:szCs w:val="24"/>
          <w:lang w:val="en-US"/>
        </w:rPr>
        <w:t xml:space="preserve">[party] </w:t>
      </w:r>
      <w:r w:rsidRPr="00A52DF2">
        <w:rPr>
          <w:rFonts w:ascii="Arial" w:hAnsi="Arial" w:cs="Arial"/>
          <w:sz w:val="24"/>
          <w:szCs w:val="24"/>
          <w:u w:val="single"/>
          <w:lang w:val="en-US"/>
        </w:rPr>
        <w:t>political</w:t>
      </w:r>
      <w:r w:rsidRPr="00A52DF2">
        <w:rPr>
          <w:rFonts w:ascii="Arial" w:hAnsi="Arial" w:cs="Arial"/>
          <w:sz w:val="24"/>
          <w:szCs w:val="24"/>
          <w:lang w:val="en-US"/>
        </w:rPr>
        <w:t xml:space="preserve"> liaison committee for the province within which that voting district will fall.”.  </w:t>
      </w:r>
    </w:p>
    <w:p w:rsidR="00124D32" w:rsidRPr="00A52DF2" w:rsidRDefault="00124D32" w:rsidP="00B77D82">
      <w:pPr>
        <w:spacing w:after="0" w:line="480" w:lineRule="auto"/>
        <w:rPr>
          <w:rFonts w:ascii="Arial" w:hAnsi="Arial" w:cs="Arial"/>
          <w:sz w:val="24"/>
          <w:szCs w:val="24"/>
          <w:lang w:val="en-US"/>
        </w:rPr>
      </w:pPr>
    </w:p>
    <w:p w:rsidR="00124D32" w:rsidRPr="00A52DF2" w:rsidRDefault="00124D32" w:rsidP="00B77D82">
      <w:pPr>
        <w:spacing w:after="0" w:line="480" w:lineRule="auto"/>
        <w:ind w:left="1560" w:hanging="142"/>
        <w:rPr>
          <w:rFonts w:ascii="Arial" w:hAnsi="Arial" w:cs="Arial"/>
          <w:b/>
          <w:sz w:val="24"/>
          <w:szCs w:val="24"/>
          <w:lang w:val="en-US"/>
        </w:rPr>
      </w:pPr>
      <w:r w:rsidRPr="00A52DF2">
        <w:rPr>
          <w:rFonts w:ascii="Arial" w:hAnsi="Arial" w:cs="Arial"/>
          <w:b/>
          <w:sz w:val="24"/>
          <w:szCs w:val="24"/>
          <w:lang w:val="en-US"/>
        </w:rPr>
        <w:t>Amendment of section 64 o</w:t>
      </w:r>
      <w:r w:rsidR="00D13DE2" w:rsidRPr="00A52DF2">
        <w:rPr>
          <w:rFonts w:ascii="Arial" w:hAnsi="Arial" w:cs="Arial"/>
          <w:b/>
          <w:sz w:val="24"/>
          <w:szCs w:val="24"/>
          <w:lang w:val="en-US"/>
        </w:rPr>
        <w:t xml:space="preserve">f Act 73 of 1998, as amended by </w:t>
      </w:r>
      <w:r w:rsidRPr="00A52DF2">
        <w:rPr>
          <w:rFonts w:ascii="Arial" w:hAnsi="Arial" w:cs="Arial"/>
          <w:b/>
          <w:sz w:val="24"/>
          <w:szCs w:val="24"/>
          <w:lang w:val="en-US"/>
        </w:rPr>
        <w:t>section 18 of Act 34 of 2003</w:t>
      </w:r>
    </w:p>
    <w:p w:rsidR="00953EF5" w:rsidRPr="00A52DF2" w:rsidRDefault="00953EF5" w:rsidP="00B77D82">
      <w:pPr>
        <w:spacing w:after="0" w:line="480" w:lineRule="auto"/>
        <w:ind w:left="1560" w:hanging="142"/>
        <w:rPr>
          <w:rFonts w:ascii="Arial" w:hAnsi="Arial" w:cs="Arial"/>
          <w:b/>
          <w:sz w:val="24"/>
          <w:szCs w:val="24"/>
          <w:lang w:val="en-US"/>
        </w:rPr>
      </w:pPr>
    </w:p>
    <w:p w:rsidR="00124D32" w:rsidRPr="00A52DF2" w:rsidRDefault="00D13DE2" w:rsidP="00907410">
      <w:pPr>
        <w:spacing w:after="0" w:line="480" w:lineRule="auto"/>
        <w:ind w:left="1418" w:firstLine="22"/>
        <w:rPr>
          <w:rFonts w:ascii="Arial" w:hAnsi="Arial" w:cs="Arial"/>
          <w:sz w:val="24"/>
          <w:szCs w:val="24"/>
          <w:lang w:val="en-US"/>
        </w:rPr>
      </w:pPr>
      <w:r w:rsidRPr="00A52DF2">
        <w:rPr>
          <w:rFonts w:ascii="Arial" w:hAnsi="Arial" w:cs="Arial"/>
          <w:b/>
          <w:sz w:val="24"/>
          <w:szCs w:val="24"/>
          <w:lang w:val="en-US"/>
        </w:rPr>
        <w:t>11.</w:t>
      </w:r>
      <w:r w:rsidRPr="00A52DF2">
        <w:rPr>
          <w:rFonts w:ascii="Arial" w:hAnsi="Arial" w:cs="Arial"/>
          <w:sz w:val="24"/>
          <w:szCs w:val="24"/>
          <w:lang w:val="en-US"/>
        </w:rPr>
        <w:tab/>
      </w:r>
      <w:r w:rsidR="00124D32" w:rsidRPr="00A52DF2">
        <w:rPr>
          <w:rFonts w:ascii="Arial" w:hAnsi="Arial" w:cs="Arial"/>
          <w:sz w:val="24"/>
          <w:szCs w:val="24"/>
          <w:lang w:val="en-US"/>
        </w:rPr>
        <w:t xml:space="preserve">Section 64 of the principal Act is hereby amended by the substitution in subsection (3) for paragraphs </w:t>
      </w:r>
      <w:r w:rsidR="00124D32" w:rsidRPr="00A52DF2">
        <w:rPr>
          <w:rFonts w:ascii="Arial" w:hAnsi="Arial" w:cs="Arial"/>
          <w:i/>
          <w:sz w:val="24"/>
          <w:szCs w:val="24"/>
          <w:lang w:val="en-US"/>
        </w:rPr>
        <w:t>(a)</w:t>
      </w:r>
      <w:r w:rsidR="00124D32" w:rsidRPr="00A52DF2">
        <w:rPr>
          <w:rFonts w:ascii="Arial" w:hAnsi="Arial" w:cs="Arial"/>
          <w:sz w:val="24"/>
          <w:szCs w:val="24"/>
          <w:lang w:val="en-US"/>
        </w:rPr>
        <w:t xml:space="preserve"> and (</w:t>
      </w:r>
      <w:r w:rsidR="00124D32" w:rsidRPr="00A52DF2">
        <w:rPr>
          <w:rFonts w:ascii="Arial" w:hAnsi="Arial" w:cs="Arial"/>
          <w:i/>
          <w:sz w:val="24"/>
          <w:szCs w:val="24"/>
          <w:lang w:val="en-US"/>
        </w:rPr>
        <w:t>b</w:t>
      </w:r>
      <w:r w:rsidR="00124D32" w:rsidRPr="00A52DF2">
        <w:rPr>
          <w:rFonts w:ascii="Arial" w:hAnsi="Arial" w:cs="Arial"/>
          <w:sz w:val="24"/>
          <w:szCs w:val="24"/>
          <w:lang w:val="en-US"/>
        </w:rPr>
        <w:t>) of the following paragraphs, respectively:</w:t>
      </w:r>
    </w:p>
    <w:p w:rsidR="00124D32" w:rsidRPr="00A52DF2" w:rsidRDefault="00124D32" w:rsidP="00B77D82">
      <w:pPr>
        <w:spacing w:after="0" w:line="480" w:lineRule="auto"/>
        <w:ind w:left="2160"/>
        <w:rPr>
          <w:rFonts w:ascii="Arial" w:hAnsi="Arial" w:cs="Arial"/>
          <w:sz w:val="24"/>
          <w:szCs w:val="24"/>
          <w:lang w:val="en-US"/>
        </w:rPr>
      </w:pPr>
      <w:r w:rsidRPr="00A52DF2">
        <w:rPr>
          <w:rFonts w:ascii="Arial" w:hAnsi="Arial" w:cs="Arial"/>
          <w:sz w:val="24"/>
          <w:szCs w:val="24"/>
          <w:lang w:val="en-US"/>
        </w:rPr>
        <w:t>“</w:t>
      </w:r>
      <w:r w:rsidRPr="00A52DF2">
        <w:rPr>
          <w:rFonts w:ascii="Arial" w:hAnsi="Arial" w:cs="Arial"/>
          <w:i/>
          <w:sz w:val="24"/>
          <w:szCs w:val="24"/>
          <w:lang w:val="en-US"/>
        </w:rPr>
        <w:t>(a)</w:t>
      </w:r>
      <w:r w:rsidRPr="00A52DF2">
        <w:rPr>
          <w:rFonts w:ascii="Arial" w:hAnsi="Arial" w:cs="Arial"/>
          <w:sz w:val="24"/>
          <w:szCs w:val="24"/>
          <w:lang w:val="en-US"/>
        </w:rPr>
        <w:t xml:space="preserve">   the municipal </w:t>
      </w:r>
      <w:r w:rsidRPr="00A52DF2">
        <w:rPr>
          <w:rFonts w:ascii="Arial" w:hAnsi="Arial" w:cs="Arial"/>
          <w:b/>
          <w:sz w:val="24"/>
          <w:szCs w:val="24"/>
          <w:lang w:val="en-US"/>
        </w:rPr>
        <w:t>[party]</w:t>
      </w:r>
      <w:r w:rsidRPr="00A52DF2">
        <w:rPr>
          <w:rFonts w:ascii="Arial" w:hAnsi="Arial" w:cs="Arial"/>
          <w:sz w:val="24"/>
          <w:szCs w:val="24"/>
          <w:lang w:val="en-US"/>
        </w:rPr>
        <w:t xml:space="preserve"> </w:t>
      </w:r>
      <w:r w:rsidRPr="00A52DF2">
        <w:rPr>
          <w:rFonts w:ascii="Arial" w:hAnsi="Arial" w:cs="Arial"/>
          <w:sz w:val="24"/>
          <w:szCs w:val="24"/>
          <w:u w:val="single"/>
          <w:lang w:val="en-US"/>
        </w:rPr>
        <w:t>political</w:t>
      </w:r>
      <w:r w:rsidRPr="00A52DF2">
        <w:rPr>
          <w:rFonts w:ascii="Arial" w:hAnsi="Arial" w:cs="Arial"/>
          <w:sz w:val="24"/>
          <w:szCs w:val="24"/>
          <w:lang w:val="en-US"/>
        </w:rPr>
        <w:t xml:space="preserve"> liaison committee for the municipality within which that voting station will fall; or</w:t>
      </w:r>
    </w:p>
    <w:p w:rsidR="00124D32" w:rsidRPr="00A52DF2" w:rsidRDefault="00124D32" w:rsidP="00B77D82">
      <w:pPr>
        <w:spacing w:after="0" w:line="480" w:lineRule="auto"/>
        <w:ind w:left="2160"/>
        <w:rPr>
          <w:rFonts w:ascii="Arial" w:hAnsi="Arial" w:cs="Arial"/>
          <w:sz w:val="24"/>
          <w:szCs w:val="24"/>
          <w:lang w:val="en-US"/>
        </w:rPr>
      </w:pPr>
      <w:r w:rsidRPr="00A52DF2">
        <w:rPr>
          <w:rFonts w:ascii="Arial" w:hAnsi="Arial" w:cs="Arial"/>
          <w:i/>
          <w:sz w:val="24"/>
          <w:szCs w:val="24"/>
          <w:lang w:val="en-US"/>
        </w:rPr>
        <w:t>(b)</w:t>
      </w:r>
      <w:r w:rsidRPr="00A52DF2">
        <w:rPr>
          <w:rFonts w:ascii="Arial" w:hAnsi="Arial" w:cs="Arial"/>
          <w:sz w:val="24"/>
          <w:szCs w:val="24"/>
          <w:lang w:val="en-US"/>
        </w:rPr>
        <w:t xml:space="preserve">   if no municipal </w:t>
      </w:r>
      <w:r w:rsidRPr="00A52DF2">
        <w:rPr>
          <w:rFonts w:ascii="Arial" w:hAnsi="Arial" w:cs="Arial"/>
          <w:b/>
          <w:sz w:val="24"/>
          <w:szCs w:val="24"/>
          <w:lang w:val="en-US"/>
        </w:rPr>
        <w:t>[party]</w:t>
      </w:r>
      <w:r w:rsidRPr="00A52DF2">
        <w:rPr>
          <w:rFonts w:ascii="Arial" w:hAnsi="Arial" w:cs="Arial"/>
          <w:sz w:val="24"/>
          <w:szCs w:val="24"/>
          <w:lang w:val="en-US"/>
        </w:rPr>
        <w:t xml:space="preserve"> </w:t>
      </w:r>
      <w:r w:rsidRPr="00A52DF2">
        <w:rPr>
          <w:rFonts w:ascii="Arial" w:hAnsi="Arial" w:cs="Arial"/>
          <w:sz w:val="24"/>
          <w:szCs w:val="24"/>
          <w:u w:val="single"/>
          <w:lang w:val="en-US"/>
        </w:rPr>
        <w:t>political</w:t>
      </w:r>
      <w:r w:rsidRPr="00A52DF2">
        <w:rPr>
          <w:rFonts w:ascii="Arial" w:hAnsi="Arial" w:cs="Arial"/>
          <w:sz w:val="24"/>
          <w:szCs w:val="24"/>
          <w:lang w:val="en-US"/>
        </w:rPr>
        <w:t xml:space="preserve"> liaison committee has been established in the municipality, the provincial </w:t>
      </w:r>
      <w:r w:rsidRPr="00A52DF2">
        <w:rPr>
          <w:rFonts w:ascii="Arial" w:hAnsi="Arial" w:cs="Arial"/>
          <w:b/>
          <w:sz w:val="24"/>
          <w:szCs w:val="24"/>
          <w:lang w:val="en-US"/>
        </w:rPr>
        <w:t>[party]</w:t>
      </w:r>
      <w:r w:rsidRPr="00A52DF2">
        <w:rPr>
          <w:rFonts w:ascii="Arial" w:hAnsi="Arial" w:cs="Arial"/>
          <w:sz w:val="24"/>
          <w:szCs w:val="24"/>
          <w:lang w:val="en-US"/>
        </w:rPr>
        <w:t xml:space="preserve"> </w:t>
      </w:r>
      <w:r w:rsidRPr="00A52DF2">
        <w:rPr>
          <w:rFonts w:ascii="Arial" w:hAnsi="Arial" w:cs="Arial"/>
          <w:sz w:val="24"/>
          <w:szCs w:val="24"/>
          <w:u w:val="single"/>
          <w:lang w:val="en-US"/>
        </w:rPr>
        <w:t>political</w:t>
      </w:r>
      <w:r w:rsidRPr="00A52DF2">
        <w:rPr>
          <w:rFonts w:ascii="Arial" w:hAnsi="Arial" w:cs="Arial"/>
          <w:sz w:val="24"/>
          <w:szCs w:val="24"/>
          <w:lang w:val="en-US"/>
        </w:rPr>
        <w:t xml:space="preserve"> liaison committee for the province within which the voting station will fall.”.  </w:t>
      </w:r>
    </w:p>
    <w:p w:rsidR="00124D32" w:rsidRPr="00A52DF2" w:rsidRDefault="00124D32" w:rsidP="00B77D82">
      <w:pPr>
        <w:spacing w:after="0" w:line="480" w:lineRule="auto"/>
        <w:ind w:left="2160"/>
        <w:rPr>
          <w:rFonts w:ascii="Arial" w:hAnsi="Arial" w:cs="Arial"/>
          <w:sz w:val="24"/>
          <w:szCs w:val="24"/>
          <w:lang w:val="en-US"/>
        </w:rPr>
      </w:pPr>
    </w:p>
    <w:p w:rsidR="00124D32" w:rsidRPr="00A52DF2" w:rsidRDefault="00124D32" w:rsidP="00B77D82">
      <w:pPr>
        <w:spacing w:after="0" w:line="480" w:lineRule="auto"/>
        <w:ind w:left="1440"/>
        <w:rPr>
          <w:rFonts w:ascii="Arial" w:hAnsi="Arial" w:cs="Arial"/>
          <w:b/>
          <w:sz w:val="24"/>
          <w:szCs w:val="24"/>
          <w:lang w:val="en-US"/>
        </w:rPr>
      </w:pPr>
      <w:r w:rsidRPr="00A52DF2">
        <w:rPr>
          <w:rFonts w:ascii="Arial" w:hAnsi="Arial" w:cs="Arial"/>
          <w:b/>
          <w:sz w:val="24"/>
          <w:szCs w:val="24"/>
          <w:lang w:val="en-US"/>
        </w:rPr>
        <w:t>Amendment of section 66 of Act 73 of 1998, as substituted by section 19 of Act 34 of 2003</w:t>
      </w:r>
    </w:p>
    <w:p w:rsidR="00953EF5" w:rsidRPr="00A52DF2" w:rsidRDefault="00953EF5" w:rsidP="00B77D82">
      <w:pPr>
        <w:spacing w:after="0" w:line="480" w:lineRule="auto"/>
        <w:ind w:left="1440"/>
        <w:rPr>
          <w:rFonts w:ascii="Arial" w:hAnsi="Arial" w:cs="Arial"/>
          <w:b/>
          <w:sz w:val="24"/>
          <w:szCs w:val="24"/>
          <w:lang w:val="en-US"/>
        </w:rPr>
      </w:pPr>
    </w:p>
    <w:p w:rsidR="00124D32" w:rsidRPr="00A52DF2" w:rsidRDefault="00124D32" w:rsidP="00B77D82">
      <w:pPr>
        <w:spacing w:after="0" w:line="480" w:lineRule="auto"/>
        <w:ind w:left="1440"/>
        <w:rPr>
          <w:rFonts w:ascii="Arial" w:hAnsi="Arial" w:cs="Arial"/>
          <w:sz w:val="24"/>
          <w:szCs w:val="24"/>
          <w:lang w:val="en-US"/>
        </w:rPr>
      </w:pPr>
      <w:r w:rsidRPr="00A52DF2">
        <w:rPr>
          <w:rFonts w:ascii="Arial" w:hAnsi="Arial" w:cs="Arial"/>
          <w:b/>
          <w:sz w:val="24"/>
          <w:szCs w:val="24"/>
          <w:lang w:val="en-US"/>
        </w:rPr>
        <w:tab/>
        <w:t xml:space="preserve">12. </w:t>
      </w:r>
      <w:r w:rsidRPr="00A52DF2">
        <w:rPr>
          <w:rFonts w:ascii="Arial" w:hAnsi="Arial" w:cs="Arial"/>
          <w:sz w:val="24"/>
          <w:szCs w:val="24"/>
          <w:lang w:val="en-US"/>
        </w:rPr>
        <w:t>Section 66 of the principal Act is hereby amended—</w:t>
      </w:r>
    </w:p>
    <w:p w:rsidR="00124D32" w:rsidRPr="00A52DF2" w:rsidRDefault="00124D32" w:rsidP="00B77D82">
      <w:pPr>
        <w:spacing w:after="0" w:line="480" w:lineRule="auto"/>
        <w:ind w:left="720" w:firstLine="720"/>
        <w:rPr>
          <w:rFonts w:ascii="Arial" w:hAnsi="Arial" w:cs="Arial"/>
          <w:sz w:val="24"/>
          <w:szCs w:val="24"/>
          <w:lang w:val="en-US"/>
        </w:rPr>
      </w:pPr>
      <w:r w:rsidRPr="00A52DF2">
        <w:rPr>
          <w:rFonts w:ascii="Arial" w:hAnsi="Arial" w:cs="Arial"/>
          <w:i/>
          <w:sz w:val="24"/>
          <w:szCs w:val="24"/>
          <w:lang w:val="en-US"/>
        </w:rPr>
        <w:t>(a)</w:t>
      </w:r>
      <w:r w:rsidRPr="00A52DF2">
        <w:rPr>
          <w:rFonts w:ascii="Arial" w:hAnsi="Arial" w:cs="Arial"/>
          <w:i/>
          <w:sz w:val="24"/>
          <w:szCs w:val="24"/>
          <w:lang w:val="en-US"/>
        </w:rPr>
        <w:tab/>
      </w:r>
      <w:r w:rsidRPr="00A52DF2">
        <w:rPr>
          <w:rFonts w:ascii="Arial" w:hAnsi="Arial" w:cs="Arial"/>
          <w:sz w:val="24"/>
          <w:szCs w:val="24"/>
          <w:lang w:val="en-US"/>
        </w:rPr>
        <w:t xml:space="preserve">by the substitution for subsection (1) of the following subsection: </w:t>
      </w:r>
    </w:p>
    <w:p w:rsidR="00124D32" w:rsidRPr="00A52DF2" w:rsidRDefault="00124D32" w:rsidP="00B77D82">
      <w:pPr>
        <w:spacing w:after="0" w:line="480" w:lineRule="auto"/>
        <w:ind w:left="1440" w:firstLine="720"/>
        <w:rPr>
          <w:rFonts w:ascii="Arial" w:hAnsi="Arial" w:cs="Arial"/>
          <w:sz w:val="24"/>
          <w:szCs w:val="24"/>
          <w:lang w:val="en-US"/>
        </w:rPr>
      </w:pPr>
      <w:r w:rsidRPr="00A52DF2">
        <w:rPr>
          <w:rFonts w:ascii="Arial" w:hAnsi="Arial" w:cs="Arial"/>
          <w:sz w:val="24"/>
          <w:szCs w:val="24"/>
          <w:lang w:val="en-US"/>
        </w:rPr>
        <w:t xml:space="preserve">“(1) Before the voting station opens for voting on voting day the presiding officer of a voting station must determine the boundary of the voting station after consultation with </w:t>
      </w:r>
      <w:r w:rsidRPr="00A52DF2">
        <w:rPr>
          <w:rFonts w:ascii="Arial" w:hAnsi="Arial" w:cs="Arial"/>
          <w:b/>
          <w:sz w:val="24"/>
          <w:szCs w:val="24"/>
          <w:lang w:val="en-US"/>
        </w:rPr>
        <w:t>[party]</w:t>
      </w:r>
      <w:r w:rsidRPr="00A52DF2">
        <w:rPr>
          <w:rFonts w:ascii="Arial" w:hAnsi="Arial" w:cs="Arial"/>
          <w:sz w:val="24"/>
          <w:szCs w:val="24"/>
          <w:lang w:val="en-US"/>
        </w:rPr>
        <w:t xml:space="preserve"> agents and members of the security services who are available at that voting station at that stage.”; and </w:t>
      </w:r>
    </w:p>
    <w:p w:rsidR="00124D32" w:rsidRPr="00A52DF2" w:rsidRDefault="00124D32" w:rsidP="00B77D82">
      <w:pPr>
        <w:spacing w:after="0" w:line="480" w:lineRule="auto"/>
        <w:rPr>
          <w:rFonts w:ascii="Arial" w:hAnsi="Arial" w:cs="Arial"/>
          <w:sz w:val="24"/>
          <w:szCs w:val="24"/>
          <w:lang w:val="en-US"/>
        </w:rPr>
      </w:pPr>
      <w:r w:rsidRPr="00A52DF2">
        <w:rPr>
          <w:rFonts w:ascii="Arial" w:hAnsi="Arial" w:cs="Arial"/>
          <w:sz w:val="24"/>
          <w:szCs w:val="24"/>
          <w:lang w:val="en-US"/>
        </w:rPr>
        <w:tab/>
      </w:r>
      <w:r w:rsidRPr="00A52DF2">
        <w:rPr>
          <w:rFonts w:ascii="Arial" w:hAnsi="Arial" w:cs="Arial"/>
          <w:sz w:val="24"/>
          <w:szCs w:val="24"/>
          <w:lang w:val="en-US"/>
        </w:rPr>
        <w:tab/>
      </w:r>
      <w:r w:rsidRPr="00A52DF2">
        <w:rPr>
          <w:rFonts w:ascii="Arial" w:hAnsi="Arial" w:cs="Arial"/>
          <w:i/>
          <w:sz w:val="24"/>
          <w:szCs w:val="24"/>
          <w:lang w:val="en-US"/>
        </w:rPr>
        <w:t>(b)</w:t>
      </w:r>
      <w:r w:rsidRPr="00A52DF2">
        <w:rPr>
          <w:rFonts w:ascii="Arial" w:hAnsi="Arial" w:cs="Arial"/>
          <w:i/>
          <w:sz w:val="24"/>
          <w:szCs w:val="24"/>
          <w:lang w:val="en-US"/>
        </w:rPr>
        <w:tab/>
      </w:r>
      <w:r w:rsidRPr="00A52DF2">
        <w:rPr>
          <w:rFonts w:ascii="Arial" w:hAnsi="Arial" w:cs="Arial"/>
          <w:sz w:val="24"/>
          <w:szCs w:val="24"/>
          <w:lang w:val="en-US"/>
        </w:rPr>
        <w:t>by the substitution for subsection (3) of the following subsection:</w:t>
      </w:r>
    </w:p>
    <w:p w:rsidR="00124D32" w:rsidRPr="00A52DF2" w:rsidRDefault="00124D32" w:rsidP="00B77D82">
      <w:pPr>
        <w:spacing w:after="0" w:line="480" w:lineRule="auto"/>
        <w:ind w:left="1440" w:firstLine="1440"/>
        <w:rPr>
          <w:rFonts w:ascii="Arial" w:hAnsi="Arial" w:cs="Arial"/>
          <w:sz w:val="24"/>
          <w:szCs w:val="24"/>
          <w:lang w:val="en-US"/>
        </w:rPr>
      </w:pPr>
      <w:r w:rsidRPr="00A52DF2">
        <w:rPr>
          <w:rFonts w:ascii="Arial" w:hAnsi="Arial" w:cs="Arial"/>
          <w:sz w:val="24"/>
          <w:szCs w:val="24"/>
          <w:lang w:val="en-US"/>
        </w:rPr>
        <w:t>“(3)</w:t>
      </w:r>
      <w:r w:rsidRPr="00A52DF2">
        <w:rPr>
          <w:rFonts w:ascii="Arial" w:hAnsi="Arial" w:cs="Arial"/>
          <w:sz w:val="24"/>
          <w:szCs w:val="24"/>
        </w:rPr>
        <w:t xml:space="preserve"> </w:t>
      </w:r>
      <w:r w:rsidRPr="00A52DF2">
        <w:rPr>
          <w:rFonts w:ascii="Arial" w:hAnsi="Arial" w:cs="Arial"/>
          <w:sz w:val="24"/>
          <w:szCs w:val="24"/>
          <w:lang w:val="en-US"/>
        </w:rPr>
        <w:t xml:space="preserve">The presiding officer may alter the boundary at any time if it is necessary to do so to ensure proper control and security at the voting station and after consultation with </w:t>
      </w:r>
      <w:r w:rsidRPr="00A52DF2">
        <w:rPr>
          <w:rFonts w:ascii="Arial" w:hAnsi="Arial" w:cs="Arial"/>
          <w:b/>
          <w:sz w:val="24"/>
          <w:szCs w:val="24"/>
          <w:lang w:val="en-US"/>
        </w:rPr>
        <w:t>[party]</w:t>
      </w:r>
      <w:r w:rsidRPr="00A52DF2">
        <w:rPr>
          <w:rFonts w:ascii="Arial" w:hAnsi="Arial" w:cs="Arial"/>
          <w:sz w:val="24"/>
          <w:szCs w:val="24"/>
          <w:lang w:val="en-US"/>
        </w:rPr>
        <w:t xml:space="preserve"> agents and members of the security services who are available at that voting station at that stage.”.</w:t>
      </w:r>
      <w:r w:rsidR="00B77D82" w:rsidRPr="00A52DF2">
        <w:rPr>
          <w:rFonts w:ascii="Arial" w:hAnsi="Arial" w:cs="Arial"/>
          <w:sz w:val="24"/>
          <w:szCs w:val="24"/>
          <w:lang w:val="en-US"/>
        </w:rPr>
        <w:t>”.</w:t>
      </w:r>
    </w:p>
    <w:p w:rsidR="00124D32" w:rsidRPr="00A52DF2" w:rsidRDefault="00124D32" w:rsidP="00B77D82">
      <w:pPr>
        <w:spacing w:after="0" w:line="480" w:lineRule="auto"/>
        <w:ind w:left="1440"/>
        <w:rPr>
          <w:rFonts w:ascii="Arial" w:hAnsi="Arial" w:cs="Arial"/>
          <w:b/>
          <w:sz w:val="24"/>
          <w:szCs w:val="24"/>
          <w:lang w:val="en-US"/>
        </w:rPr>
      </w:pPr>
      <w:r w:rsidRPr="00A52DF2">
        <w:rPr>
          <w:rFonts w:ascii="Arial" w:hAnsi="Arial" w:cs="Arial"/>
          <w:b/>
          <w:sz w:val="24"/>
          <w:szCs w:val="24"/>
          <w:lang w:val="en-US"/>
        </w:rPr>
        <w:tab/>
      </w:r>
    </w:p>
    <w:p w:rsidR="00D13DE2" w:rsidRPr="00A52DF2" w:rsidRDefault="00D13DE2" w:rsidP="00B77D82">
      <w:pPr>
        <w:spacing w:after="0" w:line="480" w:lineRule="auto"/>
        <w:ind w:left="1440"/>
        <w:rPr>
          <w:rFonts w:ascii="Arial" w:hAnsi="Arial" w:cs="Arial"/>
          <w:b/>
          <w:sz w:val="24"/>
          <w:szCs w:val="24"/>
          <w:lang w:val="en-US"/>
        </w:rPr>
      </w:pPr>
    </w:p>
    <w:p w:rsidR="00124D32" w:rsidRPr="00A52DF2" w:rsidRDefault="00124D32" w:rsidP="00B77D82">
      <w:pPr>
        <w:pStyle w:val="BodyText"/>
        <w:kinsoku w:val="0"/>
        <w:overflowPunct w:val="0"/>
        <w:spacing w:line="480" w:lineRule="auto"/>
        <w:ind w:left="927" w:right="588"/>
        <w:contextualSpacing/>
        <w:jc w:val="center"/>
        <w:rPr>
          <w:rFonts w:ascii="Arial" w:hAnsi="Arial" w:cs="Arial"/>
          <w:b/>
          <w:sz w:val="24"/>
          <w:szCs w:val="24"/>
        </w:rPr>
      </w:pPr>
      <w:r w:rsidRPr="00A52DF2">
        <w:rPr>
          <w:rFonts w:ascii="Arial" w:hAnsi="Arial" w:cs="Arial"/>
          <w:b/>
          <w:sz w:val="24"/>
          <w:szCs w:val="24"/>
        </w:rPr>
        <w:t>NEW CLAUSE</w:t>
      </w:r>
    </w:p>
    <w:p w:rsidR="00124D32" w:rsidRPr="00A52DF2" w:rsidRDefault="00124D32" w:rsidP="00B77D82">
      <w:pPr>
        <w:pStyle w:val="BodyText"/>
        <w:numPr>
          <w:ilvl w:val="0"/>
          <w:numId w:val="4"/>
        </w:numPr>
        <w:kinsoku w:val="0"/>
        <w:overflowPunct w:val="0"/>
        <w:spacing w:line="480" w:lineRule="auto"/>
        <w:ind w:right="588"/>
        <w:contextualSpacing/>
        <w:rPr>
          <w:rFonts w:ascii="Arial" w:hAnsi="Arial" w:cs="Arial"/>
          <w:sz w:val="24"/>
          <w:szCs w:val="24"/>
        </w:rPr>
      </w:pPr>
      <w:r w:rsidRPr="00A52DF2">
        <w:rPr>
          <w:rFonts w:ascii="Arial" w:hAnsi="Arial" w:cs="Arial"/>
          <w:sz w:val="24"/>
          <w:szCs w:val="24"/>
        </w:rPr>
        <w:t>On page 6, after line 27, to insert the following new clause after clause 6 and to renumber the existing clause 7 and subsequent clauses accordingly:</w:t>
      </w:r>
    </w:p>
    <w:p w:rsidR="00124D32" w:rsidRPr="00A52DF2" w:rsidRDefault="00124D32" w:rsidP="00B77D82">
      <w:pPr>
        <w:pStyle w:val="BodyText"/>
        <w:kinsoku w:val="0"/>
        <w:overflowPunct w:val="0"/>
        <w:spacing w:line="480" w:lineRule="auto"/>
        <w:ind w:left="1287" w:right="588"/>
        <w:contextualSpacing/>
        <w:rPr>
          <w:rFonts w:ascii="Arial" w:hAnsi="Arial" w:cs="Arial"/>
          <w:sz w:val="24"/>
          <w:szCs w:val="24"/>
        </w:rPr>
      </w:pPr>
    </w:p>
    <w:p w:rsidR="00124D32" w:rsidRPr="00A52DF2" w:rsidRDefault="00124D32" w:rsidP="00B77D82">
      <w:pPr>
        <w:pStyle w:val="BodyText"/>
        <w:kinsoku w:val="0"/>
        <w:overflowPunct w:val="0"/>
        <w:spacing w:line="480" w:lineRule="auto"/>
        <w:ind w:left="1287" w:right="588"/>
        <w:contextualSpacing/>
        <w:rPr>
          <w:rFonts w:ascii="Arial" w:hAnsi="Arial" w:cs="Arial"/>
          <w:b/>
          <w:sz w:val="24"/>
          <w:szCs w:val="24"/>
        </w:rPr>
      </w:pPr>
      <w:r w:rsidRPr="00A52DF2">
        <w:rPr>
          <w:rFonts w:ascii="Arial" w:hAnsi="Arial" w:cs="Arial"/>
          <w:b/>
          <w:sz w:val="24"/>
          <w:szCs w:val="24"/>
        </w:rPr>
        <w:t xml:space="preserve">“Amendment of section 96 of Act 73 of 1998 </w:t>
      </w:r>
    </w:p>
    <w:p w:rsidR="00124D32" w:rsidRPr="00A52DF2" w:rsidRDefault="00124D32" w:rsidP="00B77D82">
      <w:pPr>
        <w:pStyle w:val="BodyText"/>
        <w:kinsoku w:val="0"/>
        <w:overflowPunct w:val="0"/>
        <w:spacing w:line="480" w:lineRule="auto"/>
        <w:ind w:left="1287" w:right="588"/>
        <w:contextualSpacing/>
        <w:rPr>
          <w:rFonts w:ascii="Arial" w:hAnsi="Arial" w:cs="Arial"/>
          <w:b/>
          <w:sz w:val="24"/>
          <w:szCs w:val="24"/>
        </w:rPr>
      </w:pPr>
    </w:p>
    <w:p w:rsidR="00124D32" w:rsidRPr="00A52DF2" w:rsidRDefault="00124D32" w:rsidP="00B77D82">
      <w:pPr>
        <w:pStyle w:val="BodyText"/>
        <w:kinsoku w:val="0"/>
        <w:overflowPunct w:val="0"/>
        <w:spacing w:line="480" w:lineRule="auto"/>
        <w:ind w:left="1287" w:right="588"/>
        <w:contextualSpacing/>
        <w:rPr>
          <w:rFonts w:ascii="Arial" w:hAnsi="Arial" w:cs="Arial"/>
          <w:sz w:val="24"/>
          <w:szCs w:val="24"/>
        </w:rPr>
      </w:pPr>
      <w:r w:rsidRPr="00A52DF2">
        <w:rPr>
          <w:rFonts w:ascii="Arial" w:hAnsi="Arial" w:cs="Arial"/>
          <w:b/>
          <w:sz w:val="24"/>
          <w:szCs w:val="24"/>
        </w:rPr>
        <w:t xml:space="preserve">14.  </w:t>
      </w:r>
      <w:r w:rsidRPr="00A52DF2">
        <w:rPr>
          <w:rFonts w:ascii="Arial" w:hAnsi="Arial" w:cs="Arial"/>
          <w:sz w:val="24"/>
          <w:szCs w:val="24"/>
        </w:rPr>
        <w:t>Section 96 of the principal Act is hereby amended by the substitution in subsection (2) for paragraph (</w:t>
      </w:r>
      <w:r w:rsidRPr="00A52DF2">
        <w:rPr>
          <w:rFonts w:ascii="Arial" w:hAnsi="Arial" w:cs="Arial"/>
          <w:i/>
          <w:sz w:val="24"/>
          <w:szCs w:val="24"/>
        </w:rPr>
        <w:t>c</w:t>
      </w:r>
      <w:r w:rsidRPr="00A52DF2">
        <w:rPr>
          <w:rFonts w:ascii="Arial" w:hAnsi="Arial" w:cs="Arial"/>
          <w:sz w:val="24"/>
          <w:szCs w:val="24"/>
        </w:rPr>
        <w:t>) of the following paragraph:</w:t>
      </w:r>
    </w:p>
    <w:p w:rsidR="00124D32" w:rsidRPr="00A52DF2" w:rsidRDefault="00124D32" w:rsidP="00B77D82">
      <w:pPr>
        <w:pStyle w:val="BodyText"/>
        <w:kinsoku w:val="0"/>
        <w:overflowPunct w:val="0"/>
        <w:spacing w:line="480" w:lineRule="auto"/>
        <w:ind w:left="1440" w:right="588"/>
        <w:contextualSpacing/>
        <w:rPr>
          <w:rFonts w:ascii="Arial" w:hAnsi="Arial" w:cs="Arial"/>
          <w:sz w:val="24"/>
          <w:szCs w:val="24"/>
        </w:rPr>
      </w:pPr>
      <w:r w:rsidRPr="00A52DF2">
        <w:rPr>
          <w:rFonts w:ascii="Arial" w:hAnsi="Arial" w:cs="Arial"/>
          <w:sz w:val="24"/>
          <w:szCs w:val="24"/>
        </w:rPr>
        <w:t>“</w:t>
      </w:r>
      <w:r w:rsidRPr="00A52DF2">
        <w:rPr>
          <w:rFonts w:ascii="Arial" w:hAnsi="Arial" w:cs="Arial"/>
          <w:i/>
          <w:sz w:val="24"/>
          <w:szCs w:val="24"/>
        </w:rPr>
        <w:t xml:space="preserve">(c)  </w:t>
      </w:r>
      <w:r w:rsidRPr="00A52DF2">
        <w:rPr>
          <w:rFonts w:ascii="Arial" w:hAnsi="Arial" w:cs="Arial"/>
          <w:sz w:val="24"/>
          <w:szCs w:val="24"/>
        </w:rPr>
        <w:t>the forfeiture of any deposit paid by that person or party in terms of section 27(2)(</w:t>
      </w:r>
      <w:r w:rsidRPr="00A52DF2">
        <w:rPr>
          <w:rFonts w:ascii="Arial" w:hAnsi="Arial" w:cs="Arial"/>
          <w:i/>
          <w:sz w:val="24"/>
          <w:szCs w:val="24"/>
        </w:rPr>
        <w:t>e</w:t>
      </w:r>
      <w:r w:rsidRPr="00A52DF2">
        <w:rPr>
          <w:rFonts w:ascii="Arial" w:hAnsi="Arial" w:cs="Arial"/>
          <w:sz w:val="24"/>
          <w:szCs w:val="24"/>
        </w:rPr>
        <w:t xml:space="preserve">) </w:t>
      </w:r>
      <w:r w:rsidRPr="00A52DF2">
        <w:rPr>
          <w:rFonts w:ascii="Arial" w:hAnsi="Arial" w:cs="Arial"/>
          <w:sz w:val="24"/>
          <w:szCs w:val="24"/>
          <w:u w:val="single"/>
        </w:rPr>
        <w:t>or paid by an independent candidate in terms of section 31B(3)(</w:t>
      </w:r>
      <w:r w:rsidRPr="00A52DF2">
        <w:rPr>
          <w:rFonts w:ascii="Arial" w:hAnsi="Arial" w:cs="Arial"/>
          <w:i/>
          <w:sz w:val="24"/>
          <w:szCs w:val="24"/>
          <w:u w:val="single"/>
        </w:rPr>
        <w:t>b</w:t>
      </w:r>
      <w:r w:rsidRPr="00A52DF2">
        <w:rPr>
          <w:rFonts w:ascii="Arial" w:hAnsi="Arial" w:cs="Arial"/>
          <w:sz w:val="24"/>
          <w:szCs w:val="24"/>
          <w:u w:val="single"/>
        </w:rPr>
        <w:t>)</w:t>
      </w:r>
      <w:r w:rsidRPr="00A52DF2">
        <w:rPr>
          <w:rFonts w:ascii="Arial" w:hAnsi="Arial" w:cs="Arial"/>
          <w:sz w:val="24"/>
          <w:szCs w:val="24"/>
        </w:rPr>
        <w:t>;”.</w:t>
      </w:r>
    </w:p>
    <w:p w:rsidR="00124D32" w:rsidRPr="00A52DF2" w:rsidRDefault="00124D32" w:rsidP="00B77D82">
      <w:pPr>
        <w:pStyle w:val="BodyText"/>
        <w:kinsoku w:val="0"/>
        <w:overflowPunct w:val="0"/>
        <w:spacing w:line="480" w:lineRule="auto"/>
        <w:ind w:left="927" w:right="588"/>
        <w:contextualSpacing/>
        <w:jc w:val="center"/>
        <w:rPr>
          <w:rFonts w:ascii="Arial" w:hAnsi="Arial" w:cs="Arial"/>
          <w:b/>
          <w:sz w:val="24"/>
          <w:szCs w:val="24"/>
        </w:rPr>
      </w:pPr>
    </w:p>
    <w:p w:rsidR="00D13DE2" w:rsidRPr="00A52DF2" w:rsidRDefault="00D13DE2" w:rsidP="00B77D82">
      <w:pPr>
        <w:pStyle w:val="BodyText"/>
        <w:kinsoku w:val="0"/>
        <w:overflowPunct w:val="0"/>
        <w:spacing w:line="480" w:lineRule="auto"/>
        <w:ind w:left="927" w:right="588"/>
        <w:contextualSpacing/>
        <w:jc w:val="center"/>
        <w:rPr>
          <w:rFonts w:ascii="Arial" w:hAnsi="Arial" w:cs="Arial"/>
          <w:b/>
          <w:sz w:val="24"/>
          <w:szCs w:val="24"/>
        </w:rPr>
      </w:pPr>
    </w:p>
    <w:p w:rsidR="00124D32" w:rsidRPr="00A52DF2" w:rsidRDefault="00124D32" w:rsidP="00B77D82">
      <w:pPr>
        <w:pStyle w:val="BodyText"/>
        <w:kinsoku w:val="0"/>
        <w:overflowPunct w:val="0"/>
        <w:spacing w:line="480" w:lineRule="auto"/>
        <w:ind w:left="927" w:right="588"/>
        <w:contextualSpacing/>
        <w:jc w:val="center"/>
        <w:rPr>
          <w:rFonts w:ascii="Arial" w:hAnsi="Arial" w:cs="Arial"/>
          <w:b/>
          <w:sz w:val="24"/>
          <w:szCs w:val="24"/>
        </w:rPr>
      </w:pPr>
      <w:r w:rsidRPr="00A52DF2">
        <w:rPr>
          <w:rFonts w:ascii="Arial" w:hAnsi="Arial" w:cs="Arial"/>
          <w:b/>
          <w:sz w:val="24"/>
          <w:szCs w:val="24"/>
        </w:rPr>
        <w:t>NEW CLAUSE</w:t>
      </w:r>
    </w:p>
    <w:p w:rsidR="00124D32" w:rsidRPr="00A52DF2" w:rsidRDefault="00124D32" w:rsidP="00B77D82">
      <w:pPr>
        <w:pStyle w:val="BodyText"/>
        <w:kinsoku w:val="0"/>
        <w:overflowPunct w:val="0"/>
        <w:spacing w:line="480" w:lineRule="auto"/>
        <w:ind w:left="927" w:right="588"/>
        <w:contextualSpacing/>
        <w:rPr>
          <w:rFonts w:ascii="Arial" w:hAnsi="Arial" w:cs="Arial"/>
          <w:b/>
          <w:sz w:val="24"/>
          <w:szCs w:val="24"/>
        </w:rPr>
      </w:pPr>
    </w:p>
    <w:p w:rsidR="00124D32" w:rsidRPr="00A52DF2" w:rsidRDefault="00124D32" w:rsidP="00B77D82">
      <w:pPr>
        <w:pStyle w:val="BodyText"/>
        <w:numPr>
          <w:ilvl w:val="0"/>
          <w:numId w:val="3"/>
        </w:numPr>
        <w:kinsoku w:val="0"/>
        <w:overflowPunct w:val="0"/>
        <w:spacing w:line="480" w:lineRule="auto"/>
        <w:ind w:right="588"/>
        <w:contextualSpacing/>
        <w:rPr>
          <w:rFonts w:ascii="Arial" w:hAnsi="Arial" w:cs="Arial"/>
          <w:b/>
          <w:sz w:val="24"/>
          <w:szCs w:val="24"/>
        </w:rPr>
      </w:pPr>
      <w:r w:rsidRPr="00A52DF2">
        <w:rPr>
          <w:rFonts w:ascii="Arial" w:hAnsi="Arial" w:cs="Arial"/>
          <w:sz w:val="24"/>
          <w:szCs w:val="24"/>
        </w:rPr>
        <w:t>On page 6, after line 34, to insert the following new clause after clause 7 and to renumber the existing clause 8 and subsequent clauses accordingly:</w:t>
      </w:r>
    </w:p>
    <w:p w:rsidR="00124D32" w:rsidRPr="00A52DF2" w:rsidRDefault="00124D32" w:rsidP="00B77D82">
      <w:pPr>
        <w:pStyle w:val="BodyText"/>
        <w:kinsoku w:val="0"/>
        <w:overflowPunct w:val="0"/>
        <w:spacing w:line="480" w:lineRule="auto"/>
        <w:ind w:left="720" w:right="588"/>
        <w:contextualSpacing/>
        <w:rPr>
          <w:rFonts w:ascii="Arial" w:hAnsi="Arial" w:cs="Arial"/>
          <w:sz w:val="24"/>
          <w:szCs w:val="24"/>
        </w:rPr>
      </w:pPr>
    </w:p>
    <w:p w:rsidR="00124D32" w:rsidRPr="00A52DF2" w:rsidRDefault="00124D32" w:rsidP="00B77D82">
      <w:pPr>
        <w:pStyle w:val="BodyText"/>
        <w:kinsoku w:val="0"/>
        <w:overflowPunct w:val="0"/>
        <w:spacing w:line="480" w:lineRule="auto"/>
        <w:ind w:left="720" w:right="588"/>
        <w:contextualSpacing/>
        <w:rPr>
          <w:rFonts w:ascii="Arial" w:hAnsi="Arial" w:cs="Arial"/>
          <w:b/>
          <w:sz w:val="24"/>
          <w:szCs w:val="24"/>
        </w:rPr>
      </w:pPr>
      <w:r w:rsidRPr="00A52DF2">
        <w:rPr>
          <w:rFonts w:ascii="Arial" w:hAnsi="Arial" w:cs="Arial"/>
          <w:b/>
          <w:sz w:val="24"/>
          <w:szCs w:val="24"/>
        </w:rPr>
        <w:t>“Amendment of section 100 of Act 73 of 1998</w:t>
      </w:r>
    </w:p>
    <w:p w:rsidR="00124D32" w:rsidRPr="00A52DF2" w:rsidRDefault="00124D32" w:rsidP="00B77D82">
      <w:pPr>
        <w:pStyle w:val="BodyText"/>
        <w:kinsoku w:val="0"/>
        <w:overflowPunct w:val="0"/>
        <w:spacing w:line="480" w:lineRule="auto"/>
        <w:ind w:left="720" w:right="588"/>
        <w:contextualSpacing/>
        <w:rPr>
          <w:rFonts w:ascii="Arial" w:hAnsi="Arial" w:cs="Arial"/>
          <w:b/>
          <w:sz w:val="24"/>
          <w:szCs w:val="24"/>
        </w:rPr>
      </w:pPr>
    </w:p>
    <w:p w:rsidR="00124D32" w:rsidRPr="00A52DF2" w:rsidRDefault="00124D32" w:rsidP="00B77D82">
      <w:pPr>
        <w:pStyle w:val="BodyText"/>
        <w:kinsoku w:val="0"/>
        <w:overflowPunct w:val="0"/>
        <w:spacing w:line="480" w:lineRule="auto"/>
        <w:ind w:left="720" w:right="588"/>
        <w:contextualSpacing/>
        <w:rPr>
          <w:rFonts w:ascii="Arial" w:hAnsi="Arial" w:cs="Arial"/>
          <w:sz w:val="24"/>
          <w:szCs w:val="24"/>
        </w:rPr>
      </w:pPr>
      <w:r w:rsidRPr="00A52DF2">
        <w:rPr>
          <w:rFonts w:ascii="Arial" w:hAnsi="Arial" w:cs="Arial"/>
          <w:b/>
          <w:sz w:val="24"/>
          <w:szCs w:val="24"/>
        </w:rPr>
        <w:t xml:space="preserve">16. </w:t>
      </w:r>
      <w:r w:rsidRPr="00A52DF2">
        <w:rPr>
          <w:rFonts w:ascii="Arial" w:hAnsi="Arial" w:cs="Arial"/>
          <w:sz w:val="24"/>
          <w:szCs w:val="24"/>
        </w:rPr>
        <w:t>Section 100 of the principal Act is hereby amended by the substitution in subsection (2) for the words preceding paragraph (</w:t>
      </w:r>
      <w:r w:rsidRPr="00A52DF2">
        <w:rPr>
          <w:rFonts w:ascii="Arial" w:hAnsi="Arial" w:cs="Arial"/>
          <w:i/>
          <w:sz w:val="24"/>
          <w:szCs w:val="24"/>
        </w:rPr>
        <w:t>a</w:t>
      </w:r>
      <w:r w:rsidRPr="00A52DF2">
        <w:rPr>
          <w:rFonts w:ascii="Arial" w:hAnsi="Arial" w:cs="Arial"/>
          <w:sz w:val="24"/>
          <w:szCs w:val="24"/>
        </w:rPr>
        <w:t>) of the following words:</w:t>
      </w:r>
    </w:p>
    <w:p w:rsidR="00124D32" w:rsidRPr="00A52DF2" w:rsidRDefault="00124D32" w:rsidP="00B77D82">
      <w:pPr>
        <w:pStyle w:val="BodyText"/>
        <w:kinsoku w:val="0"/>
        <w:overflowPunct w:val="0"/>
        <w:spacing w:line="480" w:lineRule="auto"/>
        <w:ind w:left="720" w:right="588"/>
        <w:contextualSpacing/>
        <w:rPr>
          <w:rFonts w:ascii="Arial" w:hAnsi="Arial" w:cs="Arial"/>
          <w:sz w:val="24"/>
          <w:szCs w:val="24"/>
        </w:rPr>
      </w:pPr>
      <w:r w:rsidRPr="00A52DF2">
        <w:rPr>
          <w:rFonts w:ascii="Arial" w:hAnsi="Arial" w:cs="Arial"/>
          <w:b/>
          <w:sz w:val="24"/>
          <w:szCs w:val="24"/>
        </w:rPr>
        <w:tab/>
      </w:r>
      <w:r w:rsidRPr="00A52DF2">
        <w:rPr>
          <w:rFonts w:ascii="Arial" w:hAnsi="Arial" w:cs="Arial"/>
          <w:sz w:val="24"/>
          <w:szCs w:val="24"/>
        </w:rPr>
        <w:t xml:space="preserve">“(2) The Commission may make regulations, after consultation with the </w:t>
      </w:r>
      <w:r w:rsidRPr="00A52DF2">
        <w:rPr>
          <w:rFonts w:ascii="Arial" w:hAnsi="Arial" w:cs="Arial"/>
          <w:b/>
          <w:sz w:val="24"/>
          <w:szCs w:val="24"/>
        </w:rPr>
        <w:t>[party]</w:t>
      </w:r>
      <w:r w:rsidRPr="00A52DF2">
        <w:rPr>
          <w:rFonts w:ascii="Arial" w:hAnsi="Arial" w:cs="Arial"/>
          <w:sz w:val="24"/>
          <w:szCs w:val="24"/>
        </w:rPr>
        <w:t xml:space="preserve"> national </w:t>
      </w:r>
      <w:r w:rsidRPr="00A52DF2">
        <w:rPr>
          <w:rFonts w:ascii="Arial" w:hAnsi="Arial" w:cs="Arial"/>
          <w:sz w:val="24"/>
          <w:szCs w:val="24"/>
          <w:u w:val="single"/>
        </w:rPr>
        <w:t>political</w:t>
      </w:r>
      <w:r w:rsidRPr="00A52DF2">
        <w:rPr>
          <w:rFonts w:ascii="Arial" w:hAnsi="Arial" w:cs="Arial"/>
          <w:sz w:val="24"/>
          <w:szCs w:val="24"/>
        </w:rPr>
        <w:t xml:space="preserve"> liaison committee, regarding any matter—”.</w:t>
      </w:r>
      <w:r w:rsidR="00B77D82" w:rsidRPr="00A52DF2">
        <w:rPr>
          <w:rFonts w:ascii="Arial" w:hAnsi="Arial" w:cs="Arial"/>
          <w:sz w:val="24"/>
          <w:szCs w:val="24"/>
        </w:rPr>
        <w:t>”.</w:t>
      </w:r>
    </w:p>
    <w:p w:rsidR="00124D32" w:rsidRPr="00A52DF2" w:rsidRDefault="00124D32" w:rsidP="00B77D82">
      <w:pPr>
        <w:pStyle w:val="BodyText"/>
        <w:kinsoku w:val="0"/>
        <w:overflowPunct w:val="0"/>
        <w:spacing w:line="480" w:lineRule="auto"/>
        <w:ind w:left="720" w:right="588"/>
        <w:contextualSpacing/>
        <w:rPr>
          <w:rFonts w:ascii="Arial" w:hAnsi="Arial" w:cs="Arial"/>
          <w:sz w:val="24"/>
          <w:szCs w:val="24"/>
        </w:rPr>
      </w:pPr>
    </w:p>
    <w:p w:rsidR="00D13DE2" w:rsidRPr="00A52DF2" w:rsidRDefault="00D13DE2" w:rsidP="00B77D82">
      <w:pPr>
        <w:pStyle w:val="BodyText"/>
        <w:kinsoku w:val="0"/>
        <w:overflowPunct w:val="0"/>
        <w:spacing w:line="480" w:lineRule="auto"/>
        <w:ind w:left="720" w:right="588"/>
        <w:contextualSpacing/>
        <w:rPr>
          <w:rFonts w:ascii="Arial" w:hAnsi="Arial" w:cs="Arial"/>
          <w:sz w:val="24"/>
          <w:szCs w:val="24"/>
        </w:rPr>
      </w:pPr>
    </w:p>
    <w:p w:rsidR="00124D32" w:rsidRPr="00A52DF2" w:rsidRDefault="00124D32" w:rsidP="00B77D82">
      <w:pPr>
        <w:pStyle w:val="BodyText"/>
        <w:kinsoku w:val="0"/>
        <w:overflowPunct w:val="0"/>
        <w:spacing w:line="480" w:lineRule="auto"/>
        <w:ind w:left="720" w:right="588"/>
        <w:contextualSpacing/>
        <w:jc w:val="center"/>
        <w:rPr>
          <w:rFonts w:ascii="Arial" w:hAnsi="Arial" w:cs="Arial"/>
          <w:b/>
          <w:sz w:val="24"/>
          <w:szCs w:val="24"/>
        </w:rPr>
      </w:pPr>
      <w:r w:rsidRPr="00A52DF2">
        <w:rPr>
          <w:rFonts w:ascii="Arial" w:hAnsi="Arial" w:cs="Arial"/>
          <w:b/>
          <w:sz w:val="24"/>
          <w:szCs w:val="24"/>
        </w:rPr>
        <w:t>CLAUSE 10</w:t>
      </w:r>
    </w:p>
    <w:p w:rsidR="00124D32" w:rsidRPr="00A52DF2" w:rsidRDefault="00124D32" w:rsidP="00B77D82">
      <w:pPr>
        <w:pStyle w:val="BodyText"/>
        <w:kinsoku w:val="0"/>
        <w:overflowPunct w:val="0"/>
        <w:spacing w:line="480" w:lineRule="auto"/>
        <w:ind w:left="720" w:right="588"/>
        <w:contextualSpacing/>
        <w:jc w:val="center"/>
        <w:rPr>
          <w:rFonts w:ascii="Arial" w:hAnsi="Arial" w:cs="Arial"/>
          <w:b/>
          <w:sz w:val="24"/>
          <w:szCs w:val="24"/>
        </w:rPr>
      </w:pPr>
    </w:p>
    <w:p w:rsidR="00124D32" w:rsidRPr="00A52DF2" w:rsidRDefault="00124D32" w:rsidP="00B77D82">
      <w:pPr>
        <w:pStyle w:val="BodyText"/>
        <w:numPr>
          <w:ilvl w:val="0"/>
          <w:numId w:val="5"/>
        </w:numPr>
        <w:kinsoku w:val="0"/>
        <w:overflowPunct w:val="0"/>
        <w:spacing w:line="480" w:lineRule="auto"/>
        <w:ind w:right="588"/>
        <w:contextualSpacing/>
        <w:rPr>
          <w:rFonts w:ascii="Arial" w:hAnsi="Arial" w:cs="Arial"/>
          <w:sz w:val="24"/>
          <w:szCs w:val="24"/>
        </w:rPr>
      </w:pPr>
      <w:r w:rsidRPr="00A52DF2">
        <w:rPr>
          <w:rFonts w:ascii="Arial" w:hAnsi="Arial" w:cs="Arial"/>
          <w:sz w:val="24"/>
          <w:szCs w:val="24"/>
        </w:rPr>
        <w:t>On page 7, in line 1, after “Schedule 1” to omit “of” and to substitute “to”.</w:t>
      </w:r>
    </w:p>
    <w:p w:rsidR="00124D32" w:rsidRPr="00A52DF2" w:rsidRDefault="00124D32" w:rsidP="00B77D82">
      <w:pPr>
        <w:pStyle w:val="BodyText"/>
        <w:numPr>
          <w:ilvl w:val="0"/>
          <w:numId w:val="5"/>
        </w:numPr>
        <w:kinsoku w:val="0"/>
        <w:overflowPunct w:val="0"/>
        <w:spacing w:line="480" w:lineRule="auto"/>
        <w:ind w:right="588"/>
        <w:contextualSpacing/>
        <w:rPr>
          <w:rFonts w:ascii="Arial" w:hAnsi="Arial" w:cs="Arial"/>
          <w:sz w:val="24"/>
          <w:szCs w:val="24"/>
        </w:rPr>
      </w:pPr>
      <w:r w:rsidRPr="00A52DF2">
        <w:rPr>
          <w:rFonts w:ascii="Arial" w:hAnsi="Arial" w:cs="Arial"/>
          <w:sz w:val="24"/>
          <w:szCs w:val="24"/>
        </w:rPr>
        <w:t>On page 7, in line 17, to omit “</w:t>
      </w:r>
      <w:r w:rsidRPr="00A52DF2">
        <w:rPr>
          <w:rFonts w:ascii="Arial" w:hAnsi="Arial" w:cs="Arial"/>
          <w:sz w:val="24"/>
          <w:szCs w:val="24"/>
          <w:u w:val="single"/>
        </w:rPr>
        <w:t>(</w:t>
      </w:r>
      <w:r w:rsidRPr="00A52DF2">
        <w:rPr>
          <w:rFonts w:ascii="Arial" w:hAnsi="Arial" w:cs="Arial"/>
          <w:i/>
          <w:sz w:val="24"/>
          <w:szCs w:val="24"/>
          <w:u w:val="single"/>
        </w:rPr>
        <w:t>c</w:t>
      </w:r>
      <w:r w:rsidRPr="00A52DF2">
        <w:rPr>
          <w:rFonts w:ascii="Arial" w:hAnsi="Arial" w:cs="Arial"/>
          <w:sz w:val="24"/>
          <w:szCs w:val="24"/>
          <w:u w:val="single"/>
        </w:rPr>
        <w:t>)</w:t>
      </w:r>
      <w:r w:rsidRPr="00A52DF2">
        <w:rPr>
          <w:rFonts w:ascii="Arial" w:hAnsi="Arial" w:cs="Arial"/>
          <w:sz w:val="24"/>
          <w:szCs w:val="24"/>
        </w:rPr>
        <w:t>” and to substitute “</w:t>
      </w:r>
      <w:r w:rsidRPr="00A52DF2">
        <w:rPr>
          <w:rFonts w:ascii="Arial" w:hAnsi="Arial" w:cs="Arial"/>
          <w:sz w:val="24"/>
          <w:szCs w:val="24"/>
          <w:u w:val="single"/>
        </w:rPr>
        <w:t>(</w:t>
      </w:r>
      <w:r w:rsidRPr="00A52DF2">
        <w:rPr>
          <w:rFonts w:ascii="Arial" w:hAnsi="Arial" w:cs="Arial"/>
          <w:i/>
          <w:sz w:val="24"/>
          <w:szCs w:val="24"/>
          <w:u w:val="single"/>
        </w:rPr>
        <w:t>c</w:t>
      </w:r>
      <w:r w:rsidRPr="00A52DF2">
        <w:rPr>
          <w:rFonts w:ascii="Arial" w:hAnsi="Arial" w:cs="Arial"/>
          <w:sz w:val="24"/>
          <w:szCs w:val="24"/>
          <w:u w:val="single"/>
        </w:rPr>
        <w:t>A)</w:t>
      </w:r>
      <w:r w:rsidRPr="00A52DF2">
        <w:rPr>
          <w:rFonts w:ascii="Arial" w:hAnsi="Arial" w:cs="Arial"/>
          <w:sz w:val="24"/>
          <w:szCs w:val="24"/>
        </w:rPr>
        <w:t>”.</w:t>
      </w:r>
    </w:p>
    <w:p w:rsidR="00124D32" w:rsidRPr="00A52DF2" w:rsidRDefault="00124D32" w:rsidP="00B77D82">
      <w:pPr>
        <w:pStyle w:val="BodyText"/>
        <w:numPr>
          <w:ilvl w:val="0"/>
          <w:numId w:val="5"/>
        </w:numPr>
        <w:kinsoku w:val="0"/>
        <w:overflowPunct w:val="0"/>
        <w:spacing w:line="480" w:lineRule="auto"/>
        <w:ind w:right="588"/>
        <w:contextualSpacing/>
        <w:rPr>
          <w:rFonts w:ascii="Arial" w:hAnsi="Arial" w:cs="Arial"/>
          <w:sz w:val="24"/>
          <w:szCs w:val="24"/>
        </w:rPr>
      </w:pPr>
      <w:r w:rsidRPr="00A52DF2">
        <w:rPr>
          <w:rFonts w:ascii="Arial" w:hAnsi="Arial" w:cs="Arial"/>
          <w:sz w:val="24"/>
          <w:szCs w:val="24"/>
        </w:rPr>
        <w:t>On page 7, in line 22, to omit “,(</w:t>
      </w:r>
      <w:r w:rsidRPr="00A52DF2">
        <w:rPr>
          <w:rFonts w:ascii="Arial" w:hAnsi="Arial" w:cs="Arial"/>
          <w:i/>
          <w:sz w:val="24"/>
          <w:szCs w:val="24"/>
        </w:rPr>
        <w:t>g</w:t>
      </w:r>
      <w:r w:rsidRPr="00A52DF2">
        <w:rPr>
          <w:rFonts w:ascii="Arial" w:hAnsi="Arial" w:cs="Arial"/>
          <w:sz w:val="24"/>
          <w:szCs w:val="24"/>
        </w:rPr>
        <w:t>)”.</w:t>
      </w:r>
    </w:p>
    <w:p w:rsidR="00124D32" w:rsidRPr="00A52DF2" w:rsidRDefault="00124D32" w:rsidP="00B77D82">
      <w:pPr>
        <w:pStyle w:val="BodyText"/>
        <w:numPr>
          <w:ilvl w:val="0"/>
          <w:numId w:val="5"/>
        </w:numPr>
        <w:kinsoku w:val="0"/>
        <w:overflowPunct w:val="0"/>
        <w:spacing w:line="480" w:lineRule="auto"/>
        <w:ind w:right="588"/>
        <w:contextualSpacing/>
        <w:rPr>
          <w:rFonts w:ascii="Arial" w:hAnsi="Arial" w:cs="Arial"/>
          <w:sz w:val="24"/>
          <w:szCs w:val="24"/>
        </w:rPr>
      </w:pPr>
      <w:r w:rsidRPr="00A52DF2">
        <w:rPr>
          <w:rFonts w:ascii="Arial" w:hAnsi="Arial" w:cs="Arial"/>
          <w:sz w:val="24"/>
          <w:szCs w:val="24"/>
        </w:rPr>
        <w:t>On page 7, in line 26, to omit “</w:t>
      </w:r>
      <w:r w:rsidRPr="00A52DF2">
        <w:rPr>
          <w:rFonts w:ascii="Arial" w:hAnsi="Arial" w:cs="Arial"/>
          <w:sz w:val="24"/>
          <w:szCs w:val="24"/>
          <w:u w:val="single"/>
        </w:rPr>
        <w:t>(</w:t>
      </w:r>
      <w:r w:rsidRPr="00A52DF2">
        <w:rPr>
          <w:rFonts w:ascii="Arial" w:hAnsi="Arial" w:cs="Arial"/>
          <w:i/>
          <w:sz w:val="24"/>
          <w:szCs w:val="24"/>
          <w:u w:val="single"/>
        </w:rPr>
        <w:t>c</w:t>
      </w:r>
      <w:r w:rsidRPr="00A52DF2">
        <w:rPr>
          <w:rFonts w:ascii="Arial" w:hAnsi="Arial" w:cs="Arial"/>
          <w:sz w:val="24"/>
          <w:szCs w:val="24"/>
          <w:u w:val="single"/>
        </w:rPr>
        <w:t>)</w:t>
      </w:r>
      <w:r w:rsidRPr="00A52DF2">
        <w:rPr>
          <w:rFonts w:ascii="Arial" w:hAnsi="Arial" w:cs="Arial"/>
          <w:sz w:val="24"/>
          <w:szCs w:val="24"/>
        </w:rPr>
        <w:t>” and to substitute “</w:t>
      </w:r>
      <w:r w:rsidRPr="00A52DF2">
        <w:rPr>
          <w:rFonts w:ascii="Arial" w:hAnsi="Arial" w:cs="Arial"/>
          <w:sz w:val="24"/>
          <w:szCs w:val="24"/>
          <w:u w:val="single"/>
        </w:rPr>
        <w:t>(</w:t>
      </w:r>
      <w:r w:rsidRPr="00A52DF2">
        <w:rPr>
          <w:rFonts w:ascii="Arial" w:hAnsi="Arial" w:cs="Arial"/>
          <w:i/>
          <w:sz w:val="24"/>
          <w:szCs w:val="24"/>
          <w:u w:val="single"/>
        </w:rPr>
        <w:t>c</w:t>
      </w:r>
      <w:r w:rsidRPr="00A52DF2">
        <w:rPr>
          <w:rFonts w:ascii="Arial" w:hAnsi="Arial" w:cs="Arial"/>
          <w:sz w:val="24"/>
          <w:szCs w:val="24"/>
          <w:u w:val="single"/>
        </w:rPr>
        <w:t>A)</w:t>
      </w:r>
      <w:r w:rsidRPr="00A52DF2">
        <w:rPr>
          <w:rFonts w:ascii="Arial" w:hAnsi="Arial" w:cs="Arial"/>
          <w:sz w:val="24"/>
          <w:szCs w:val="24"/>
        </w:rPr>
        <w:t>”.</w:t>
      </w:r>
    </w:p>
    <w:p w:rsidR="00124D32" w:rsidRPr="00A52DF2" w:rsidRDefault="00124D32" w:rsidP="00B77D82">
      <w:pPr>
        <w:pStyle w:val="BodyText"/>
        <w:numPr>
          <w:ilvl w:val="0"/>
          <w:numId w:val="5"/>
        </w:numPr>
        <w:kinsoku w:val="0"/>
        <w:overflowPunct w:val="0"/>
        <w:spacing w:line="480" w:lineRule="auto"/>
        <w:ind w:right="588"/>
        <w:contextualSpacing/>
        <w:rPr>
          <w:rFonts w:ascii="Arial" w:hAnsi="Arial" w:cs="Arial"/>
          <w:sz w:val="24"/>
          <w:szCs w:val="24"/>
        </w:rPr>
      </w:pPr>
      <w:r w:rsidRPr="00A52DF2">
        <w:rPr>
          <w:rFonts w:ascii="Arial" w:hAnsi="Arial" w:cs="Arial"/>
          <w:sz w:val="24"/>
          <w:szCs w:val="24"/>
        </w:rPr>
        <w:t>On page 7, in line 27, to omit “,(</w:t>
      </w:r>
      <w:r w:rsidRPr="00A52DF2">
        <w:rPr>
          <w:rFonts w:ascii="Arial" w:hAnsi="Arial" w:cs="Arial"/>
          <w:i/>
          <w:sz w:val="24"/>
          <w:szCs w:val="24"/>
        </w:rPr>
        <w:t>g</w:t>
      </w:r>
      <w:r w:rsidRPr="00A52DF2">
        <w:rPr>
          <w:rFonts w:ascii="Arial" w:hAnsi="Arial" w:cs="Arial"/>
          <w:sz w:val="24"/>
          <w:szCs w:val="24"/>
        </w:rPr>
        <w:t>)”.</w:t>
      </w:r>
    </w:p>
    <w:p w:rsidR="00124D32" w:rsidRPr="00A52DF2" w:rsidRDefault="00124D32" w:rsidP="00B77D82">
      <w:pPr>
        <w:spacing w:after="0" w:line="480" w:lineRule="auto"/>
        <w:ind w:left="1440"/>
        <w:rPr>
          <w:rFonts w:ascii="Arial" w:hAnsi="Arial" w:cs="Arial"/>
          <w:b/>
          <w:sz w:val="24"/>
          <w:szCs w:val="24"/>
          <w:lang w:val="en-US"/>
        </w:rPr>
      </w:pPr>
    </w:p>
    <w:p w:rsidR="00953EF5" w:rsidRPr="00A52DF2" w:rsidRDefault="00953EF5" w:rsidP="00B77D82">
      <w:pPr>
        <w:spacing w:after="0" w:line="480" w:lineRule="auto"/>
        <w:ind w:left="1440"/>
        <w:rPr>
          <w:rFonts w:ascii="Arial" w:hAnsi="Arial" w:cs="Arial"/>
          <w:b/>
          <w:sz w:val="24"/>
          <w:szCs w:val="24"/>
          <w:lang w:val="en-US"/>
        </w:rPr>
      </w:pPr>
    </w:p>
    <w:p w:rsidR="00953EF5" w:rsidRPr="00A52DF2" w:rsidRDefault="00953EF5" w:rsidP="00953EF5">
      <w:pPr>
        <w:spacing w:after="0" w:line="480" w:lineRule="auto"/>
        <w:jc w:val="center"/>
        <w:rPr>
          <w:rFonts w:ascii="Arial" w:hAnsi="Arial" w:cs="Arial"/>
          <w:b/>
          <w:sz w:val="24"/>
          <w:szCs w:val="24"/>
          <w:lang w:val="en-US"/>
        </w:rPr>
      </w:pPr>
      <w:r w:rsidRPr="00A52DF2">
        <w:rPr>
          <w:rFonts w:ascii="Arial" w:hAnsi="Arial" w:cs="Arial"/>
          <w:b/>
          <w:sz w:val="24"/>
          <w:szCs w:val="24"/>
          <w:lang w:val="en-US"/>
        </w:rPr>
        <w:t>CLAUSE 11</w:t>
      </w:r>
    </w:p>
    <w:p w:rsidR="00953EF5" w:rsidRPr="00A52DF2" w:rsidRDefault="00953EF5" w:rsidP="00953EF5">
      <w:pPr>
        <w:spacing w:after="0" w:line="480" w:lineRule="auto"/>
        <w:jc w:val="center"/>
        <w:rPr>
          <w:rFonts w:ascii="Arial" w:hAnsi="Arial" w:cs="Arial"/>
          <w:b/>
          <w:sz w:val="24"/>
          <w:szCs w:val="24"/>
          <w:lang w:val="en-US"/>
        </w:rPr>
      </w:pPr>
    </w:p>
    <w:p w:rsidR="00953EF5" w:rsidRPr="00A52DF2" w:rsidRDefault="00953EF5" w:rsidP="00953EF5">
      <w:pPr>
        <w:pStyle w:val="BodyText"/>
        <w:kinsoku w:val="0"/>
        <w:overflowPunct w:val="0"/>
        <w:spacing w:line="480" w:lineRule="auto"/>
        <w:ind w:left="720" w:right="588"/>
        <w:contextualSpacing/>
        <w:rPr>
          <w:rFonts w:ascii="Arial" w:hAnsi="Arial" w:cs="Arial"/>
          <w:sz w:val="24"/>
          <w:szCs w:val="24"/>
        </w:rPr>
      </w:pPr>
      <w:r w:rsidRPr="00A52DF2">
        <w:rPr>
          <w:rFonts w:ascii="Arial" w:hAnsi="Arial" w:cs="Arial"/>
          <w:sz w:val="24"/>
          <w:szCs w:val="24"/>
        </w:rPr>
        <w:t>1.</w:t>
      </w:r>
      <w:r w:rsidRPr="00A52DF2">
        <w:rPr>
          <w:rFonts w:ascii="Arial" w:hAnsi="Arial" w:cs="Arial"/>
          <w:sz w:val="24"/>
          <w:szCs w:val="24"/>
        </w:rPr>
        <w:tab/>
        <w:t xml:space="preserve">On page 8, from line 34, to substitute Schedule 1A with the following: </w:t>
      </w:r>
    </w:p>
    <w:p w:rsidR="00953EF5" w:rsidRPr="00A52DF2" w:rsidRDefault="00953EF5" w:rsidP="00953EF5">
      <w:pPr>
        <w:pStyle w:val="BodyText"/>
        <w:kinsoku w:val="0"/>
        <w:overflowPunct w:val="0"/>
        <w:spacing w:line="480" w:lineRule="auto"/>
        <w:ind w:left="720" w:right="588"/>
        <w:contextualSpacing/>
        <w:rPr>
          <w:rFonts w:ascii="Arial" w:hAnsi="Arial" w:cs="Arial"/>
          <w:b/>
          <w:sz w:val="24"/>
          <w:szCs w:val="24"/>
        </w:rPr>
      </w:pPr>
      <w:r w:rsidRPr="00A52DF2">
        <w:rPr>
          <w:rFonts w:ascii="Arial" w:hAnsi="Arial" w:cs="Arial"/>
          <w:sz w:val="24"/>
          <w:szCs w:val="24"/>
        </w:rPr>
        <w:tab/>
        <w:t xml:space="preserve">“ </w:t>
      </w:r>
      <w:r w:rsidRPr="00A52DF2">
        <w:rPr>
          <w:rFonts w:ascii="Arial" w:hAnsi="Arial" w:cs="Arial"/>
          <w:b/>
          <w:sz w:val="24"/>
          <w:szCs w:val="24"/>
        </w:rPr>
        <w:t xml:space="preserve">Substitution of Schedule 1A to Act 73 of 1998, as inserted by section 25 of Act 34 of 2003 and amended by section 8 of Act 55 of 2008  </w:t>
      </w:r>
    </w:p>
    <w:p w:rsidR="00953EF5" w:rsidRPr="00A52DF2" w:rsidRDefault="00953EF5" w:rsidP="00953EF5">
      <w:pPr>
        <w:pStyle w:val="BodyText"/>
        <w:kinsoku w:val="0"/>
        <w:overflowPunct w:val="0"/>
        <w:spacing w:line="480" w:lineRule="auto"/>
        <w:ind w:left="720" w:right="588"/>
        <w:contextualSpacing/>
        <w:rPr>
          <w:rFonts w:ascii="Arial" w:hAnsi="Arial" w:cs="Arial"/>
          <w:sz w:val="24"/>
          <w:szCs w:val="24"/>
        </w:rPr>
      </w:pPr>
      <w:r w:rsidRPr="00A52DF2">
        <w:rPr>
          <w:rFonts w:ascii="Arial" w:hAnsi="Arial" w:cs="Arial"/>
          <w:b/>
          <w:sz w:val="24"/>
          <w:szCs w:val="24"/>
        </w:rPr>
        <w:tab/>
        <w:t xml:space="preserve">11. </w:t>
      </w:r>
      <w:r w:rsidRPr="00A52DF2">
        <w:rPr>
          <w:rFonts w:ascii="Arial" w:hAnsi="Arial" w:cs="Arial"/>
          <w:sz w:val="24"/>
          <w:szCs w:val="24"/>
        </w:rPr>
        <w:t xml:space="preserve">Schedule 1A to the principal Act is hereby substituted for the following schedule: </w:t>
      </w:r>
    </w:p>
    <w:p w:rsidR="00953EF5" w:rsidRPr="00A52DF2" w:rsidRDefault="00953EF5" w:rsidP="00953EF5">
      <w:pPr>
        <w:spacing w:after="0" w:line="480" w:lineRule="auto"/>
        <w:rPr>
          <w:rFonts w:ascii="Arial" w:hAnsi="Arial" w:cs="Arial"/>
          <w:b/>
          <w:sz w:val="24"/>
          <w:szCs w:val="24"/>
          <w:lang w:val="en-US"/>
        </w:rPr>
      </w:pPr>
    </w:p>
    <w:p w:rsidR="00953EF5" w:rsidRPr="00A52DF2" w:rsidRDefault="00953EF5" w:rsidP="00953EF5">
      <w:pPr>
        <w:widowControl w:val="0"/>
        <w:kinsoku w:val="0"/>
        <w:overflowPunct w:val="0"/>
        <w:autoSpaceDE w:val="0"/>
        <w:autoSpaceDN w:val="0"/>
        <w:adjustRightInd w:val="0"/>
        <w:spacing w:after="0" w:line="480" w:lineRule="auto"/>
        <w:ind w:left="2160" w:right="588" w:firstLine="1242"/>
        <w:contextualSpacing/>
        <w:rPr>
          <w:rFonts w:ascii="Arial" w:eastAsiaTheme="minorEastAsia" w:hAnsi="Arial" w:cs="Arial"/>
          <w:b/>
          <w:sz w:val="24"/>
          <w:szCs w:val="24"/>
          <w:u w:val="single"/>
          <w:lang w:val="en-GB" w:eastAsia="en-GB"/>
        </w:rPr>
      </w:pPr>
      <w:r w:rsidRPr="00A52DF2">
        <w:rPr>
          <w:rFonts w:ascii="Arial" w:eastAsiaTheme="minorEastAsia" w:hAnsi="Arial" w:cs="Arial"/>
          <w:b/>
          <w:sz w:val="24"/>
          <w:szCs w:val="24"/>
          <w:lang w:val="en-GB" w:eastAsia="en-GB"/>
        </w:rPr>
        <w:t>“</w:t>
      </w:r>
      <w:r w:rsidRPr="00A52DF2">
        <w:rPr>
          <w:rFonts w:ascii="Arial" w:eastAsiaTheme="minorEastAsia" w:hAnsi="Arial" w:cs="Arial"/>
          <w:b/>
          <w:sz w:val="24"/>
          <w:szCs w:val="24"/>
          <w:u w:val="single"/>
          <w:lang w:val="en-GB" w:eastAsia="en-GB"/>
        </w:rPr>
        <w:t xml:space="preserve"> SCHEDULE 1A</w:t>
      </w:r>
    </w:p>
    <w:p w:rsidR="00953EF5" w:rsidRPr="00A52DF2" w:rsidRDefault="00953EF5" w:rsidP="00953EF5">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r w:rsidRPr="00A52DF2">
        <w:rPr>
          <w:rFonts w:ascii="Arial" w:eastAsiaTheme="minorEastAsia" w:hAnsi="Arial" w:cs="Arial"/>
          <w:b/>
          <w:sz w:val="24"/>
          <w:szCs w:val="24"/>
          <w:u w:val="single"/>
          <w:lang w:val="en-GB" w:eastAsia="en-GB"/>
        </w:rPr>
        <w:t>SYSTEM OF REPRESENTATION IN NATIONAL ASSEMBLY AND PROVINCIAL LEGISLATURES</w:t>
      </w:r>
    </w:p>
    <w:p w:rsidR="00953EF5" w:rsidRPr="00A52DF2" w:rsidRDefault="00953EF5" w:rsidP="00953EF5">
      <w:pPr>
        <w:widowControl w:val="0"/>
        <w:kinsoku w:val="0"/>
        <w:overflowPunct w:val="0"/>
        <w:autoSpaceDE w:val="0"/>
        <w:autoSpaceDN w:val="0"/>
        <w:adjustRightInd w:val="0"/>
        <w:spacing w:after="0" w:line="480" w:lineRule="auto"/>
        <w:ind w:left="720" w:right="588"/>
        <w:contextualSpacing/>
        <w:jc w:val="center"/>
        <w:rPr>
          <w:rFonts w:ascii="Arial" w:eastAsiaTheme="minorEastAsia" w:hAnsi="Arial" w:cs="Arial"/>
          <w:b/>
          <w:sz w:val="24"/>
          <w:szCs w:val="24"/>
          <w:u w:val="single"/>
          <w:lang w:val="en-GB" w:eastAsia="en-GB"/>
        </w:rPr>
      </w:pPr>
      <w:r w:rsidRPr="00A52DF2">
        <w:rPr>
          <w:rFonts w:ascii="Arial" w:eastAsiaTheme="minorEastAsia" w:hAnsi="Arial" w:cs="Arial"/>
          <w:b/>
          <w:sz w:val="24"/>
          <w:szCs w:val="24"/>
          <w:u w:val="single"/>
          <w:lang w:val="en-GB" w:eastAsia="en-GB"/>
        </w:rPr>
        <w:t>(Section 57A)</w:t>
      </w:r>
    </w:p>
    <w:p w:rsidR="00953EF5" w:rsidRPr="00A52DF2" w:rsidRDefault="00953EF5" w:rsidP="00953EF5">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r w:rsidRPr="00A52DF2">
        <w:rPr>
          <w:rFonts w:ascii="Arial" w:eastAsiaTheme="minorEastAsia" w:hAnsi="Arial" w:cs="Arial"/>
          <w:b/>
          <w:sz w:val="24"/>
          <w:szCs w:val="24"/>
          <w:u w:val="single"/>
          <w:lang w:val="en-GB" w:eastAsia="en-GB"/>
        </w:rPr>
        <w:t>National Assembly</w:t>
      </w:r>
    </w:p>
    <w:p w:rsidR="00953EF5" w:rsidRPr="00A52DF2"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A52DF2">
        <w:rPr>
          <w:rFonts w:ascii="Arial" w:eastAsiaTheme="minorEastAsia" w:hAnsi="Arial" w:cs="Arial"/>
          <w:b/>
          <w:sz w:val="24"/>
          <w:szCs w:val="24"/>
          <w:u w:val="single"/>
          <w:lang w:val="en-GB" w:eastAsia="en-GB"/>
        </w:rPr>
        <w:t xml:space="preserve">1. </w:t>
      </w:r>
      <w:r w:rsidRPr="00A52DF2">
        <w:rPr>
          <w:rFonts w:ascii="Arial" w:eastAsiaTheme="minorEastAsia" w:hAnsi="Arial" w:cs="Arial"/>
          <w:sz w:val="24"/>
          <w:szCs w:val="24"/>
          <w:u w:val="single"/>
          <w:lang w:val="en-GB" w:eastAsia="en-GB"/>
        </w:rPr>
        <w:t>The seats in the National Assembly are as determined in terms of section 46 of the Constitution and item 1 of Schedule 3 and are allocated as follows:</w:t>
      </w:r>
    </w:p>
    <w:p w:rsidR="00953EF5" w:rsidRPr="00A52DF2"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A52DF2">
        <w:rPr>
          <w:rFonts w:ascii="Arial" w:eastAsiaTheme="minorEastAsia" w:hAnsi="Arial" w:cs="Arial"/>
          <w:sz w:val="24"/>
          <w:szCs w:val="24"/>
          <w:u w:val="single"/>
          <w:lang w:val="en-GB" w:eastAsia="en-GB"/>
        </w:rPr>
        <w:t>(</w:t>
      </w:r>
      <w:r w:rsidRPr="00A52DF2">
        <w:rPr>
          <w:rFonts w:ascii="Arial" w:eastAsiaTheme="minorEastAsia" w:hAnsi="Arial" w:cs="Arial"/>
          <w:i/>
          <w:sz w:val="24"/>
          <w:szCs w:val="24"/>
          <w:u w:val="single"/>
          <w:lang w:val="en-GB" w:eastAsia="en-GB"/>
        </w:rPr>
        <w:t>a</w:t>
      </w:r>
      <w:r w:rsidRPr="00A52DF2">
        <w:rPr>
          <w:rFonts w:ascii="Arial" w:eastAsiaTheme="minorEastAsia" w:hAnsi="Arial" w:cs="Arial"/>
          <w:sz w:val="24"/>
          <w:szCs w:val="24"/>
          <w:u w:val="single"/>
          <w:lang w:val="en-GB" w:eastAsia="en-GB"/>
        </w:rPr>
        <w:t xml:space="preserve">) </w:t>
      </w:r>
      <w:r w:rsidRPr="00A52DF2">
        <w:rPr>
          <w:rFonts w:ascii="Arial" w:eastAsiaTheme="minorEastAsia" w:hAnsi="Arial" w:cs="Arial"/>
          <w:sz w:val="24"/>
          <w:szCs w:val="24"/>
          <w:u w:val="single"/>
          <w:lang w:val="en-GB" w:eastAsia="en-GB"/>
        </w:rPr>
        <w:tab/>
        <w:t>Half the seats are filled by independent candidates and candidates from lists of candidates of parties contesting the nine regions and these shall be referred to as regional seats; and</w:t>
      </w:r>
    </w:p>
    <w:p w:rsidR="00953EF5" w:rsidRPr="00A52DF2"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b/>
          <w:sz w:val="24"/>
          <w:szCs w:val="24"/>
          <w:u w:val="single"/>
          <w:lang w:val="en-GB" w:eastAsia="en-GB"/>
        </w:rPr>
      </w:pPr>
      <w:r w:rsidRPr="00A52DF2">
        <w:rPr>
          <w:rFonts w:ascii="Arial" w:eastAsiaTheme="minorEastAsia" w:hAnsi="Arial" w:cs="Arial"/>
          <w:sz w:val="24"/>
          <w:szCs w:val="24"/>
          <w:u w:val="single"/>
          <w:lang w:val="en-GB" w:eastAsia="en-GB"/>
        </w:rPr>
        <w:t>(</w:t>
      </w:r>
      <w:r w:rsidRPr="00A52DF2">
        <w:rPr>
          <w:rFonts w:ascii="Arial" w:eastAsiaTheme="minorEastAsia" w:hAnsi="Arial" w:cs="Arial"/>
          <w:i/>
          <w:sz w:val="24"/>
          <w:szCs w:val="24"/>
          <w:u w:val="single"/>
          <w:lang w:val="en-GB" w:eastAsia="en-GB"/>
        </w:rPr>
        <w:t>b</w:t>
      </w:r>
      <w:r w:rsidRPr="00A52DF2">
        <w:rPr>
          <w:rFonts w:ascii="Arial" w:eastAsiaTheme="minorEastAsia" w:hAnsi="Arial" w:cs="Arial"/>
          <w:sz w:val="24"/>
          <w:szCs w:val="24"/>
          <w:u w:val="single"/>
          <w:lang w:val="en-GB" w:eastAsia="en-GB"/>
        </w:rPr>
        <w:t xml:space="preserve">) </w:t>
      </w:r>
      <w:r w:rsidRPr="00A52DF2">
        <w:rPr>
          <w:rFonts w:ascii="Arial" w:eastAsiaTheme="minorEastAsia" w:hAnsi="Arial" w:cs="Arial"/>
          <w:sz w:val="24"/>
          <w:szCs w:val="24"/>
          <w:u w:val="single"/>
          <w:lang w:val="en-GB" w:eastAsia="en-GB"/>
        </w:rPr>
        <w:tab/>
        <w:t>half the seats are filled by candidates from lists of candidates of parties and these shall be referred to as compensatory seats.</w:t>
      </w:r>
      <w:r w:rsidRPr="00A52DF2">
        <w:rPr>
          <w:rFonts w:ascii="Arial" w:eastAsiaTheme="minorEastAsia" w:hAnsi="Arial" w:cs="Arial"/>
          <w:b/>
          <w:sz w:val="24"/>
          <w:szCs w:val="24"/>
          <w:u w:val="single"/>
          <w:lang w:val="en-GB" w:eastAsia="en-GB"/>
        </w:rPr>
        <w:t xml:space="preserve"> </w:t>
      </w:r>
    </w:p>
    <w:p w:rsidR="00953EF5" w:rsidRPr="00A52DF2"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b/>
          <w:sz w:val="24"/>
          <w:szCs w:val="24"/>
          <w:u w:val="single"/>
          <w:lang w:val="en-GB" w:eastAsia="en-GB"/>
        </w:rPr>
      </w:pPr>
      <w:r w:rsidRPr="00A52DF2">
        <w:rPr>
          <w:rFonts w:ascii="Arial" w:eastAsiaTheme="minorEastAsia" w:hAnsi="Arial" w:cs="Arial"/>
          <w:b/>
          <w:sz w:val="24"/>
          <w:szCs w:val="24"/>
          <w:u w:val="single"/>
          <w:lang w:val="en-GB" w:eastAsia="en-GB"/>
        </w:rPr>
        <w:t xml:space="preserve">2. </w:t>
      </w:r>
      <w:r w:rsidRPr="00A52DF2">
        <w:rPr>
          <w:rFonts w:ascii="Arial" w:eastAsiaTheme="minorEastAsia" w:hAnsi="Arial" w:cs="Arial"/>
          <w:sz w:val="24"/>
          <w:szCs w:val="24"/>
          <w:u w:val="single"/>
          <w:lang w:val="en-GB" w:eastAsia="en-GB"/>
        </w:rPr>
        <w:t>The Commission must prepare a list of independent candidates contesting an election of the National Assembly in each region in accordance with this Act.</w:t>
      </w:r>
      <w:r w:rsidRPr="00A52DF2">
        <w:rPr>
          <w:rFonts w:ascii="Arial" w:eastAsiaTheme="minorEastAsia" w:hAnsi="Arial" w:cs="Arial"/>
          <w:b/>
          <w:sz w:val="24"/>
          <w:szCs w:val="24"/>
          <w:u w:val="single"/>
          <w:lang w:val="en-GB" w:eastAsia="en-GB"/>
        </w:rPr>
        <w:t xml:space="preserve"> </w:t>
      </w:r>
    </w:p>
    <w:p w:rsidR="00953EF5" w:rsidRPr="00A52DF2"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b/>
          <w:sz w:val="24"/>
          <w:szCs w:val="24"/>
          <w:u w:val="single"/>
          <w:lang w:val="en-GB" w:eastAsia="en-GB"/>
        </w:rPr>
      </w:pPr>
      <w:r w:rsidRPr="00A52DF2">
        <w:rPr>
          <w:rFonts w:ascii="Arial" w:eastAsiaTheme="minorEastAsia" w:hAnsi="Arial" w:cs="Arial"/>
          <w:b/>
          <w:sz w:val="24"/>
          <w:szCs w:val="24"/>
          <w:u w:val="single"/>
          <w:lang w:val="en-GB" w:eastAsia="en-GB"/>
        </w:rPr>
        <w:t xml:space="preserve">3. </w:t>
      </w:r>
      <w:r w:rsidRPr="00A52DF2">
        <w:rPr>
          <w:rFonts w:ascii="Arial" w:eastAsiaTheme="minorEastAsia" w:hAnsi="Arial" w:cs="Arial"/>
          <w:sz w:val="24"/>
          <w:szCs w:val="24"/>
          <w:u w:val="single"/>
          <w:lang w:val="en-GB" w:eastAsia="en-GB"/>
        </w:rPr>
        <w:t>(1) Registered parties contesting an election of the National Assembly must nominate candidates on a list of candidates prepared in accordance with this Act.</w:t>
      </w:r>
      <w:r w:rsidRPr="00A52DF2">
        <w:rPr>
          <w:rFonts w:ascii="Arial" w:eastAsiaTheme="minorEastAsia" w:hAnsi="Arial" w:cs="Arial"/>
          <w:b/>
          <w:sz w:val="24"/>
          <w:szCs w:val="24"/>
          <w:u w:val="single"/>
          <w:lang w:val="en-GB" w:eastAsia="en-GB"/>
        </w:rPr>
        <w:t xml:space="preserve"> </w:t>
      </w:r>
    </w:p>
    <w:p w:rsidR="00953EF5" w:rsidRPr="00A52DF2"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A52DF2">
        <w:rPr>
          <w:rFonts w:ascii="Arial" w:eastAsiaTheme="minorEastAsia" w:hAnsi="Arial" w:cs="Arial"/>
          <w:sz w:val="24"/>
          <w:szCs w:val="24"/>
          <w:u w:val="single"/>
          <w:lang w:val="en-GB" w:eastAsia="en-GB"/>
        </w:rPr>
        <w:t xml:space="preserve">(2) A party’s list of candidates must consist of— </w:t>
      </w:r>
    </w:p>
    <w:p w:rsidR="00953EF5" w:rsidRPr="00A52DF2"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A52DF2">
        <w:rPr>
          <w:rFonts w:ascii="Arial" w:eastAsiaTheme="minorEastAsia" w:hAnsi="Arial" w:cs="Arial"/>
          <w:sz w:val="24"/>
          <w:szCs w:val="24"/>
          <w:u w:val="single"/>
          <w:lang w:val="en-GB" w:eastAsia="en-GB"/>
        </w:rPr>
        <w:t>(</w:t>
      </w:r>
      <w:r w:rsidRPr="00A52DF2">
        <w:rPr>
          <w:rFonts w:ascii="Arial" w:eastAsiaTheme="minorEastAsia" w:hAnsi="Arial" w:cs="Arial"/>
          <w:i/>
          <w:sz w:val="24"/>
          <w:szCs w:val="24"/>
          <w:u w:val="single"/>
          <w:lang w:val="en-GB" w:eastAsia="en-GB"/>
        </w:rPr>
        <w:t>a</w:t>
      </w:r>
      <w:r w:rsidRPr="00A52DF2">
        <w:rPr>
          <w:rFonts w:ascii="Arial" w:eastAsiaTheme="minorEastAsia" w:hAnsi="Arial" w:cs="Arial"/>
          <w:sz w:val="24"/>
          <w:szCs w:val="24"/>
          <w:u w:val="single"/>
          <w:lang w:val="en-GB" w:eastAsia="en-GB"/>
        </w:rPr>
        <w:t xml:space="preserve">) a regional list for each region that the party wishes to contest; and </w:t>
      </w:r>
    </w:p>
    <w:p w:rsidR="00953EF5" w:rsidRPr="00A52DF2"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A52DF2">
        <w:rPr>
          <w:rFonts w:ascii="Arial" w:eastAsiaTheme="minorEastAsia" w:hAnsi="Arial" w:cs="Arial"/>
          <w:sz w:val="24"/>
          <w:szCs w:val="24"/>
          <w:u w:val="single"/>
          <w:lang w:val="en-GB" w:eastAsia="en-GB"/>
        </w:rPr>
        <w:t>(</w:t>
      </w:r>
      <w:r w:rsidRPr="00A52DF2">
        <w:rPr>
          <w:rFonts w:ascii="Arial" w:eastAsiaTheme="minorEastAsia" w:hAnsi="Arial" w:cs="Arial"/>
          <w:i/>
          <w:sz w:val="24"/>
          <w:szCs w:val="24"/>
          <w:u w:val="single"/>
          <w:lang w:val="en-GB" w:eastAsia="en-GB"/>
        </w:rPr>
        <w:t>b</w:t>
      </w:r>
      <w:r w:rsidRPr="00A52DF2">
        <w:rPr>
          <w:rFonts w:ascii="Arial" w:eastAsiaTheme="minorEastAsia" w:hAnsi="Arial" w:cs="Arial"/>
          <w:sz w:val="24"/>
          <w:szCs w:val="24"/>
          <w:u w:val="single"/>
          <w:lang w:val="en-GB" w:eastAsia="en-GB"/>
        </w:rPr>
        <w:t xml:space="preserve">) a national list, </w:t>
      </w:r>
    </w:p>
    <w:p w:rsidR="00953EF5" w:rsidRPr="00A52DF2"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A52DF2">
        <w:rPr>
          <w:rFonts w:ascii="Arial" w:eastAsiaTheme="minorEastAsia" w:hAnsi="Arial" w:cs="Arial"/>
          <w:sz w:val="24"/>
          <w:szCs w:val="24"/>
          <w:u w:val="single"/>
          <w:lang w:val="en-GB" w:eastAsia="en-GB"/>
        </w:rPr>
        <w:t xml:space="preserve">with such number of names on each list as the party may determine subject to subitem (3). </w:t>
      </w:r>
    </w:p>
    <w:p w:rsidR="00953EF5" w:rsidRPr="00A52DF2"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b/>
          <w:sz w:val="24"/>
          <w:szCs w:val="24"/>
          <w:u w:val="single"/>
          <w:lang w:val="en-GB" w:eastAsia="en-GB"/>
        </w:rPr>
      </w:pPr>
      <w:r w:rsidRPr="00A52DF2">
        <w:rPr>
          <w:rFonts w:ascii="Arial" w:eastAsiaTheme="minorEastAsia" w:hAnsi="Arial" w:cs="Arial"/>
          <w:sz w:val="24"/>
          <w:szCs w:val="24"/>
          <w:u w:val="single"/>
          <w:lang w:val="en-GB" w:eastAsia="en-GB"/>
        </w:rPr>
        <w:t>(3)</w:t>
      </w:r>
      <w:r w:rsidRPr="00A52DF2">
        <w:rPr>
          <w:rFonts w:ascii="Arial" w:eastAsiaTheme="minorEastAsia" w:hAnsi="Arial" w:cs="Arial"/>
          <w:b/>
          <w:sz w:val="24"/>
          <w:szCs w:val="24"/>
          <w:u w:val="single"/>
          <w:lang w:val="en-GB" w:eastAsia="en-GB"/>
        </w:rPr>
        <w:t xml:space="preserve"> </w:t>
      </w:r>
      <w:r w:rsidRPr="00A52DF2">
        <w:rPr>
          <w:rFonts w:ascii="Arial" w:eastAsiaTheme="minorEastAsia" w:hAnsi="Arial" w:cs="Arial"/>
          <w:sz w:val="24"/>
          <w:szCs w:val="24"/>
          <w:u w:val="single"/>
          <w:lang w:val="en-GB" w:eastAsia="en-GB"/>
        </w:rPr>
        <w:t>The lists of candidates submitted by a party must together not contain more names than the number of seats in the National Assembly, and each such list must denote the fixed order of preference of the names as the party may determine.</w:t>
      </w:r>
      <w:r w:rsidRPr="00A52DF2">
        <w:rPr>
          <w:rFonts w:ascii="Arial" w:eastAsiaTheme="minorEastAsia" w:hAnsi="Arial" w:cs="Arial"/>
          <w:b/>
          <w:sz w:val="24"/>
          <w:szCs w:val="24"/>
          <w:u w:val="single"/>
          <w:lang w:val="en-GB" w:eastAsia="en-GB"/>
        </w:rPr>
        <w:t xml:space="preserve"> </w:t>
      </w:r>
    </w:p>
    <w:p w:rsidR="00953EF5" w:rsidRPr="00A52DF2"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A52DF2">
        <w:rPr>
          <w:rFonts w:ascii="Arial" w:eastAsiaTheme="minorEastAsia" w:hAnsi="Arial" w:cs="Arial"/>
          <w:sz w:val="24"/>
          <w:szCs w:val="24"/>
          <w:u w:val="single"/>
          <w:lang w:val="en-GB" w:eastAsia="en-GB"/>
        </w:rPr>
        <w:t>(4)</w:t>
      </w:r>
      <w:r w:rsidRPr="00A52DF2">
        <w:rPr>
          <w:rFonts w:ascii="Arial" w:eastAsiaTheme="minorEastAsia" w:hAnsi="Arial" w:cs="Arial"/>
          <w:b/>
          <w:sz w:val="24"/>
          <w:szCs w:val="24"/>
          <w:u w:val="single"/>
          <w:lang w:val="en-GB" w:eastAsia="en-GB"/>
        </w:rPr>
        <w:t xml:space="preserve"> </w:t>
      </w:r>
      <w:r w:rsidRPr="00A52DF2">
        <w:rPr>
          <w:rFonts w:ascii="Arial" w:eastAsiaTheme="minorEastAsia" w:hAnsi="Arial" w:cs="Arial"/>
          <w:sz w:val="24"/>
          <w:szCs w:val="24"/>
          <w:u w:val="single"/>
          <w:lang w:val="en-GB" w:eastAsia="en-GB"/>
        </w:rPr>
        <w:t xml:space="preserve">A candidate— </w:t>
      </w:r>
    </w:p>
    <w:p w:rsidR="00953EF5" w:rsidRPr="00A52DF2"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A52DF2">
        <w:rPr>
          <w:rFonts w:ascii="Arial" w:eastAsiaTheme="minorEastAsia" w:hAnsi="Arial" w:cs="Arial"/>
          <w:sz w:val="24"/>
          <w:szCs w:val="24"/>
          <w:u w:val="single"/>
          <w:lang w:val="en-GB" w:eastAsia="en-GB"/>
        </w:rPr>
        <w:t>(</w:t>
      </w:r>
      <w:r w:rsidRPr="00A52DF2">
        <w:rPr>
          <w:rFonts w:ascii="Arial" w:eastAsiaTheme="minorEastAsia" w:hAnsi="Arial" w:cs="Arial"/>
          <w:i/>
          <w:sz w:val="24"/>
          <w:szCs w:val="24"/>
          <w:u w:val="single"/>
          <w:lang w:val="en-GB" w:eastAsia="en-GB"/>
        </w:rPr>
        <w:t>a</w:t>
      </w:r>
      <w:r w:rsidRPr="00A52DF2">
        <w:rPr>
          <w:rFonts w:ascii="Arial" w:eastAsiaTheme="minorEastAsia" w:hAnsi="Arial" w:cs="Arial"/>
          <w:sz w:val="24"/>
          <w:szCs w:val="24"/>
          <w:u w:val="single"/>
          <w:lang w:val="en-GB" w:eastAsia="en-GB"/>
        </w:rPr>
        <w:t>)  may be nominated on a party’s regional list for one region and the national list of a party but the same candidate’s name may not appear on more than one regional list for that party; or</w:t>
      </w:r>
    </w:p>
    <w:p w:rsidR="00953EF5" w:rsidRPr="00A52DF2"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A52DF2">
        <w:rPr>
          <w:rFonts w:ascii="Arial" w:eastAsiaTheme="minorEastAsia" w:hAnsi="Arial" w:cs="Arial"/>
          <w:sz w:val="24"/>
          <w:szCs w:val="24"/>
          <w:u w:val="single"/>
          <w:lang w:val="en-GB" w:eastAsia="en-GB"/>
        </w:rPr>
        <w:t>(</w:t>
      </w:r>
      <w:r w:rsidRPr="00A52DF2">
        <w:rPr>
          <w:rFonts w:ascii="Arial" w:eastAsiaTheme="minorEastAsia" w:hAnsi="Arial" w:cs="Arial"/>
          <w:i/>
          <w:sz w:val="24"/>
          <w:szCs w:val="24"/>
          <w:u w:val="single"/>
          <w:lang w:val="en-GB" w:eastAsia="en-GB"/>
        </w:rPr>
        <w:t>b</w:t>
      </w:r>
      <w:r w:rsidRPr="00A52DF2">
        <w:rPr>
          <w:rFonts w:ascii="Arial" w:eastAsiaTheme="minorEastAsia" w:hAnsi="Arial" w:cs="Arial"/>
          <w:sz w:val="24"/>
          <w:szCs w:val="24"/>
          <w:u w:val="single"/>
          <w:lang w:val="en-GB" w:eastAsia="en-GB"/>
        </w:rPr>
        <w:t>) may be nominated as an independent candidate in more than one region.</w:t>
      </w:r>
    </w:p>
    <w:p w:rsidR="00953EF5" w:rsidRPr="00A52DF2" w:rsidRDefault="00953EF5" w:rsidP="00953EF5">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p>
    <w:p w:rsidR="00953EF5" w:rsidRPr="00A52DF2" w:rsidRDefault="00953EF5" w:rsidP="00953EF5">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r w:rsidRPr="00A52DF2">
        <w:rPr>
          <w:rFonts w:ascii="Arial" w:eastAsiaTheme="minorEastAsia" w:hAnsi="Arial" w:cs="Arial"/>
          <w:b/>
          <w:sz w:val="24"/>
          <w:szCs w:val="24"/>
          <w:u w:val="single"/>
          <w:lang w:val="en-GB" w:eastAsia="en-GB"/>
        </w:rPr>
        <w:t xml:space="preserve">Regional seats </w:t>
      </w:r>
    </w:p>
    <w:p w:rsidR="00953EF5" w:rsidRPr="00A52DF2" w:rsidRDefault="00953EF5" w:rsidP="00953EF5">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p>
    <w:p w:rsidR="00953EF5" w:rsidRPr="00A52DF2"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A52DF2">
        <w:rPr>
          <w:rFonts w:ascii="Arial" w:eastAsiaTheme="minorEastAsia" w:hAnsi="Arial" w:cs="Arial"/>
          <w:b/>
          <w:sz w:val="24"/>
          <w:szCs w:val="24"/>
          <w:u w:val="single"/>
          <w:lang w:val="en-GB" w:eastAsia="en-GB"/>
        </w:rPr>
        <w:t xml:space="preserve">4. </w:t>
      </w:r>
      <w:r w:rsidRPr="00A52DF2">
        <w:rPr>
          <w:rFonts w:ascii="Arial" w:eastAsiaTheme="minorEastAsia" w:hAnsi="Arial" w:cs="Arial"/>
          <w:sz w:val="24"/>
          <w:szCs w:val="24"/>
          <w:u w:val="single"/>
          <w:lang w:val="en-GB" w:eastAsia="en-GB"/>
        </w:rPr>
        <w:t xml:space="preserve">The Commission must determine a fixed number of seats reserved for each region for every election of the National Assembly, taking into account available scientifically based data in respect of voters and representations by interested parties. </w:t>
      </w:r>
    </w:p>
    <w:p w:rsidR="00953EF5" w:rsidRPr="00A52DF2"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A52DF2">
        <w:rPr>
          <w:rFonts w:ascii="Arial" w:eastAsiaTheme="minorEastAsia" w:hAnsi="Arial" w:cs="Arial"/>
          <w:b/>
          <w:sz w:val="24"/>
          <w:szCs w:val="24"/>
          <w:u w:val="single"/>
          <w:lang w:val="en-GB" w:eastAsia="en-GB"/>
        </w:rPr>
        <w:t xml:space="preserve">5. </w:t>
      </w:r>
      <w:r w:rsidRPr="00A52DF2">
        <w:rPr>
          <w:rFonts w:ascii="Arial" w:eastAsiaTheme="minorEastAsia" w:hAnsi="Arial" w:cs="Arial"/>
          <w:sz w:val="24"/>
          <w:szCs w:val="24"/>
          <w:u w:val="single"/>
          <w:lang w:val="en-GB" w:eastAsia="en-GB"/>
        </w:rPr>
        <w:t>The seats referred to in item 1</w:t>
      </w:r>
      <w:r w:rsidRPr="00A52DF2">
        <w:rPr>
          <w:rFonts w:ascii="Arial" w:eastAsiaTheme="minorEastAsia" w:hAnsi="Arial" w:cs="Arial"/>
          <w:i/>
          <w:sz w:val="24"/>
          <w:szCs w:val="24"/>
          <w:u w:val="single"/>
          <w:lang w:val="en-GB" w:eastAsia="en-GB"/>
        </w:rPr>
        <w:t>(a)</w:t>
      </w:r>
      <w:r w:rsidRPr="00A52DF2">
        <w:rPr>
          <w:rFonts w:ascii="Arial" w:eastAsiaTheme="minorEastAsia" w:hAnsi="Arial" w:cs="Arial"/>
          <w:sz w:val="24"/>
          <w:szCs w:val="24"/>
          <w:u w:val="single"/>
          <w:lang w:val="en-GB" w:eastAsia="en-GB"/>
        </w:rPr>
        <w:t xml:space="preserve"> must be allocated to the parties and independent candidates contesting an election, as follows:</w:t>
      </w:r>
    </w:p>
    <w:p w:rsidR="00953EF5" w:rsidRPr="00A52DF2"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A52DF2">
        <w:rPr>
          <w:rFonts w:ascii="Arial" w:eastAsiaTheme="minorEastAsia" w:hAnsi="Arial" w:cs="Arial"/>
          <w:i/>
          <w:sz w:val="24"/>
          <w:szCs w:val="24"/>
          <w:u w:val="single"/>
          <w:lang w:val="en-GB" w:eastAsia="en-GB"/>
        </w:rPr>
        <w:t>(a)</w:t>
      </w:r>
      <w:r w:rsidRPr="00A52DF2">
        <w:rPr>
          <w:rFonts w:ascii="Arial" w:eastAsiaTheme="minorEastAsia" w:hAnsi="Arial" w:cs="Arial"/>
          <w:sz w:val="24"/>
          <w:szCs w:val="24"/>
          <w:u w:val="single"/>
          <w:lang w:val="en-GB" w:eastAsia="en-GB"/>
        </w:rPr>
        <w:t xml:space="preserve">   A quota of votes per seat must be determined in respect of each region by dividing the total number of valid votes cast in a region by the number of seats, plus one, reserved for such region under item 4.</w:t>
      </w:r>
    </w:p>
    <w:p w:rsidR="00953EF5" w:rsidRPr="00A52DF2"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A52DF2">
        <w:rPr>
          <w:rFonts w:ascii="Arial" w:eastAsiaTheme="minorEastAsia" w:hAnsi="Arial" w:cs="Arial"/>
          <w:i/>
          <w:sz w:val="24"/>
          <w:szCs w:val="24"/>
          <w:u w:val="single"/>
          <w:lang w:val="en-GB" w:eastAsia="en-GB"/>
        </w:rPr>
        <w:t>(b)</w:t>
      </w:r>
      <w:r w:rsidRPr="00A52DF2">
        <w:rPr>
          <w:rFonts w:ascii="Arial" w:eastAsiaTheme="minorEastAsia" w:hAnsi="Arial" w:cs="Arial"/>
          <w:sz w:val="24"/>
          <w:szCs w:val="24"/>
          <w:u w:val="single"/>
          <w:lang w:val="en-GB" w:eastAsia="en-GB"/>
        </w:rPr>
        <w:t xml:space="preserve">   The result plus one, disregarding fractions, is the quota of votes per seat in respect of a particular region.</w:t>
      </w:r>
    </w:p>
    <w:p w:rsidR="00953EF5" w:rsidRPr="00A52DF2"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A52DF2">
        <w:rPr>
          <w:rFonts w:ascii="Arial" w:eastAsiaTheme="minorEastAsia" w:hAnsi="Arial" w:cs="Arial"/>
          <w:i/>
          <w:sz w:val="24"/>
          <w:szCs w:val="24"/>
          <w:u w:val="single"/>
          <w:lang w:val="en-GB" w:eastAsia="en-GB"/>
        </w:rPr>
        <w:t>(c)</w:t>
      </w:r>
      <w:r w:rsidRPr="00A52DF2">
        <w:rPr>
          <w:rFonts w:ascii="Arial" w:eastAsiaTheme="minorEastAsia" w:hAnsi="Arial" w:cs="Arial"/>
          <w:sz w:val="24"/>
          <w:szCs w:val="24"/>
          <w:u w:val="single"/>
          <w:lang w:val="en-GB" w:eastAsia="en-GB"/>
        </w:rPr>
        <w:t xml:space="preserve">   The number of seats to be awarded for the purposes of paragraph </w:t>
      </w:r>
      <w:r w:rsidRPr="00A52DF2">
        <w:rPr>
          <w:rFonts w:ascii="Arial" w:eastAsiaTheme="minorEastAsia" w:hAnsi="Arial" w:cs="Arial"/>
          <w:i/>
          <w:sz w:val="24"/>
          <w:szCs w:val="24"/>
          <w:u w:val="single"/>
          <w:lang w:val="en-GB" w:eastAsia="en-GB"/>
        </w:rPr>
        <w:t>(e)</w:t>
      </w:r>
      <w:r w:rsidRPr="00A52DF2">
        <w:rPr>
          <w:rFonts w:ascii="Arial" w:eastAsiaTheme="minorEastAsia" w:hAnsi="Arial" w:cs="Arial"/>
          <w:sz w:val="24"/>
          <w:szCs w:val="24"/>
          <w:u w:val="single"/>
          <w:lang w:val="en-GB" w:eastAsia="en-GB"/>
        </w:rPr>
        <w:t xml:space="preserve"> in respect of such region to a party or independent candidate must, subject to paragraph </w:t>
      </w:r>
      <w:r w:rsidRPr="00A52DF2">
        <w:rPr>
          <w:rFonts w:ascii="Arial" w:eastAsiaTheme="minorEastAsia" w:hAnsi="Arial" w:cs="Arial"/>
          <w:i/>
          <w:sz w:val="24"/>
          <w:szCs w:val="24"/>
          <w:u w:val="single"/>
          <w:lang w:val="en-GB" w:eastAsia="en-GB"/>
        </w:rPr>
        <w:t>(d)</w:t>
      </w:r>
      <w:r w:rsidRPr="00A52DF2">
        <w:rPr>
          <w:rFonts w:ascii="Arial" w:eastAsiaTheme="minorEastAsia" w:hAnsi="Arial" w:cs="Arial"/>
          <w:sz w:val="24"/>
          <w:szCs w:val="24"/>
          <w:u w:val="single"/>
          <w:lang w:val="en-GB" w:eastAsia="en-GB"/>
        </w:rPr>
        <w:t xml:space="preserve">, be determined by dividing the total number of votes cast in favour of such party or independent candidate in a region by the quota of votes per seat indicated by paragraph </w:t>
      </w:r>
      <w:r w:rsidRPr="00A52DF2">
        <w:rPr>
          <w:rFonts w:ascii="Arial" w:eastAsiaTheme="minorEastAsia" w:hAnsi="Arial" w:cs="Arial"/>
          <w:i/>
          <w:sz w:val="24"/>
          <w:szCs w:val="24"/>
          <w:u w:val="single"/>
          <w:lang w:val="en-GB" w:eastAsia="en-GB"/>
        </w:rPr>
        <w:t>(b)</w:t>
      </w:r>
      <w:r w:rsidRPr="00A52DF2">
        <w:rPr>
          <w:rFonts w:ascii="Arial" w:eastAsiaTheme="minorEastAsia" w:hAnsi="Arial" w:cs="Arial"/>
          <w:sz w:val="24"/>
          <w:szCs w:val="24"/>
          <w:u w:val="single"/>
          <w:lang w:val="en-GB" w:eastAsia="en-GB"/>
        </w:rPr>
        <w:t xml:space="preserve"> for that region.</w:t>
      </w:r>
    </w:p>
    <w:p w:rsidR="00953EF5" w:rsidRPr="00A52DF2"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A52DF2">
        <w:rPr>
          <w:rFonts w:ascii="Arial" w:eastAsiaTheme="minorEastAsia" w:hAnsi="Arial" w:cs="Arial"/>
          <w:i/>
          <w:sz w:val="24"/>
          <w:szCs w:val="24"/>
          <w:u w:val="single"/>
          <w:lang w:val="en-GB" w:eastAsia="en-GB"/>
        </w:rPr>
        <w:t>(d)</w:t>
      </w:r>
      <w:r w:rsidRPr="00A52DF2">
        <w:rPr>
          <w:rFonts w:ascii="Arial" w:eastAsiaTheme="minorEastAsia" w:hAnsi="Arial" w:cs="Arial"/>
          <w:sz w:val="24"/>
          <w:szCs w:val="24"/>
          <w:u w:val="single"/>
          <w:lang w:val="en-GB" w:eastAsia="en-GB"/>
        </w:rPr>
        <w:t xml:space="preserve">  Where the result of the calculation referred to in paragraph </w:t>
      </w:r>
      <w:r w:rsidRPr="00A52DF2">
        <w:rPr>
          <w:rFonts w:ascii="Arial" w:eastAsiaTheme="minorEastAsia" w:hAnsi="Arial" w:cs="Arial"/>
          <w:i/>
          <w:sz w:val="24"/>
          <w:szCs w:val="24"/>
          <w:u w:val="single"/>
          <w:lang w:val="en-GB" w:eastAsia="en-GB"/>
        </w:rPr>
        <w:t>(c)</w:t>
      </w:r>
      <w:r w:rsidRPr="00A52DF2">
        <w:rPr>
          <w:rFonts w:ascii="Arial" w:eastAsiaTheme="minorEastAsia" w:hAnsi="Arial" w:cs="Arial"/>
          <w:sz w:val="24"/>
          <w:szCs w:val="24"/>
          <w:u w:val="single"/>
          <w:lang w:val="en-GB" w:eastAsia="en-GB"/>
        </w:rPr>
        <w:t xml:space="preserve"> yields a surplus of seats not absorbed by the number awarded to a party or independent candidate who has not been awarded a seat, such surplus competes with other similar surpluses accruing to any other party, parties or independent candidates in respect of the relevant region, and any seat or seats in respect of that region not awarded in terms of paragraph </w:t>
      </w:r>
      <w:r w:rsidRPr="00A52DF2">
        <w:rPr>
          <w:rFonts w:ascii="Arial" w:eastAsiaTheme="minorEastAsia" w:hAnsi="Arial" w:cs="Arial"/>
          <w:i/>
          <w:sz w:val="24"/>
          <w:szCs w:val="24"/>
          <w:u w:val="single"/>
          <w:lang w:val="en-GB" w:eastAsia="en-GB"/>
        </w:rPr>
        <w:t>(c)</w:t>
      </w:r>
      <w:r w:rsidRPr="00A52DF2">
        <w:rPr>
          <w:rFonts w:ascii="Arial" w:eastAsiaTheme="minorEastAsia" w:hAnsi="Arial" w:cs="Arial"/>
          <w:sz w:val="24"/>
          <w:szCs w:val="24"/>
          <w:u w:val="single"/>
          <w:lang w:val="en-GB" w:eastAsia="en-GB"/>
        </w:rPr>
        <w:t>, must be awarded to the party, parties or independent candidate concerned in sequence of the highest surplus.</w:t>
      </w:r>
    </w:p>
    <w:p w:rsidR="00953EF5" w:rsidRPr="00A52DF2"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A52DF2">
        <w:rPr>
          <w:rFonts w:ascii="Arial" w:eastAsiaTheme="minorEastAsia" w:hAnsi="Arial" w:cs="Arial"/>
          <w:i/>
          <w:sz w:val="24"/>
          <w:szCs w:val="24"/>
          <w:u w:val="single"/>
          <w:lang w:val="en-GB" w:eastAsia="en-GB"/>
        </w:rPr>
        <w:t>(e)</w:t>
      </w:r>
      <w:r w:rsidRPr="00A52DF2">
        <w:rPr>
          <w:rFonts w:ascii="Arial" w:eastAsiaTheme="minorEastAsia" w:hAnsi="Arial" w:cs="Arial"/>
          <w:sz w:val="24"/>
          <w:szCs w:val="24"/>
          <w:u w:val="single"/>
          <w:lang w:val="en-GB" w:eastAsia="en-GB"/>
        </w:rPr>
        <w:t xml:space="preserve">   The aggregate of a party’s or independent candidate’s awards in terms of paragraphs </w:t>
      </w:r>
      <w:r w:rsidRPr="00A52DF2">
        <w:rPr>
          <w:rFonts w:ascii="Arial" w:eastAsiaTheme="minorEastAsia" w:hAnsi="Arial" w:cs="Arial"/>
          <w:i/>
          <w:sz w:val="24"/>
          <w:szCs w:val="24"/>
          <w:u w:val="single"/>
          <w:lang w:val="en-GB" w:eastAsia="en-GB"/>
        </w:rPr>
        <w:t>(c)</w:t>
      </w:r>
      <w:r w:rsidRPr="00A52DF2">
        <w:rPr>
          <w:rFonts w:ascii="Arial" w:eastAsiaTheme="minorEastAsia" w:hAnsi="Arial" w:cs="Arial"/>
          <w:sz w:val="24"/>
          <w:szCs w:val="24"/>
          <w:u w:val="single"/>
          <w:lang w:val="en-GB" w:eastAsia="en-GB"/>
        </w:rPr>
        <w:t xml:space="preserve"> and </w:t>
      </w:r>
      <w:r w:rsidRPr="00A52DF2">
        <w:rPr>
          <w:rFonts w:ascii="Arial" w:eastAsiaTheme="minorEastAsia" w:hAnsi="Arial" w:cs="Arial"/>
          <w:i/>
          <w:sz w:val="24"/>
          <w:szCs w:val="24"/>
          <w:u w:val="single"/>
          <w:lang w:val="en-GB" w:eastAsia="en-GB"/>
        </w:rPr>
        <w:t>(d)</w:t>
      </w:r>
      <w:r w:rsidRPr="00A52DF2">
        <w:rPr>
          <w:rFonts w:ascii="Arial" w:eastAsiaTheme="minorEastAsia" w:hAnsi="Arial" w:cs="Arial"/>
          <w:sz w:val="24"/>
          <w:szCs w:val="24"/>
          <w:u w:val="single"/>
          <w:lang w:val="en-GB" w:eastAsia="en-GB"/>
        </w:rPr>
        <w:t xml:space="preserve"> in respect of a particular region indicates that party’s or that independent candidate’s provisional allocation of the seats reserved under item 4 for that region. </w:t>
      </w:r>
    </w:p>
    <w:p w:rsidR="00953EF5" w:rsidRPr="00A52DF2"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A52DF2">
        <w:rPr>
          <w:rFonts w:ascii="Arial" w:eastAsiaTheme="minorEastAsia" w:hAnsi="Arial" w:cs="Arial"/>
          <w:i/>
          <w:sz w:val="24"/>
          <w:szCs w:val="24"/>
          <w:u w:val="single"/>
          <w:lang w:val="en-GB" w:eastAsia="en-GB"/>
        </w:rPr>
        <w:t>(f)</w:t>
      </w:r>
      <w:r w:rsidRPr="00A52DF2">
        <w:rPr>
          <w:rFonts w:ascii="Arial" w:eastAsiaTheme="minorEastAsia" w:hAnsi="Arial" w:cs="Arial"/>
          <w:sz w:val="24"/>
          <w:szCs w:val="24"/>
          <w:u w:val="single"/>
          <w:lang w:val="en-GB" w:eastAsia="en-GB"/>
        </w:rPr>
        <w:t xml:space="preserve"> Where an independent candidate’s award in terms of paragraph </w:t>
      </w:r>
      <w:r w:rsidRPr="00A52DF2">
        <w:rPr>
          <w:rFonts w:ascii="Arial" w:eastAsiaTheme="minorEastAsia" w:hAnsi="Arial" w:cs="Arial"/>
          <w:i/>
          <w:sz w:val="24"/>
          <w:szCs w:val="24"/>
          <w:u w:val="single"/>
          <w:lang w:val="en-GB" w:eastAsia="en-GB"/>
        </w:rPr>
        <w:t>(e)</w:t>
      </w:r>
      <w:r w:rsidRPr="00A52DF2">
        <w:rPr>
          <w:rFonts w:ascii="Arial" w:eastAsiaTheme="minorEastAsia" w:hAnsi="Arial" w:cs="Arial"/>
          <w:sz w:val="24"/>
          <w:szCs w:val="24"/>
          <w:u w:val="single"/>
          <w:lang w:val="en-GB" w:eastAsia="en-GB"/>
        </w:rPr>
        <w:t xml:space="preserve"> exceeds one seat, the candidate is awarded one seat as his or her provisional allocation. The surplus of seats yielded must be dealt with in terms of item 7. </w:t>
      </w:r>
    </w:p>
    <w:p w:rsidR="00953EF5" w:rsidRPr="00A52DF2" w:rsidRDefault="00953EF5" w:rsidP="00953EF5">
      <w:pPr>
        <w:widowControl w:val="0"/>
        <w:tabs>
          <w:tab w:val="left" w:pos="2450"/>
        </w:tabs>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A52DF2">
        <w:rPr>
          <w:rFonts w:ascii="Arial" w:eastAsiaTheme="minorEastAsia" w:hAnsi="Arial" w:cs="Arial"/>
          <w:sz w:val="24"/>
          <w:szCs w:val="24"/>
          <w:lang w:val="en-GB" w:eastAsia="en-GB"/>
        </w:rPr>
        <w:t xml:space="preserve">         </w:t>
      </w:r>
      <w:r w:rsidRPr="00A52DF2">
        <w:rPr>
          <w:rFonts w:ascii="Arial" w:eastAsiaTheme="minorEastAsia" w:hAnsi="Arial" w:cs="Arial"/>
          <w:sz w:val="24"/>
          <w:szCs w:val="24"/>
          <w:u w:val="single"/>
          <w:lang w:val="en-GB" w:eastAsia="en-GB"/>
        </w:rPr>
        <w:t>(</w:t>
      </w:r>
      <w:r w:rsidRPr="00A52DF2">
        <w:rPr>
          <w:rFonts w:ascii="Arial" w:eastAsiaTheme="minorEastAsia" w:hAnsi="Arial" w:cs="Arial"/>
          <w:i/>
          <w:sz w:val="24"/>
          <w:szCs w:val="24"/>
          <w:u w:val="single"/>
          <w:lang w:val="en-GB" w:eastAsia="en-GB"/>
        </w:rPr>
        <w:t>g</w:t>
      </w:r>
      <w:r w:rsidRPr="00A52DF2">
        <w:rPr>
          <w:rFonts w:ascii="Arial" w:eastAsiaTheme="minorEastAsia" w:hAnsi="Arial" w:cs="Arial"/>
          <w:sz w:val="24"/>
          <w:szCs w:val="24"/>
          <w:u w:val="single"/>
          <w:lang w:val="en-GB" w:eastAsia="en-GB"/>
        </w:rPr>
        <w:t>)  If the same independent candidate receives a seat in more than one region, the candidate is awarded the seat in the region where he or she received the most votes, as his or her provisional allocation. The surplus of seats yielded in other regions, must be dealt with in terms of item 7.</w:t>
      </w:r>
    </w:p>
    <w:p w:rsidR="00953EF5" w:rsidRPr="00A52DF2"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A52DF2">
        <w:rPr>
          <w:rFonts w:ascii="Arial" w:eastAsiaTheme="minorEastAsia" w:hAnsi="Arial" w:cs="Arial"/>
          <w:i/>
          <w:sz w:val="24"/>
          <w:szCs w:val="24"/>
          <w:u w:val="single"/>
          <w:lang w:val="en-GB" w:eastAsia="en-GB"/>
        </w:rPr>
        <w:t>(h)</w:t>
      </w:r>
      <w:r w:rsidRPr="00A52DF2">
        <w:rPr>
          <w:rFonts w:ascii="Arial" w:eastAsiaTheme="minorEastAsia" w:hAnsi="Arial" w:cs="Arial"/>
          <w:sz w:val="24"/>
          <w:szCs w:val="24"/>
          <w:u w:val="single"/>
          <w:lang w:val="en-GB" w:eastAsia="en-GB"/>
        </w:rPr>
        <w:t xml:space="preserve">   The aggregate of a party’s provisional allocations for the various regions in terms of paragraph </w:t>
      </w:r>
      <w:r w:rsidRPr="00A52DF2">
        <w:rPr>
          <w:rFonts w:ascii="Arial" w:eastAsiaTheme="minorEastAsia" w:hAnsi="Arial" w:cs="Arial"/>
          <w:i/>
          <w:sz w:val="24"/>
          <w:szCs w:val="24"/>
          <w:u w:val="single"/>
          <w:lang w:val="en-GB" w:eastAsia="en-GB"/>
        </w:rPr>
        <w:t>(e)</w:t>
      </w:r>
      <w:r w:rsidRPr="00A52DF2">
        <w:rPr>
          <w:rFonts w:ascii="Arial" w:eastAsiaTheme="minorEastAsia" w:hAnsi="Arial" w:cs="Arial"/>
          <w:sz w:val="24"/>
          <w:szCs w:val="24"/>
          <w:u w:val="single"/>
          <w:lang w:val="en-GB" w:eastAsia="en-GB"/>
        </w:rPr>
        <w:t>, indicates its provisional allocation of the seats referred to in item 4.</w:t>
      </w:r>
    </w:p>
    <w:p w:rsidR="00953EF5" w:rsidRPr="00A52DF2"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A52DF2">
        <w:rPr>
          <w:rFonts w:ascii="Arial" w:eastAsiaTheme="minorEastAsia" w:hAnsi="Arial" w:cs="Arial"/>
          <w:i/>
          <w:sz w:val="24"/>
          <w:szCs w:val="24"/>
          <w:u w:val="single"/>
          <w:lang w:val="en-GB" w:eastAsia="en-GB"/>
        </w:rPr>
        <w:t>(i)</w:t>
      </w:r>
      <w:r w:rsidRPr="00A52DF2">
        <w:rPr>
          <w:rFonts w:ascii="Arial" w:eastAsiaTheme="minorEastAsia" w:hAnsi="Arial" w:cs="Arial"/>
          <w:sz w:val="24"/>
          <w:szCs w:val="24"/>
          <w:u w:val="single"/>
          <w:lang w:val="en-GB" w:eastAsia="en-GB"/>
        </w:rPr>
        <w:t xml:space="preserve"> If no recalculation of provisional allocations is required in terms of item 7, in respect of the seats referred to in paragraph </w:t>
      </w:r>
      <w:r w:rsidRPr="00A52DF2">
        <w:rPr>
          <w:rFonts w:ascii="Arial" w:eastAsiaTheme="minorEastAsia" w:hAnsi="Arial" w:cs="Arial"/>
          <w:i/>
          <w:sz w:val="24"/>
          <w:szCs w:val="24"/>
          <w:u w:val="single"/>
          <w:lang w:val="en-GB" w:eastAsia="en-GB"/>
        </w:rPr>
        <w:t>(e)</w:t>
      </w:r>
      <w:r w:rsidRPr="00A52DF2">
        <w:rPr>
          <w:rFonts w:ascii="Arial" w:eastAsiaTheme="minorEastAsia" w:hAnsi="Arial" w:cs="Arial"/>
          <w:sz w:val="24"/>
          <w:szCs w:val="24"/>
          <w:u w:val="single"/>
          <w:lang w:val="en-GB" w:eastAsia="en-GB"/>
        </w:rPr>
        <w:t xml:space="preserve">,the provisional allocation of such seats in terms of paragraphs </w:t>
      </w:r>
      <w:r w:rsidRPr="00A52DF2">
        <w:rPr>
          <w:rFonts w:ascii="Arial" w:eastAsiaTheme="minorEastAsia" w:hAnsi="Arial" w:cs="Arial"/>
          <w:i/>
          <w:sz w:val="24"/>
          <w:szCs w:val="24"/>
          <w:u w:val="single"/>
          <w:lang w:val="en-GB" w:eastAsia="en-GB"/>
        </w:rPr>
        <w:t>(e)</w:t>
      </w:r>
      <w:r w:rsidRPr="00A52DF2">
        <w:rPr>
          <w:rFonts w:ascii="Arial" w:eastAsiaTheme="minorEastAsia" w:hAnsi="Arial" w:cs="Arial"/>
          <w:sz w:val="24"/>
          <w:szCs w:val="24"/>
          <w:u w:val="single"/>
          <w:lang w:val="en-GB" w:eastAsia="en-GB"/>
        </w:rPr>
        <w:t xml:space="preserve"> and </w:t>
      </w:r>
      <w:r w:rsidRPr="00A52DF2">
        <w:rPr>
          <w:rFonts w:ascii="Arial" w:eastAsiaTheme="minorEastAsia" w:hAnsi="Arial" w:cs="Arial"/>
          <w:i/>
          <w:sz w:val="24"/>
          <w:szCs w:val="24"/>
          <w:u w:val="single"/>
          <w:lang w:val="en-GB" w:eastAsia="en-GB"/>
        </w:rPr>
        <w:t>(h)</w:t>
      </w:r>
      <w:r w:rsidRPr="00A52DF2">
        <w:rPr>
          <w:rFonts w:ascii="Arial" w:eastAsiaTheme="minorEastAsia" w:hAnsi="Arial" w:cs="Arial"/>
          <w:sz w:val="24"/>
          <w:szCs w:val="24"/>
          <w:u w:val="single"/>
          <w:lang w:val="en-GB" w:eastAsia="en-GB"/>
        </w:rPr>
        <w:t xml:space="preserve"> becomes the final allocation of such seats to the various parties and independent candidates, and if a recalculation is required, the provisional allocation of such seats, as adjusted in terms of item 7, becomes the final allocation of such seats to the various parties and independent candidates. Parties’ seats shall be allocated from the relevant regional lists. </w:t>
      </w:r>
    </w:p>
    <w:p w:rsidR="00953EF5" w:rsidRPr="00A52DF2"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A52DF2">
        <w:rPr>
          <w:rFonts w:ascii="Arial" w:eastAsiaTheme="minorEastAsia" w:hAnsi="Arial" w:cs="Arial"/>
          <w:i/>
          <w:sz w:val="24"/>
          <w:szCs w:val="24"/>
          <w:u w:val="single"/>
          <w:lang w:val="en-GB" w:eastAsia="en-GB"/>
        </w:rPr>
        <w:t>(j)</w:t>
      </w:r>
      <w:r w:rsidRPr="00A52DF2">
        <w:rPr>
          <w:rFonts w:ascii="Arial" w:eastAsiaTheme="minorEastAsia" w:hAnsi="Arial" w:cs="Arial"/>
          <w:sz w:val="24"/>
          <w:szCs w:val="24"/>
          <w:u w:val="single"/>
          <w:lang w:val="en-GB" w:eastAsia="en-GB"/>
        </w:rPr>
        <w:t xml:space="preserve"> In terms of paragraph </w:t>
      </w:r>
      <w:r w:rsidRPr="00A52DF2">
        <w:rPr>
          <w:rFonts w:ascii="Arial" w:eastAsiaTheme="minorEastAsia" w:hAnsi="Arial" w:cs="Arial"/>
          <w:i/>
          <w:sz w:val="24"/>
          <w:szCs w:val="24"/>
          <w:u w:val="single"/>
          <w:lang w:val="en-GB" w:eastAsia="en-GB"/>
        </w:rPr>
        <w:t>(i)</w:t>
      </w:r>
      <w:r w:rsidRPr="00A52DF2">
        <w:rPr>
          <w:rFonts w:ascii="Arial" w:eastAsiaTheme="minorEastAsia" w:hAnsi="Arial" w:cs="Arial"/>
          <w:sz w:val="24"/>
          <w:szCs w:val="24"/>
          <w:u w:val="single"/>
          <w:lang w:val="en-GB" w:eastAsia="en-GB"/>
        </w:rPr>
        <w:t>, the seats finally allocated to a party, must be filled from its regional lists in accordance with its final allocation of seats in respect of the various regions.</w:t>
      </w:r>
    </w:p>
    <w:p w:rsidR="00953EF5" w:rsidRPr="00A52DF2" w:rsidRDefault="00953EF5" w:rsidP="00953EF5">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p>
    <w:p w:rsidR="00953EF5" w:rsidRPr="00A52DF2" w:rsidRDefault="00953EF5" w:rsidP="00953EF5">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r w:rsidRPr="00A52DF2">
        <w:rPr>
          <w:rFonts w:ascii="Arial" w:eastAsiaTheme="minorEastAsia" w:hAnsi="Arial" w:cs="Arial"/>
          <w:b/>
          <w:sz w:val="24"/>
          <w:szCs w:val="24"/>
          <w:u w:val="single"/>
          <w:lang w:val="en-GB" w:eastAsia="en-GB"/>
        </w:rPr>
        <w:t>Compensatory seats</w:t>
      </w:r>
    </w:p>
    <w:p w:rsidR="00953EF5" w:rsidRPr="00A52DF2" w:rsidRDefault="00953EF5" w:rsidP="00953EF5">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p>
    <w:p w:rsidR="00953EF5" w:rsidRPr="00A52DF2"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A52DF2">
        <w:rPr>
          <w:rFonts w:ascii="Arial" w:eastAsiaTheme="minorEastAsia" w:hAnsi="Arial" w:cs="Arial"/>
          <w:b/>
          <w:sz w:val="24"/>
          <w:szCs w:val="24"/>
          <w:u w:val="single"/>
          <w:lang w:val="en-GB" w:eastAsia="en-GB"/>
        </w:rPr>
        <w:t xml:space="preserve"> 6. </w:t>
      </w:r>
      <w:r w:rsidRPr="00A52DF2">
        <w:rPr>
          <w:rFonts w:ascii="Arial" w:eastAsiaTheme="minorEastAsia" w:hAnsi="Arial" w:cs="Arial"/>
          <w:sz w:val="24"/>
          <w:szCs w:val="24"/>
          <w:u w:val="single"/>
          <w:lang w:val="en-GB" w:eastAsia="en-GB"/>
        </w:rPr>
        <w:t>The seats referred to in item 1(</w:t>
      </w:r>
      <w:r w:rsidRPr="00A52DF2">
        <w:rPr>
          <w:rFonts w:ascii="Arial" w:eastAsiaTheme="minorEastAsia" w:hAnsi="Arial" w:cs="Arial"/>
          <w:i/>
          <w:sz w:val="24"/>
          <w:szCs w:val="24"/>
          <w:u w:val="single"/>
          <w:lang w:val="en-GB" w:eastAsia="en-GB"/>
        </w:rPr>
        <w:t>b</w:t>
      </w:r>
      <w:r w:rsidRPr="00A52DF2">
        <w:rPr>
          <w:rFonts w:ascii="Arial" w:eastAsiaTheme="minorEastAsia" w:hAnsi="Arial" w:cs="Arial"/>
          <w:sz w:val="24"/>
          <w:szCs w:val="24"/>
          <w:u w:val="single"/>
          <w:lang w:val="en-GB" w:eastAsia="en-GB"/>
        </w:rPr>
        <w:t xml:space="preserve">) must be allocated to the parties contesting an election, as follows: </w:t>
      </w:r>
    </w:p>
    <w:p w:rsidR="00953EF5" w:rsidRPr="00A52DF2"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A52DF2">
        <w:rPr>
          <w:rFonts w:ascii="Arial" w:eastAsiaTheme="minorEastAsia" w:hAnsi="Arial" w:cs="Arial"/>
          <w:i/>
          <w:sz w:val="24"/>
          <w:szCs w:val="24"/>
          <w:u w:val="single"/>
          <w:lang w:val="en-GB" w:eastAsia="en-GB"/>
        </w:rPr>
        <w:t>(a)</w:t>
      </w:r>
      <w:r w:rsidRPr="00A52DF2">
        <w:rPr>
          <w:rFonts w:ascii="Arial" w:eastAsiaTheme="minorEastAsia" w:hAnsi="Arial" w:cs="Arial"/>
          <w:sz w:val="24"/>
          <w:szCs w:val="24"/>
          <w:u w:val="single"/>
          <w:lang w:val="en-GB" w:eastAsia="en-GB"/>
        </w:rPr>
        <w:t xml:space="preserve"> A quota of votes per seat must be determined by dividing the total number of valid votes cast for parties on both the regional and compensatory ballots by the total number of seats in the National Assembly, plus one, minus seats won by independent candidates, and the result plus one, disregarding fractions, is the quota of votes per seat. </w:t>
      </w:r>
    </w:p>
    <w:p w:rsidR="00953EF5" w:rsidRPr="00A52DF2"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A52DF2">
        <w:rPr>
          <w:rFonts w:ascii="Arial" w:eastAsiaTheme="minorEastAsia" w:hAnsi="Arial" w:cs="Arial"/>
          <w:i/>
          <w:sz w:val="24"/>
          <w:szCs w:val="24"/>
          <w:u w:val="single"/>
          <w:lang w:val="en-GB" w:eastAsia="en-GB"/>
        </w:rPr>
        <w:t>(b)</w:t>
      </w:r>
      <w:r w:rsidRPr="00A52DF2">
        <w:rPr>
          <w:rFonts w:ascii="Arial" w:eastAsiaTheme="minorEastAsia" w:hAnsi="Arial" w:cs="Arial"/>
          <w:sz w:val="24"/>
          <w:szCs w:val="24"/>
          <w:u w:val="single"/>
          <w:lang w:val="en-GB" w:eastAsia="en-GB"/>
        </w:rPr>
        <w:t xml:space="preserve"> The number of seats to be awarded to a party for the purposes of paragraph (</w:t>
      </w:r>
      <w:r w:rsidRPr="00A52DF2">
        <w:rPr>
          <w:rFonts w:ascii="Arial" w:eastAsiaTheme="minorEastAsia" w:hAnsi="Arial" w:cs="Arial"/>
          <w:i/>
          <w:sz w:val="24"/>
          <w:szCs w:val="24"/>
          <w:u w:val="single"/>
          <w:lang w:val="en-GB" w:eastAsia="en-GB"/>
        </w:rPr>
        <w:t>d</w:t>
      </w:r>
      <w:r w:rsidRPr="00A52DF2">
        <w:rPr>
          <w:rFonts w:ascii="Arial" w:eastAsiaTheme="minorEastAsia" w:hAnsi="Arial" w:cs="Arial"/>
          <w:sz w:val="24"/>
          <w:szCs w:val="24"/>
          <w:u w:val="single"/>
          <w:lang w:val="en-GB" w:eastAsia="en-GB"/>
        </w:rPr>
        <w:t xml:space="preserve">) must, subject to paragraph </w:t>
      </w:r>
      <w:r w:rsidRPr="00A52DF2">
        <w:rPr>
          <w:rFonts w:ascii="Arial" w:eastAsiaTheme="minorEastAsia" w:hAnsi="Arial" w:cs="Arial"/>
          <w:i/>
          <w:sz w:val="24"/>
          <w:szCs w:val="24"/>
          <w:u w:val="single"/>
          <w:lang w:val="en-GB" w:eastAsia="en-GB"/>
        </w:rPr>
        <w:t>(c)</w:t>
      </w:r>
      <w:r w:rsidRPr="00A52DF2">
        <w:rPr>
          <w:rFonts w:ascii="Arial" w:eastAsiaTheme="minorEastAsia" w:hAnsi="Arial" w:cs="Arial"/>
          <w:sz w:val="24"/>
          <w:szCs w:val="24"/>
          <w:u w:val="single"/>
          <w:lang w:val="en-GB" w:eastAsia="en-GB"/>
        </w:rPr>
        <w:t xml:space="preserve">, be determined by dividing the total number of votes cast on both the regional and compensatory ballots in favour of such party by the quota of votes per seat determined in terms of paragraph </w:t>
      </w:r>
      <w:r w:rsidRPr="00A52DF2">
        <w:rPr>
          <w:rFonts w:ascii="Arial" w:eastAsiaTheme="minorEastAsia" w:hAnsi="Arial" w:cs="Arial"/>
          <w:i/>
          <w:sz w:val="24"/>
          <w:szCs w:val="24"/>
          <w:u w:val="single"/>
          <w:lang w:val="en-GB" w:eastAsia="en-GB"/>
        </w:rPr>
        <w:t xml:space="preserve">(a). </w:t>
      </w:r>
    </w:p>
    <w:p w:rsidR="00953EF5" w:rsidRPr="00A52DF2"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A52DF2">
        <w:rPr>
          <w:rFonts w:ascii="Arial" w:eastAsiaTheme="minorEastAsia" w:hAnsi="Arial" w:cs="Arial"/>
          <w:i/>
          <w:sz w:val="24"/>
          <w:szCs w:val="24"/>
          <w:u w:val="single"/>
          <w:lang w:val="en-GB" w:eastAsia="en-GB"/>
        </w:rPr>
        <w:t>(c)</w:t>
      </w:r>
      <w:r w:rsidRPr="00A52DF2">
        <w:rPr>
          <w:rFonts w:ascii="Arial" w:eastAsiaTheme="minorEastAsia" w:hAnsi="Arial" w:cs="Arial"/>
          <w:sz w:val="24"/>
          <w:szCs w:val="24"/>
          <w:u w:val="single"/>
          <w:lang w:val="en-GB" w:eastAsia="en-GB"/>
        </w:rPr>
        <w:t xml:space="preserve"> Where the result of the calculation in terms of paragraph </w:t>
      </w:r>
      <w:r w:rsidRPr="00A52DF2">
        <w:rPr>
          <w:rFonts w:ascii="Arial" w:eastAsiaTheme="minorEastAsia" w:hAnsi="Arial" w:cs="Arial"/>
          <w:i/>
          <w:sz w:val="24"/>
          <w:szCs w:val="24"/>
          <w:u w:val="single"/>
          <w:lang w:val="en-GB" w:eastAsia="en-GB"/>
        </w:rPr>
        <w:t>(b)</w:t>
      </w:r>
      <w:r w:rsidRPr="00A52DF2">
        <w:rPr>
          <w:rFonts w:ascii="Arial" w:eastAsiaTheme="minorEastAsia" w:hAnsi="Arial" w:cs="Arial"/>
          <w:sz w:val="24"/>
          <w:szCs w:val="24"/>
          <w:u w:val="single"/>
          <w:lang w:val="en-GB" w:eastAsia="en-GB"/>
        </w:rPr>
        <w:t xml:space="preserve"> yields a surplus not absorbed by the number of seats awarded to a party concerned, such surplus competes with other similar surpluses accruing to any other party or parties, and any seat or seats not awarded in terms of paragraph </w:t>
      </w:r>
      <w:r w:rsidRPr="00A52DF2">
        <w:rPr>
          <w:rFonts w:ascii="Arial" w:eastAsiaTheme="minorEastAsia" w:hAnsi="Arial" w:cs="Arial"/>
          <w:i/>
          <w:sz w:val="24"/>
          <w:szCs w:val="24"/>
          <w:u w:val="single"/>
          <w:lang w:val="en-GB" w:eastAsia="en-GB"/>
        </w:rPr>
        <w:t>(b)</w:t>
      </w:r>
      <w:r w:rsidRPr="00A52DF2">
        <w:rPr>
          <w:rFonts w:ascii="Arial" w:eastAsiaTheme="minorEastAsia" w:hAnsi="Arial" w:cs="Arial"/>
          <w:sz w:val="24"/>
          <w:szCs w:val="24"/>
          <w:u w:val="single"/>
          <w:lang w:val="en-GB" w:eastAsia="en-GB"/>
        </w:rPr>
        <w:t xml:space="preserve">, must be awarded to the party or parties concerned in sequence of the highest surplus, up to a maximum of five seats so awarded: Provided that subsequent awards of seats still remaining unawarded must be made in sequence to those parties having the highest average number of votes per seat already awarded in terms of paragraph </w:t>
      </w:r>
      <w:r w:rsidRPr="00A52DF2">
        <w:rPr>
          <w:rFonts w:ascii="Arial" w:eastAsiaTheme="minorEastAsia" w:hAnsi="Arial" w:cs="Arial"/>
          <w:i/>
          <w:sz w:val="24"/>
          <w:szCs w:val="24"/>
          <w:u w:val="single"/>
          <w:lang w:val="en-GB" w:eastAsia="en-GB"/>
        </w:rPr>
        <w:t>(b)</w:t>
      </w:r>
      <w:r w:rsidRPr="00A52DF2">
        <w:rPr>
          <w:rFonts w:ascii="Arial" w:eastAsiaTheme="minorEastAsia" w:hAnsi="Arial" w:cs="Arial"/>
          <w:sz w:val="24"/>
          <w:szCs w:val="24"/>
          <w:u w:val="single"/>
          <w:lang w:val="en-GB" w:eastAsia="en-GB"/>
        </w:rPr>
        <w:t xml:space="preserve"> and this paragraph. </w:t>
      </w:r>
    </w:p>
    <w:p w:rsidR="00953EF5" w:rsidRPr="00A52DF2"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A52DF2">
        <w:rPr>
          <w:rFonts w:ascii="Arial" w:eastAsiaTheme="minorEastAsia" w:hAnsi="Arial" w:cs="Arial"/>
          <w:i/>
          <w:sz w:val="24"/>
          <w:szCs w:val="24"/>
          <w:u w:val="single"/>
          <w:lang w:val="en-GB" w:eastAsia="en-GB"/>
        </w:rPr>
        <w:t>(d)</w:t>
      </w:r>
      <w:r w:rsidRPr="00A52DF2">
        <w:rPr>
          <w:rFonts w:ascii="Arial" w:eastAsiaTheme="minorEastAsia" w:hAnsi="Arial" w:cs="Arial"/>
          <w:sz w:val="24"/>
          <w:szCs w:val="24"/>
          <w:u w:val="single"/>
          <w:lang w:val="en-GB" w:eastAsia="en-GB"/>
        </w:rPr>
        <w:t xml:space="preserve"> The aggregate of a party's awards in terms of paragraphs </w:t>
      </w:r>
      <w:r w:rsidRPr="00A52DF2">
        <w:rPr>
          <w:rFonts w:ascii="Arial" w:eastAsiaTheme="minorEastAsia" w:hAnsi="Arial" w:cs="Arial"/>
          <w:i/>
          <w:sz w:val="24"/>
          <w:szCs w:val="24"/>
          <w:u w:val="single"/>
          <w:lang w:val="en-GB" w:eastAsia="en-GB"/>
        </w:rPr>
        <w:t>(b)</w:t>
      </w:r>
      <w:r w:rsidRPr="00A52DF2">
        <w:rPr>
          <w:rFonts w:ascii="Arial" w:eastAsiaTheme="minorEastAsia" w:hAnsi="Arial" w:cs="Arial"/>
          <w:sz w:val="24"/>
          <w:szCs w:val="24"/>
          <w:u w:val="single"/>
          <w:lang w:val="en-GB" w:eastAsia="en-GB"/>
        </w:rPr>
        <w:t xml:space="preserve"> and </w:t>
      </w:r>
      <w:r w:rsidRPr="00A52DF2">
        <w:rPr>
          <w:rFonts w:ascii="Arial" w:eastAsiaTheme="minorEastAsia" w:hAnsi="Arial" w:cs="Arial"/>
          <w:i/>
          <w:sz w:val="24"/>
          <w:szCs w:val="24"/>
          <w:u w:val="single"/>
          <w:lang w:val="en-GB" w:eastAsia="en-GB"/>
        </w:rPr>
        <w:t>(c)</w:t>
      </w:r>
      <w:r w:rsidRPr="00A52DF2">
        <w:rPr>
          <w:rFonts w:ascii="Arial" w:eastAsiaTheme="minorEastAsia" w:hAnsi="Arial" w:cs="Arial"/>
          <w:sz w:val="24"/>
          <w:szCs w:val="24"/>
          <w:u w:val="single"/>
          <w:lang w:val="en-GB" w:eastAsia="en-GB"/>
        </w:rPr>
        <w:t xml:space="preserve"> must be reduced by the number of seats provisionally allocated to it in terms of item 5 </w:t>
      </w:r>
      <w:r w:rsidRPr="00A52DF2">
        <w:rPr>
          <w:rFonts w:ascii="Arial" w:eastAsiaTheme="minorEastAsia" w:hAnsi="Arial" w:cs="Arial"/>
          <w:i/>
          <w:sz w:val="24"/>
          <w:szCs w:val="24"/>
          <w:u w:val="single"/>
          <w:lang w:val="en-GB" w:eastAsia="en-GB"/>
        </w:rPr>
        <w:t>(h)</w:t>
      </w:r>
      <w:r w:rsidRPr="00A52DF2">
        <w:rPr>
          <w:rFonts w:ascii="Arial" w:eastAsiaTheme="minorEastAsia" w:hAnsi="Arial" w:cs="Arial"/>
          <w:sz w:val="24"/>
          <w:szCs w:val="24"/>
          <w:u w:val="single"/>
          <w:lang w:val="en-GB" w:eastAsia="en-GB"/>
        </w:rPr>
        <w:t xml:space="preserve"> and the result indicates that party's provisional allocation of the seats referred to in item 1</w:t>
      </w:r>
      <w:r w:rsidRPr="00A52DF2">
        <w:rPr>
          <w:rFonts w:ascii="Arial" w:eastAsiaTheme="minorEastAsia" w:hAnsi="Arial" w:cs="Arial"/>
          <w:i/>
          <w:sz w:val="24"/>
          <w:szCs w:val="24"/>
          <w:u w:val="single"/>
          <w:lang w:val="en-GB" w:eastAsia="en-GB"/>
        </w:rPr>
        <w:t>(b)</w:t>
      </w:r>
      <w:r w:rsidRPr="00A52DF2">
        <w:rPr>
          <w:rFonts w:ascii="Arial" w:eastAsiaTheme="minorEastAsia" w:hAnsi="Arial" w:cs="Arial"/>
          <w:sz w:val="24"/>
          <w:szCs w:val="24"/>
          <w:u w:val="single"/>
          <w:lang w:val="en-GB" w:eastAsia="en-GB"/>
        </w:rPr>
        <w:t xml:space="preserve">. </w:t>
      </w:r>
    </w:p>
    <w:p w:rsidR="00953EF5" w:rsidRPr="00A52DF2"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A52DF2">
        <w:rPr>
          <w:rFonts w:ascii="Arial" w:eastAsiaTheme="minorEastAsia" w:hAnsi="Arial" w:cs="Arial"/>
          <w:i/>
          <w:sz w:val="24"/>
          <w:szCs w:val="24"/>
          <w:u w:val="single"/>
          <w:lang w:val="en-GB" w:eastAsia="en-GB"/>
        </w:rPr>
        <w:t>(e)</w:t>
      </w:r>
      <w:r w:rsidRPr="00A52DF2">
        <w:rPr>
          <w:rFonts w:ascii="Arial" w:eastAsiaTheme="minorEastAsia" w:hAnsi="Arial" w:cs="Arial"/>
          <w:sz w:val="24"/>
          <w:szCs w:val="24"/>
          <w:u w:val="single"/>
          <w:lang w:val="en-GB" w:eastAsia="en-GB"/>
        </w:rPr>
        <w:t xml:space="preserve"> If no recalculation of provisional allocations is required in terms</w:t>
      </w:r>
      <w:r w:rsidRPr="00A52DF2">
        <w:rPr>
          <w:rFonts w:ascii="Arial" w:eastAsiaTheme="minorEastAsia" w:hAnsi="Arial" w:cs="Arial"/>
          <w:b/>
          <w:sz w:val="24"/>
          <w:szCs w:val="24"/>
          <w:u w:val="single"/>
          <w:lang w:val="en-GB" w:eastAsia="en-GB"/>
        </w:rPr>
        <w:t xml:space="preserve"> </w:t>
      </w:r>
      <w:r w:rsidRPr="00A52DF2">
        <w:rPr>
          <w:rFonts w:ascii="Arial" w:eastAsiaTheme="minorEastAsia" w:hAnsi="Arial" w:cs="Arial"/>
          <w:sz w:val="24"/>
          <w:szCs w:val="24"/>
          <w:u w:val="single"/>
          <w:lang w:val="en-GB" w:eastAsia="en-GB"/>
        </w:rPr>
        <w:t xml:space="preserve">of item 7 in respect of the seats referred to in paragraph </w:t>
      </w:r>
      <w:r w:rsidRPr="00A52DF2">
        <w:rPr>
          <w:rFonts w:ascii="Arial" w:eastAsiaTheme="minorEastAsia" w:hAnsi="Arial" w:cs="Arial"/>
          <w:i/>
          <w:sz w:val="24"/>
          <w:szCs w:val="24"/>
          <w:u w:val="single"/>
          <w:lang w:val="en-GB" w:eastAsia="en-GB"/>
        </w:rPr>
        <w:t>(d)</w:t>
      </w:r>
      <w:r w:rsidRPr="00A52DF2">
        <w:rPr>
          <w:rFonts w:ascii="Arial" w:eastAsiaTheme="minorEastAsia" w:hAnsi="Arial" w:cs="Arial"/>
          <w:sz w:val="24"/>
          <w:szCs w:val="24"/>
          <w:u w:val="single"/>
          <w:lang w:val="en-GB" w:eastAsia="en-GB"/>
        </w:rPr>
        <w:t xml:space="preserve">, the provisional allocation of such seats in terms of paragraph </w:t>
      </w:r>
      <w:r w:rsidRPr="00A52DF2">
        <w:rPr>
          <w:rFonts w:ascii="Arial" w:eastAsiaTheme="minorEastAsia" w:hAnsi="Arial" w:cs="Arial"/>
          <w:i/>
          <w:sz w:val="24"/>
          <w:szCs w:val="24"/>
          <w:u w:val="single"/>
          <w:lang w:val="en-GB" w:eastAsia="en-GB"/>
        </w:rPr>
        <w:t>(d)</w:t>
      </w:r>
      <w:r w:rsidRPr="00A52DF2">
        <w:rPr>
          <w:rFonts w:ascii="Arial" w:eastAsiaTheme="minorEastAsia" w:hAnsi="Arial" w:cs="Arial"/>
          <w:sz w:val="24"/>
          <w:szCs w:val="24"/>
          <w:u w:val="single"/>
          <w:lang w:val="en-GB" w:eastAsia="en-GB"/>
        </w:rPr>
        <w:t xml:space="preserve"> becomes the final allocation of such seats to the various parties, and if such a recalculation is required, the provisional allocation of such seats, as adjusted in terms of item 7, becomes the final allocation of such seats to the various parties.”</w:t>
      </w:r>
    </w:p>
    <w:p w:rsidR="00953EF5" w:rsidRPr="00A52DF2"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A52DF2">
        <w:rPr>
          <w:rFonts w:ascii="Arial" w:eastAsiaTheme="minorEastAsia" w:hAnsi="Arial" w:cs="Arial"/>
          <w:i/>
          <w:sz w:val="24"/>
          <w:szCs w:val="24"/>
          <w:u w:val="single"/>
          <w:lang w:val="en-GB" w:eastAsia="en-GB"/>
        </w:rPr>
        <w:t>(f)</w:t>
      </w:r>
      <w:r w:rsidRPr="00A52DF2">
        <w:rPr>
          <w:rFonts w:ascii="Arial" w:eastAsiaTheme="minorEastAsia" w:hAnsi="Arial" w:cs="Arial"/>
          <w:sz w:val="24"/>
          <w:szCs w:val="24"/>
          <w:u w:val="single"/>
          <w:lang w:val="en-GB" w:eastAsia="en-GB"/>
        </w:rPr>
        <w:t xml:space="preserve"> In terms of paragraph </w:t>
      </w:r>
      <w:r w:rsidRPr="00A52DF2">
        <w:rPr>
          <w:rFonts w:ascii="Arial" w:eastAsiaTheme="minorEastAsia" w:hAnsi="Arial" w:cs="Arial"/>
          <w:i/>
          <w:sz w:val="24"/>
          <w:szCs w:val="24"/>
          <w:u w:val="single"/>
          <w:lang w:val="en-GB" w:eastAsia="en-GB"/>
        </w:rPr>
        <w:t>(e)</w:t>
      </w:r>
      <w:r w:rsidRPr="00A52DF2">
        <w:rPr>
          <w:rFonts w:ascii="Arial" w:eastAsiaTheme="minorEastAsia" w:hAnsi="Arial" w:cs="Arial"/>
          <w:sz w:val="24"/>
          <w:szCs w:val="24"/>
          <w:u w:val="single"/>
          <w:lang w:val="en-GB" w:eastAsia="en-GB"/>
        </w:rPr>
        <w:t xml:space="preserve"> the seats finally allocated to a party, must be filled from its national list.</w:t>
      </w:r>
    </w:p>
    <w:p w:rsidR="00953EF5" w:rsidRPr="00A52DF2" w:rsidRDefault="00953EF5" w:rsidP="00953EF5">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p>
    <w:p w:rsidR="00953EF5" w:rsidRPr="00A52DF2" w:rsidRDefault="00953EF5" w:rsidP="00953EF5">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r w:rsidRPr="00A52DF2">
        <w:rPr>
          <w:rFonts w:ascii="Arial" w:eastAsiaTheme="minorEastAsia" w:hAnsi="Arial" w:cs="Arial"/>
          <w:b/>
          <w:sz w:val="24"/>
          <w:szCs w:val="24"/>
          <w:u w:val="single"/>
          <w:lang w:val="en-GB" w:eastAsia="en-GB"/>
        </w:rPr>
        <w:t>Insufficient names on party lists and independent candidates allocated more than one seat</w:t>
      </w:r>
    </w:p>
    <w:p w:rsidR="00953EF5" w:rsidRPr="00A52DF2" w:rsidRDefault="00953EF5" w:rsidP="00953EF5">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p>
    <w:p w:rsidR="00953EF5" w:rsidRPr="00A52DF2"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A52DF2">
        <w:rPr>
          <w:rFonts w:ascii="Arial" w:eastAsiaTheme="minorEastAsia" w:hAnsi="Arial" w:cs="Arial"/>
          <w:b/>
          <w:sz w:val="24"/>
          <w:szCs w:val="24"/>
          <w:u w:val="single"/>
          <w:lang w:val="en-GB" w:eastAsia="en-GB"/>
        </w:rPr>
        <w:t xml:space="preserve">7. </w:t>
      </w:r>
      <w:r w:rsidRPr="00A52DF2">
        <w:rPr>
          <w:rFonts w:ascii="Arial" w:eastAsiaTheme="minorEastAsia" w:hAnsi="Arial" w:cs="Arial"/>
          <w:sz w:val="24"/>
          <w:szCs w:val="24"/>
          <w:u w:val="single"/>
          <w:lang w:val="en-GB" w:eastAsia="en-GB"/>
        </w:rPr>
        <w:t>(1) If a party has submitted a national or a regional list containing fewer names than the number of its provisional allocation of seats which would have been filled from such list in terms of item 5 or 6 had such provisional allocation been the final allocation, it forfeits a number of seats equal to the deficit.</w:t>
      </w:r>
    </w:p>
    <w:p w:rsidR="00953EF5" w:rsidRPr="00A52DF2"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A52DF2">
        <w:rPr>
          <w:rFonts w:ascii="Arial" w:eastAsiaTheme="minorEastAsia" w:hAnsi="Arial" w:cs="Arial"/>
          <w:sz w:val="24"/>
          <w:szCs w:val="24"/>
          <w:u w:val="single"/>
          <w:lang w:val="en-GB" w:eastAsia="en-GB"/>
        </w:rPr>
        <w:t xml:space="preserve">(2) </w:t>
      </w:r>
      <w:r w:rsidRPr="00A52DF2">
        <w:rPr>
          <w:rFonts w:ascii="Arial" w:eastAsiaTheme="minorEastAsia" w:hAnsi="Arial" w:cs="Arial"/>
          <w:i/>
          <w:sz w:val="24"/>
          <w:szCs w:val="24"/>
          <w:u w:val="single"/>
          <w:lang w:val="en-GB" w:eastAsia="en-GB"/>
        </w:rPr>
        <w:t>(a)</w:t>
      </w:r>
      <w:r w:rsidRPr="00A52DF2">
        <w:rPr>
          <w:rFonts w:ascii="Arial" w:eastAsiaTheme="minorEastAsia" w:hAnsi="Arial" w:cs="Arial"/>
          <w:sz w:val="24"/>
          <w:szCs w:val="24"/>
          <w:u w:val="single"/>
          <w:lang w:val="en-GB" w:eastAsia="en-GB"/>
        </w:rPr>
        <w:t xml:space="preserve"> If an independent candidate has been allocated one seat in a region, and where he or she has received a number of votes in excess of the number of votes required for the allocation of that one seat, he or she shall forfeit the remaining votes.</w:t>
      </w:r>
    </w:p>
    <w:p w:rsidR="00953EF5" w:rsidRPr="00A52DF2"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A52DF2">
        <w:rPr>
          <w:rFonts w:ascii="Arial" w:eastAsiaTheme="minorEastAsia" w:hAnsi="Arial" w:cs="Arial"/>
          <w:i/>
          <w:sz w:val="24"/>
          <w:szCs w:val="24"/>
          <w:u w:val="single"/>
          <w:lang w:val="en-GB" w:eastAsia="en-GB"/>
        </w:rPr>
        <w:t>(b)</w:t>
      </w:r>
      <w:r w:rsidRPr="00A52DF2">
        <w:rPr>
          <w:rFonts w:ascii="Arial" w:eastAsiaTheme="minorEastAsia" w:hAnsi="Arial" w:cs="Arial"/>
          <w:sz w:val="24"/>
          <w:szCs w:val="24"/>
          <w:u w:val="single"/>
          <w:lang w:val="en-GB" w:eastAsia="en-GB"/>
        </w:rPr>
        <w:t xml:space="preserve"> Where an independent candidate has received the number of votes to be allocated a seat in more than one region, he or she can only be allocated the seat in the region where he or she received the most number of votes and shall forfeit all excess votes received. </w:t>
      </w:r>
    </w:p>
    <w:p w:rsidR="00953EF5" w:rsidRPr="00A52DF2"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A52DF2">
        <w:rPr>
          <w:rFonts w:ascii="Arial" w:eastAsiaTheme="minorEastAsia" w:hAnsi="Arial" w:cs="Arial"/>
          <w:sz w:val="24"/>
          <w:szCs w:val="24"/>
          <w:u w:val="single"/>
          <w:lang w:val="en-GB" w:eastAsia="en-GB"/>
        </w:rPr>
        <w:t>(3)</w:t>
      </w:r>
      <w:r w:rsidRPr="00A52DF2">
        <w:rPr>
          <w:rFonts w:ascii="Arial" w:eastAsiaTheme="minorEastAsia" w:hAnsi="Arial" w:cs="Arial"/>
          <w:b/>
          <w:sz w:val="24"/>
          <w:szCs w:val="24"/>
          <w:u w:val="single"/>
          <w:lang w:val="en-GB" w:eastAsia="en-GB"/>
        </w:rPr>
        <w:t xml:space="preserve"> </w:t>
      </w:r>
      <w:r w:rsidRPr="00A52DF2">
        <w:rPr>
          <w:rFonts w:ascii="Arial" w:eastAsiaTheme="minorEastAsia" w:hAnsi="Arial" w:cs="Arial"/>
          <w:sz w:val="24"/>
          <w:szCs w:val="24"/>
          <w:u w:val="single"/>
          <w:lang w:val="en-GB" w:eastAsia="en-GB"/>
        </w:rPr>
        <w:t>In the event of any forfeiture of seats in terms of subitem (1) or the forfeiture of votes in terms of subitem (2) affecting the provisional allocation of seats in respect of any particular region in terms of item 5</w:t>
      </w:r>
      <w:r w:rsidRPr="00A52DF2">
        <w:rPr>
          <w:rFonts w:ascii="Arial" w:eastAsiaTheme="minorEastAsia" w:hAnsi="Arial" w:cs="Arial"/>
          <w:i/>
          <w:sz w:val="24"/>
          <w:szCs w:val="24"/>
          <w:u w:val="single"/>
          <w:lang w:val="en-GB" w:eastAsia="en-GB"/>
        </w:rPr>
        <w:t>(e)</w:t>
      </w:r>
      <w:r w:rsidRPr="00A52DF2">
        <w:rPr>
          <w:rFonts w:ascii="Arial" w:eastAsiaTheme="minorEastAsia" w:hAnsi="Arial" w:cs="Arial"/>
          <w:sz w:val="24"/>
          <w:szCs w:val="24"/>
          <w:u w:val="single"/>
          <w:lang w:val="en-GB" w:eastAsia="en-GB"/>
        </w:rPr>
        <w:t>, such allocation must be recalculated as follows:</w:t>
      </w:r>
    </w:p>
    <w:p w:rsidR="00953EF5" w:rsidRPr="00A52DF2"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A52DF2">
        <w:rPr>
          <w:rFonts w:ascii="Arial" w:eastAsiaTheme="minorEastAsia" w:hAnsi="Arial" w:cs="Arial"/>
          <w:i/>
          <w:sz w:val="24"/>
          <w:szCs w:val="24"/>
          <w:u w:val="single"/>
          <w:lang w:val="en-GB" w:eastAsia="en-GB"/>
        </w:rPr>
        <w:t>(a)</w:t>
      </w:r>
      <w:r w:rsidRPr="00A52DF2">
        <w:rPr>
          <w:rFonts w:ascii="Arial" w:eastAsiaTheme="minorEastAsia" w:hAnsi="Arial" w:cs="Arial"/>
          <w:sz w:val="24"/>
          <w:szCs w:val="24"/>
          <w:u w:val="single"/>
          <w:lang w:val="en-GB" w:eastAsia="en-GB"/>
        </w:rPr>
        <w:tab/>
        <w:t>The party or independent candidate forfeiting seats must be disregarded in such recalculation, and its provisional allocation of seats in terms of item 5</w:t>
      </w:r>
      <w:r w:rsidRPr="00A52DF2">
        <w:rPr>
          <w:rFonts w:ascii="Arial" w:eastAsiaTheme="minorEastAsia" w:hAnsi="Arial" w:cs="Arial"/>
          <w:i/>
          <w:sz w:val="24"/>
          <w:szCs w:val="24"/>
          <w:u w:val="single"/>
          <w:lang w:val="en-GB" w:eastAsia="en-GB"/>
        </w:rPr>
        <w:t>(e)</w:t>
      </w:r>
      <w:r w:rsidRPr="00A52DF2">
        <w:rPr>
          <w:rFonts w:ascii="Arial" w:eastAsiaTheme="minorEastAsia" w:hAnsi="Arial" w:cs="Arial"/>
          <w:sz w:val="24"/>
          <w:szCs w:val="24"/>
          <w:u w:val="single"/>
          <w:lang w:val="en-GB" w:eastAsia="en-GB"/>
        </w:rPr>
        <w:t xml:space="preserve"> for the region in question, minus the number of seats forfeited by it, becomes its final allocation in respect of the seats reserved for such region in terms of item 4. Independent candidates already allocated a seat must further be disregarded in such recalculation.</w:t>
      </w:r>
    </w:p>
    <w:p w:rsidR="00953EF5" w:rsidRPr="00A52DF2"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A52DF2">
        <w:rPr>
          <w:rFonts w:ascii="Arial" w:eastAsiaTheme="minorEastAsia" w:hAnsi="Arial" w:cs="Arial"/>
          <w:i/>
          <w:sz w:val="24"/>
          <w:szCs w:val="24"/>
          <w:u w:val="single"/>
          <w:lang w:val="en-GB" w:eastAsia="en-GB"/>
        </w:rPr>
        <w:t>(b)</w:t>
      </w:r>
      <w:r w:rsidRPr="00A52DF2">
        <w:rPr>
          <w:rFonts w:ascii="Arial" w:eastAsiaTheme="minorEastAsia" w:hAnsi="Arial" w:cs="Arial"/>
          <w:sz w:val="24"/>
          <w:szCs w:val="24"/>
          <w:u w:val="single"/>
          <w:lang w:val="en-GB" w:eastAsia="en-GB"/>
        </w:rPr>
        <w:tab/>
        <w:t>An amended quota of votes per seat must be determined in respect of such region by dividing the total number of votes cast in the region, minus the number of votes cast in such region in favour of the party or independent candidate referred to in paragraph (</w:t>
      </w:r>
      <w:r w:rsidRPr="00A52DF2">
        <w:rPr>
          <w:rFonts w:ascii="Arial" w:eastAsiaTheme="minorEastAsia" w:hAnsi="Arial" w:cs="Arial"/>
          <w:i/>
          <w:sz w:val="24"/>
          <w:szCs w:val="24"/>
          <w:u w:val="single"/>
          <w:lang w:val="en-GB" w:eastAsia="en-GB"/>
        </w:rPr>
        <w:t>a</w:t>
      </w:r>
      <w:r w:rsidRPr="00A52DF2">
        <w:rPr>
          <w:rFonts w:ascii="Arial" w:eastAsiaTheme="minorEastAsia" w:hAnsi="Arial" w:cs="Arial"/>
          <w:sz w:val="24"/>
          <w:szCs w:val="24"/>
          <w:u w:val="single"/>
          <w:lang w:val="en-GB" w:eastAsia="en-GB"/>
        </w:rPr>
        <w:t xml:space="preserve">), minus the votes cast in such region in favour of independent candidates already allocated one seat, by the number of seats, plus one, reserved for such region under item 4, minus the number of seats finally allocated to the said party or independent, in terms of paragraph </w:t>
      </w:r>
      <w:r w:rsidRPr="00A52DF2">
        <w:rPr>
          <w:rFonts w:ascii="Arial" w:eastAsiaTheme="minorEastAsia" w:hAnsi="Arial" w:cs="Arial"/>
          <w:i/>
          <w:sz w:val="24"/>
          <w:szCs w:val="24"/>
          <w:u w:val="single"/>
          <w:lang w:val="en-GB" w:eastAsia="en-GB"/>
        </w:rPr>
        <w:t>(a)</w:t>
      </w:r>
      <w:r w:rsidRPr="00A52DF2">
        <w:rPr>
          <w:rFonts w:ascii="Arial" w:eastAsiaTheme="minorEastAsia" w:hAnsi="Arial" w:cs="Arial"/>
          <w:sz w:val="24"/>
          <w:szCs w:val="24"/>
          <w:u w:val="single"/>
          <w:lang w:val="en-GB" w:eastAsia="en-GB"/>
        </w:rPr>
        <w:t>, minus the seats held by independents in terms of paragraph 5</w:t>
      </w:r>
      <w:r w:rsidRPr="00A52DF2">
        <w:rPr>
          <w:rFonts w:ascii="Arial" w:eastAsiaTheme="minorEastAsia" w:hAnsi="Arial" w:cs="Arial"/>
          <w:i/>
          <w:sz w:val="24"/>
          <w:szCs w:val="24"/>
          <w:u w:val="single"/>
          <w:lang w:val="en-GB" w:eastAsia="en-GB"/>
        </w:rPr>
        <w:t>(e).</w:t>
      </w:r>
    </w:p>
    <w:p w:rsidR="00953EF5" w:rsidRPr="00A52DF2"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A52DF2">
        <w:rPr>
          <w:rFonts w:ascii="Arial" w:eastAsiaTheme="minorEastAsia" w:hAnsi="Arial" w:cs="Arial"/>
          <w:i/>
          <w:sz w:val="24"/>
          <w:szCs w:val="24"/>
          <w:u w:val="single"/>
          <w:lang w:val="en-GB" w:eastAsia="en-GB"/>
        </w:rPr>
        <w:t>(c)</w:t>
      </w:r>
      <w:r w:rsidRPr="00A52DF2">
        <w:rPr>
          <w:rFonts w:ascii="Arial" w:eastAsiaTheme="minorEastAsia" w:hAnsi="Arial" w:cs="Arial"/>
          <w:sz w:val="24"/>
          <w:szCs w:val="24"/>
          <w:u w:val="single"/>
          <w:lang w:val="en-GB" w:eastAsia="en-GB"/>
        </w:rPr>
        <w:tab/>
        <w:t>The results plus one, disregarding fractions, is the amended quota of votes per seat in respect of such region for purposes of the said recalculation.</w:t>
      </w:r>
    </w:p>
    <w:p w:rsidR="00953EF5" w:rsidRPr="00A52DF2"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A52DF2">
        <w:rPr>
          <w:rFonts w:ascii="Arial" w:eastAsiaTheme="minorEastAsia" w:hAnsi="Arial" w:cs="Arial"/>
          <w:i/>
          <w:sz w:val="24"/>
          <w:szCs w:val="24"/>
          <w:u w:val="single"/>
          <w:lang w:val="en-GB" w:eastAsia="en-GB"/>
        </w:rPr>
        <w:t>(d)</w:t>
      </w:r>
      <w:r w:rsidRPr="00A52DF2">
        <w:rPr>
          <w:rFonts w:ascii="Arial" w:eastAsiaTheme="minorEastAsia" w:hAnsi="Arial" w:cs="Arial"/>
          <w:sz w:val="24"/>
          <w:szCs w:val="24"/>
          <w:u w:val="single"/>
          <w:lang w:val="en-GB" w:eastAsia="en-GB"/>
        </w:rPr>
        <w:tab/>
        <w:t xml:space="preserve">The number of seats to be awarded for the purposes of paragraph </w:t>
      </w:r>
      <w:r w:rsidRPr="00A52DF2">
        <w:rPr>
          <w:rFonts w:ascii="Arial" w:eastAsiaTheme="minorEastAsia" w:hAnsi="Arial" w:cs="Arial"/>
          <w:i/>
          <w:sz w:val="24"/>
          <w:szCs w:val="24"/>
          <w:u w:val="single"/>
          <w:lang w:val="en-GB" w:eastAsia="en-GB"/>
        </w:rPr>
        <w:t>(f)</w:t>
      </w:r>
      <w:r w:rsidRPr="00A52DF2">
        <w:rPr>
          <w:rFonts w:ascii="Arial" w:eastAsiaTheme="minorEastAsia" w:hAnsi="Arial" w:cs="Arial"/>
          <w:sz w:val="24"/>
          <w:szCs w:val="24"/>
          <w:u w:val="single"/>
          <w:lang w:val="en-GB" w:eastAsia="en-GB"/>
        </w:rPr>
        <w:t xml:space="preserve"> in respect of such region to a party or independent candidate participating in the recalculation, must, subject to paragraph </w:t>
      </w:r>
      <w:r w:rsidRPr="00A52DF2">
        <w:rPr>
          <w:rFonts w:ascii="Arial" w:eastAsiaTheme="minorEastAsia" w:hAnsi="Arial" w:cs="Arial"/>
          <w:i/>
          <w:sz w:val="24"/>
          <w:szCs w:val="24"/>
          <w:u w:val="single"/>
          <w:lang w:val="en-GB" w:eastAsia="en-GB"/>
        </w:rPr>
        <w:t>(</w:t>
      </w:r>
      <w:r w:rsidRPr="00A52DF2">
        <w:rPr>
          <w:rFonts w:ascii="Arial" w:eastAsiaTheme="minorEastAsia" w:hAnsi="Arial" w:cs="Arial"/>
          <w:sz w:val="24"/>
          <w:szCs w:val="24"/>
          <w:u w:val="single"/>
          <w:lang w:val="en-GB" w:eastAsia="en-GB"/>
        </w:rPr>
        <w:t xml:space="preserve">e), be determined by dividing the total number of votes cast in favour of such party in such region by the amended quota of votes per seat indicated by paragraph </w:t>
      </w:r>
      <w:r w:rsidRPr="00A52DF2">
        <w:rPr>
          <w:rFonts w:ascii="Arial" w:eastAsiaTheme="minorEastAsia" w:hAnsi="Arial" w:cs="Arial"/>
          <w:i/>
          <w:sz w:val="24"/>
          <w:szCs w:val="24"/>
          <w:u w:val="single"/>
          <w:lang w:val="en-GB" w:eastAsia="en-GB"/>
        </w:rPr>
        <w:t>(c)</w:t>
      </w:r>
      <w:r w:rsidRPr="00A52DF2">
        <w:rPr>
          <w:rFonts w:ascii="Arial" w:eastAsiaTheme="minorEastAsia" w:hAnsi="Arial" w:cs="Arial"/>
          <w:sz w:val="24"/>
          <w:szCs w:val="24"/>
          <w:u w:val="single"/>
          <w:lang w:val="en-GB" w:eastAsia="en-GB"/>
        </w:rPr>
        <w:t xml:space="preserve"> for such region.</w:t>
      </w:r>
    </w:p>
    <w:p w:rsidR="00953EF5" w:rsidRPr="00A52DF2"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A52DF2">
        <w:rPr>
          <w:rFonts w:ascii="Arial" w:eastAsiaTheme="minorEastAsia" w:hAnsi="Arial" w:cs="Arial"/>
          <w:i/>
          <w:sz w:val="24"/>
          <w:szCs w:val="24"/>
          <w:u w:val="single"/>
          <w:lang w:val="en-GB" w:eastAsia="en-GB"/>
        </w:rPr>
        <w:t>(e)</w:t>
      </w:r>
      <w:r w:rsidRPr="00A52DF2">
        <w:rPr>
          <w:rFonts w:ascii="Arial" w:eastAsiaTheme="minorEastAsia" w:hAnsi="Arial" w:cs="Arial"/>
          <w:sz w:val="24"/>
          <w:szCs w:val="24"/>
          <w:u w:val="single"/>
          <w:lang w:val="en-GB" w:eastAsia="en-GB"/>
        </w:rPr>
        <w:tab/>
        <w:t xml:space="preserve">Where the results of the recalculation in terms of paragraph </w:t>
      </w:r>
      <w:r w:rsidRPr="00A52DF2">
        <w:rPr>
          <w:rFonts w:ascii="Arial" w:eastAsiaTheme="minorEastAsia" w:hAnsi="Arial" w:cs="Arial"/>
          <w:i/>
          <w:sz w:val="24"/>
          <w:szCs w:val="24"/>
          <w:u w:val="single"/>
          <w:lang w:val="en-GB" w:eastAsia="en-GB"/>
        </w:rPr>
        <w:t>(d)</w:t>
      </w:r>
      <w:r w:rsidRPr="00A52DF2">
        <w:rPr>
          <w:rFonts w:ascii="Arial" w:eastAsiaTheme="minorEastAsia" w:hAnsi="Arial" w:cs="Arial"/>
          <w:sz w:val="24"/>
          <w:szCs w:val="24"/>
          <w:u w:val="single"/>
          <w:lang w:val="en-GB" w:eastAsia="en-GB"/>
        </w:rPr>
        <w:t xml:space="preserve"> yields a surplus not absorbed by the number of seats awarded to a party or an independent candidate who has not been awarded a seat, such surplus competes with other similar surpluses accruing to any other party, parties or independent candidates participating in the recalculation in respect of the said region, and any seats or seats in respect of such region not awarded in terms of paragraph </w:t>
      </w:r>
      <w:r w:rsidRPr="00A52DF2">
        <w:rPr>
          <w:rFonts w:ascii="Arial" w:eastAsiaTheme="minorEastAsia" w:hAnsi="Arial" w:cs="Arial"/>
          <w:i/>
          <w:sz w:val="24"/>
          <w:szCs w:val="24"/>
          <w:u w:val="single"/>
          <w:lang w:val="en-GB" w:eastAsia="en-GB"/>
        </w:rPr>
        <w:t>(d)</w:t>
      </w:r>
      <w:r w:rsidRPr="00A52DF2">
        <w:rPr>
          <w:rFonts w:ascii="Arial" w:eastAsiaTheme="minorEastAsia" w:hAnsi="Arial" w:cs="Arial"/>
          <w:sz w:val="24"/>
          <w:szCs w:val="24"/>
          <w:u w:val="single"/>
          <w:lang w:val="en-GB" w:eastAsia="en-GB"/>
        </w:rPr>
        <w:t xml:space="preserve">, must be awarded to the party, parties, or independent candidates concerned in sequence of the highest surplus. </w:t>
      </w:r>
    </w:p>
    <w:p w:rsidR="00953EF5" w:rsidRPr="00A52DF2"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A52DF2">
        <w:rPr>
          <w:rFonts w:ascii="Arial" w:eastAsiaTheme="minorEastAsia" w:hAnsi="Arial" w:cs="Arial"/>
          <w:i/>
          <w:sz w:val="24"/>
          <w:szCs w:val="24"/>
          <w:u w:val="single"/>
          <w:lang w:val="en-GB" w:eastAsia="en-GB"/>
        </w:rPr>
        <w:t>(f)</w:t>
      </w:r>
      <w:r w:rsidRPr="00A52DF2">
        <w:rPr>
          <w:rFonts w:ascii="Arial" w:eastAsiaTheme="minorEastAsia" w:hAnsi="Arial" w:cs="Arial"/>
          <w:sz w:val="24"/>
          <w:szCs w:val="24"/>
          <w:u w:val="single"/>
          <w:lang w:val="en-GB" w:eastAsia="en-GB"/>
        </w:rPr>
        <w:tab/>
        <w:t xml:space="preserve">The aggregate of a party’s awards in terms of paragraph </w:t>
      </w:r>
      <w:r w:rsidRPr="00A52DF2">
        <w:rPr>
          <w:rFonts w:ascii="Arial" w:eastAsiaTheme="minorEastAsia" w:hAnsi="Arial" w:cs="Arial"/>
          <w:i/>
          <w:sz w:val="24"/>
          <w:szCs w:val="24"/>
          <w:u w:val="single"/>
          <w:lang w:val="en-GB" w:eastAsia="en-GB"/>
        </w:rPr>
        <w:t>(d)</w:t>
      </w:r>
      <w:r w:rsidRPr="00A52DF2">
        <w:rPr>
          <w:rFonts w:ascii="Arial" w:eastAsiaTheme="minorEastAsia" w:hAnsi="Arial" w:cs="Arial"/>
          <w:sz w:val="24"/>
          <w:szCs w:val="24"/>
          <w:u w:val="single"/>
          <w:lang w:val="en-GB" w:eastAsia="en-GB"/>
        </w:rPr>
        <w:t xml:space="preserve"> and </w:t>
      </w:r>
      <w:r w:rsidRPr="00A52DF2">
        <w:rPr>
          <w:rFonts w:ascii="Arial" w:eastAsiaTheme="minorEastAsia" w:hAnsi="Arial" w:cs="Arial"/>
          <w:i/>
          <w:sz w:val="24"/>
          <w:szCs w:val="24"/>
          <w:u w:val="single"/>
          <w:lang w:val="en-GB" w:eastAsia="en-GB"/>
        </w:rPr>
        <w:t>(e)</w:t>
      </w:r>
      <w:r w:rsidRPr="00A52DF2">
        <w:rPr>
          <w:rFonts w:ascii="Arial" w:eastAsiaTheme="minorEastAsia" w:hAnsi="Arial" w:cs="Arial"/>
          <w:sz w:val="24"/>
          <w:szCs w:val="24"/>
          <w:u w:val="single"/>
          <w:lang w:val="en-GB" w:eastAsia="en-GB"/>
        </w:rPr>
        <w:t xml:space="preserve"> in respect of such region, subject to subitem (5), indicates that party’s or independent candidate’s final allocation of the seats reserved under item 4 for that region.</w:t>
      </w:r>
    </w:p>
    <w:p w:rsidR="00953EF5" w:rsidRPr="00A52DF2"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A52DF2">
        <w:rPr>
          <w:rFonts w:ascii="Arial" w:eastAsiaTheme="minorEastAsia" w:hAnsi="Arial" w:cs="Arial"/>
          <w:sz w:val="24"/>
          <w:szCs w:val="24"/>
          <w:u w:val="single"/>
          <w:lang w:val="en-GB" w:eastAsia="en-GB"/>
        </w:rPr>
        <w:t>(4) In the event of any forfeiture of seats in terms of subitem (1) affecting the provisional allocation of seats in terms of item 6(</w:t>
      </w:r>
      <w:r w:rsidRPr="00A52DF2">
        <w:rPr>
          <w:rFonts w:ascii="Arial" w:eastAsiaTheme="minorEastAsia" w:hAnsi="Arial" w:cs="Arial"/>
          <w:i/>
          <w:sz w:val="24"/>
          <w:szCs w:val="24"/>
          <w:u w:val="single"/>
          <w:lang w:val="en-GB" w:eastAsia="en-GB"/>
        </w:rPr>
        <w:t>d</w:t>
      </w:r>
      <w:r w:rsidRPr="00A52DF2">
        <w:rPr>
          <w:rFonts w:ascii="Arial" w:eastAsiaTheme="minorEastAsia" w:hAnsi="Arial" w:cs="Arial"/>
          <w:sz w:val="24"/>
          <w:szCs w:val="24"/>
          <w:u w:val="single"/>
          <w:lang w:val="en-GB" w:eastAsia="en-GB"/>
        </w:rPr>
        <w:t>), such allocation must be recalculated as follows:</w:t>
      </w:r>
    </w:p>
    <w:p w:rsidR="00953EF5" w:rsidRPr="00A52DF2"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A52DF2">
        <w:rPr>
          <w:rFonts w:ascii="Arial" w:eastAsiaTheme="minorEastAsia" w:hAnsi="Arial" w:cs="Arial"/>
          <w:i/>
          <w:sz w:val="24"/>
          <w:szCs w:val="24"/>
          <w:u w:val="single"/>
          <w:lang w:val="en-GB" w:eastAsia="en-GB"/>
        </w:rPr>
        <w:t>(a)</w:t>
      </w:r>
      <w:r w:rsidRPr="00A52DF2">
        <w:rPr>
          <w:rFonts w:ascii="Arial" w:eastAsiaTheme="minorEastAsia" w:hAnsi="Arial" w:cs="Arial"/>
          <w:sz w:val="24"/>
          <w:szCs w:val="24"/>
          <w:u w:val="single"/>
          <w:lang w:val="en-GB" w:eastAsia="en-GB"/>
        </w:rPr>
        <w:tab/>
        <w:t>The party forfeiting seats must be disregarded in such recalculation, and its provisional allocation of seats in terms of item 6(</w:t>
      </w:r>
      <w:r w:rsidRPr="00A52DF2">
        <w:rPr>
          <w:rFonts w:ascii="Arial" w:eastAsiaTheme="minorEastAsia" w:hAnsi="Arial" w:cs="Arial"/>
          <w:i/>
          <w:sz w:val="24"/>
          <w:szCs w:val="24"/>
          <w:u w:val="single"/>
          <w:lang w:val="en-GB" w:eastAsia="en-GB"/>
        </w:rPr>
        <w:t>d</w:t>
      </w:r>
      <w:r w:rsidRPr="00A52DF2">
        <w:rPr>
          <w:rFonts w:ascii="Arial" w:eastAsiaTheme="minorEastAsia" w:hAnsi="Arial" w:cs="Arial"/>
          <w:sz w:val="24"/>
          <w:szCs w:val="24"/>
          <w:u w:val="single"/>
          <w:lang w:val="en-GB" w:eastAsia="en-GB"/>
        </w:rPr>
        <w:t>), minus the number of such seats forfeited by it, becomes its final allocation of the seats referred to in item 1(</w:t>
      </w:r>
      <w:r w:rsidRPr="00A52DF2">
        <w:rPr>
          <w:rFonts w:ascii="Arial" w:eastAsiaTheme="minorEastAsia" w:hAnsi="Arial" w:cs="Arial"/>
          <w:i/>
          <w:sz w:val="24"/>
          <w:szCs w:val="24"/>
          <w:u w:val="single"/>
          <w:lang w:val="en-GB" w:eastAsia="en-GB"/>
        </w:rPr>
        <w:t>b</w:t>
      </w:r>
      <w:r w:rsidRPr="00A52DF2">
        <w:rPr>
          <w:rFonts w:ascii="Arial" w:eastAsiaTheme="minorEastAsia" w:hAnsi="Arial" w:cs="Arial"/>
          <w:sz w:val="24"/>
          <w:szCs w:val="24"/>
          <w:u w:val="single"/>
          <w:lang w:val="en-GB" w:eastAsia="en-GB"/>
        </w:rPr>
        <w:t>).</w:t>
      </w:r>
    </w:p>
    <w:p w:rsidR="00953EF5" w:rsidRPr="00A52DF2"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A52DF2">
        <w:rPr>
          <w:rFonts w:ascii="Arial" w:eastAsiaTheme="minorEastAsia" w:hAnsi="Arial" w:cs="Arial"/>
          <w:i/>
          <w:sz w:val="24"/>
          <w:szCs w:val="24"/>
          <w:u w:val="single"/>
          <w:lang w:val="en-GB" w:eastAsia="en-GB"/>
        </w:rPr>
        <w:t>(b)</w:t>
      </w:r>
      <w:r w:rsidRPr="00A52DF2">
        <w:rPr>
          <w:rFonts w:ascii="Arial" w:eastAsiaTheme="minorEastAsia" w:hAnsi="Arial" w:cs="Arial"/>
          <w:sz w:val="24"/>
          <w:szCs w:val="24"/>
          <w:u w:val="single"/>
          <w:lang w:val="en-GB" w:eastAsia="en-GB"/>
        </w:rPr>
        <w:tab/>
        <w:t xml:space="preserve">An amended quota of votes per seat must be determined by dividing the total number of votes cast nationally on both the regional and compensatory ballots, minus the number of votes cast nationally on both the regional and compensatory ballots in favour of the party referred to in paragraph </w:t>
      </w:r>
      <w:r w:rsidRPr="00A52DF2">
        <w:rPr>
          <w:rFonts w:ascii="Arial" w:eastAsiaTheme="minorEastAsia" w:hAnsi="Arial" w:cs="Arial"/>
          <w:i/>
          <w:sz w:val="24"/>
          <w:szCs w:val="24"/>
          <w:u w:val="single"/>
          <w:lang w:val="en-GB" w:eastAsia="en-GB"/>
        </w:rPr>
        <w:t>(a)</w:t>
      </w:r>
      <w:r w:rsidRPr="00A52DF2">
        <w:rPr>
          <w:rFonts w:ascii="Arial" w:eastAsiaTheme="minorEastAsia" w:hAnsi="Arial" w:cs="Arial"/>
          <w:sz w:val="24"/>
          <w:szCs w:val="24"/>
          <w:u w:val="single"/>
          <w:lang w:val="en-GB" w:eastAsia="en-GB"/>
        </w:rPr>
        <w:t xml:space="preserve">, by the number of seats in the National Assembly, plus one, minus the number of seats finally allocated to the said party in terms of paragraph </w:t>
      </w:r>
      <w:r w:rsidRPr="00A52DF2">
        <w:rPr>
          <w:rFonts w:ascii="Arial" w:eastAsiaTheme="minorEastAsia" w:hAnsi="Arial" w:cs="Arial"/>
          <w:i/>
          <w:sz w:val="24"/>
          <w:szCs w:val="24"/>
          <w:u w:val="single"/>
          <w:lang w:val="en-GB" w:eastAsia="en-GB"/>
        </w:rPr>
        <w:t>(a)</w:t>
      </w:r>
      <w:r w:rsidRPr="00A52DF2">
        <w:rPr>
          <w:rFonts w:ascii="Arial" w:eastAsiaTheme="minorEastAsia" w:hAnsi="Arial" w:cs="Arial"/>
          <w:sz w:val="24"/>
          <w:szCs w:val="24"/>
          <w:u w:val="single"/>
          <w:lang w:val="en-GB" w:eastAsia="en-GB"/>
        </w:rPr>
        <w:t>.</w:t>
      </w:r>
    </w:p>
    <w:p w:rsidR="00953EF5" w:rsidRPr="00A52DF2" w:rsidRDefault="00953EF5" w:rsidP="00953EF5">
      <w:pPr>
        <w:widowControl w:val="0"/>
        <w:kinsoku w:val="0"/>
        <w:overflowPunct w:val="0"/>
        <w:autoSpaceDE w:val="0"/>
        <w:autoSpaceDN w:val="0"/>
        <w:adjustRightInd w:val="0"/>
        <w:spacing w:after="0" w:line="480" w:lineRule="auto"/>
        <w:ind w:left="720" w:right="588" w:firstLine="720"/>
        <w:contextualSpacing/>
        <w:rPr>
          <w:rFonts w:ascii="Arial" w:eastAsiaTheme="minorEastAsia" w:hAnsi="Arial" w:cs="Arial"/>
          <w:sz w:val="24"/>
          <w:szCs w:val="24"/>
          <w:u w:val="single"/>
          <w:lang w:val="en-GB" w:eastAsia="en-GB"/>
        </w:rPr>
      </w:pPr>
      <w:r w:rsidRPr="00A52DF2">
        <w:rPr>
          <w:rFonts w:ascii="Arial" w:eastAsiaTheme="minorEastAsia" w:hAnsi="Arial" w:cs="Arial"/>
          <w:i/>
          <w:sz w:val="24"/>
          <w:szCs w:val="24"/>
          <w:u w:val="single"/>
          <w:lang w:val="en-GB" w:eastAsia="en-GB"/>
        </w:rPr>
        <w:t>(c)</w:t>
      </w:r>
      <w:r w:rsidRPr="00A52DF2">
        <w:rPr>
          <w:rFonts w:ascii="Arial" w:eastAsiaTheme="minorEastAsia" w:hAnsi="Arial" w:cs="Arial"/>
          <w:sz w:val="24"/>
          <w:szCs w:val="24"/>
          <w:u w:val="single"/>
          <w:lang w:val="en-GB" w:eastAsia="en-GB"/>
        </w:rPr>
        <w:tab/>
        <w:t>The result plus one, disregarding fractions, is the amended quota of votes per seat for the purposes of the said recalculation.</w:t>
      </w:r>
    </w:p>
    <w:p w:rsidR="00953EF5" w:rsidRPr="00A52DF2"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A52DF2">
        <w:rPr>
          <w:rFonts w:ascii="Arial" w:eastAsiaTheme="minorEastAsia" w:hAnsi="Arial" w:cs="Arial"/>
          <w:i/>
          <w:sz w:val="24"/>
          <w:szCs w:val="24"/>
          <w:u w:val="single"/>
          <w:lang w:val="en-GB" w:eastAsia="en-GB"/>
        </w:rPr>
        <w:t>(d)</w:t>
      </w:r>
      <w:r w:rsidRPr="00A52DF2">
        <w:rPr>
          <w:rFonts w:ascii="Arial" w:eastAsiaTheme="minorEastAsia" w:hAnsi="Arial" w:cs="Arial"/>
          <w:i/>
          <w:sz w:val="24"/>
          <w:szCs w:val="24"/>
          <w:u w:val="single"/>
          <w:lang w:val="en-GB" w:eastAsia="en-GB"/>
        </w:rPr>
        <w:tab/>
      </w:r>
      <w:r w:rsidRPr="00A52DF2">
        <w:rPr>
          <w:rFonts w:ascii="Arial" w:eastAsiaTheme="minorEastAsia" w:hAnsi="Arial" w:cs="Arial"/>
          <w:sz w:val="24"/>
          <w:szCs w:val="24"/>
          <w:u w:val="single"/>
          <w:lang w:val="en-GB" w:eastAsia="en-GB"/>
        </w:rPr>
        <w:t xml:space="preserve">The number of seats to be awarded for the purpose of paragraph </w:t>
      </w:r>
      <w:r w:rsidRPr="00A52DF2">
        <w:rPr>
          <w:rFonts w:ascii="Arial" w:eastAsiaTheme="minorEastAsia" w:hAnsi="Arial" w:cs="Arial"/>
          <w:i/>
          <w:sz w:val="24"/>
          <w:szCs w:val="24"/>
          <w:u w:val="single"/>
          <w:lang w:val="en-GB" w:eastAsia="en-GB"/>
        </w:rPr>
        <w:t>(f)</w:t>
      </w:r>
      <w:r w:rsidRPr="00A52DF2">
        <w:rPr>
          <w:rFonts w:ascii="Arial" w:eastAsiaTheme="minorEastAsia" w:hAnsi="Arial" w:cs="Arial"/>
          <w:sz w:val="24"/>
          <w:szCs w:val="24"/>
          <w:u w:val="single"/>
          <w:lang w:val="en-GB" w:eastAsia="en-GB"/>
        </w:rPr>
        <w:t xml:space="preserve"> to a party participating in the recalculation must, subject to paragraph </w:t>
      </w:r>
      <w:r w:rsidRPr="00A52DF2">
        <w:rPr>
          <w:rFonts w:ascii="Arial" w:eastAsiaTheme="minorEastAsia" w:hAnsi="Arial" w:cs="Arial"/>
          <w:i/>
          <w:sz w:val="24"/>
          <w:szCs w:val="24"/>
          <w:u w:val="single"/>
          <w:lang w:val="en-GB" w:eastAsia="en-GB"/>
        </w:rPr>
        <w:t>(e)</w:t>
      </w:r>
      <w:r w:rsidRPr="00A52DF2">
        <w:rPr>
          <w:rFonts w:ascii="Arial" w:eastAsiaTheme="minorEastAsia" w:hAnsi="Arial" w:cs="Arial"/>
          <w:sz w:val="24"/>
          <w:szCs w:val="24"/>
          <w:u w:val="single"/>
          <w:lang w:val="en-GB" w:eastAsia="en-GB"/>
        </w:rPr>
        <w:t xml:space="preserve">, be determined by dividing the total number of votes cast nationally in favour of such party by the amended quota of votes per seat indicated by paragraph </w:t>
      </w:r>
      <w:r w:rsidRPr="00A52DF2">
        <w:rPr>
          <w:rFonts w:ascii="Arial" w:eastAsiaTheme="minorEastAsia" w:hAnsi="Arial" w:cs="Arial"/>
          <w:i/>
          <w:sz w:val="24"/>
          <w:szCs w:val="24"/>
          <w:u w:val="single"/>
          <w:lang w:val="en-GB" w:eastAsia="en-GB"/>
        </w:rPr>
        <w:t>(c)</w:t>
      </w:r>
      <w:r w:rsidRPr="00A52DF2">
        <w:rPr>
          <w:rFonts w:ascii="Arial" w:eastAsiaTheme="minorEastAsia" w:hAnsi="Arial" w:cs="Arial"/>
          <w:sz w:val="24"/>
          <w:szCs w:val="24"/>
          <w:u w:val="single"/>
          <w:lang w:val="en-GB" w:eastAsia="en-GB"/>
        </w:rPr>
        <w:t>.</w:t>
      </w:r>
    </w:p>
    <w:p w:rsidR="00953EF5" w:rsidRPr="00A52DF2"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A52DF2">
        <w:rPr>
          <w:rFonts w:ascii="Arial" w:eastAsiaTheme="minorEastAsia" w:hAnsi="Arial" w:cs="Arial"/>
          <w:i/>
          <w:sz w:val="24"/>
          <w:szCs w:val="24"/>
          <w:u w:val="single"/>
          <w:lang w:val="en-GB" w:eastAsia="en-GB"/>
        </w:rPr>
        <w:t>(e)</w:t>
      </w:r>
      <w:r w:rsidRPr="00A52DF2">
        <w:rPr>
          <w:rFonts w:ascii="Arial" w:eastAsiaTheme="minorEastAsia" w:hAnsi="Arial" w:cs="Arial"/>
          <w:sz w:val="24"/>
          <w:szCs w:val="24"/>
          <w:u w:val="single"/>
          <w:lang w:val="en-GB" w:eastAsia="en-GB"/>
        </w:rPr>
        <w:tab/>
        <w:t xml:space="preserve">Where the result of the recalculation in terms of paragraph </w:t>
      </w:r>
      <w:r w:rsidRPr="00A52DF2">
        <w:rPr>
          <w:rFonts w:ascii="Arial" w:eastAsiaTheme="minorEastAsia" w:hAnsi="Arial" w:cs="Arial"/>
          <w:i/>
          <w:sz w:val="24"/>
          <w:szCs w:val="24"/>
          <w:u w:val="single"/>
          <w:lang w:val="en-GB" w:eastAsia="en-GB"/>
        </w:rPr>
        <w:t>(d)</w:t>
      </w:r>
      <w:r w:rsidRPr="00A52DF2">
        <w:rPr>
          <w:rFonts w:ascii="Arial" w:eastAsiaTheme="minorEastAsia" w:hAnsi="Arial" w:cs="Arial"/>
          <w:sz w:val="24"/>
          <w:szCs w:val="24"/>
          <w:u w:val="single"/>
          <w:lang w:val="en-GB" w:eastAsia="en-GB"/>
        </w:rPr>
        <w:t xml:space="preserve"> yields a surplus not absorbed by the number of seats awarded to a party concerned, such surplus competes with other similar surpluses accruing to any other party or parties participating in the recalculation and any seat or seats no awarded in terms of paragraph </w:t>
      </w:r>
      <w:r w:rsidRPr="00A52DF2">
        <w:rPr>
          <w:rFonts w:ascii="Arial" w:eastAsiaTheme="minorEastAsia" w:hAnsi="Arial" w:cs="Arial"/>
          <w:i/>
          <w:sz w:val="24"/>
          <w:szCs w:val="24"/>
          <w:u w:val="single"/>
          <w:lang w:val="en-GB" w:eastAsia="en-GB"/>
        </w:rPr>
        <w:t>(d)</w:t>
      </w:r>
      <w:r w:rsidRPr="00A52DF2">
        <w:rPr>
          <w:rFonts w:ascii="Arial" w:eastAsiaTheme="minorEastAsia" w:hAnsi="Arial" w:cs="Arial"/>
          <w:sz w:val="24"/>
          <w:szCs w:val="24"/>
          <w:u w:val="single"/>
          <w:lang w:val="en-GB" w:eastAsia="en-GB"/>
        </w:rPr>
        <w:t xml:space="preserve">, must be awarded to the party or parties concerned in sequence of the highest surplus, up to a maximum of five seats so awarded: Provided that subsequent awards of seats still remaining unawarded must be made in sequence to those parties having the highest average number of voters per seat already awarded in terms of paragraph </w:t>
      </w:r>
      <w:r w:rsidRPr="00A52DF2">
        <w:rPr>
          <w:rFonts w:ascii="Arial" w:eastAsiaTheme="minorEastAsia" w:hAnsi="Arial" w:cs="Arial"/>
          <w:i/>
          <w:sz w:val="24"/>
          <w:szCs w:val="24"/>
          <w:u w:val="single"/>
          <w:lang w:val="en-GB" w:eastAsia="en-GB"/>
        </w:rPr>
        <w:t>(d)</w:t>
      </w:r>
      <w:r w:rsidRPr="00A52DF2">
        <w:rPr>
          <w:rFonts w:ascii="Arial" w:eastAsiaTheme="minorEastAsia" w:hAnsi="Arial" w:cs="Arial"/>
          <w:sz w:val="24"/>
          <w:szCs w:val="24"/>
          <w:u w:val="single"/>
          <w:lang w:val="en-GB" w:eastAsia="en-GB"/>
        </w:rPr>
        <w:t xml:space="preserve"> and this paragraph.</w:t>
      </w:r>
    </w:p>
    <w:p w:rsidR="00953EF5" w:rsidRPr="00A52DF2"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A52DF2">
        <w:rPr>
          <w:rFonts w:ascii="Arial" w:eastAsiaTheme="minorEastAsia" w:hAnsi="Arial" w:cs="Arial"/>
          <w:i/>
          <w:sz w:val="24"/>
          <w:szCs w:val="24"/>
          <w:u w:val="single"/>
          <w:lang w:val="en-GB" w:eastAsia="en-GB"/>
        </w:rPr>
        <w:t>(f)</w:t>
      </w:r>
      <w:r w:rsidRPr="00A52DF2">
        <w:rPr>
          <w:rFonts w:ascii="Arial" w:eastAsiaTheme="minorEastAsia" w:hAnsi="Arial" w:cs="Arial"/>
          <w:i/>
          <w:sz w:val="24"/>
          <w:szCs w:val="24"/>
          <w:u w:val="single"/>
          <w:lang w:val="en-GB" w:eastAsia="en-GB"/>
        </w:rPr>
        <w:tab/>
      </w:r>
      <w:r w:rsidRPr="00A52DF2">
        <w:rPr>
          <w:rFonts w:ascii="Arial" w:eastAsiaTheme="minorEastAsia" w:hAnsi="Arial" w:cs="Arial"/>
          <w:sz w:val="24"/>
          <w:szCs w:val="24"/>
          <w:u w:val="single"/>
          <w:lang w:val="en-GB" w:eastAsia="en-GB"/>
        </w:rPr>
        <w:t xml:space="preserve">The aggregate of such a party’s awards in terms of paragraph </w:t>
      </w:r>
      <w:r w:rsidRPr="00A52DF2">
        <w:rPr>
          <w:rFonts w:ascii="Arial" w:eastAsiaTheme="minorEastAsia" w:hAnsi="Arial" w:cs="Arial"/>
          <w:i/>
          <w:sz w:val="24"/>
          <w:szCs w:val="24"/>
          <w:u w:val="single"/>
          <w:lang w:val="en-GB" w:eastAsia="en-GB"/>
        </w:rPr>
        <w:t>(d)</w:t>
      </w:r>
      <w:r w:rsidRPr="00A52DF2">
        <w:rPr>
          <w:rFonts w:ascii="Arial" w:eastAsiaTheme="minorEastAsia" w:hAnsi="Arial" w:cs="Arial"/>
          <w:sz w:val="24"/>
          <w:szCs w:val="24"/>
          <w:u w:val="single"/>
          <w:lang w:val="en-GB" w:eastAsia="en-GB"/>
        </w:rPr>
        <w:t xml:space="preserve"> and </w:t>
      </w:r>
      <w:r w:rsidRPr="00A52DF2">
        <w:rPr>
          <w:rFonts w:ascii="Arial" w:eastAsiaTheme="minorEastAsia" w:hAnsi="Arial" w:cs="Arial"/>
          <w:i/>
          <w:sz w:val="24"/>
          <w:szCs w:val="24"/>
          <w:u w:val="single"/>
          <w:lang w:val="en-GB" w:eastAsia="en-GB"/>
        </w:rPr>
        <w:t>(e)</w:t>
      </w:r>
      <w:r w:rsidRPr="00A52DF2">
        <w:rPr>
          <w:rFonts w:ascii="Arial" w:eastAsiaTheme="minorEastAsia" w:hAnsi="Arial" w:cs="Arial"/>
          <w:sz w:val="24"/>
          <w:szCs w:val="24"/>
          <w:u w:val="single"/>
          <w:lang w:val="en-GB" w:eastAsia="en-GB"/>
        </w:rPr>
        <w:t xml:space="preserve"> must be reduced by the number of seats finally allocated to it in terms of item 5 </w:t>
      </w:r>
      <w:r w:rsidRPr="00A52DF2">
        <w:rPr>
          <w:rFonts w:ascii="Arial" w:eastAsiaTheme="minorEastAsia" w:hAnsi="Arial" w:cs="Arial"/>
          <w:i/>
          <w:sz w:val="24"/>
          <w:szCs w:val="24"/>
          <w:u w:val="single"/>
          <w:lang w:val="en-GB" w:eastAsia="en-GB"/>
        </w:rPr>
        <w:t>(i)</w:t>
      </w:r>
      <w:r w:rsidRPr="00A52DF2">
        <w:rPr>
          <w:rFonts w:ascii="Arial" w:eastAsiaTheme="minorEastAsia" w:hAnsi="Arial" w:cs="Arial"/>
          <w:sz w:val="24"/>
          <w:szCs w:val="24"/>
          <w:u w:val="single"/>
          <w:lang w:val="en-GB" w:eastAsia="en-GB"/>
        </w:rPr>
        <w:t>, and the results, subject to subitem (5) indicates that party’s final allocation of the seat referred to in item 1(</w:t>
      </w:r>
      <w:r w:rsidRPr="00A52DF2">
        <w:rPr>
          <w:rFonts w:ascii="Arial" w:eastAsiaTheme="minorEastAsia" w:hAnsi="Arial" w:cs="Arial"/>
          <w:i/>
          <w:sz w:val="24"/>
          <w:szCs w:val="24"/>
          <w:u w:val="single"/>
          <w:lang w:val="en-GB" w:eastAsia="en-GB"/>
        </w:rPr>
        <w:t>b</w:t>
      </w:r>
      <w:r w:rsidRPr="00A52DF2">
        <w:rPr>
          <w:rFonts w:ascii="Arial" w:eastAsiaTheme="minorEastAsia" w:hAnsi="Arial" w:cs="Arial"/>
          <w:sz w:val="24"/>
          <w:szCs w:val="24"/>
          <w:u w:val="single"/>
          <w:lang w:val="en-GB" w:eastAsia="en-GB"/>
        </w:rPr>
        <w:t>).</w:t>
      </w:r>
    </w:p>
    <w:p w:rsidR="00953EF5" w:rsidRPr="00A52DF2"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A52DF2">
        <w:rPr>
          <w:rFonts w:ascii="Arial" w:eastAsiaTheme="minorEastAsia" w:hAnsi="Arial" w:cs="Arial"/>
          <w:sz w:val="24"/>
          <w:szCs w:val="24"/>
          <w:u w:val="single"/>
          <w:lang w:val="en-GB" w:eastAsia="en-GB"/>
        </w:rPr>
        <w:t>(5)</w:t>
      </w:r>
      <w:r w:rsidRPr="00A52DF2">
        <w:rPr>
          <w:rFonts w:ascii="Arial" w:eastAsiaTheme="minorEastAsia" w:hAnsi="Arial" w:cs="Arial"/>
          <w:b/>
          <w:sz w:val="24"/>
          <w:szCs w:val="24"/>
          <w:u w:val="single"/>
          <w:lang w:val="en-GB" w:eastAsia="en-GB"/>
        </w:rPr>
        <w:tab/>
      </w:r>
      <w:r w:rsidRPr="00A52DF2">
        <w:rPr>
          <w:rFonts w:ascii="Arial" w:eastAsiaTheme="minorEastAsia" w:hAnsi="Arial" w:cs="Arial"/>
          <w:sz w:val="24"/>
          <w:szCs w:val="24"/>
          <w:u w:val="single"/>
          <w:lang w:val="en-GB" w:eastAsia="en-GB"/>
        </w:rPr>
        <w:t>In the event of a party being allocated an additional number of seats in terms of this item, and if its list in question then does not contain the names of a sufficient number of candidates as set out in subitem (1), the procedure provided for in this item must be</w:t>
      </w:r>
      <w:r w:rsidRPr="00A52DF2">
        <w:rPr>
          <w:rFonts w:ascii="Arial" w:eastAsiaTheme="minorEastAsia" w:hAnsi="Arial" w:cs="Arial"/>
          <w:b/>
          <w:sz w:val="24"/>
          <w:szCs w:val="24"/>
          <w:u w:val="single"/>
          <w:lang w:val="en-GB" w:eastAsia="en-GB"/>
        </w:rPr>
        <w:t xml:space="preserve"> </w:t>
      </w:r>
      <w:r w:rsidRPr="00A52DF2">
        <w:rPr>
          <w:rFonts w:ascii="Arial" w:eastAsiaTheme="minorEastAsia" w:hAnsi="Arial" w:cs="Arial"/>
          <w:sz w:val="24"/>
          <w:szCs w:val="24"/>
          <w:u w:val="single"/>
          <w:lang w:val="en-GB" w:eastAsia="en-GB"/>
        </w:rPr>
        <w:t xml:space="preserve">repeated with the changes required by the context until all seats have been allocated. </w:t>
      </w:r>
    </w:p>
    <w:p w:rsidR="00953EF5" w:rsidRPr="00A52DF2" w:rsidRDefault="00953EF5" w:rsidP="00953EF5">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sz w:val="24"/>
          <w:szCs w:val="24"/>
          <w:u w:val="single"/>
          <w:lang w:val="en-GB" w:eastAsia="en-GB"/>
        </w:rPr>
      </w:pPr>
      <w:r w:rsidRPr="00A52DF2">
        <w:rPr>
          <w:rFonts w:ascii="Arial" w:eastAsiaTheme="minorEastAsia" w:hAnsi="Arial" w:cs="Arial"/>
          <w:sz w:val="24"/>
          <w:szCs w:val="24"/>
          <w:u w:val="single"/>
          <w:lang w:val="en-GB" w:eastAsia="en-GB"/>
        </w:rPr>
        <w:t>(6)  In the event of an independent candidate being allocated more than one seat in terms of subitem (3), the procedure provided for in subitem (3), must be repeated with changes required by context until all seats have been allocated.</w:t>
      </w:r>
    </w:p>
    <w:p w:rsidR="00953EF5" w:rsidRPr="00A52DF2" w:rsidRDefault="00953EF5" w:rsidP="00953EF5">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sz w:val="24"/>
          <w:szCs w:val="24"/>
          <w:u w:val="single"/>
          <w:lang w:val="en-GB" w:eastAsia="en-GB"/>
        </w:rPr>
      </w:pPr>
    </w:p>
    <w:p w:rsidR="00953EF5" w:rsidRPr="00A52DF2" w:rsidRDefault="00953EF5" w:rsidP="00953EF5">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r w:rsidRPr="00A52DF2">
        <w:rPr>
          <w:rFonts w:ascii="Arial" w:eastAsiaTheme="minorEastAsia" w:hAnsi="Arial" w:cs="Arial"/>
          <w:b/>
          <w:sz w:val="24"/>
          <w:szCs w:val="24"/>
          <w:u w:val="single"/>
          <w:lang w:val="en-GB" w:eastAsia="en-GB"/>
        </w:rPr>
        <w:t>Provincial legislatures</w:t>
      </w:r>
    </w:p>
    <w:p w:rsidR="00953EF5" w:rsidRPr="00A52DF2" w:rsidRDefault="00953EF5" w:rsidP="00953EF5">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p>
    <w:p w:rsidR="00953EF5" w:rsidRPr="00A52DF2" w:rsidRDefault="00953EF5" w:rsidP="00AD7FF9">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A52DF2">
        <w:rPr>
          <w:rFonts w:ascii="Arial" w:eastAsiaTheme="minorEastAsia" w:hAnsi="Arial" w:cs="Arial"/>
          <w:b/>
          <w:sz w:val="24"/>
          <w:szCs w:val="24"/>
          <w:u w:val="single"/>
          <w:lang w:val="en-GB" w:eastAsia="en-GB"/>
        </w:rPr>
        <w:t xml:space="preserve">8.  </w:t>
      </w:r>
      <w:r w:rsidRPr="00A52DF2">
        <w:rPr>
          <w:rFonts w:ascii="Arial" w:eastAsiaTheme="minorEastAsia" w:hAnsi="Arial" w:cs="Arial"/>
          <w:sz w:val="24"/>
          <w:szCs w:val="24"/>
          <w:u w:val="single"/>
          <w:lang w:val="en-GB" w:eastAsia="en-GB"/>
        </w:rPr>
        <w:t xml:space="preserve">The number of seats in each provincial legislature are as determined in terms of section 105 of the Constitution and item 3(1) of Schedule 3. </w:t>
      </w:r>
    </w:p>
    <w:p w:rsidR="00953EF5" w:rsidRPr="00A52DF2"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A52DF2">
        <w:rPr>
          <w:rFonts w:ascii="Arial" w:eastAsiaTheme="minorEastAsia" w:hAnsi="Arial" w:cs="Arial"/>
          <w:b/>
          <w:sz w:val="24"/>
          <w:szCs w:val="24"/>
          <w:u w:val="single"/>
          <w:lang w:val="en-GB" w:eastAsia="en-GB"/>
        </w:rPr>
        <w:t xml:space="preserve">9. </w:t>
      </w:r>
      <w:r w:rsidRPr="00A52DF2">
        <w:rPr>
          <w:rFonts w:ascii="Arial" w:eastAsiaTheme="minorEastAsia" w:hAnsi="Arial" w:cs="Arial"/>
          <w:sz w:val="24"/>
          <w:szCs w:val="24"/>
          <w:u w:val="single"/>
          <w:lang w:val="en-GB" w:eastAsia="en-GB"/>
        </w:rPr>
        <w:t>(1) Registered parties contesting an election of a provincial legislature must nominate candidates for election to such provincial legislature on a provincial list of candidates prepared in accordance with this Act, with such number of candidates on each list as the party may determine subject to subitem (2).</w:t>
      </w:r>
    </w:p>
    <w:p w:rsidR="00953EF5" w:rsidRPr="00A52DF2" w:rsidRDefault="00953EF5" w:rsidP="00AD7FF9">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A52DF2">
        <w:rPr>
          <w:rFonts w:ascii="Arial" w:eastAsiaTheme="minorEastAsia" w:hAnsi="Arial" w:cs="Arial"/>
          <w:sz w:val="24"/>
          <w:szCs w:val="24"/>
          <w:u w:val="single"/>
          <w:lang w:val="en-GB" w:eastAsia="en-GB"/>
        </w:rPr>
        <w:t xml:space="preserve"> (2) The list of candidates submitted by a party must not contain more names than the number of seats in the provincial legislature concerned, and must denote the fixed order of preference of the names as the party may determine.</w:t>
      </w:r>
    </w:p>
    <w:p w:rsidR="00953EF5" w:rsidRPr="00A52DF2" w:rsidRDefault="00953EF5" w:rsidP="00AD7FF9">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A52DF2">
        <w:rPr>
          <w:rFonts w:ascii="Arial" w:eastAsiaTheme="minorEastAsia" w:hAnsi="Arial" w:cs="Arial"/>
          <w:b/>
          <w:sz w:val="24"/>
          <w:szCs w:val="24"/>
          <w:u w:val="single"/>
          <w:lang w:val="en-GB" w:eastAsia="en-GB"/>
        </w:rPr>
        <w:t xml:space="preserve">10.  </w:t>
      </w:r>
      <w:r w:rsidRPr="00A52DF2">
        <w:rPr>
          <w:rFonts w:ascii="Arial" w:eastAsiaTheme="minorEastAsia" w:hAnsi="Arial" w:cs="Arial"/>
          <w:sz w:val="24"/>
          <w:szCs w:val="24"/>
          <w:u w:val="single"/>
          <w:lang w:val="en-GB" w:eastAsia="en-GB"/>
        </w:rPr>
        <w:t>The Commission must prepare a list of independent candidates contesting an election of a provincial legislature in accordance with this Act.</w:t>
      </w:r>
    </w:p>
    <w:p w:rsidR="00953EF5" w:rsidRPr="00A52DF2"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A52DF2">
        <w:rPr>
          <w:rFonts w:ascii="Arial" w:eastAsiaTheme="minorEastAsia" w:hAnsi="Arial" w:cs="Arial"/>
          <w:b/>
          <w:sz w:val="24"/>
          <w:szCs w:val="24"/>
          <w:u w:val="single"/>
          <w:lang w:val="en-GB" w:eastAsia="en-GB"/>
        </w:rPr>
        <w:t xml:space="preserve">11.  </w:t>
      </w:r>
      <w:r w:rsidRPr="00A52DF2">
        <w:rPr>
          <w:rFonts w:ascii="Arial" w:eastAsiaTheme="minorEastAsia" w:hAnsi="Arial" w:cs="Arial"/>
          <w:sz w:val="24"/>
          <w:szCs w:val="24"/>
          <w:u w:val="single"/>
          <w:lang w:val="en-GB" w:eastAsia="en-GB"/>
        </w:rPr>
        <w:t>The seats determined for a provincial legislature must be allocated to parties and independent candidates contesting an election, as follows—</w:t>
      </w:r>
    </w:p>
    <w:p w:rsidR="00953EF5" w:rsidRPr="00A52DF2"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A52DF2">
        <w:rPr>
          <w:rFonts w:ascii="Arial" w:eastAsiaTheme="minorEastAsia" w:hAnsi="Arial" w:cs="Arial"/>
          <w:i/>
          <w:sz w:val="24"/>
          <w:szCs w:val="24"/>
          <w:u w:val="single"/>
          <w:lang w:val="en-GB" w:eastAsia="en-GB"/>
        </w:rPr>
        <w:t>(a)</w:t>
      </w:r>
      <w:r w:rsidRPr="00A52DF2">
        <w:rPr>
          <w:rFonts w:ascii="Arial" w:eastAsiaTheme="minorEastAsia" w:hAnsi="Arial" w:cs="Arial"/>
          <w:b/>
          <w:sz w:val="24"/>
          <w:szCs w:val="24"/>
          <w:u w:val="single"/>
          <w:lang w:val="en-GB" w:eastAsia="en-GB"/>
        </w:rPr>
        <w:t xml:space="preserve">   </w:t>
      </w:r>
      <w:r w:rsidRPr="00A52DF2">
        <w:rPr>
          <w:rFonts w:ascii="Arial" w:eastAsiaTheme="minorEastAsia" w:hAnsi="Arial" w:cs="Arial"/>
          <w:sz w:val="24"/>
          <w:szCs w:val="24"/>
          <w:u w:val="single"/>
          <w:lang w:val="en-GB" w:eastAsia="en-GB"/>
        </w:rPr>
        <w:t>A quota of votes per seat must be determined by dividing the total number of valid votes cast in the province concerned by the number of seats, plus one, determined for such province and the result plus one, disregarding fractions, is the quota of votes per seat for such province.</w:t>
      </w:r>
    </w:p>
    <w:p w:rsidR="00953EF5" w:rsidRPr="00A52DF2"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A52DF2">
        <w:rPr>
          <w:rFonts w:ascii="Arial" w:eastAsiaTheme="minorEastAsia" w:hAnsi="Arial" w:cs="Arial"/>
          <w:i/>
          <w:sz w:val="24"/>
          <w:szCs w:val="24"/>
          <w:u w:val="single"/>
          <w:lang w:val="en-GB" w:eastAsia="en-GB"/>
        </w:rPr>
        <w:t>(b)</w:t>
      </w:r>
      <w:r w:rsidRPr="00A52DF2">
        <w:rPr>
          <w:rFonts w:ascii="Arial" w:eastAsiaTheme="minorEastAsia" w:hAnsi="Arial" w:cs="Arial"/>
          <w:sz w:val="24"/>
          <w:szCs w:val="24"/>
          <w:u w:val="single"/>
          <w:lang w:val="en-GB" w:eastAsia="en-GB"/>
        </w:rPr>
        <w:t xml:space="preserve">   The number of seats to be awarded to a party or independent candidate for the purposes of paragraph </w:t>
      </w:r>
      <w:r w:rsidRPr="00A52DF2">
        <w:rPr>
          <w:rFonts w:ascii="Arial" w:eastAsiaTheme="minorEastAsia" w:hAnsi="Arial" w:cs="Arial"/>
          <w:i/>
          <w:sz w:val="24"/>
          <w:szCs w:val="24"/>
          <w:u w:val="single"/>
          <w:lang w:val="en-GB" w:eastAsia="en-GB"/>
        </w:rPr>
        <w:t>(d)</w:t>
      </w:r>
      <w:r w:rsidRPr="00A52DF2">
        <w:rPr>
          <w:rFonts w:ascii="Arial" w:eastAsiaTheme="minorEastAsia" w:hAnsi="Arial" w:cs="Arial"/>
          <w:sz w:val="24"/>
          <w:szCs w:val="24"/>
          <w:u w:val="single"/>
          <w:lang w:val="en-GB" w:eastAsia="en-GB"/>
        </w:rPr>
        <w:t xml:space="preserve"> must, subject to paragraph </w:t>
      </w:r>
      <w:r w:rsidRPr="00A52DF2">
        <w:rPr>
          <w:rFonts w:ascii="Arial" w:eastAsiaTheme="minorEastAsia" w:hAnsi="Arial" w:cs="Arial"/>
          <w:i/>
          <w:sz w:val="24"/>
          <w:szCs w:val="24"/>
          <w:u w:val="single"/>
          <w:lang w:val="en-GB" w:eastAsia="en-GB"/>
        </w:rPr>
        <w:t>(c)</w:t>
      </w:r>
      <w:r w:rsidRPr="00A52DF2">
        <w:rPr>
          <w:rFonts w:ascii="Arial" w:eastAsiaTheme="minorEastAsia" w:hAnsi="Arial" w:cs="Arial"/>
          <w:sz w:val="24"/>
          <w:szCs w:val="24"/>
          <w:u w:val="single"/>
          <w:lang w:val="en-GB" w:eastAsia="en-GB"/>
        </w:rPr>
        <w:t xml:space="preserve">, be determined by dividing the total number of votes cast in the province in favour of such party or independent candidate by the quota of votes per seat determined in terms of paragraph </w:t>
      </w:r>
      <w:r w:rsidRPr="00A52DF2">
        <w:rPr>
          <w:rFonts w:ascii="Arial" w:eastAsiaTheme="minorEastAsia" w:hAnsi="Arial" w:cs="Arial"/>
          <w:i/>
          <w:sz w:val="24"/>
          <w:szCs w:val="24"/>
          <w:u w:val="single"/>
          <w:lang w:val="en-GB" w:eastAsia="en-GB"/>
        </w:rPr>
        <w:t>(a)</w:t>
      </w:r>
      <w:r w:rsidRPr="00A52DF2">
        <w:rPr>
          <w:rFonts w:ascii="Arial" w:eastAsiaTheme="minorEastAsia" w:hAnsi="Arial" w:cs="Arial"/>
          <w:sz w:val="24"/>
          <w:szCs w:val="24"/>
          <w:u w:val="single"/>
          <w:lang w:val="en-GB" w:eastAsia="en-GB"/>
        </w:rPr>
        <w:t>.</w:t>
      </w:r>
    </w:p>
    <w:p w:rsidR="00953EF5" w:rsidRPr="00A52DF2"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A52DF2">
        <w:rPr>
          <w:rFonts w:ascii="Arial" w:eastAsiaTheme="minorEastAsia" w:hAnsi="Arial" w:cs="Arial"/>
          <w:i/>
          <w:sz w:val="24"/>
          <w:szCs w:val="24"/>
          <w:u w:val="single"/>
          <w:lang w:val="en-GB" w:eastAsia="en-GB"/>
        </w:rPr>
        <w:t>(c)</w:t>
      </w:r>
      <w:r w:rsidRPr="00A52DF2">
        <w:rPr>
          <w:rFonts w:ascii="Arial" w:eastAsiaTheme="minorEastAsia" w:hAnsi="Arial" w:cs="Arial"/>
          <w:sz w:val="24"/>
          <w:szCs w:val="24"/>
          <w:u w:val="single"/>
          <w:lang w:val="en-GB" w:eastAsia="en-GB"/>
        </w:rPr>
        <w:t xml:space="preserve">   Where the result of the calculation in terms of paragraph (</w:t>
      </w:r>
      <w:r w:rsidRPr="00A52DF2">
        <w:rPr>
          <w:rFonts w:ascii="Arial" w:eastAsiaTheme="minorEastAsia" w:hAnsi="Arial" w:cs="Arial"/>
          <w:i/>
          <w:sz w:val="24"/>
          <w:szCs w:val="24"/>
          <w:u w:val="single"/>
          <w:lang w:val="en-GB" w:eastAsia="en-GB"/>
        </w:rPr>
        <w:t>b</w:t>
      </w:r>
      <w:r w:rsidRPr="00A52DF2">
        <w:rPr>
          <w:rFonts w:ascii="Arial" w:eastAsiaTheme="minorEastAsia" w:hAnsi="Arial" w:cs="Arial"/>
          <w:sz w:val="24"/>
          <w:szCs w:val="24"/>
          <w:u w:val="single"/>
          <w:lang w:val="en-GB" w:eastAsia="en-GB"/>
        </w:rPr>
        <w:t>) yields a surplus not absorbed by the number of seats awarded to parties and independent candidates, such surplus competes with other similar surpluses accruing to any other party, parties or independent candidates in respect of the province concerned, and any seat or seats not awarded in terms of paragraph (</w:t>
      </w:r>
      <w:r w:rsidRPr="00A52DF2">
        <w:rPr>
          <w:rFonts w:ascii="Arial" w:eastAsiaTheme="minorEastAsia" w:hAnsi="Arial" w:cs="Arial"/>
          <w:i/>
          <w:sz w:val="24"/>
          <w:szCs w:val="24"/>
          <w:u w:val="single"/>
          <w:lang w:val="en-GB" w:eastAsia="en-GB"/>
        </w:rPr>
        <w:t>b</w:t>
      </w:r>
      <w:r w:rsidRPr="00A52DF2">
        <w:rPr>
          <w:rFonts w:ascii="Arial" w:eastAsiaTheme="minorEastAsia" w:hAnsi="Arial" w:cs="Arial"/>
          <w:sz w:val="24"/>
          <w:szCs w:val="24"/>
          <w:u w:val="single"/>
          <w:lang w:val="en-GB" w:eastAsia="en-GB"/>
        </w:rPr>
        <w:t>), must be awarded to the party, parties or independent candidates concerned in sequence of the highest surplus.</w:t>
      </w:r>
    </w:p>
    <w:p w:rsidR="00953EF5" w:rsidRPr="00A52DF2"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A52DF2">
        <w:rPr>
          <w:rFonts w:ascii="Arial" w:eastAsiaTheme="minorEastAsia" w:hAnsi="Arial" w:cs="Arial"/>
          <w:i/>
          <w:sz w:val="24"/>
          <w:szCs w:val="24"/>
          <w:u w:val="single"/>
          <w:lang w:val="en-GB" w:eastAsia="en-GB"/>
        </w:rPr>
        <w:t>(d)</w:t>
      </w:r>
      <w:r w:rsidRPr="00A52DF2">
        <w:rPr>
          <w:rFonts w:ascii="Arial" w:eastAsiaTheme="minorEastAsia" w:hAnsi="Arial" w:cs="Arial"/>
          <w:sz w:val="24"/>
          <w:szCs w:val="24"/>
          <w:u w:val="single"/>
          <w:lang w:val="en-GB" w:eastAsia="en-GB"/>
        </w:rPr>
        <w:t xml:space="preserve">   The aggregate of a party's or independent candidate’s awards in terms of paragraphs (</w:t>
      </w:r>
      <w:r w:rsidRPr="00A52DF2">
        <w:rPr>
          <w:rFonts w:ascii="Arial" w:eastAsiaTheme="minorEastAsia" w:hAnsi="Arial" w:cs="Arial"/>
          <w:i/>
          <w:sz w:val="24"/>
          <w:szCs w:val="24"/>
          <w:u w:val="single"/>
          <w:lang w:val="en-GB" w:eastAsia="en-GB"/>
        </w:rPr>
        <w:t>b</w:t>
      </w:r>
      <w:r w:rsidRPr="00A52DF2">
        <w:rPr>
          <w:rFonts w:ascii="Arial" w:eastAsiaTheme="minorEastAsia" w:hAnsi="Arial" w:cs="Arial"/>
          <w:sz w:val="24"/>
          <w:szCs w:val="24"/>
          <w:u w:val="single"/>
          <w:lang w:val="en-GB" w:eastAsia="en-GB"/>
        </w:rPr>
        <w:t>) and (</w:t>
      </w:r>
      <w:r w:rsidRPr="00A52DF2">
        <w:rPr>
          <w:rFonts w:ascii="Arial" w:eastAsiaTheme="minorEastAsia" w:hAnsi="Arial" w:cs="Arial"/>
          <w:i/>
          <w:sz w:val="24"/>
          <w:szCs w:val="24"/>
          <w:u w:val="single"/>
          <w:lang w:val="en-GB" w:eastAsia="en-GB"/>
        </w:rPr>
        <w:t>c</w:t>
      </w:r>
      <w:r w:rsidRPr="00A52DF2">
        <w:rPr>
          <w:rFonts w:ascii="Arial" w:eastAsiaTheme="minorEastAsia" w:hAnsi="Arial" w:cs="Arial"/>
          <w:sz w:val="24"/>
          <w:szCs w:val="24"/>
          <w:u w:val="single"/>
          <w:lang w:val="en-GB" w:eastAsia="en-GB"/>
        </w:rPr>
        <w:t>), indicates that party's or independent candidate’s provisional allocation of seats in the provincial legislature in question.</w:t>
      </w:r>
    </w:p>
    <w:p w:rsidR="00953EF5" w:rsidRPr="00A52DF2"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A52DF2">
        <w:rPr>
          <w:rFonts w:ascii="Arial" w:eastAsiaTheme="minorEastAsia" w:hAnsi="Arial" w:cs="Arial"/>
          <w:sz w:val="24"/>
          <w:szCs w:val="24"/>
          <w:u w:val="single"/>
          <w:lang w:val="en-GB" w:eastAsia="en-GB"/>
        </w:rPr>
        <w:t>(</w:t>
      </w:r>
      <w:r w:rsidRPr="00A52DF2">
        <w:rPr>
          <w:rFonts w:ascii="Arial" w:eastAsiaTheme="minorEastAsia" w:hAnsi="Arial" w:cs="Arial"/>
          <w:i/>
          <w:sz w:val="24"/>
          <w:szCs w:val="24"/>
          <w:u w:val="single"/>
          <w:lang w:val="en-GB" w:eastAsia="en-GB"/>
        </w:rPr>
        <w:t>e</w:t>
      </w:r>
      <w:r w:rsidRPr="00A52DF2">
        <w:rPr>
          <w:rFonts w:ascii="Arial" w:eastAsiaTheme="minorEastAsia" w:hAnsi="Arial" w:cs="Arial"/>
          <w:sz w:val="24"/>
          <w:szCs w:val="24"/>
          <w:u w:val="single"/>
          <w:lang w:val="en-GB" w:eastAsia="en-GB"/>
        </w:rPr>
        <w:t>) Where an independent candidate’s award in terms of paragraph (</w:t>
      </w:r>
      <w:r w:rsidRPr="00A52DF2">
        <w:rPr>
          <w:rFonts w:ascii="Arial" w:eastAsiaTheme="minorEastAsia" w:hAnsi="Arial" w:cs="Arial"/>
          <w:i/>
          <w:sz w:val="24"/>
          <w:szCs w:val="24"/>
          <w:u w:val="single"/>
          <w:lang w:val="en-GB" w:eastAsia="en-GB"/>
        </w:rPr>
        <w:t>f</w:t>
      </w:r>
      <w:r w:rsidRPr="00A52DF2">
        <w:rPr>
          <w:rFonts w:ascii="Arial" w:eastAsiaTheme="minorEastAsia" w:hAnsi="Arial" w:cs="Arial"/>
          <w:sz w:val="24"/>
          <w:szCs w:val="24"/>
          <w:u w:val="single"/>
          <w:lang w:val="en-GB" w:eastAsia="en-GB"/>
        </w:rPr>
        <w:t>) exceeds one seat, the candidate is awarded one seat</w:t>
      </w:r>
      <w:r w:rsidRPr="00A52DF2">
        <w:rPr>
          <w:rFonts w:ascii="Arial" w:eastAsiaTheme="minorEastAsia" w:hAnsi="Arial" w:cs="Arial"/>
          <w:b/>
          <w:sz w:val="24"/>
          <w:szCs w:val="24"/>
          <w:u w:val="single"/>
          <w:lang w:val="en-GB" w:eastAsia="en-GB"/>
        </w:rPr>
        <w:t xml:space="preserve"> </w:t>
      </w:r>
      <w:r w:rsidRPr="00A52DF2">
        <w:rPr>
          <w:rFonts w:ascii="Arial" w:eastAsiaTheme="minorEastAsia" w:hAnsi="Arial" w:cs="Arial"/>
          <w:sz w:val="24"/>
          <w:szCs w:val="24"/>
          <w:u w:val="single"/>
          <w:lang w:val="en-GB" w:eastAsia="en-GB"/>
        </w:rPr>
        <w:t xml:space="preserve">as his or her provisional allocation. The surplus of seats yielded must be dealt with in terms of item 12. </w:t>
      </w:r>
    </w:p>
    <w:p w:rsidR="00953EF5" w:rsidRPr="00A52DF2" w:rsidRDefault="00953EF5" w:rsidP="00AD7FF9">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A52DF2">
        <w:rPr>
          <w:rFonts w:ascii="Arial" w:eastAsiaTheme="minorEastAsia" w:hAnsi="Arial" w:cs="Arial"/>
          <w:i/>
          <w:sz w:val="24"/>
          <w:szCs w:val="24"/>
          <w:u w:val="single"/>
          <w:lang w:val="en-GB" w:eastAsia="en-GB"/>
        </w:rPr>
        <w:t>(f)</w:t>
      </w:r>
      <w:r w:rsidRPr="00A52DF2">
        <w:rPr>
          <w:rFonts w:ascii="Arial" w:eastAsiaTheme="minorEastAsia" w:hAnsi="Arial" w:cs="Arial"/>
          <w:sz w:val="24"/>
          <w:szCs w:val="24"/>
          <w:u w:val="single"/>
          <w:lang w:val="en-GB" w:eastAsia="en-GB"/>
        </w:rPr>
        <w:t xml:space="preserve">   If no recalculation of provisional allocations for a province concerned is required in terms of item 12, the provisional allocation of seats in respect of that province in terms of paragraph (</w:t>
      </w:r>
      <w:r w:rsidRPr="00A52DF2">
        <w:rPr>
          <w:rFonts w:ascii="Arial" w:eastAsiaTheme="minorEastAsia" w:hAnsi="Arial" w:cs="Arial"/>
          <w:i/>
          <w:sz w:val="24"/>
          <w:szCs w:val="24"/>
          <w:u w:val="single"/>
          <w:lang w:val="en-GB" w:eastAsia="en-GB"/>
        </w:rPr>
        <w:t>d</w:t>
      </w:r>
      <w:r w:rsidRPr="00A52DF2">
        <w:rPr>
          <w:rFonts w:ascii="Arial" w:eastAsiaTheme="minorEastAsia" w:hAnsi="Arial" w:cs="Arial"/>
          <w:sz w:val="24"/>
          <w:szCs w:val="24"/>
          <w:u w:val="single"/>
          <w:lang w:val="en-GB" w:eastAsia="en-GB"/>
        </w:rPr>
        <w:t>), becomes the final allocation of such seats to the various parties and independent candidates, and if such a recalculation is required the provisional allocation of such seats as adjusted in terms of item 12 becomes the final allocation of such seats to the various parties and independent candidates.</w:t>
      </w:r>
    </w:p>
    <w:p w:rsidR="00953EF5" w:rsidRPr="00A52DF2" w:rsidRDefault="00953EF5" w:rsidP="00AD7FF9">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A52DF2">
        <w:rPr>
          <w:rFonts w:ascii="Arial" w:eastAsiaTheme="minorEastAsia" w:hAnsi="Arial" w:cs="Arial"/>
          <w:i/>
          <w:sz w:val="24"/>
          <w:szCs w:val="24"/>
          <w:u w:val="single"/>
          <w:lang w:val="en-GB" w:eastAsia="en-GB"/>
        </w:rPr>
        <w:t>(g)</w:t>
      </w:r>
      <w:r w:rsidRPr="00A52DF2">
        <w:rPr>
          <w:rFonts w:ascii="Arial" w:eastAsiaTheme="minorEastAsia" w:hAnsi="Arial" w:cs="Arial"/>
          <w:sz w:val="24"/>
          <w:szCs w:val="24"/>
          <w:u w:val="single"/>
          <w:lang w:val="en-GB" w:eastAsia="en-GB"/>
        </w:rPr>
        <w:t xml:space="preserve"> In terms of paragraph </w:t>
      </w:r>
      <w:r w:rsidRPr="00A52DF2">
        <w:rPr>
          <w:rFonts w:ascii="Arial" w:eastAsiaTheme="minorEastAsia" w:hAnsi="Arial" w:cs="Arial"/>
          <w:i/>
          <w:sz w:val="24"/>
          <w:szCs w:val="24"/>
          <w:u w:val="single"/>
          <w:lang w:val="en-GB" w:eastAsia="en-GB"/>
        </w:rPr>
        <w:t>(f)</w:t>
      </w:r>
      <w:r w:rsidRPr="00A52DF2">
        <w:rPr>
          <w:rFonts w:ascii="Arial" w:eastAsiaTheme="minorEastAsia" w:hAnsi="Arial" w:cs="Arial"/>
          <w:sz w:val="24"/>
          <w:szCs w:val="24"/>
          <w:u w:val="single"/>
          <w:lang w:val="en-GB" w:eastAsia="en-GB"/>
        </w:rPr>
        <w:t xml:space="preserve"> the seats finally allocated to a party, must be filled from its respective provincial lists.</w:t>
      </w:r>
    </w:p>
    <w:p w:rsidR="00953EF5" w:rsidRPr="00A52DF2"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p>
    <w:p w:rsidR="00953EF5" w:rsidRPr="00A52DF2"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A52DF2">
        <w:rPr>
          <w:rFonts w:ascii="Arial" w:eastAsiaTheme="minorEastAsia" w:hAnsi="Arial" w:cs="Arial"/>
          <w:b/>
          <w:sz w:val="24"/>
          <w:szCs w:val="24"/>
          <w:u w:val="single"/>
          <w:lang w:val="en-GB" w:eastAsia="en-GB"/>
        </w:rPr>
        <w:t xml:space="preserve">12.  </w:t>
      </w:r>
      <w:r w:rsidRPr="00A52DF2">
        <w:rPr>
          <w:rFonts w:ascii="Arial" w:eastAsiaTheme="minorEastAsia" w:hAnsi="Arial" w:cs="Arial"/>
          <w:sz w:val="24"/>
          <w:szCs w:val="24"/>
          <w:u w:val="single"/>
          <w:lang w:val="en-GB" w:eastAsia="en-GB"/>
        </w:rPr>
        <w:t>(1) If a party has submitted a provincial list containing fewer names than the number of seats provisionally allocated to it in terms of item 11</w:t>
      </w:r>
      <w:r w:rsidRPr="00A52DF2">
        <w:rPr>
          <w:rFonts w:ascii="Arial" w:eastAsiaTheme="minorEastAsia" w:hAnsi="Arial" w:cs="Arial"/>
          <w:i/>
          <w:sz w:val="24"/>
          <w:szCs w:val="24"/>
          <w:u w:val="single"/>
          <w:lang w:val="en-GB" w:eastAsia="en-GB"/>
        </w:rPr>
        <w:t>(d)</w:t>
      </w:r>
      <w:r w:rsidRPr="00A52DF2">
        <w:rPr>
          <w:rFonts w:ascii="Arial" w:eastAsiaTheme="minorEastAsia" w:hAnsi="Arial" w:cs="Arial"/>
          <w:sz w:val="24"/>
          <w:szCs w:val="24"/>
          <w:u w:val="single"/>
          <w:lang w:val="en-GB" w:eastAsia="en-GB"/>
        </w:rPr>
        <w:t>, it must forfeit a number of seats equal to the deficit.</w:t>
      </w:r>
    </w:p>
    <w:p w:rsidR="00953EF5" w:rsidRPr="00A52DF2"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A52DF2">
        <w:rPr>
          <w:rFonts w:ascii="Arial" w:eastAsiaTheme="minorEastAsia" w:hAnsi="Arial" w:cs="Arial"/>
          <w:sz w:val="24"/>
          <w:szCs w:val="24"/>
          <w:u w:val="single"/>
          <w:lang w:val="en-GB" w:eastAsia="en-GB"/>
        </w:rPr>
        <w:t xml:space="preserve">(2) If an independent candidate has been allocated more than one seat in a province, he or she is allocated one seat and forfeits any additional seats. </w:t>
      </w:r>
    </w:p>
    <w:p w:rsidR="00953EF5" w:rsidRPr="00A52DF2"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A52DF2">
        <w:rPr>
          <w:rFonts w:ascii="Arial" w:eastAsiaTheme="minorEastAsia" w:hAnsi="Arial" w:cs="Arial"/>
          <w:sz w:val="24"/>
          <w:szCs w:val="24"/>
          <w:u w:val="single"/>
          <w:lang w:val="en-GB" w:eastAsia="en-GB"/>
        </w:rPr>
        <w:t>(3) In the event of any forfeiture of seats in terms of subitems (1) or (2), the allocation of seats in respect of the province concerned must be recalculated as follows:</w:t>
      </w:r>
    </w:p>
    <w:p w:rsidR="00953EF5" w:rsidRPr="00A52DF2"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A52DF2">
        <w:rPr>
          <w:rFonts w:ascii="Arial" w:eastAsiaTheme="minorEastAsia" w:hAnsi="Arial" w:cs="Arial"/>
          <w:i/>
          <w:sz w:val="24"/>
          <w:szCs w:val="24"/>
          <w:u w:val="single"/>
          <w:lang w:val="en-GB" w:eastAsia="en-GB"/>
        </w:rPr>
        <w:t>(a)</w:t>
      </w:r>
      <w:r w:rsidRPr="00A52DF2">
        <w:rPr>
          <w:rFonts w:ascii="Arial" w:eastAsiaTheme="minorEastAsia" w:hAnsi="Arial" w:cs="Arial"/>
          <w:sz w:val="24"/>
          <w:szCs w:val="24"/>
          <w:u w:val="single"/>
          <w:lang w:val="en-GB" w:eastAsia="en-GB"/>
        </w:rPr>
        <w:t xml:space="preserve"> The party or independent candidate forfeiting seats must be disregarded in such recalculation, and its provisional allocation of seats in terms of item 11(</w:t>
      </w:r>
      <w:r w:rsidRPr="00A52DF2">
        <w:rPr>
          <w:rFonts w:ascii="Arial" w:eastAsiaTheme="minorEastAsia" w:hAnsi="Arial" w:cs="Arial"/>
          <w:i/>
          <w:sz w:val="24"/>
          <w:szCs w:val="24"/>
          <w:u w:val="single"/>
          <w:lang w:val="en-GB" w:eastAsia="en-GB"/>
        </w:rPr>
        <w:t>d</w:t>
      </w:r>
      <w:r w:rsidRPr="00A52DF2">
        <w:rPr>
          <w:rFonts w:ascii="Arial" w:eastAsiaTheme="minorEastAsia" w:hAnsi="Arial" w:cs="Arial"/>
          <w:sz w:val="24"/>
          <w:szCs w:val="24"/>
          <w:u w:val="single"/>
          <w:lang w:val="en-GB" w:eastAsia="en-GB"/>
        </w:rPr>
        <w:t>), minus the number of seats forfeited by it, becomes its final allocation of seats in the provincial legislature concerned. Independent candidates already allocated a seat must further be disregarded in such recalculation.</w:t>
      </w:r>
    </w:p>
    <w:p w:rsidR="00953EF5" w:rsidRPr="00A52DF2"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A52DF2">
        <w:rPr>
          <w:rFonts w:ascii="Arial" w:eastAsiaTheme="minorEastAsia" w:hAnsi="Arial" w:cs="Arial"/>
          <w:i/>
          <w:sz w:val="24"/>
          <w:szCs w:val="24"/>
          <w:u w:val="single"/>
          <w:lang w:val="en-GB" w:eastAsia="en-GB"/>
        </w:rPr>
        <w:t>(b)</w:t>
      </w:r>
      <w:r w:rsidRPr="00A52DF2">
        <w:rPr>
          <w:rFonts w:ascii="Arial" w:eastAsiaTheme="minorEastAsia" w:hAnsi="Arial" w:cs="Arial"/>
          <w:sz w:val="24"/>
          <w:szCs w:val="24"/>
          <w:u w:val="single"/>
          <w:lang w:val="en-GB" w:eastAsia="en-GB"/>
        </w:rPr>
        <w:t xml:space="preserve"> An amended quota of votes per seat must be determined in respect of such province by dividing the total number of votes cast in the province, minus the number of votes cast in the province in favour of the party or independent candidate referred to in paragraph (</w:t>
      </w:r>
      <w:r w:rsidRPr="00A52DF2">
        <w:rPr>
          <w:rFonts w:ascii="Arial" w:eastAsiaTheme="minorEastAsia" w:hAnsi="Arial" w:cs="Arial"/>
          <w:i/>
          <w:sz w:val="24"/>
          <w:szCs w:val="24"/>
          <w:u w:val="single"/>
          <w:lang w:val="en-GB" w:eastAsia="en-GB"/>
        </w:rPr>
        <w:t>a</w:t>
      </w:r>
      <w:r w:rsidRPr="00A52DF2">
        <w:rPr>
          <w:rFonts w:ascii="Arial" w:eastAsiaTheme="minorEastAsia" w:hAnsi="Arial" w:cs="Arial"/>
          <w:sz w:val="24"/>
          <w:szCs w:val="24"/>
          <w:u w:val="single"/>
          <w:lang w:val="en-GB" w:eastAsia="en-GB"/>
        </w:rPr>
        <w:t>), minus the votes cast in such province in favour of independent candidates already allocated one seat, by the number of seats, plus one, determined in terms of item 8 in respect of the province concerned, minus the number of seats finally allocated to the said party in terms of paragraph (</w:t>
      </w:r>
      <w:r w:rsidRPr="00A52DF2">
        <w:rPr>
          <w:rFonts w:ascii="Arial" w:eastAsiaTheme="minorEastAsia" w:hAnsi="Arial" w:cs="Arial"/>
          <w:i/>
          <w:sz w:val="24"/>
          <w:szCs w:val="24"/>
          <w:u w:val="single"/>
          <w:lang w:val="en-GB" w:eastAsia="en-GB"/>
        </w:rPr>
        <w:t>a</w:t>
      </w:r>
      <w:r w:rsidRPr="00A52DF2">
        <w:rPr>
          <w:rFonts w:ascii="Arial" w:eastAsiaTheme="minorEastAsia" w:hAnsi="Arial" w:cs="Arial"/>
          <w:sz w:val="24"/>
          <w:szCs w:val="24"/>
          <w:u w:val="single"/>
          <w:lang w:val="en-GB" w:eastAsia="en-GB"/>
        </w:rPr>
        <w:t>), minus the seats held by independent candidates in terms of paragraph 11</w:t>
      </w:r>
      <w:r w:rsidRPr="00A52DF2">
        <w:rPr>
          <w:rFonts w:ascii="Arial" w:eastAsiaTheme="minorEastAsia" w:hAnsi="Arial" w:cs="Arial"/>
          <w:i/>
          <w:sz w:val="24"/>
          <w:szCs w:val="24"/>
          <w:u w:val="single"/>
          <w:lang w:val="en-GB" w:eastAsia="en-GB"/>
        </w:rPr>
        <w:t>(d)</w:t>
      </w:r>
      <w:r w:rsidRPr="00A52DF2">
        <w:rPr>
          <w:rFonts w:ascii="Arial" w:eastAsiaTheme="minorEastAsia" w:hAnsi="Arial" w:cs="Arial"/>
          <w:sz w:val="24"/>
          <w:szCs w:val="24"/>
          <w:u w:val="single"/>
          <w:lang w:val="en-GB" w:eastAsia="en-GB"/>
        </w:rPr>
        <w:t xml:space="preserve"> .</w:t>
      </w:r>
    </w:p>
    <w:p w:rsidR="00953EF5" w:rsidRPr="00A52DF2"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A52DF2">
        <w:rPr>
          <w:rFonts w:ascii="Arial" w:eastAsiaTheme="minorEastAsia" w:hAnsi="Arial" w:cs="Arial"/>
          <w:i/>
          <w:sz w:val="24"/>
          <w:szCs w:val="24"/>
          <w:u w:val="single"/>
          <w:lang w:val="en-GB" w:eastAsia="en-GB"/>
        </w:rPr>
        <w:t>(c)</w:t>
      </w:r>
      <w:r w:rsidRPr="00A52DF2">
        <w:rPr>
          <w:rFonts w:ascii="Arial" w:eastAsiaTheme="minorEastAsia" w:hAnsi="Arial" w:cs="Arial"/>
          <w:sz w:val="24"/>
          <w:szCs w:val="24"/>
          <w:u w:val="single"/>
          <w:lang w:val="en-GB" w:eastAsia="en-GB"/>
        </w:rPr>
        <w:t xml:space="preserve"> The result plus one, disregarding fractions, is the amended quota of votes per seat in respect of such province for purposes of the said recalculation.</w:t>
      </w:r>
    </w:p>
    <w:p w:rsidR="00953EF5" w:rsidRPr="00A52DF2"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A52DF2">
        <w:rPr>
          <w:rFonts w:ascii="Arial" w:eastAsiaTheme="minorEastAsia" w:hAnsi="Arial" w:cs="Arial"/>
          <w:i/>
          <w:sz w:val="24"/>
          <w:szCs w:val="24"/>
          <w:u w:val="single"/>
          <w:lang w:val="en-GB" w:eastAsia="en-GB"/>
        </w:rPr>
        <w:t>(d)</w:t>
      </w:r>
      <w:r w:rsidRPr="00A52DF2">
        <w:rPr>
          <w:rFonts w:ascii="Arial" w:eastAsiaTheme="minorEastAsia" w:hAnsi="Arial" w:cs="Arial"/>
          <w:sz w:val="24"/>
          <w:szCs w:val="24"/>
          <w:u w:val="single"/>
          <w:lang w:val="en-GB" w:eastAsia="en-GB"/>
        </w:rPr>
        <w:t xml:space="preserve"> The number of seats to be awarded for the purposes of paragraph (</w:t>
      </w:r>
      <w:r w:rsidRPr="00A52DF2">
        <w:rPr>
          <w:rFonts w:ascii="Arial" w:eastAsiaTheme="minorEastAsia" w:hAnsi="Arial" w:cs="Arial"/>
          <w:i/>
          <w:sz w:val="24"/>
          <w:szCs w:val="24"/>
          <w:u w:val="single"/>
          <w:lang w:val="en-GB" w:eastAsia="en-GB"/>
        </w:rPr>
        <w:t>f</w:t>
      </w:r>
      <w:r w:rsidRPr="00A52DF2">
        <w:rPr>
          <w:rFonts w:ascii="Arial" w:eastAsiaTheme="minorEastAsia" w:hAnsi="Arial" w:cs="Arial"/>
          <w:sz w:val="24"/>
          <w:szCs w:val="24"/>
          <w:u w:val="single"/>
          <w:lang w:val="en-GB" w:eastAsia="en-GB"/>
        </w:rPr>
        <w:t>) in respect of such province to a party participating in the recalculation must, subject to paragraph (</w:t>
      </w:r>
      <w:r w:rsidRPr="00A52DF2">
        <w:rPr>
          <w:rFonts w:ascii="Arial" w:eastAsiaTheme="minorEastAsia" w:hAnsi="Arial" w:cs="Arial"/>
          <w:i/>
          <w:sz w:val="24"/>
          <w:szCs w:val="24"/>
          <w:u w:val="single"/>
          <w:lang w:val="en-GB" w:eastAsia="en-GB"/>
        </w:rPr>
        <w:t>e</w:t>
      </w:r>
      <w:r w:rsidRPr="00A52DF2">
        <w:rPr>
          <w:rFonts w:ascii="Arial" w:eastAsiaTheme="minorEastAsia" w:hAnsi="Arial" w:cs="Arial"/>
          <w:sz w:val="24"/>
          <w:szCs w:val="24"/>
          <w:u w:val="single"/>
          <w:lang w:val="en-GB" w:eastAsia="en-GB"/>
        </w:rPr>
        <w:t xml:space="preserve">), be determined by dividing the total number of votes cast in favour of such party in such province by the amended quota of votes per seat indicated by paragraph </w:t>
      </w:r>
      <w:r w:rsidRPr="00A52DF2">
        <w:rPr>
          <w:rFonts w:ascii="Arial" w:eastAsiaTheme="minorEastAsia" w:hAnsi="Arial" w:cs="Arial"/>
          <w:i/>
          <w:sz w:val="24"/>
          <w:szCs w:val="24"/>
          <w:u w:val="single"/>
          <w:lang w:val="en-GB" w:eastAsia="en-GB"/>
        </w:rPr>
        <w:t>(c)</w:t>
      </w:r>
      <w:r w:rsidRPr="00A52DF2">
        <w:rPr>
          <w:rFonts w:ascii="Arial" w:eastAsiaTheme="minorEastAsia" w:hAnsi="Arial" w:cs="Arial"/>
          <w:sz w:val="24"/>
          <w:szCs w:val="24"/>
          <w:u w:val="single"/>
          <w:lang w:val="en-GB" w:eastAsia="en-GB"/>
        </w:rPr>
        <w:t xml:space="preserve"> for such province. </w:t>
      </w:r>
    </w:p>
    <w:p w:rsidR="00953EF5" w:rsidRPr="00A52DF2"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A52DF2">
        <w:rPr>
          <w:rFonts w:ascii="Arial" w:eastAsiaTheme="minorEastAsia" w:hAnsi="Arial" w:cs="Arial"/>
          <w:i/>
          <w:sz w:val="24"/>
          <w:szCs w:val="24"/>
          <w:u w:val="single"/>
          <w:lang w:val="en-GB" w:eastAsia="en-GB"/>
        </w:rPr>
        <w:t>(e)</w:t>
      </w:r>
      <w:r w:rsidRPr="00A52DF2">
        <w:rPr>
          <w:rFonts w:ascii="Arial" w:eastAsiaTheme="minorEastAsia" w:hAnsi="Arial" w:cs="Arial"/>
          <w:sz w:val="24"/>
          <w:szCs w:val="24"/>
          <w:u w:val="single"/>
          <w:lang w:val="en-GB" w:eastAsia="en-GB"/>
        </w:rPr>
        <w:t xml:space="preserve"> Where the result of the recalculation in terms of paragraph </w:t>
      </w:r>
      <w:r w:rsidRPr="00A52DF2">
        <w:rPr>
          <w:rFonts w:ascii="Arial" w:eastAsiaTheme="minorEastAsia" w:hAnsi="Arial" w:cs="Arial"/>
          <w:i/>
          <w:sz w:val="24"/>
          <w:szCs w:val="24"/>
          <w:u w:val="single"/>
          <w:lang w:val="en-GB" w:eastAsia="en-GB"/>
        </w:rPr>
        <w:t>(d)</w:t>
      </w:r>
      <w:r w:rsidRPr="00A52DF2">
        <w:rPr>
          <w:rFonts w:ascii="Arial" w:eastAsiaTheme="minorEastAsia" w:hAnsi="Arial" w:cs="Arial"/>
          <w:sz w:val="24"/>
          <w:szCs w:val="24"/>
          <w:u w:val="single"/>
          <w:lang w:val="en-GB" w:eastAsia="en-GB"/>
        </w:rPr>
        <w:t xml:space="preserve"> yields a surplus not absorbed by the number of seats awarded to a party concerned or independent candidate who has not been awarded a seat, such surplus competes with other similar surpluses accruing to any other party, parties or independent candidates participating in the recalculation, and any seat or seats in respect of such province not awarded in terms of paragraph </w:t>
      </w:r>
      <w:r w:rsidRPr="00A52DF2">
        <w:rPr>
          <w:rFonts w:ascii="Arial" w:eastAsiaTheme="minorEastAsia" w:hAnsi="Arial" w:cs="Arial"/>
          <w:i/>
          <w:sz w:val="24"/>
          <w:szCs w:val="24"/>
          <w:u w:val="single"/>
          <w:lang w:val="en-GB" w:eastAsia="en-GB"/>
        </w:rPr>
        <w:t>(d)</w:t>
      </w:r>
      <w:r w:rsidRPr="00A52DF2">
        <w:rPr>
          <w:rFonts w:ascii="Arial" w:eastAsiaTheme="minorEastAsia" w:hAnsi="Arial" w:cs="Arial"/>
          <w:sz w:val="24"/>
          <w:szCs w:val="24"/>
          <w:u w:val="single"/>
          <w:lang w:val="en-GB" w:eastAsia="en-GB"/>
        </w:rPr>
        <w:t>, must be awarded to the party, parties or independent candidates concerned in sequence of the highest surplus.</w:t>
      </w:r>
    </w:p>
    <w:p w:rsidR="00953EF5" w:rsidRPr="00A52DF2" w:rsidRDefault="00953EF5" w:rsidP="00953EF5">
      <w:pPr>
        <w:widowControl w:val="0"/>
        <w:kinsoku w:val="0"/>
        <w:overflowPunct w:val="0"/>
        <w:autoSpaceDE w:val="0"/>
        <w:autoSpaceDN w:val="0"/>
        <w:adjustRightInd w:val="0"/>
        <w:spacing w:after="0" w:line="480" w:lineRule="auto"/>
        <w:ind w:left="720" w:right="588" w:firstLine="720"/>
        <w:contextualSpacing/>
        <w:jc w:val="both"/>
        <w:rPr>
          <w:rFonts w:ascii="Arial" w:eastAsiaTheme="minorEastAsia" w:hAnsi="Arial" w:cs="Arial"/>
          <w:sz w:val="24"/>
          <w:szCs w:val="24"/>
          <w:u w:val="single"/>
          <w:lang w:val="en-GB" w:eastAsia="en-GB"/>
        </w:rPr>
      </w:pPr>
      <w:r w:rsidRPr="00A52DF2">
        <w:rPr>
          <w:rFonts w:ascii="Arial" w:eastAsiaTheme="minorEastAsia" w:hAnsi="Arial" w:cs="Arial"/>
          <w:i/>
          <w:sz w:val="24"/>
          <w:szCs w:val="24"/>
          <w:u w:val="single"/>
          <w:lang w:val="en-GB" w:eastAsia="en-GB"/>
        </w:rPr>
        <w:t>(f)</w:t>
      </w:r>
      <w:r w:rsidRPr="00A52DF2">
        <w:rPr>
          <w:rFonts w:ascii="Arial" w:eastAsiaTheme="minorEastAsia" w:hAnsi="Arial" w:cs="Arial"/>
          <w:sz w:val="24"/>
          <w:szCs w:val="24"/>
          <w:u w:val="single"/>
          <w:lang w:val="en-GB" w:eastAsia="en-GB"/>
        </w:rPr>
        <w:t xml:space="preserve"> The aggregate of such a party's awards in terms of paragraphs </w:t>
      </w:r>
      <w:r w:rsidRPr="00A52DF2">
        <w:rPr>
          <w:rFonts w:ascii="Arial" w:eastAsiaTheme="minorEastAsia" w:hAnsi="Arial" w:cs="Arial"/>
          <w:i/>
          <w:sz w:val="24"/>
          <w:szCs w:val="24"/>
          <w:u w:val="single"/>
          <w:lang w:val="en-GB" w:eastAsia="en-GB"/>
        </w:rPr>
        <w:t>(d)</w:t>
      </w:r>
      <w:r w:rsidRPr="00A52DF2">
        <w:rPr>
          <w:rFonts w:ascii="Arial" w:eastAsiaTheme="minorEastAsia" w:hAnsi="Arial" w:cs="Arial"/>
          <w:sz w:val="24"/>
          <w:szCs w:val="24"/>
          <w:u w:val="single"/>
          <w:lang w:val="en-GB" w:eastAsia="en-GB"/>
        </w:rPr>
        <w:t xml:space="preserve"> and (</w:t>
      </w:r>
      <w:r w:rsidRPr="00A52DF2">
        <w:rPr>
          <w:rFonts w:ascii="Arial" w:eastAsiaTheme="minorEastAsia" w:hAnsi="Arial" w:cs="Arial"/>
          <w:i/>
          <w:sz w:val="24"/>
          <w:szCs w:val="24"/>
          <w:u w:val="single"/>
          <w:lang w:val="en-GB" w:eastAsia="en-GB"/>
        </w:rPr>
        <w:t>e</w:t>
      </w:r>
      <w:r w:rsidRPr="00A52DF2">
        <w:rPr>
          <w:rFonts w:ascii="Arial" w:eastAsiaTheme="minorEastAsia" w:hAnsi="Arial" w:cs="Arial"/>
          <w:sz w:val="24"/>
          <w:szCs w:val="24"/>
          <w:u w:val="single"/>
          <w:lang w:val="en-GB" w:eastAsia="en-GB"/>
        </w:rPr>
        <w:t>) in respect of such province, subject to subitem (4), indicates that party's or independent candidate’s final allocation of the seats determined under item 8 in respect of that province.</w:t>
      </w:r>
    </w:p>
    <w:p w:rsidR="00953EF5" w:rsidRPr="00A52DF2"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A52DF2">
        <w:rPr>
          <w:rFonts w:ascii="Arial" w:eastAsiaTheme="minorEastAsia" w:hAnsi="Arial" w:cs="Arial"/>
          <w:sz w:val="24"/>
          <w:szCs w:val="24"/>
          <w:u w:val="single"/>
          <w:lang w:val="en-GB" w:eastAsia="en-GB"/>
        </w:rPr>
        <w:t>(4) In the event of a party being allocated an additional number of seats in terms of this item and if its list in question then does not contain the names of a sufficient number of candidates as set out in subitem (1), the process provided for in this item must be repeated with the changes required by the context until all seats have been allocated.</w:t>
      </w:r>
    </w:p>
    <w:p w:rsidR="00953EF5" w:rsidRPr="00A52DF2"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A52DF2">
        <w:rPr>
          <w:rFonts w:ascii="Arial" w:eastAsiaTheme="minorEastAsia" w:hAnsi="Arial" w:cs="Arial"/>
          <w:sz w:val="24"/>
          <w:szCs w:val="24"/>
          <w:u w:val="single"/>
          <w:lang w:val="en-GB" w:eastAsia="en-GB"/>
        </w:rPr>
        <w:t>(5)  In the event of an independent candidate being allocated more than one seat in terms of this item, the procedure provided for in subitem (3), must be repeated with changes required by context until all seats have been allocated.</w:t>
      </w:r>
    </w:p>
    <w:p w:rsidR="00953EF5" w:rsidRPr="00A52DF2" w:rsidRDefault="00953EF5" w:rsidP="00953EF5">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p>
    <w:p w:rsidR="00953EF5" w:rsidRPr="00A52DF2" w:rsidRDefault="00953EF5" w:rsidP="00953EF5">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r w:rsidRPr="00A52DF2">
        <w:rPr>
          <w:rFonts w:ascii="Arial" w:eastAsiaTheme="minorEastAsia" w:hAnsi="Arial" w:cs="Arial"/>
          <w:b/>
          <w:sz w:val="24"/>
          <w:szCs w:val="24"/>
          <w:u w:val="single"/>
          <w:lang w:val="en-GB" w:eastAsia="en-GB"/>
        </w:rPr>
        <w:t>Ballot papers</w:t>
      </w:r>
    </w:p>
    <w:p w:rsidR="00953EF5" w:rsidRPr="00A52DF2" w:rsidRDefault="00953EF5" w:rsidP="00953EF5">
      <w:pPr>
        <w:widowControl w:val="0"/>
        <w:kinsoku w:val="0"/>
        <w:overflowPunct w:val="0"/>
        <w:autoSpaceDE w:val="0"/>
        <w:autoSpaceDN w:val="0"/>
        <w:adjustRightInd w:val="0"/>
        <w:spacing w:after="0" w:line="480" w:lineRule="auto"/>
        <w:ind w:left="720" w:right="588"/>
        <w:contextualSpacing/>
        <w:rPr>
          <w:rFonts w:ascii="Arial" w:eastAsiaTheme="minorEastAsia" w:hAnsi="Arial" w:cs="Arial"/>
          <w:b/>
          <w:sz w:val="24"/>
          <w:szCs w:val="24"/>
          <w:u w:val="single"/>
          <w:lang w:val="en-GB" w:eastAsia="en-GB"/>
        </w:rPr>
      </w:pPr>
    </w:p>
    <w:p w:rsidR="00953EF5" w:rsidRPr="00A52DF2"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A52DF2">
        <w:rPr>
          <w:rFonts w:ascii="Arial" w:eastAsiaTheme="minorEastAsia" w:hAnsi="Arial" w:cs="Arial"/>
          <w:b/>
          <w:sz w:val="24"/>
          <w:szCs w:val="24"/>
          <w:u w:val="single"/>
          <w:lang w:val="en-GB" w:eastAsia="en-GB"/>
        </w:rPr>
        <w:t xml:space="preserve">13.  </w:t>
      </w:r>
      <w:r w:rsidRPr="00A52DF2">
        <w:rPr>
          <w:rFonts w:ascii="Arial" w:eastAsiaTheme="minorEastAsia" w:hAnsi="Arial" w:cs="Arial"/>
          <w:sz w:val="24"/>
          <w:szCs w:val="24"/>
          <w:u w:val="single"/>
          <w:lang w:val="en-GB" w:eastAsia="en-GB"/>
        </w:rPr>
        <w:t>(1) The Commission must produce separate ballot papers for each regional election of members to the National Assembly, the compensatory seats of members to the National Assembly and of members to each provincial legislature.</w:t>
      </w:r>
    </w:p>
    <w:p w:rsidR="00953EF5" w:rsidRPr="00A52DF2"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A52DF2">
        <w:rPr>
          <w:rFonts w:ascii="Arial" w:eastAsiaTheme="minorEastAsia" w:hAnsi="Arial" w:cs="Arial"/>
          <w:sz w:val="24"/>
          <w:szCs w:val="24"/>
          <w:u w:val="single"/>
          <w:lang w:val="en-GB" w:eastAsia="en-GB"/>
        </w:rPr>
        <w:t xml:space="preserve">(2) The ballot paper to be used in each region for the election of members of the National Assembly shall include only parties and independent candidates standing in that region for election to the National Assembly. </w:t>
      </w:r>
    </w:p>
    <w:p w:rsidR="00953EF5" w:rsidRPr="00A52DF2"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r w:rsidRPr="00A52DF2">
        <w:rPr>
          <w:rFonts w:ascii="Arial" w:eastAsiaTheme="minorEastAsia" w:hAnsi="Arial" w:cs="Arial"/>
          <w:sz w:val="24"/>
          <w:szCs w:val="24"/>
          <w:u w:val="single"/>
          <w:lang w:val="en-GB" w:eastAsia="en-GB"/>
        </w:rPr>
        <w:t>(3) The ballot for a provincial legislature shall include the names of parties and independent candidates standing for elections in that province.</w:t>
      </w:r>
    </w:p>
    <w:p w:rsidR="00953EF5" w:rsidRPr="00A52DF2" w:rsidRDefault="00953EF5" w:rsidP="00953EF5">
      <w:pPr>
        <w:widowControl w:val="0"/>
        <w:kinsoku w:val="0"/>
        <w:overflowPunct w:val="0"/>
        <w:autoSpaceDE w:val="0"/>
        <w:autoSpaceDN w:val="0"/>
        <w:adjustRightInd w:val="0"/>
        <w:spacing w:after="0" w:line="480" w:lineRule="auto"/>
        <w:ind w:left="720" w:right="588"/>
        <w:contextualSpacing/>
        <w:jc w:val="both"/>
        <w:rPr>
          <w:rFonts w:ascii="Arial" w:eastAsiaTheme="minorEastAsia" w:hAnsi="Arial" w:cs="Arial"/>
          <w:sz w:val="24"/>
          <w:szCs w:val="24"/>
          <w:u w:val="single"/>
          <w:lang w:val="en-GB" w:eastAsia="en-GB"/>
        </w:rPr>
      </w:pPr>
    </w:p>
    <w:p w:rsidR="00953EF5" w:rsidRPr="00A52DF2" w:rsidRDefault="00953EF5" w:rsidP="00AD7FF9">
      <w:pPr>
        <w:spacing w:after="0" w:line="480" w:lineRule="auto"/>
        <w:ind w:left="567"/>
        <w:jc w:val="both"/>
        <w:rPr>
          <w:rFonts w:ascii="Arial" w:eastAsia="Times New Roman" w:hAnsi="Arial" w:cs="Arial"/>
          <w:b/>
          <w:sz w:val="24"/>
          <w:szCs w:val="24"/>
          <w:u w:val="single"/>
          <w:lang w:val="en-US"/>
        </w:rPr>
      </w:pPr>
      <w:r w:rsidRPr="00A52DF2">
        <w:rPr>
          <w:rFonts w:ascii="Arial" w:eastAsia="Times New Roman" w:hAnsi="Arial" w:cs="Arial"/>
          <w:b/>
          <w:sz w:val="24"/>
          <w:szCs w:val="24"/>
          <w:u w:val="single"/>
          <w:lang w:val="en-US"/>
        </w:rPr>
        <w:t>Designation of representatives of parties</w:t>
      </w:r>
    </w:p>
    <w:p w:rsidR="00953EF5" w:rsidRPr="00A52DF2" w:rsidRDefault="00953EF5" w:rsidP="00953EF5">
      <w:pPr>
        <w:spacing w:after="0" w:line="480" w:lineRule="auto"/>
        <w:ind w:left="567" w:hanging="567"/>
        <w:jc w:val="both"/>
        <w:rPr>
          <w:rFonts w:ascii="Arial" w:eastAsia="Times New Roman" w:hAnsi="Arial" w:cs="Arial"/>
          <w:b/>
          <w:sz w:val="24"/>
          <w:szCs w:val="24"/>
          <w:u w:val="single"/>
          <w:lang w:val="en-US"/>
        </w:rPr>
      </w:pPr>
    </w:p>
    <w:p w:rsidR="00953EF5" w:rsidRPr="00A52DF2" w:rsidRDefault="00953EF5" w:rsidP="00AD7FF9">
      <w:pPr>
        <w:widowControl w:val="0"/>
        <w:tabs>
          <w:tab w:val="left" w:pos="2411"/>
        </w:tabs>
        <w:autoSpaceDE w:val="0"/>
        <w:autoSpaceDN w:val="0"/>
        <w:spacing w:after="0" w:line="480" w:lineRule="auto"/>
        <w:ind w:left="630" w:right="878"/>
        <w:jc w:val="both"/>
        <w:rPr>
          <w:rFonts w:ascii="Arial" w:hAnsi="Arial" w:cs="Arial"/>
          <w:sz w:val="24"/>
          <w:szCs w:val="24"/>
          <w:u w:val="single"/>
        </w:rPr>
      </w:pPr>
      <w:r w:rsidRPr="00A52DF2">
        <w:rPr>
          <w:rFonts w:ascii="Arial" w:hAnsi="Arial" w:cs="Arial"/>
          <w:b/>
          <w:iCs/>
          <w:sz w:val="24"/>
          <w:szCs w:val="24"/>
          <w:u w:val="single"/>
          <w:lang w:val="en-US"/>
        </w:rPr>
        <w:t xml:space="preserve">14.  </w:t>
      </w:r>
      <w:r w:rsidRPr="00A52DF2">
        <w:rPr>
          <w:rFonts w:ascii="Arial" w:hAnsi="Arial" w:cs="Arial"/>
          <w:sz w:val="24"/>
          <w:szCs w:val="24"/>
          <w:u w:val="single"/>
        </w:rPr>
        <w:t>(1)</w:t>
      </w:r>
      <w:r w:rsidRPr="00A52DF2">
        <w:rPr>
          <w:rFonts w:ascii="Arial" w:hAnsi="Arial" w:cs="Arial"/>
          <w:spacing w:val="-13"/>
          <w:sz w:val="24"/>
          <w:szCs w:val="24"/>
          <w:u w:val="single"/>
        </w:rPr>
        <w:t xml:space="preserve"> </w:t>
      </w:r>
      <w:r w:rsidRPr="00A52DF2">
        <w:rPr>
          <w:rFonts w:ascii="Arial" w:hAnsi="Arial" w:cs="Arial"/>
          <w:sz w:val="24"/>
          <w:szCs w:val="24"/>
          <w:u w:val="single"/>
        </w:rPr>
        <w:t>After</w:t>
      </w:r>
      <w:r w:rsidRPr="00A52DF2">
        <w:rPr>
          <w:rFonts w:ascii="Arial" w:hAnsi="Arial" w:cs="Arial"/>
          <w:spacing w:val="-8"/>
          <w:sz w:val="24"/>
          <w:szCs w:val="24"/>
          <w:u w:val="single"/>
        </w:rPr>
        <w:t xml:space="preserve"> </w:t>
      </w:r>
      <w:r w:rsidRPr="00A52DF2">
        <w:rPr>
          <w:rFonts w:ascii="Arial" w:hAnsi="Arial" w:cs="Arial"/>
          <w:sz w:val="24"/>
          <w:szCs w:val="24"/>
          <w:u w:val="single"/>
        </w:rPr>
        <w:t>the</w:t>
      </w:r>
      <w:r w:rsidRPr="00A52DF2">
        <w:rPr>
          <w:rFonts w:ascii="Arial" w:hAnsi="Arial" w:cs="Arial"/>
          <w:spacing w:val="-6"/>
          <w:sz w:val="24"/>
          <w:szCs w:val="24"/>
          <w:u w:val="single"/>
        </w:rPr>
        <w:t xml:space="preserve"> </w:t>
      </w:r>
      <w:r w:rsidRPr="00A52DF2">
        <w:rPr>
          <w:rFonts w:ascii="Arial" w:hAnsi="Arial" w:cs="Arial"/>
          <w:sz w:val="24"/>
          <w:szCs w:val="24"/>
          <w:u w:val="single"/>
        </w:rPr>
        <w:t>counting</w:t>
      </w:r>
      <w:r w:rsidRPr="00A52DF2">
        <w:rPr>
          <w:rFonts w:ascii="Arial" w:hAnsi="Arial" w:cs="Arial"/>
          <w:spacing w:val="-6"/>
          <w:sz w:val="24"/>
          <w:szCs w:val="24"/>
          <w:u w:val="single"/>
        </w:rPr>
        <w:t xml:space="preserve"> </w:t>
      </w:r>
      <w:r w:rsidRPr="00A52DF2">
        <w:rPr>
          <w:rFonts w:ascii="Arial" w:hAnsi="Arial" w:cs="Arial"/>
          <w:sz w:val="24"/>
          <w:szCs w:val="24"/>
          <w:u w:val="single"/>
        </w:rPr>
        <w:t>of</w:t>
      </w:r>
      <w:r w:rsidRPr="00A52DF2">
        <w:rPr>
          <w:rFonts w:ascii="Arial" w:hAnsi="Arial" w:cs="Arial"/>
          <w:spacing w:val="-6"/>
          <w:sz w:val="24"/>
          <w:szCs w:val="24"/>
          <w:u w:val="single"/>
        </w:rPr>
        <w:t xml:space="preserve"> </w:t>
      </w:r>
      <w:r w:rsidRPr="00A52DF2">
        <w:rPr>
          <w:rFonts w:ascii="Arial" w:hAnsi="Arial" w:cs="Arial"/>
          <w:sz w:val="24"/>
          <w:szCs w:val="24"/>
          <w:u w:val="single"/>
        </w:rPr>
        <w:t>votes</w:t>
      </w:r>
      <w:r w:rsidRPr="00A52DF2">
        <w:rPr>
          <w:rFonts w:ascii="Arial" w:hAnsi="Arial" w:cs="Arial"/>
          <w:spacing w:val="-6"/>
          <w:sz w:val="24"/>
          <w:szCs w:val="24"/>
          <w:u w:val="single"/>
        </w:rPr>
        <w:t xml:space="preserve"> </w:t>
      </w:r>
      <w:r w:rsidRPr="00A52DF2">
        <w:rPr>
          <w:rFonts w:ascii="Arial" w:hAnsi="Arial" w:cs="Arial"/>
          <w:sz w:val="24"/>
          <w:szCs w:val="24"/>
          <w:u w:val="single"/>
        </w:rPr>
        <w:t>has</w:t>
      </w:r>
      <w:r w:rsidRPr="00A52DF2">
        <w:rPr>
          <w:rFonts w:ascii="Arial" w:hAnsi="Arial" w:cs="Arial"/>
          <w:spacing w:val="-6"/>
          <w:sz w:val="24"/>
          <w:szCs w:val="24"/>
          <w:u w:val="single"/>
        </w:rPr>
        <w:t xml:space="preserve"> </w:t>
      </w:r>
      <w:r w:rsidRPr="00A52DF2">
        <w:rPr>
          <w:rFonts w:ascii="Arial" w:hAnsi="Arial" w:cs="Arial"/>
          <w:sz w:val="24"/>
          <w:szCs w:val="24"/>
          <w:u w:val="single"/>
        </w:rPr>
        <w:t>been</w:t>
      </w:r>
      <w:r w:rsidRPr="00A52DF2">
        <w:rPr>
          <w:rFonts w:ascii="Arial" w:hAnsi="Arial" w:cs="Arial"/>
          <w:spacing w:val="-6"/>
          <w:sz w:val="24"/>
          <w:szCs w:val="24"/>
          <w:u w:val="single"/>
        </w:rPr>
        <w:t xml:space="preserve"> </w:t>
      </w:r>
      <w:r w:rsidRPr="00A52DF2">
        <w:rPr>
          <w:rFonts w:ascii="Arial" w:hAnsi="Arial" w:cs="Arial"/>
          <w:sz w:val="24"/>
          <w:szCs w:val="24"/>
          <w:u w:val="single"/>
        </w:rPr>
        <w:t>concluded,</w:t>
      </w:r>
      <w:r w:rsidRPr="00A52DF2">
        <w:rPr>
          <w:rFonts w:ascii="Arial" w:hAnsi="Arial" w:cs="Arial"/>
          <w:spacing w:val="-6"/>
          <w:sz w:val="24"/>
          <w:szCs w:val="24"/>
          <w:u w:val="single"/>
        </w:rPr>
        <w:t xml:space="preserve"> </w:t>
      </w:r>
      <w:r w:rsidRPr="00A52DF2">
        <w:rPr>
          <w:rFonts w:ascii="Arial" w:hAnsi="Arial" w:cs="Arial"/>
          <w:sz w:val="24"/>
          <w:szCs w:val="24"/>
          <w:u w:val="single"/>
        </w:rPr>
        <w:t>the</w:t>
      </w:r>
      <w:r w:rsidRPr="00A52DF2">
        <w:rPr>
          <w:rFonts w:ascii="Arial" w:hAnsi="Arial" w:cs="Arial"/>
          <w:spacing w:val="-6"/>
          <w:sz w:val="24"/>
          <w:szCs w:val="24"/>
          <w:u w:val="single"/>
        </w:rPr>
        <w:t xml:space="preserve"> </w:t>
      </w:r>
      <w:r w:rsidRPr="00A52DF2">
        <w:rPr>
          <w:rFonts w:ascii="Arial" w:hAnsi="Arial" w:cs="Arial"/>
          <w:sz w:val="24"/>
          <w:szCs w:val="24"/>
          <w:u w:val="single"/>
        </w:rPr>
        <w:t>number</w:t>
      </w:r>
      <w:r w:rsidRPr="00A52DF2">
        <w:rPr>
          <w:rFonts w:ascii="Arial" w:hAnsi="Arial" w:cs="Arial"/>
          <w:spacing w:val="-6"/>
          <w:sz w:val="24"/>
          <w:szCs w:val="24"/>
          <w:u w:val="single"/>
        </w:rPr>
        <w:t xml:space="preserve"> </w:t>
      </w:r>
      <w:r w:rsidRPr="00A52DF2">
        <w:rPr>
          <w:rFonts w:ascii="Arial" w:hAnsi="Arial" w:cs="Arial"/>
          <w:sz w:val="24"/>
          <w:szCs w:val="24"/>
          <w:u w:val="single"/>
        </w:rPr>
        <w:t xml:space="preserve">of </w:t>
      </w:r>
      <w:r w:rsidR="00AD7FF9" w:rsidRPr="00A52DF2">
        <w:rPr>
          <w:rFonts w:ascii="Arial" w:hAnsi="Arial" w:cs="Arial"/>
          <w:sz w:val="24"/>
          <w:szCs w:val="24"/>
          <w:u w:val="single"/>
        </w:rPr>
        <w:t>representativ</w:t>
      </w:r>
      <w:r w:rsidRPr="00A52DF2">
        <w:rPr>
          <w:rFonts w:ascii="Arial" w:hAnsi="Arial" w:cs="Arial"/>
          <w:sz w:val="24"/>
          <w:szCs w:val="24"/>
          <w:u w:val="single"/>
        </w:rPr>
        <w:t>es</w:t>
      </w:r>
      <w:r w:rsidRPr="00A52DF2">
        <w:rPr>
          <w:rFonts w:ascii="Arial" w:hAnsi="Arial" w:cs="Arial"/>
          <w:spacing w:val="-9"/>
          <w:sz w:val="24"/>
          <w:szCs w:val="24"/>
          <w:u w:val="single"/>
        </w:rPr>
        <w:t xml:space="preserve"> </w:t>
      </w:r>
      <w:r w:rsidRPr="00A52DF2">
        <w:rPr>
          <w:rFonts w:ascii="Arial" w:hAnsi="Arial" w:cs="Arial"/>
          <w:sz w:val="24"/>
          <w:szCs w:val="24"/>
          <w:u w:val="single"/>
        </w:rPr>
        <w:t>of</w:t>
      </w:r>
      <w:r w:rsidRPr="00A52DF2">
        <w:rPr>
          <w:rFonts w:ascii="Arial" w:hAnsi="Arial" w:cs="Arial"/>
          <w:spacing w:val="-9"/>
          <w:sz w:val="24"/>
          <w:szCs w:val="24"/>
          <w:u w:val="single"/>
        </w:rPr>
        <w:t xml:space="preserve"> </w:t>
      </w:r>
      <w:r w:rsidRPr="00A52DF2">
        <w:rPr>
          <w:rFonts w:ascii="Arial" w:hAnsi="Arial" w:cs="Arial"/>
          <w:sz w:val="24"/>
          <w:szCs w:val="24"/>
          <w:u w:val="single"/>
        </w:rPr>
        <w:t>each</w:t>
      </w:r>
      <w:r w:rsidRPr="00A52DF2">
        <w:rPr>
          <w:rFonts w:ascii="Arial" w:hAnsi="Arial" w:cs="Arial"/>
          <w:spacing w:val="-9"/>
          <w:sz w:val="24"/>
          <w:szCs w:val="24"/>
          <w:u w:val="single"/>
        </w:rPr>
        <w:t xml:space="preserve"> </w:t>
      </w:r>
      <w:r w:rsidRPr="00A52DF2">
        <w:rPr>
          <w:rFonts w:ascii="Arial" w:hAnsi="Arial" w:cs="Arial"/>
          <w:sz w:val="24"/>
          <w:szCs w:val="24"/>
          <w:u w:val="single"/>
        </w:rPr>
        <w:t>party</w:t>
      </w:r>
      <w:r w:rsidRPr="00A52DF2">
        <w:rPr>
          <w:rFonts w:ascii="Arial" w:hAnsi="Arial" w:cs="Arial"/>
          <w:spacing w:val="-9"/>
          <w:sz w:val="24"/>
          <w:szCs w:val="24"/>
          <w:u w:val="single"/>
        </w:rPr>
        <w:t xml:space="preserve"> </w:t>
      </w:r>
      <w:r w:rsidRPr="00A52DF2">
        <w:rPr>
          <w:rFonts w:ascii="Arial" w:hAnsi="Arial" w:cs="Arial"/>
          <w:sz w:val="24"/>
          <w:szCs w:val="24"/>
          <w:u w:val="single"/>
        </w:rPr>
        <w:t>has</w:t>
      </w:r>
      <w:r w:rsidRPr="00A52DF2">
        <w:rPr>
          <w:rFonts w:ascii="Arial" w:hAnsi="Arial" w:cs="Arial"/>
          <w:spacing w:val="-9"/>
          <w:sz w:val="24"/>
          <w:szCs w:val="24"/>
          <w:u w:val="single"/>
        </w:rPr>
        <w:t xml:space="preserve"> </w:t>
      </w:r>
      <w:r w:rsidRPr="00A52DF2">
        <w:rPr>
          <w:rFonts w:ascii="Arial" w:hAnsi="Arial" w:cs="Arial"/>
          <w:sz w:val="24"/>
          <w:szCs w:val="24"/>
          <w:u w:val="single"/>
        </w:rPr>
        <w:t>been</w:t>
      </w:r>
      <w:r w:rsidRPr="00A52DF2">
        <w:rPr>
          <w:rFonts w:ascii="Arial" w:hAnsi="Arial" w:cs="Arial"/>
          <w:spacing w:val="-9"/>
          <w:sz w:val="24"/>
          <w:szCs w:val="24"/>
          <w:u w:val="single"/>
        </w:rPr>
        <w:t xml:space="preserve"> </w:t>
      </w:r>
      <w:r w:rsidRPr="00A52DF2">
        <w:rPr>
          <w:rFonts w:ascii="Arial" w:hAnsi="Arial" w:cs="Arial"/>
          <w:sz w:val="24"/>
          <w:szCs w:val="24"/>
          <w:u w:val="single"/>
        </w:rPr>
        <w:t>determined</w:t>
      </w:r>
      <w:r w:rsidRPr="00A52DF2">
        <w:rPr>
          <w:rFonts w:ascii="Arial" w:hAnsi="Arial" w:cs="Arial"/>
          <w:spacing w:val="-9"/>
          <w:sz w:val="24"/>
          <w:szCs w:val="24"/>
          <w:u w:val="single"/>
        </w:rPr>
        <w:t xml:space="preserve"> </w:t>
      </w:r>
      <w:r w:rsidRPr="00A52DF2">
        <w:rPr>
          <w:rFonts w:ascii="Arial" w:hAnsi="Arial" w:cs="Arial"/>
          <w:sz w:val="24"/>
          <w:szCs w:val="24"/>
          <w:u w:val="single"/>
        </w:rPr>
        <w:t>and</w:t>
      </w:r>
      <w:r w:rsidRPr="00A52DF2">
        <w:rPr>
          <w:rFonts w:ascii="Arial" w:hAnsi="Arial" w:cs="Arial"/>
          <w:spacing w:val="-9"/>
          <w:sz w:val="24"/>
          <w:szCs w:val="24"/>
          <w:u w:val="single"/>
        </w:rPr>
        <w:t xml:space="preserve"> </w:t>
      </w:r>
      <w:r w:rsidRPr="00A52DF2">
        <w:rPr>
          <w:rFonts w:ascii="Arial" w:hAnsi="Arial" w:cs="Arial"/>
          <w:sz w:val="24"/>
          <w:szCs w:val="24"/>
          <w:u w:val="single"/>
        </w:rPr>
        <w:t>the</w:t>
      </w:r>
      <w:r w:rsidRPr="00A52DF2">
        <w:rPr>
          <w:rFonts w:ascii="Arial" w:hAnsi="Arial" w:cs="Arial"/>
          <w:spacing w:val="-9"/>
          <w:sz w:val="24"/>
          <w:szCs w:val="24"/>
          <w:u w:val="single"/>
        </w:rPr>
        <w:t xml:space="preserve"> </w:t>
      </w:r>
      <w:r w:rsidRPr="00A52DF2">
        <w:rPr>
          <w:rFonts w:ascii="Arial" w:hAnsi="Arial" w:cs="Arial"/>
          <w:sz w:val="24"/>
          <w:szCs w:val="24"/>
          <w:u w:val="single"/>
        </w:rPr>
        <w:t>election</w:t>
      </w:r>
      <w:r w:rsidRPr="00A52DF2">
        <w:rPr>
          <w:rFonts w:ascii="Arial" w:hAnsi="Arial" w:cs="Arial"/>
          <w:spacing w:val="-9"/>
          <w:sz w:val="24"/>
          <w:szCs w:val="24"/>
          <w:u w:val="single"/>
        </w:rPr>
        <w:t xml:space="preserve"> </w:t>
      </w:r>
      <w:r w:rsidRPr="00A52DF2">
        <w:rPr>
          <w:rFonts w:ascii="Arial" w:hAnsi="Arial" w:cs="Arial"/>
          <w:sz w:val="24"/>
          <w:szCs w:val="24"/>
          <w:u w:val="single"/>
        </w:rPr>
        <w:t>result has been declared in terms of section 190(1)</w:t>
      </w:r>
      <w:r w:rsidRPr="00A52DF2">
        <w:rPr>
          <w:rFonts w:ascii="Arial" w:hAnsi="Arial" w:cs="Arial"/>
          <w:i/>
          <w:sz w:val="24"/>
          <w:szCs w:val="24"/>
          <w:u w:val="single"/>
        </w:rPr>
        <w:t xml:space="preserve">(c) </w:t>
      </w:r>
      <w:r w:rsidRPr="00A52DF2">
        <w:rPr>
          <w:rFonts w:ascii="Arial" w:hAnsi="Arial" w:cs="Arial"/>
          <w:sz w:val="24"/>
          <w:szCs w:val="24"/>
          <w:u w:val="single"/>
        </w:rPr>
        <w:t>of the Constitution, the Commission</w:t>
      </w:r>
      <w:r w:rsidRPr="00A52DF2">
        <w:rPr>
          <w:rFonts w:ascii="Arial" w:hAnsi="Arial" w:cs="Arial"/>
          <w:spacing w:val="40"/>
          <w:sz w:val="24"/>
          <w:szCs w:val="24"/>
          <w:u w:val="single"/>
        </w:rPr>
        <w:t xml:space="preserve"> </w:t>
      </w:r>
      <w:r w:rsidRPr="00A52DF2">
        <w:rPr>
          <w:rFonts w:ascii="Arial" w:hAnsi="Arial" w:cs="Arial"/>
          <w:sz w:val="24"/>
          <w:szCs w:val="24"/>
          <w:u w:val="single"/>
        </w:rPr>
        <w:t>must,</w:t>
      </w:r>
      <w:r w:rsidRPr="00A52DF2">
        <w:rPr>
          <w:rFonts w:ascii="Arial" w:hAnsi="Arial" w:cs="Arial"/>
          <w:spacing w:val="40"/>
          <w:sz w:val="24"/>
          <w:szCs w:val="24"/>
          <w:u w:val="single"/>
        </w:rPr>
        <w:t xml:space="preserve"> </w:t>
      </w:r>
      <w:r w:rsidRPr="00A52DF2">
        <w:rPr>
          <w:rFonts w:ascii="Arial" w:hAnsi="Arial" w:cs="Arial"/>
          <w:sz w:val="24"/>
          <w:szCs w:val="24"/>
          <w:u w:val="single"/>
        </w:rPr>
        <w:t>within</w:t>
      </w:r>
      <w:r w:rsidRPr="00A52DF2">
        <w:rPr>
          <w:rFonts w:ascii="Arial" w:hAnsi="Arial" w:cs="Arial"/>
          <w:spacing w:val="40"/>
          <w:sz w:val="24"/>
          <w:szCs w:val="24"/>
          <w:u w:val="single"/>
        </w:rPr>
        <w:t xml:space="preserve"> </w:t>
      </w:r>
      <w:r w:rsidRPr="00A52DF2">
        <w:rPr>
          <w:rFonts w:ascii="Arial" w:hAnsi="Arial" w:cs="Arial"/>
          <w:sz w:val="24"/>
          <w:szCs w:val="24"/>
          <w:u w:val="single"/>
        </w:rPr>
        <w:t>two</w:t>
      </w:r>
      <w:r w:rsidRPr="00A52DF2">
        <w:rPr>
          <w:rFonts w:ascii="Arial" w:hAnsi="Arial" w:cs="Arial"/>
          <w:spacing w:val="40"/>
          <w:sz w:val="24"/>
          <w:szCs w:val="24"/>
          <w:u w:val="single"/>
        </w:rPr>
        <w:t xml:space="preserve"> </w:t>
      </w:r>
      <w:r w:rsidRPr="00A52DF2">
        <w:rPr>
          <w:rFonts w:ascii="Arial" w:hAnsi="Arial" w:cs="Arial"/>
          <w:sz w:val="24"/>
          <w:szCs w:val="24"/>
          <w:u w:val="single"/>
        </w:rPr>
        <w:t>days</w:t>
      </w:r>
      <w:r w:rsidRPr="00A52DF2">
        <w:rPr>
          <w:rFonts w:ascii="Arial" w:hAnsi="Arial" w:cs="Arial"/>
          <w:spacing w:val="40"/>
          <w:sz w:val="24"/>
          <w:szCs w:val="24"/>
          <w:u w:val="single"/>
        </w:rPr>
        <w:t xml:space="preserve"> </w:t>
      </w:r>
      <w:r w:rsidRPr="00A52DF2">
        <w:rPr>
          <w:rFonts w:ascii="Arial" w:hAnsi="Arial" w:cs="Arial"/>
          <w:sz w:val="24"/>
          <w:szCs w:val="24"/>
          <w:u w:val="single"/>
        </w:rPr>
        <w:t>after</w:t>
      </w:r>
      <w:r w:rsidRPr="00A52DF2">
        <w:rPr>
          <w:rFonts w:ascii="Arial" w:hAnsi="Arial" w:cs="Arial"/>
          <w:spacing w:val="40"/>
          <w:sz w:val="24"/>
          <w:szCs w:val="24"/>
          <w:u w:val="single"/>
        </w:rPr>
        <w:t xml:space="preserve"> </w:t>
      </w:r>
      <w:r w:rsidRPr="00A52DF2">
        <w:rPr>
          <w:rFonts w:ascii="Arial" w:hAnsi="Arial" w:cs="Arial"/>
          <w:sz w:val="24"/>
          <w:szCs w:val="24"/>
          <w:u w:val="single"/>
        </w:rPr>
        <w:t>such</w:t>
      </w:r>
      <w:r w:rsidRPr="00A52DF2">
        <w:rPr>
          <w:rFonts w:ascii="Arial" w:hAnsi="Arial" w:cs="Arial"/>
          <w:spacing w:val="40"/>
          <w:sz w:val="24"/>
          <w:szCs w:val="24"/>
          <w:u w:val="single"/>
        </w:rPr>
        <w:t xml:space="preserve"> </w:t>
      </w:r>
      <w:r w:rsidRPr="00A52DF2">
        <w:rPr>
          <w:rFonts w:ascii="Arial" w:hAnsi="Arial" w:cs="Arial"/>
          <w:sz w:val="24"/>
          <w:szCs w:val="24"/>
          <w:u w:val="single"/>
        </w:rPr>
        <w:t>declaration,</w:t>
      </w:r>
      <w:r w:rsidRPr="00A52DF2">
        <w:rPr>
          <w:rFonts w:ascii="Arial" w:hAnsi="Arial" w:cs="Arial"/>
          <w:spacing w:val="40"/>
          <w:sz w:val="24"/>
          <w:szCs w:val="24"/>
          <w:u w:val="single"/>
        </w:rPr>
        <w:t xml:space="preserve"> </w:t>
      </w:r>
      <w:r w:rsidRPr="00A52DF2">
        <w:rPr>
          <w:rFonts w:ascii="Arial" w:hAnsi="Arial" w:cs="Arial"/>
          <w:sz w:val="24"/>
          <w:szCs w:val="24"/>
          <w:u w:val="single"/>
        </w:rPr>
        <w:t>designate</w:t>
      </w:r>
      <w:r w:rsidRPr="00A52DF2">
        <w:rPr>
          <w:rFonts w:ascii="Arial" w:hAnsi="Arial" w:cs="Arial"/>
          <w:sz w:val="24"/>
          <w:szCs w:val="24"/>
          <w:u w:val="single"/>
        </w:rPr>
        <w:tab/>
        <w:t xml:space="preserve"> from</w:t>
      </w:r>
      <w:r w:rsidRPr="00A52DF2">
        <w:rPr>
          <w:rFonts w:ascii="Arial" w:hAnsi="Arial" w:cs="Arial"/>
          <w:spacing w:val="40"/>
          <w:sz w:val="24"/>
          <w:szCs w:val="24"/>
          <w:u w:val="single"/>
        </w:rPr>
        <w:t xml:space="preserve"> </w:t>
      </w:r>
      <w:r w:rsidRPr="00A52DF2">
        <w:rPr>
          <w:rFonts w:ascii="Arial" w:hAnsi="Arial" w:cs="Arial"/>
          <w:sz w:val="24"/>
          <w:szCs w:val="24"/>
          <w:u w:val="single"/>
        </w:rPr>
        <w:t>each</w:t>
      </w:r>
      <w:r w:rsidRPr="00A52DF2">
        <w:rPr>
          <w:rFonts w:ascii="Arial" w:hAnsi="Arial" w:cs="Arial"/>
          <w:spacing w:val="40"/>
          <w:sz w:val="24"/>
          <w:szCs w:val="24"/>
          <w:u w:val="single"/>
        </w:rPr>
        <w:t xml:space="preserve"> </w:t>
      </w:r>
      <w:r w:rsidRPr="00A52DF2">
        <w:rPr>
          <w:rFonts w:ascii="Arial" w:hAnsi="Arial" w:cs="Arial"/>
          <w:sz w:val="24"/>
          <w:szCs w:val="24"/>
          <w:u w:val="single"/>
        </w:rPr>
        <w:t>list</w:t>
      </w:r>
      <w:r w:rsidRPr="00A52DF2">
        <w:rPr>
          <w:rFonts w:ascii="Arial" w:hAnsi="Arial" w:cs="Arial"/>
          <w:spacing w:val="40"/>
          <w:sz w:val="24"/>
          <w:szCs w:val="24"/>
          <w:u w:val="single"/>
        </w:rPr>
        <w:t xml:space="preserve"> </w:t>
      </w:r>
      <w:r w:rsidRPr="00A52DF2">
        <w:rPr>
          <w:rFonts w:ascii="Arial" w:hAnsi="Arial" w:cs="Arial"/>
          <w:sz w:val="24"/>
          <w:szCs w:val="24"/>
          <w:u w:val="single"/>
        </w:rPr>
        <w:t>of</w:t>
      </w:r>
      <w:r w:rsidRPr="00A52DF2">
        <w:rPr>
          <w:rFonts w:ascii="Arial" w:hAnsi="Arial" w:cs="Arial"/>
          <w:spacing w:val="40"/>
          <w:sz w:val="24"/>
          <w:szCs w:val="24"/>
          <w:u w:val="single"/>
        </w:rPr>
        <w:t xml:space="preserve"> </w:t>
      </w:r>
      <w:r w:rsidRPr="00A52DF2">
        <w:rPr>
          <w:rFonts w:ascii="Arial" w:hAnsi="Arial" w:cs="Arial"/>
          <w:sz w:val="24"/>
          <w:szCs w:val="24"/>
          <w:u w:val="single"/>
        </w:rPr>
        <w:t>candidates,</w:t>
      </w:r>
      <w:r w:rsidRPr="00A52DF2">
        <w:rPr>
          <w:rFonts w:ascii="Arial" w:hAnsi="Arial" w:cs="Arial"/>
          <w:spacing w:val="40"/>
          <w:sz w:val="24"/>
          <w:szCs w:val="24"/>
          <w:u w:val="single"/>
        </w:rPr>
        <w:t xml:space="preserve"> </w:t>
      </w:r>
      <w:r w:rsidRPr="00A52DF2">
        <w:rPr>
          <w:rFonts w:ascii="Arial" w:hAnsi="Arial" w:cs="Arial"/>
          <w:sz w:val="24"/>
          <w:szCs w:val="24"/>
          <w:u w:val="single"/>
        </w:rPr>
        <w:t>the</w:t>
      </w:r>
      <w:r w:rsidRPr="00A52DF2">
        <w:rPr>
          <w:rFonts w:ascii="Arial" w:hAnsi="Arial" w:cs="Arial"/>
          <w:spacing w:val="40"/>
          <w:sz w:val="24"/>
          <w:szCs w:val="24"/>
          <w:u w:val="single"/>
        </w:rPr>
        <w:t xml:space="preserve"> </w:t>
      </w:r>
      <w:r w:rsidRPr="00A52DF2">
        <w:rPr>
          <w:rFonts w:ascii="Arial" w:hAnsi="Arial" w:cs="Arial"/>
          <w:sz w:val="24"/>
          <w:szCs w:val="24"/>
          <w:u w:val="single"/>
        </w:rPr>
        <w:t>representatives</w:t>
      </w:r>
      <w:r w:rsidRPr="00A52DF2">
        <w:rPr>
          <w:rFonts w:ascii="Arial" w:hAnsi="Arial" w:cs="Arial"/>
          <w:spacing w:val="40"/>
          <w:sz w:val="24"/>
          <w:szCs w:val="24"/>
          <w:u w:val="single"/>
        </w:rPr>
        <w:t xml:space="preserve"> </w:t>
      </w:r>
      <w:r w:rsidRPr="00A52DF2">
        <w:rPr>
          <w:rFonts w:ascii="Arial" w:hAnsi="Arial" w:cs="Arial"/>
          <w:sz w:val="24"/>
          <w:szCs w:val="24"/>
          <w:u w:val="single"/>
        </w:rPr>
        <w:t>of</w:t>
      </w:r>
      <w:r w:rsidRPr="00A52DF2">
        <w:rPr>
          <w:rFonts w:ascii="Arial" w:hAnsi="Arial" w:cs="Arial"/>
          <w:spacing w:val="40"/>
          <w:sz w:val="24"/>
          <w:szCs w:val="24"/>
          <w:u w:val="single"/>
        </w:rPr>
        <w:t xml:space="preserve"> </w:t>
      </w:r>
      <w:r w:rsidRPr="00A52DF2">
        <w:rPr>
          <w:rFonts w:ascii="Arial" w:hAnsi="Arial" w:cs="Arial"/>
          <w:sz w:val="24"/>
          <w:szCs w:val="24"/>
          <w:u w:val="single"/>
        </w:rPr>
        <w:t>each</w:t>
      </w:r>
      <w:r w:rsidRPr="00A52DF2">
        <w:rPr>
          <w:rFonts w:ascii="Arial" w:hAnsi="Arial" w:cs="Arial"/>
          <w:spacing w:val="40"/>
          <w:sz w:val="24"/>
          <w:szCs w:val="24"/>
          <w:u w:val="single"/>
        </w:rPr>
        <w:t xml:space="preserve"> </w:t>
      </w:r>
      <w:r w:rsidRPr="00A52DF2">
        <w:rPr>
          <w:rFonts w:ascii="Arial" w:hAnsi="Arial" w:cs="Arial"/>
          <w:sz w:val="24"/>
          <w:szCs w:val="24"/>
          <w:u w:val="single"/>
        </w:rPr>
        <w:t>party</w:t>
      </w:r>
      <w:r w:rsidRPr="00A52DF2">
        <w:rPr>
          <w:rFonts w:ascii="Arial" w:hAnsi="Arial" w:cs="Arial"/>
          <w:spacing w:val="40"/>
          <w:sz w:val="24"/>
          <w:szCs w:val="24"/>
          <w:u w:val="single"/>
        </w:rPr>
        <w:t xml:space="preserve"> </w:t>
      </w:r>
      <w:r w:rsidRPr="00A52DF2">
        <w:rPr>
          <w:rFonts w:ascii="Arial" w:hAnsi="Arial" w:cs="Arial"/>
          <w:sz w:val="24"/>
          <w:szCs w:val="24"/>
          <w:u w:val="single"/>
        </w:rPr>
        <w:t>in</w:t>
      </w:r>
      <w:r w:rsidRPr="00A52DF2">
        <w:rPr>
          <w:rFonts w:ascii="Arial" w:hAnsi="Arial" w:cs="Arial"/>
          <w:spacing w:val="40"/>
          <w:sz w:val="24"/>
          <w:szCs w:val="24"/>
          <w:u w:val="single"/>
        </w:rPr>
        <w:t xml:space="preserve"> </w:t>
      </w:r>
      <w:r w:rsidRPr="00A52DF2">
        <w:rPr>
          <w:rFonts w:ascii="Arial" w:hAnsi="Arial" w:cs="Arial"/>
          <w:sz w:val="24"/>
          <w:szCs w:val="24"/>
          <w:u w:val="single"/>
        </w:rPr>
        <w:t xml:space="preserve">the National Assembly and provincial </w:t>
      </w:r>
      <w:r w:rsidRPr="00A52DF2">
        <w:rPr>
          <w:rFonts w:ascii="Arial" w:hAnsi="Arial" w:cs="Arial"/>
          <w:spacing w:val="-2"/>
          <w:sz w:val="24"/>
          <w:szCs w:val="24"/>
          <w:u w:val="single"/>
        </w:rPr>
        <w:t>legislature.</w:t>
      </w:r>
    </w:p>
    <w:p w:rsidR="00953EF5" w:rsidRPr="00A52DF2" w:rsidRDefault="00AD7FF9" w:rsidP="00AD7FF9">
      <w:pPr>
        <w:widowControl w:val="0"/>
        <w:tabs>
          <w:tab w:val="left" w:pos="2394"/>
        </w:tabs>
        <w:autoSpaceDE w:val="0"/>
        <w:autoSpaceDN w:val="0"/>
        <w:spacing w:after="0" w:line="480" w:lineRule="auto"/>
        <w:ind w:left="630" w:right="877"/>
        <w:contextualSpacing/>
        <w:jc w:val="both"/>
        <w:rPr>
          <w:rFonts w:ascii="Arial" w:eastAsia="Times New Roman" w:hAnsi="Arial" w:cs="Arial"/>
          <w:sz w:val="24"/>
          <w:szCs w:val="24"/>
          <w:u w:val="single"/>
          <w:lang w:val="en-GB"/>
        </w:rPr>
      </w:pPr>
      <w:r w:rsidRPr="00A52DF2">
        <w:rPr>
          <w:rFonts w:ascii="Arial" w:eastAsia="Times New Roman" w:hAnsi="Arial" w:cs="Arial"/>
          <w:sz w:val="24"/>
          <w:szCs w:val="24"/>
          <w:lang w:val="en-GB"/>
        </w:rPr>
        <w:t xml:space="preserve"> </w:t>
      </w:r>
      <w:r w:rsidRPr="00A52DF2">
        <w:rPr>
          <w:rFonts w:ascii="Arial" w:eastAsia="Times New Roman" w:hAnsi="Arial" w:cs="Arial"/>
          <w:sz w:val="24"/>
          <w:szCs w:val="24"/>
          <w:u w:val="single"/>
          <w:lang w:val="en-GB"/>
        </w:rPr>
        <w:t xml:space="preserve">(2) </w:t>
      </w:r>
      <w:r w:rsidR="00953EF5" w:rsidRPr="00A52DF2">
        <w:rPr>
          <w:rFonts w:ascii="Arial" w:eastAsia="Times New Roman" w:hAnsi="Arial" w:cs="Arial"/>
          <w:sz w:val="24"/>
          <w:szCs w:val="24"/>
          <w:u w:val="single"/>
          <w:lang w:val="en-GB"/>
        </w:rPr>
        <w:t>Following</w:t>
      </w:r>
      <w:r w:rsidR="00953EF5" w:rsidRPr="00A52DF2">
        <w:rPr>
          <w:rFonts w:ascii="Arial" w:eastAsia="Times New Roman" w:hAnsi="Arial" w:cs="Arial"/>
          <w:spacing w:val="-7"/>
          <w:sz w:val="24"/>
          <w:szCs w:val="24"/>
          <w:u w:val="single"/>
          <w:lang w:val="en-GB"/>
        </w:rPr>
        <w:t xml:space="preserve"> </w:t>
      </w:r>
      <w:r w:rsidR="00953EF5" w:rsidRPr="00A52DF2">
        <w:rPr>
          <w:rFonts w:ascii="Arial" w:eastAsia="Times New Roman" w:hAnsi="Arial" w:cs="Arial"/>
          <w:sz w:val="24"/>
          <w:szCs w:val="24"/>
          <w:u w:val="single"/>
          <w:lang w:val="en-GB"/>
        </w:rPr>
        <w:t>the</w:t>
      </w:r>
      <w:r w:rsidR="00953EF5" w:rsidRPr="00A52DF2">
        <w:rPr>
          <w:rFonts w:ascii="Arial" w:eastAsia="Times New Roman" w:hAnsi="Arial" w:cs="Arial"/>
          <w:spacing w:val="-7"/>
          <w:sz w:val="24"/>
          <w:szCs w:val="24"/>
          <w:u w:val="single"/>
          <w:lang w:val="en-GB"/>
        </w:rPr>
        <w:t xml:space="preserve"> </w:t>
      </w:r>
      <w:r w:rsidR="00953EF5" w:rsidRPr="00A52DF2">
        <w:rPr>
          <w:rFonts w:ascii="Arial" w:eastAsia="Times New Roman" w:hAnsi="Arial" w:cs="Arial"/>
          <w:sz w:val="24"/>
          <w:szCs w:val="24"/>
          <w:u w:val="single"/>
          <w:lang w:val="en-GB"/>
        </w:rPr>
        <w:t>designation</w:t>
      </w:r>
      <w:r w:rsidR="00953EF5" w:rsidRPr="00A52DF2">
        <w:rPr>
          <w:rFonts w:ascii="Arial" w:eastAsia="Times New Roman" w:hAnsi="Arial" w:cs="Arial"/>
          <w:spacing w:val="-7"/>
          <w:sz w:val="24"/>
          <w:szCs w:val="24"/>
          <w:u w:val="single"/>
          <w:lang w:val="en-GB"/>
        </w:rPr>
        <w:t xml:space="preserve"> </w:t>
      </w:r>
      <w:r w:rsidR="00953EF5" w:rsidRPr="00A52DF2">
        <w:rPr>
          <w:rFonts w:ascii="Arial" w:eastAsia="Times New Roman" w:hAnsi="Arial" w:cs="Arial"/>
          <w:sz w:val="24"/>
          <w:szCs w:val="24"/>
          <w:u w:val="single"/>
          <w:lang w:val="en-GB"/>
        </w:rPr>
        <w:t>in</w:t>
      </w:r>
      <w:r w:rsidR="00953EF5" w:rsidRPr="00A52DF2">
        <w:rPr>
          <w:rFonts w:ascii="Arial" w:eastAsia="Times New Roman" w:hAnsi="Arial" w:cs="Arial"/>
          <w:spacing w:val="-7"/>
          <w:sz w:val="24"/>
          <w:szCs w:val="24"/>
          <w:u w:val="single"/>
          <w:lang w:val="en-GB"/>
        </w:rPr>
        <w:t xml:space="preserve"> </w:t>
      </w:r>
      <w:r w:rsidR="00953EF5" w:rsidRPr="00A52DF2">
        <w:rPr>
          <w:rFonts w:ascii="Arial" w:eastAsia="Times New Roman" w:hAnsi="Arial" w:cs="Arial"/>
          <w:sz w:val="24"/>
          <w:szCs w:val="24"/>
          <w:u w:val="single"/>
          <w:lang w:val="en-GB"/>
        </w:rPr>
        <w:t>terms</w:t>
      </w:r>
      <w:r w:rsidR="00953EF5" w:rsidRPr="00A52DF2">
        <w:rPr>
          <w:rFonts w:ascii="Arial" w:eastAsia="Times New Roman" w:hAnsi="Arial" w:cs="Arial"/>
          <w:spacing w:val="-7"/>
          <w:sz w:val="24"/>
          <w:szCs w:val="24"/>
          <w:u w:val="single"/>
          <w:lang w:val="en-GB"/>
        </w:rPr>
        <w:t xml:space="preserve"> </w:t>
      </w:r>
      <w:r w:rsidR="00953EF5" w:rsidRPr="00A52DF2">
        <w:rPr>
          <w:rFonts w:ascii="Arial" w:eastAsia="Times New Roman" w:hAnsi="Arial" w:cs="Arial"/>
          <w:sz w:val="24"/>
          <w:szCs w:val="24"/>
          <w:u w:val="single"/>
          <w:lang w:val="en-GB"/>
        </w:rPr>
        <w:t>of</w:t>
      </w:r>
      <w:r w:rsidR="00953EF5" w:rsidRPr="00A52DF2">
        <w:rPr>
          <w:rFonts w:ascii="Arial" w:eastAsia="Times New Roman" w:hAnsi="Arial" w:cs="Arial"/>
          <w:spacing w:val="-7"/>
          <w:sz w:val="24"/>
          <w:szCs w:val="24"/>
          <w:u w:val="single"/>
          <w:lang w:val="en-GB"/>
        </w:rPr>
        <w:t xml:space="preserve"> </w:t>
      </w:r>
      <w:r w:rsidR="00953EF5" w:rsidRPr="00A52DF2">
        <w:rPr>
          <w:rFonts w:ascii="Arial" w:eastAsia="Times New Roman" w:hAnsi="Arial" w:cs="Arial"/>
          <w:sz w:val="24"/>
          <w:szCs w:val="24"/>
          <w:u w:val="single"/>
          <w:lang w:val="en-GB"/>
        </w:rPr>
        <w:t>subitem</w:t>
      </w:r>
      <w:r w:rsidR="00953EF5" w:rsidRPr="00A52DF2">
        <w:rPr>
          <w:rFonts w:ascii="Arial" w:eastAsia="Times New Roman" w:hAnsi="Arial" w:cs="Arial"/>
          <w:spacing w:val="-7"/>
          <w:sz w:val="24"/>
          <w:szCs w:val="24"/>
          <w:u w:val="single"/>
          <w:lang w:val="en-GB"/>
        </w:rPr>
        <w:t xml:space="preserve"> </w:t>
      </w:r>
      <w:r w:rsidR="00953EF5" w:rsidRPr="00A52DF2">
        <w:rPr>
          <w:rFonts w:ascii="Arial" w:eastAsia="Times New Roman" w:hAnsi="Arial" w:cs="Arial"/>
          <w:sz w:val="24"/>
          <w:szCs w:val="24"/>
          <w:u w:val="single"/>
          <w:lang w:val="en-GB"/>
        </w:rPr>
        <w:t>(1),</w:t>
      </w:r>
      <w:r w:rsidR="00953EF5" w:rsidRPr="00A52DF2">
        <w:rPr>
          <w:rFonts w:ascii="Arial" w:eastAsia="Times New Roman" w:hAnsi="Arial" w:cs="Arial"/>
          <w:spacing w:val="-7"/>
          <w:sz w:val="24"/>
          <w:szCs w:val="24"/>
          <w:u w:val="single"/>
          <w:lang w:val="en-GB"/>
        </w:rPr>
        <w:t xml:space="preserve"> </w:t>
      </w:r>
      <w:r w:rsidR="00953EF5" w:rsidRPr="00A52DF2">
        <w:rPr>
          <w:rFonts w:ascii="Arial" w:eastAsia="Times New Roman" w:hAnsi="Arial" w:cs="Arial"/>
          <w:sz w:val="24"/>
          <w:szCs w:val="24"/>
          <w:u w:val="single"/>
          <w:lang w:val="en-GB"/>
        </w:rPr>
        <w:t>if</w:t>
      </w:r>
      <w:r w:rsidR="00953EF5" w:rsidRPr="00A52DF2">
        <w:rPr>
          <w:rFonts w:ascii="Arial" w:eastAsia="Times New Roman" w:hAnsi="Arial" w:cs="Arial"/>
          <w:spacing w:val="-7"/>
          <w:sz w:val="24"/>
          <w:szCs w:val="24"/>
          <w:u w:val="single"/>
          <w:lang w:val="en-GB"/>
        </w:rPr>
        <w:t xml:space="preserve"> </w:t>
      </w:r>
      <w:r w:rsidR="00953EF5" w:rsidRPr="00A52DF2">
        <w:rPr>
          <w:rFonts w:ascii="Arial" w:eastAsia="Times New Roman" w:hAnsi="Arial" w:cs="Arial"/>
          <w:sz w:val="24"/>
          <w:szCs w:val="24"/>
          <w:u w:val="single"/>
          <w:lang w:val="en-GB"/>
        </w:rPr>
        <w:t>a</w:t>
      </w:r>
      <w:r w:rsidR="00953EF5" w:rsidRPr="00A52DF2">
        <w:rPr>
          <w:rFonts w:ascii="Arial" w:eastAsia="Times New Roman" w:hAnsi="Arial" w:cs="Arial"/>
          <w:spacing w:val="-7"/>
          <w:sz w:val="24"/>
          <w:szCs w:val="24"/>
          <w:u w:val="single"/>
          <w:lang w:val="en-GB"/>
        </w:rPr>
        <w:t xml:space="preserve"> </w:t>
      </w:r>
      <w:r w:rsidR="00953EF5" w:rsidRPr="00A52DF2">
        <w:rPr>
          <w:rFonts w:ascii="Arial" w:eastAsia="Times New Roman" w:hAnsi="Arial" w:cs="Arial"/>
          <w:sz w:val="24"/>
          <w:szCs w:val="24"/>
          <w:u w:val="single"/>
          <w:lang w:val="en-GB"/>
        </w:rPr>
        <w:t>candidate’s name</w:t>
      </w:r>
      <w:r w:rsidRPr="00A52DF2">
        <w:rPr>
          <w:rFonts w:ascii="Arial" w:eastAsia="Times New Roman" w:hAnsi="Arial" w:cs="Arial"/>
          <w:sz w:val="24"/>
          <w:szCs w:val="24"/>
          <w:u w:val="single"/>
          <w:lang w:val="en-GB"/>
        </w:rPr>
        <w:t xml:space="preserve"> </w:t>
      </w:r>
      <w:r w:rsidR="00953EF5" w:rsidRPr="00A52DF2">
        <w:rPr>
          <w:rFonts w:ascii="Arial" w:hAnsi="Arial" w:cs="Arial"/>
          <w:sz w:val="24"/>
          <w:szCs w:val="24"/>
          <w:u w:val="single"/>
        </w:rPr>
        <w:t>appears</w:t>
      </w:r>
      <w:r w:rsidR="00953EF5" w:rsidRPr="00A52DF2">
        <w:rPr>
          <w:rFonts w:ascii="Arial" w:hAnsi="Arial" w:cs="Arial"/>
          <w:spacing w:val="-9"/>
          <w:sz w:val="24"/>
          <w:szCs w:val="24"/>
          <w:u w:val="single"/>
        </w:rPr>
        <w:t xml:space="preserve"> </w:t>
      </w:r>
      <w:r w:rsidR="00953EF5" w:rsidRPr="00A52DF2">
        <w:rPr>
          <w:rFonts w:ascii="Arial" w:hAnsi="Arial" w:cs="Arial"/>
          <w:sz w:val="24"/>
          <w:szCs w:val="24"/>
          <w:u w:val="single"/>
        </w:rPr>
        <w:t>on</w:t>
      </w:r>
      <w:r w:rsidR="00953EF5" w:rsidRPr="00A52DF2">
        <w:rPr>
          <w:rFonts w:ascii="Arial" w:hAnsi="Arial" w:cs="Arial"/>
          <w:spacing w:val="-9"/>
          <w:sz w:val="24"/>
          <w:szCs w:val="24"/>
          <w:u w:val="single"/>
        </w:rPr>
        <w:t xml:space="preserve"> </w:t>
      </w:r>
      <w:r w:rsidR="00953EF5" w:rsidRPr="00A52DF2">
        <w:rPr>
          <w:rFonts w:ascii="Arial" w:hAnsi="Arial" w:cs="Arial"/>
          <w:sz w:val="24"/>
          <w:szCs w:val="24"/>
          <w:u w:val="single"/>
        </w:rPr>
        <w:t>more</w:t>
      </w:r>
      <w:r w:rsidR="00953EF5" w:rsidRPr="00A52DF2">
        <w:rPr>
          <w:rFonts w:ascii="Arial" w:hAnsi="Arial" w:cs="Arial"/>
          <w:spacing w:val="-9"/>
          <w:sz w:val="24"/>
          <w:szCs w:val="24"/>
          <w:u w:val="single"/>
        </w:rPr>
        <w:t xml:space="preserve"> </w:t>
      </w:r>
      <w:r w:rsidR="00953EF5" w:rsidRPr="00A52DF2">
        <w:rPr>
          <w:rFonts w:ascii="Arial" w:hAnsi="Arial" w:cs="Arial"/>
          <w:sz w:val="24"/>
          <w:szCs w:val="24"/>
          <w:u w:val="single"/>
        </w:rPr>
        <w:t>than</w:t>
      </w:r>
      <w:r w:rsidR="00953EF5" w:rsidRPr="00A52DF2">
        <w:rPr>
          <w:rFonts w:ascii="Arial" w:hAnsi="Arial" w:cs="Arial"/>
          <w:spacing w:val="-9"/>
          <w:sz w:val="24"/>
          <w:szCs w:val="24"/>
          <w:u w:val="single"/>
        </w:rPr>
        <w:t xml:space="preserve"> </w:t>
      </w:r>
      <w:r w:rsidR="00953EF5" w:rsidRPr="00A52DF2">
        <w:rPr>
          <w:rFonts w:ascii="Arial" w:hAnsi="Arial" w:cs="Arial"/>
          <w:sz w:val="24"/>
          <w:szCs w:val="24"/>
          <w:u w:val="single"/>
        </w:rPr>
        <w:t>one</w:t>
      </w:r>
      <w:r w:rsidR="00953EF5" w:rsidRPr="00A52DF2">
        <w:rPr>
          <w:rFonts w:ascii="Arial" w:hAnsi="Arial" w:cs="Arial"/>
          <w:spacing w:val="-9"/>
          <w:sz w:val="24"/>
          <w:szCs w:val="24"/>
          <w:u w:val="single"/>
        </w:rPr>
        <w:t xml:space="preserve"> </w:t>
      </w:r>
      <w:r w:rsidR="00953EF5" w:rsidRPr="00A52DF2">
        <w:rPr>
          <w:rFonts w:ascii="Arial" w:hAnsi="Arial" w:cs="Arial"/>
          <w:sz w:val="24"/>
          <w:szCs w:val="24"/>
          <w:u w:val="single"/>
        </w:rPr>
        <w:t>list</w:t>
      </w:r>
      <w:r w:rsidR="00953EF5" w:rsidRPr="00A52DF2">
        <w:rPr>
          <w:rFonts w:ascii="Arial" w:hAnsi="Arial" w:cs="Arial"/>
          <w:spacing w:val="-9"/>
          <w:sz w:val="24"/>
          <w:szCs w:val="24"/>
          <w:u w:val="single"/>
        </w:rPr>
        <w:t xml:space="preserve"> </w:t>
      </w:r>
      <w:r w:rsidR="00953EF5" w:rsidRPr="00A52DF2">
        <w:rPr>
          <w:rFonts w:ascii="Arial" w:hAnsi="Arial" w:cs="Arial"/>
          <w:sz w:val="24"/>
          <w:szCs w:val="24"/>
          <w:u w:val="single"/>
        </w:rPr>
        <w:t>for</w:t>
      </w:r>
      <w:r w:rsidR="00953EF5" w:rsidRPr="00A52DF2">
        <w:rPr>
          <w:rFonts w:ascii="Arial" w:hAnsi="Arial" w:cs="Arial"/>
          <w:spacing w:val="-9"/>
          <w:sz w:val="24"/>
          <w:szCs w:val="24"/>
          <w:u w:val="single"/>
        </w:rPr>
        <w:t xml:space="preserve"> </w:t>
      </w:r>
      <w:r w:rsidR="00953EF5" w:rsidRPr="00A52DF2">
        <w:rPr>
          <w:rFonts w:ascii="Arial" w:hAnsi="Arial" w:cs="Arial"/>
          <w:sz w:val="24"/>
          <w:szCs w:val="24"/>
          <w:u w:val="single"/>
        </w:rPr>
        <w:t>the</w:t>
      </w:r>
      <w:r w:rsidR="00953EF5" w:rsidRPr="00A52DF2">
        <w:rPr>
          <w:rFonts w:ascii="Arial" w:hAnsi="Arial" w:cs="Arial"/>
          <w:spacing w:val="-9"/>
          <w:sz w:val="24"/>
          <w:szCs w:val="24"/>
          <w:u w:val="single"/>
        </w:rPr>
        <w:t xml:space="preserve"> </w:t>
      </w:r>
      <w:r w:rsidR="00953EF5" w:rsidRPr="00A52DF2">
        <w:rPr>
          <w:rFonts w:ascii="Arial" w:hAnsi="Arial" w:cs="Arial"/>
          <w:sz w:val="24"/>
          <w:szCs w:val="24"/>
          <w:u w:val="single"/>
        </w:rPr>
        <w:t>National</w:t>
      </w:r>
      <w:r w:rsidR="00953EF5" w:rsidRPr="00A52DF2">
        <w:rPr>
          <w:rFonts w:ascii="Arial" w:hAnsi="Arial" w:cs="Arial"/>
          <w:spacing w:val="-17"/>
          <w:sz w:val="24"/>
          <w:szCs w:val="24"/>
          <w:u w:val="single"/>
        </w:rPr>
        <w:t xml:space="preserve"> </w:t>
      </w:r>
      <w:r w:rsidR="00953EF5" w:rsidRPr="00A52DF2">
        <w:rPr>
          <w:rFonts w:ascii="Arial" w:hAnsi="Arial" w:cs="Arial"/>
          <w:sz w:val="24"/>
          <w:szCs w:val="24"/>
          <w:u w:val="single"/>
        </w:rPr>
        <w:t>Assembly</w:t>
      </w:r>
      <w:r w:rsidR="00953EF5" w:rsidRPr="00A52DF2">
        <w:rPr>
          <w:rFonts w:ascii="Arial" w:hAnsi="Arial" w:cs="Arial"/>
          <w:spacing w:val="-9"/>
          <w:sz w:val="24"/>
          <w:szCs w:val="24"/>
          <w:u w:val="single"/>
        </w:rPr>
        <w:t xml:space="preserve"> </w:t>
      </w:r>
      <w:r w:rsidR="00953EF5" w:rsidRPr="00A52DF2">
        <w:rPr>
          <w:rFonts w:ascii="Arial" w:hAnsi="Arial" w:cs="Arial"/>
          <w:sz w:val="24"/>
          <w:szCs w:val="24"/>
          <w:u w:val="single"/>
        </w:rPr>
        <w:t>or</w:t>
      </w:r>
      <w:r w:rsidR="00953EF5" w:rsidRPr="00A52DF2">
        <w:rPr>
          <w:rFonts w:ascii="Arial" w:hAnsi="Arial" w:cs="Arial"/>
          <w:spacing w:val="-9"/>
          <w:sz w:val="24"/>
          <w:szCs w:val="24"/>
          <w:u w:val="single"/>
        </w:rPr>
        <w:t xml:space="preserve"> </w:t>
      </w:r>
      <w:r w:rsidR="00953EF5" w:rsidRPr="00A52DF2">
        <w:rPr>
          <w:rFonts w:ascii="Arial" w:hAnsi="Arial" w:cs="Arial"/>
          <w:sz w:val="24"/>
          <w:szCs w:val="24"/>
          <w:u w:val="single"/>
        </w:rPr>
        <w:t>on</w:t>
      </w:r>
      <w:r w:rsidR="00953EF5" w:rsidRPr="00A52DF2">
        <w:rPr>
          <w:rFonts w:ascii="Arial" w:hAnsi="Arial" w:cs="Arial"/>
          <w:spacing w:val="-9"/>
          <w:sz w:val="24"/>
          <w:szCs w:val="24"/>
          <w:u w:val="single"/>
        </w:rPr>
        <w:t xml:space="preserve"> </w:t>
      </w:r>
      <w:r w:rsidR="00953EF5" w:rsidRPr="00A52DF2">
        <w:rPr>
          <w:rFonts w:ascii="Arial" w:hAnsi="Arial" w:cs="Arial"/>
          <w:sz w:val="24"/>
          <w:szCs w:val="24"/>
          <w:u w:val="single"/>
        </w:rPr>
        <w:t>lists for</w:t>
      </w:r>
      <w:r w:rsidR="00953EF5" w:rsidRPr="00A52DF2">
        <w:rPr>
          <w:rFonts w:ascii="Arial" w:hAnsi="Arial" w:cs="Arial"/>
          <w:spacing w:val="-13"/>
          <w:sz w:val="24"/>
          <w:szCs w:val="24"/>
          <w:u w:val="single"/>
        </w:rPr>
        <w:t xml:space="preserve"> </w:t>
      </w:r>
      <w:r w:rsidR="00953EF5" w:rsidRPr="00A52DF2">
        <w:rPr>
          <w:rFonts w:ascii="Arial" w:hAnsi="Arial" w:cs="Arial"/>
          <w:sz w:val="24"/>
          <w:szCs w:val="24"/>
          <w:u w:val="single"/>
        </w:rPr>
        <w:t>both</w:t>
      </w:r>
      <w:r w:rsidR="00953EF5" w:rsidRPr="00A52DF2">
        <w:rPr>
          <w:rFonts w:ascii="Arial" w:hAnsi="Arial" w:cs="Arial"/>
          <w:spacing w:val="-13"/>
          <w:sz w:val="24"/>
          <w:szCs w:val="24"/>
          <w:u w:val="single"/>
        </w:rPr>
        <w:t xml:space="preserve"> </w:t>
      </w:r>
      <w:r w:rsidR="00953EF5" w:rsidRPr="00A52DF2">
        <w:rPr>
          <w:rFonts w:ascii="Arial" w:hAnsi="Arial" w:cs="Arial"/>
          <w:sz w:val="24"/>
          <w:szCs w:val="24"/>
          <w:u w:val="single"/>
        </w:rPr>
        <w:t>the</w:t>
      </w:r>
      <w:r w:rsidR="00953EF5" w:rsidRPr="00A52DF2">
        <w:rPr>
          <w:rFonts w:ascii="Arial" w:hAnsi="Arial" w:cs="Arial"/>
          <w:spacing w:val="-13"/>
          <w:sz w:val="24"/>
          <w:szCs w:val="24"/>
          <w:u w:val="single"/>
        </w:rPr>
        <w:t xml:space="preserve"> </w:t>
      </w:r>
      <w:r w:rsidR="00953EF5" w:rsidRPr="00A52DF2">
        <w:rPr>
          <w:rFonts w:ascii="Arial" w:hAnsi="Arial" w:cs="Arial"/>
          <w:sz w:val="24"/>
          <w:szCs w:val="24"/>
          <w:u w:val="single"/>
        </w:rPr>
        <w:t>National</w:t>
      </w:r>
      <w:r w:rsidR="00953EF5" w:rsidRPr="00A52DF2">
        <w:rPr>
          <w:rFonts w:ascii="Arial" w:hAnsi="Arial" w:cs="Arial"/>
          <w:spacing w:val="-24"/>
          <w:sz w:val="24"/>
          <w:szCs w:val="24"/>
          <w:u w:val="single"/>
        </w:rPr>
        <w:t xml:space="preserve"> </w:t>
      </w:r>
      <w:r w:rsidR="00953EF5" w:rsidRPr="00A52DF2">
        <w:rPr>
          <w:rFonts w:ascii="Arial" w:hAnsi="Arial" w:cs="Arial"/>
          <w:sz w:val="24"/>
          <w:szCs w:val="24"/>
          <w:u w:val="single"/>
        </w:rPr>
        <w:t>Assembly</w:t>
      </w:r>
      <w:r w:rsidR="00953EF5" w:rsidRPr="00A52DF2">
        <w:rPr>
          <w:rFonts w:ascii="Arial" w:hAnsi="Arial" w:cs="Arial"/>
          <w:spacing w:val="-13"/>
          <w:sz w:val="24"/>
          <w:szCs w:val="24"/>
          <w:u w:val="single"/>
        </w:rPr>
        <w:t xml:space="preserve"> </w:t>
      </w:r>
      <w:r w:rsidR="00953EF5" w:rsidRPr="00A52DF2">
        <w:rPr>
          <w:rFonts w:ascii="Arial" w:hAnsi="Arial" w:cs="Arial"/>
          <w:sz w:val="24"/>
          <w:szCs w:val="24"/>
          <w:u w:val="single"/>
        </w:rPr>
        <w:t>and</w:t>
      </w:r>
      <w:r w:rsidR="00953EF5" w:rsidRPr="00A52DF2">
        <w:rPr>
          <w:rFonts w:ascii="Arial" w:hAnsi="Arial" w:cs="Arial"/>
          <w:spacing w:val="-13"/>
          <w:sz w:val="24"/>
          <w:szCs w:val="24"/>
          <w:u w:val="single"/>
        </w:rPr>
        <w:t xml:space="preserve"> </w:t>
      </w:r>
      <w:r w:rsidR="00953EF5" w:rsidRPr="00A52DF2">
        <w:rPr>
          <w:rFonts w:ascii="Arial" w:hAnsi="Arial" w:cs="Arial"/>
          <w:sz w:val="24"/>
          <w:szCs w:val="24"/>
          <w:u w:val="single"/>
        </w:rPr>
        <w:t>a</w:t>
      </w:r>
      <w:r w:rsidR="00953EF5" w:rsidRPr="00A52DF2">
        <w:rPr>
          <w:rFonts w:ascii="Arial" w:hAnsi="Arial" w:cs="Arial"/>
          <w:spacing w:val="-13"/>
          <w:sz w:val="24"/>
          <w:szCs w:val="24"/>
          <w:u w:val="single"/>
        </w:rPr>
        <w:t xml:space="preserve"> </w:t>
      </w:r>
      <w:r w:rsidR="00953EF5" w:rsidRPr="00A52DF2">
        <w:rPr>
          <w:rFonts w:ascii="Arial" w:hAnsi="Arial" w:cs="Arial"/>
          <w:sz w:val="24"/>
          <w:szCs w:val="24"/>
          <w:u w:val="single"/>
        </w:rPr>
        <w:t>provincial</w:t>
      </w:r>
      <w:r w:rsidR="00953EF5" w:rsidRPr="00A52DF2">
        <w:rPr>
          <w:rFonts w:ascii="Arial" w:hAnsi="Arial" w:cs="Arial"/>
          <w:spacing w:val="-13"/>
          <w:sz w:val="24"/>
          <w:szCs w:val="24"/>
          <w:u w:val="single"/>
        </w:rPr>
        <w:t xml:space="preserve"> </w:t>
      </w:r>
      <w:r w:rsidR="00953EF5" w:rsidRPr="00A52DF2">
        <w:rPr>
          <w:rFonts w:ascii="Arial" w:hAnsi="Arial" w:cs="Arial"/>
          <w:sz w:val="24"/>
          <w:szCs w:val="24"/>
          <w:u w:val="single"/>
        </w:rPr>
        <w:t>legislature</w:t>
      </w:r>
      <w:r w:rsidR="00953EF5" w:rsidRPr="00A52DF2">
        <w:rPr>
          <w:rFonts w:ascii="Arial" w:hAnsi="Arial" w:cs="Arial"/>
          <w:spacing w:val="-13"/>
          <w:sz w:val="24"/>
          <w:szCs w:val="24"/>
          <w:u w:val="single"/>
        </w:rPr>
        <w:t xml:space="preserve"> </w:t>
      </w:r>
      <w:r w:rsidR="00953EF5" w:rsidRPr="00A52DF2">
        <w:rPr>
          <w:rFonts w:ascii="Arial" w:hAnsi="Arial" w:cs="Arial"/>
          <w:sz w:val="24"/>
          <w:szCs w:val="24"/>
          <w:u w:val="single"/>
        </w:rPr>
        <w:t>(if</w:t>
      </w:r>
      <w:r w:rsidR="00953EF5" w:rsidRPr="00A52DF2">
        <w:rPr>
          <w:rFonts w:ascii="Arial" w:hAnsi="Arial" w:cs="Arial"/>
          <w:spacing w:val="-13"/>
          <w:sz w:val="24"/>
          <w:szCs w:val="24"/>
          <w:u w:val="single"/>
        </w:rPr>
        <w:t xml:space="preserve"> </w:t>
      </w:r>
      <w:r w:rsidR="00953EF5" w:rsidRPr="00A52DF2">
        <w:rPr>
          <w:rFonts w:ascii="Arial" w:hAnsi="Arial" w:cs="Arial"/>
          <w:sz w:val="24"/>
          <w:szCs w:val="24"/>
          <w:u w:val="single"/>
        </w:rPr>
        <w:t>an</w:t>
      </w:r>
      <w:r w:rsidR="00953EF5" w:rsidRPr="00A52DF2">
        <w:rPr>
          <w:rFonts w:ascii="Arial" w:hAnsi="Arial" w:cs="Arial"/>
          <w:spacing w:val="-13"/>
          <w:sz w:val="24"/>
          <w:szCs w:val="24"/>
          <w:u w:val="single"/>
        </w:rPr>
        <w:t xml:space="preserve"> </w:t>
      </w:r>
      <w:r w:rsidR="00953EF5" w:rsidRPr="00A52DF2">
        <w:rPr>
          <w:rFonts w:ascii="Arial" w:hAnsi="Arial" w:cs="Arial"/>
          <w:sz w:val="24"/>
          <w:szCs w:val="24"/>
          <w:u w:val="single"/>
        </w:rPr>
        <w:t>election</w:t>
      </w:r>
      <w:r w:rsidR="00953EF5" w:rsidRPr="00A52DF2">
        <w:rPr>
          <w:rFonts w:ascii="Arial" w:hAnsi="Arial" w:cs="Arial"/>
          <w:spacing w:val="69"/>
          <w:sz w:val="24"/>
          <w:szCs w:val="24"/>
          <w:u w:val="single"/>
        </w:rPr>
        <w:t xml:space="preserve"> </w:t>
      </w:r>
      <w:r w:rsidR="00953EF5" w:rsidRPr="00A52DF2">
        <w:rPr>
          <w:rFonts w:ascii="Arial" w:hAnsi="Arial" w:cs="Arial"/>
          <w:sz w:val="24"/>
          <w:szCs w:val="24"/>
          <w:u w:val="single"/>
        </w:rPr>
        <w:t>of</w:t>
      </w:r>
      <w:r w:rsidR="00953EF5" w:rsidRPr="00A52DF2">
        <w:rPr>
          <w:rFonts w:ascii="Arial" w:hAnsi="Arial" w:cs="Arial"/>
          <w:spacing w:val="-1"/>
          <w:sz w:val="24"/>
          <w:szCs w:val="24"/>
          <w:u w:val="single"/>
        </w:rPr>
        <w:t xml:space="preserve"> </w:t>
      </w:r>
      <w:r w:rsidR="00953EF5" w:rsidRPr="00A52DF2">
        <w:rPr>
          <w:rFonts w:ascii="Arial" w:hAnsi="Arial" w:cs="Arial"/>
          <w:sz w:val="24"/>
          <w:szCs w:val="24"/>
          <w:u w:val="single"/>
        </w:rPr>
        <w:t>the</w:t>
      </w:r>
      <w:r w:rsidR="00953EF5" w:rsidRPr="00A52DF2">
        <w:rPr>
          <w:rFonts w:ascii="Arial" w:hAnsi="Arial" w:cs="Arial"/>
          <w:spacing w:val="-15"/>
          <w:sz w:val="24"/>
          <w:szCs w:val="24"/>
          <w:u w:val="single"/>
        </w:rPr>
        <w:t xml:space="preserve"> National </w:t>
      </w:r>
      <w:r w:rsidR="00953EF5" w:rsidRPr="00A52DF2">
        <w:rPr>
          <w:rFonts w:ascii="Arial" w:hAnsi="Arial" w:cs="Arial"/>
          <w:sz w:val="24"/>
          <w:szCs w:val="24"/>
          <w:u w:val="single"/>
        </w:rPr>
        <w:t>Assembly</w:t>
      </w:r>
      <w:r w:rsidR="00953EF5" w:rsidRPr="00A52DF2">
        <w:rPr>
          <w:rFonts w:ascii="Arial" w:hAnsi="Arial" w:cs="Arial"/>
          <w:spacing w:val="-1"/>
          <w:sz w:val="24"/>
          <w:szCs w:val="24"/>
          <w:u w:val="single"/>
        </w:rPr>
        <w:t xml:space="preserve"> </w:t>
      </w:r>
      <w:r w:rsidR="00953EF5" w:rsidRPr="00A52DF2">
        <w:rPr>
          <w:rFonts w:ascii="Arial" w:hAnsi="Arial" w:cs="Arial"/>
          <w:sz w:val="24"/>
          <w:szCs w:val="24"/>
          <w:u w:val="single"/>
        </w:rPr>
        <w:t>and</w:t>
      </w:r>
      <w:r w:rsidR="00953EF5" w:rsidRPr="00A52DF2">
        <w:rPr>
          <w:rFonts w:ascii="Arial" w:hAnsi="Arial" w:cs="Arial"/>
          <w:spacing w:val="-1"/>
          <w:sz w:val="24"/>
          <w:szCs w:val="24"/>
          <w:u w:val="single"/>
        </w:rPr>
        <w:t xml:space="preserve"> </w:t>
      </w:r>
      <w:r w:rsidR="00953EF5" w:rsidRPr="00A52DF2">
        <w:rPr>
          <w:rFonts w:ascii="Arial" w:hAnsi="Arial" w:cs="Arial"/>
          <w:sz w:val="24"/>
          <w:szCs w:val="24"/>
          <w:u w:val="single"/>
        </w:rPr>
        <w:t>a</w:t>
      </w:r>
      <w:r w:rsidR="00953EF5" w:rsidRPr="00A52DF2">
        <w:rPr>
          <w:rFonts w:ascii="Arial" w:hAnsi="Arial" w:cs="Arial"/>
          <w:spacing w:val="-1"/>
          <w:sz w:val="24"/>
          <w:szCs w:val="24"/>
          <w:u w:val="single"/>
        </w:rPr>
        <w:t xml:space="preserve"> </w:t>
      </w:r>
      <w:r w:rsidR="00953EF5" w:rsidRPr="00A52DF2">
        <w:rPr>
          <w:rFonts w:ascii="Arial" w:hAnsi="Arial" w:cs="Arial"/>
          <w:sz w:val="24"/>
          <w:szCs w:val="24"/>
          <w:u w:val="single"/>
        </w:rPr>
        <w:t>provincial</w:t>
      </w:r>
      <w:r w:rsidR="00953EF5" w:rsidRPr="00A52DF2">
        <w:rPr>
          <w:rFonts w:ascii="Arial" w:hAnsi="Arial" w:cs="Arial"/>
          <w:spacing w:val="-1"/>
          <w:sz w:val="24"/>
          <w:szCs w:val="24"/>
          <w:u w:val="single"/>
        </w:rPr>
        <w:t xml:space="preserve"> </w:t>
      </w:r>
      <w:r w:rsidR="00953EF5" w:rsidRPr="00A52DF2">
        <w:rPr>
          <w:rFonts w:ascii="Arial" w:hAnsi="Arial" w:cs="Arial"/>
          <w:sz w:val="24"/>
          <w:szCs w:val="24"/>
          <w:u w:val="single"/>
        </w:rPr>
        <w:t>legislature</w:t>
      </w:r>
      <w:r w:rsidR="00953EF5" w:rsidRPr="00A52DF2">
        <w:rPr>
          <w:rFonts w:ascii="Arial" w:hAnsi="Arial" w:cs="Arial"/>
          <w:spacing w:val="-1"/>
          <w:sz w:val="24"/>
          <w:szCs w:val="24"/>
          <w:u w:val="single"/>
        </w:rPr>
        <w:t xml:space="preserve"> </w:t>
      </w:r>
      <w:r w:rsidR="00953EF5" w:rsidRPr="00A52DF2">
        <w:rPr>
          <w:rFonts w:ascii="Arial" w:hAnsi="Arial" w:cs="Arial"/>
          <w:sz w:val="24"/>
          <w:szCs w:val="24"/>
          <w:u w:val="single"/>
        </w:rPr>
        <w:t>is</w:t>
      </w:r>
      <w:r w:rsidR="00953EF5" w:rsidRPr="00A52DF2">
        <w:rPr>
          <w:rFonts w:ascii="Arial" w:hAnsi="Arial" w:cs="Arial"/>
          <w:spacing w:val="-1"/>
          <w:sz w:val="24"/>
          <w:szCs w:val="24"/>
          <w:u w:val="single"/>
        </w:rPr>
        <w:t xml:space="preserve"> </w:t>
      </w:r>
      <w:r w:rsidR="00953EF5" w:rsidRPr="00A52DF2">
        <w:rPr>
          <w:rFonts w:ascii="Arial" w:hAnsi="Arial" w:cs="Arial"/>
          <w:sz w:val="24"/>
          <w:szCs w:val="24"/>
          <w:u w:val="single"/>
        </w:rPr>
        <w:t>held</w:t>
      </w:r>
      <w:r w:rsidR="00953EF5" w:rsidRPr="00A52DF2">
        <w:rPr>
          <w:rFonts w:ascii="Arial" w:hAnsi="Arial" w:cs="Arial"/>
          <w:spacing w:val="-1"/>
          <w:sz w:val="24"/>
          <w:szCs w:val="24"/>
          <w:u w:val="single"/>
        </w:rPr>
        <w:t xml:space="preserve"> </w:t>
      </w:r>
      <w:r w:rsidR="00953EF5" w:rsidRPr="00A52DF2">
        <w:rPr>
          <w:rFonts w:ascii="Arial" w:hAnsi="Arial" w:cs="Arial"/>
          <w:sz w:val="24"/>
          <w:szCs w:val="24"/>
          <w:u w:val="single"/>
        </w:rPr>
        <w:t>at</w:t>
      </w:r>
      <w:r w:rsidR="00953EF5" w:rsidRPr="00A52DF2">
        <w:rPr>
          <w:rFonts w:ascii="Arial" w:hAnsi="Arial" w:cs="Arial"/>
          <w:spacing w:val="-1"/>
          <w:sz w:val="24"/>
          <w:szCs w:val="24"/>
          <w:u w:val="single"/>
        </w:rPr>
        <w:t xml:space="preserve"> </w:t>
      </w:r>
      <w:r w:rsidR="00953EF5" w:rsidRPr="00A52DF2">
        <w:rPr>
          <w:rFonts w:ascii="Arial" w:hAnsi="Arial" w:cs="Arial"/>
          <w:sz w:val="24"/>
          <w:szCs w:val="24"/>
          <w:u w:val="single"/>
        </w:rPr>
        <w:t>the</w:t>
      </w:r>
      <w:r w:rsidR="00953EF5" w:rsidRPr="00A52DF2">
        <w:rPr>
          <w:rFonts w:ascii="Arial" w:hAnsi="Arial" w:cs="Arial"/>
          <w:spacing w:val="-1"/>
          <w:sz w:val="24"/>
          <w:szCs w:val="24"/>
          <w:u w:val="single"/>
        </w:rPr>
        <w:t xml:space="preserve"> </w:t>
      </w:r>
      <w:r w:rsidR="00953EF5" w:rsidRPr="00A52DF2">
        <w:rPr>
          <w:rFonts w:ascii="Arial" w:hAnsi="Arial" w:cs="Arial"/>
          <w:sz w:val="24"/>
          <w:szCs w:val="24"/>
          <w:u w:val="single"/>
        </w:rPr>
        <w:t>same</w:t>
      </w:r>
      <w:r w:rsidR="00953EF5" w:rsidRPr="00A52DF2">
        <w:rPr>
          <w:rFonts w:ascii="Arial" w:hAnsi="Arial" w:cs="Arial"/>
          <w:spacing w:val="-1"/>
          <w:sz w:val="24"/>
          <w:szCs w:val="24"/>
          <w:u w:val="single"/>
        </w:rPr>
        <w:t xml:space="preserve"> </w:t>
      </w:r>
      <w:r w:rsidR="00953EF5" w:rsidRPr="00A52DF2">
        <w:rPr>
          <w:rFonts w:ascii="Arial" w:hAnsi="Arial" w:cs="Arial"/>
          <w:sz w:val="24"/>
          <w:szCs w:val="24"/>
          <w:u w:val="single"/>
        </w:rPr>
        <w:t>time),</w:t>
      </w:r>
      <w:r w:rsidR="00953EF5" w:rsidRPr="00A52DF2">
        <w:rPr>
          <w:rFonts w:ascii="Arial" w:hAnsi="Arial" w:cs="Arial"/>
          <w:spacing w:val="-1"/>
          <w:sz w:val="24"/>
          <w:szCs w:val="24"/>
          <w:u w:val="single"/>
        </w:rPr>
        <w:t xml:space="preserve"> </w:t>
      </w:r>
      <w:r w:rsidR="00953EF5" w:rsidRPr="00A52DF2">
        <w:rPr>
          <w:rFonts w:ascii="Arial" w:hAnsi="Arial" w:cs="Arial"/>
          <w:sz w:val="24"/>
          <w:szCs w:val="24"/>
          <w:u w:val="single"/>
        </w:rPr>
        <w:t>and such candidate is due for designation as a representative in more than one case, the party which submitted such lists must, within two days after the said</w:t>
      </w:r>
      <w:r w:rsidR="00953EF5" w:rsidRPr="00A52DF2">
        <w:rPr>
          <w:rFonts w:ascii="Arial" w:hAnsi="Arial" w:cs="Arial"/>
          <w:spacing w:val="40"/>
          <w:sz w:val="24"/>
          <w:szCs w:val="24"/>
          <w:u w:val="single"/>
        </w:rPr>
        <w:t xml:space="preserve"> </w:t>
      </w:r>
      <w:r w:rsidR="00953EF5" w:rsidRPr="00A52DF2">
        <w:rPr>
          <w:rFonts w:ascii="Arial" w:hAnsi="Arial" w:cs="Arial"/>
          <w:sz w:val="24"/>
          <w:szCs w:val="24"/>
          <w:u w:val="single"/>
        </w:rPr>
        <w:t>declaration,</w:t>
      </w:r>
      <w:r w:rsidR="00953EF5" w:rsidRPr="00A52DF2">
        <w:rPr>
          <w:rFonts w:ascii="Arial" w:hAnsi="Arial" w:cs="Arial"/>
          <w:spacing w:val="40"/>
          <w:sz w:val="24"/>
          <w:szCs w:val="24"/>
          <w:u w:val="single"/>
        </w:rPr>
        <w:t xml:space="preserve"> </w:t>
      </w:r>
      <w:r w:rsidR="00953EF5" w:rsidRPr="00A52DF2">
        <w:rPr>
          <w:rFonts w:ascii="Arial" w:hAnsi="Arial" w:cs="Arial"/>
          <w:sz w:val="24"/>
          <w:szCs w:val="24"/>
          <w:u w:val="single"/>
        </w:rPr>
        <w:t>indicate</w:t>
      </w:r>
      <w:r w:rsidR="00953EF5" w:rsidRPr="00A52DF2">
        <w:rPr>
          <w:rFonts w:ascii="Arial" w:hAnsi="Arial" w:cs="Arial"/>
          <w:spacing w:val="40"/>
          <w:sz w:val="24"/>
          <w:szCs w:val="24"/>
          <w:u w:val="single"/>
        </w:rPr>
        <w:t xml:space="preserve"> </w:t>
      </w:r>
      <w:r w:rsidR="00953EF5" w:rsidRPr="00A52DF2">
        <w:rPr>
          <w:rFonts w:ascii="Arial" w:hAnsi="Arial" w:cs="Arial"/>
          <w:sz w:val="24"/>
          <w:szCs w:val="24"/>
          <w:u w:val="single"/>
        </w:rPr>
        <w:t>to</w:t>
      </w:r>
      <w:r w:rsidR="00953EF5" w:rsidRPr="00A52DF2">
        <w:rPr>
          <w:rFonts w:ascii="Arial" w:hAnsi="Arial" w:cs="Arial"/>
          <w:spacing w:val="40"/>
          <w:sz w:val="24"/>
          <w:szCs w:val="24"/>
          <w:u w:val="single"/>
        </w:rPr>
        <w:t xml:space="preserve"> </w:t>
      </w:r>
      <w:r w:rsidR="00953EF5" w:rsidRPr="00A52DF2">
        <w:rPr>
          <w:rFonts w:ascii="Arial" w:hAnsi="Arial" w:cs="Arial"/>
          <w:sz w:val="24"/>
          <w:szCs w:val="24"/>
          <w:u w:val="single"/>
        </w:rPr>
        <w:t>the</w:t>
      </w:r>
      <w:r w:rsidR="00953EF5" w:rsidRPr="00A52DF2">
        <w:rPr>
          <w:rFonts w:ascii="Arial" w:hAnsi="Arial" w:cs="Arial"/>
          <w:spacing w:val="40"/>
          <w:sz w:val="24"/>
          <w:szCs w:val="24"/>
          <w:u w:val="single"/>
        </w:rPr>
        <w:t xml:space="preserve"> </w:t>
      </w:r>
      <w:r w:rsidR="00953EF5" w:rsidRPr="00A52DF2">
        <w:rPr>
          <w:rFonts w:ascii="Arial" w:hAnsi="Arial" w:cs="Arial"/>
          <w:sz w:val="24"/>
          <w:szCs w:val="24"/>
          <w:u w:val="single"/>
        </w:rPr>
        <w:t>Commission</w:t>
      </w:r>
      <w:r w:rsidR="00953EF5" w:rsidRPr="00A52DF2">
        <w:rPr>
          <w:rFonts w:ascii="Arial" w:hAnsi="Arial" w:cs="Arial"/>
          <w:spacing w:val="40"/>
          <w:sz w:val="24"/>
          <w:szCs w:val="24"/>
          <w:u w:val="single"/>
        </w:rPr>
        <w:t xml:space="preserve"> </w:t>
      </w:r>
      <w:r w:rsidR="00953EF5" w:rsidRPr="00A52DF2">
        <w:rPr>
          <w:rFonts w:ascii="Arial" w:hAnsi="Arial" w:cs="Arial"/>
          <w:sz w:val="24"/>
          <w:szCs w:val="24"/>
          <w:u w:val="single"/>
        </w:rPr>
        <w:t>from</w:t>
      </w:r>
      <w:r w:rsidR="00953EF5" w:rsidRPr="00A52DF2">
        <w:rPr>
          <w:rFonts w:ascii="Arial" w:hAnsi="Arial" w:cs="Arial"/>
          <w:spacing w:val="40"/>
          <w:sz w:val="24"/>
          <w:szCs w:val="24"/>
          <w:u w:val="single"/>
        </w:rPr>
        <w:t xml:space="preserve"> </w:t>
      </w:r>
      <w:r w:rsidR="00953EF5" w:rsidRPr="00A52DF2">
        <w:rPr>
          <w:rFonts w:ascii="Arial" w:hAnsi="Arial" w:cs="Arial"/>
          <w:sz w:val="24"/>
          <w:szCs w:val="24"/>
          <w:u w:val="single"/>
        </w:rPr>
        <w:t>which</w:t>
      </w:r>
      <w:r w:rsidR="00953EF5" w:rsidRPr="00A52DF2">
        <w:rPr>
          <w:rFonts w:ascii="Arial" w:hAnsi="Arial" w:cs="Arial"/>
          <w:spacing w:val="40"/>
          <w:sz w:val="24"/>
          <w:szCs w:val="24"/>
          <w:u w:val="single"/>
        </w:rPr>
        <w:t xml:space="preserve"> </w:t>
      </w:r>
      <w:r w:rsidR="00953EF5" w:rsidRPr="00A52DF2">
        <w:rPr>
          <w:rFonts w:ascii="Arial" w:hAnsi="Arial" w:cs="Arial"/>
          <w:sz w:val="24"/>
          <w:szCs w:val="24"/>
          <w:u w:val="single"/>
        </w:rPr>
        <w:t>list</w:t>
      </w:r>
      <w:r w:rsidR="00953EF5" w:rsidRPr="00A52DF2">
        <w:rPr>
          <w:rFonts w:ascii="Arial" w:hAnsi="Arial" w:cs="Arial"/>
          <w:spacing w:val="40"/>
          <w:sz w:val="24"/>
          <w:szCs w:val="24"/>
          <w:u w:val="single"/>
        </w:rPr>
        <w:t xml:space="preserve"> </w:t>
      </w:r>
      <w:r w:rsidR="00953EF5" w:rsidRPr="00A52DF2">
        <w:rPr>
          <w:rFonts w:ascii="Arial" w:hAnsi="Arial" w:cs="Arial"/>
          <w:sz w:val="24"/>
          <w:szCs w:val="24"/>
          <w:u w:val="single"/>
        </w:rPr>
        <w:t>such candidate will be designated or in which legislature the candidate will</w:t>
      </w:r>
      <w:r w:rsidR="00953EF5" w:rsidRPr="00A52DF2">
        <w:rPr>
          <w:rFonts w:ascii="Arial" w:hAnsi="Arial" w:cs="Arial"/>
          <w:spacing w:val="80"/>
          <w:sz w:val="24"/>
          <w:szCs w:val="24"/>
          <w:u w:val="single"/>
        </w:rPr>
        <w:t xml:space="preserve"> </w:t>
      </w:r>
      <w:r w:rsidR="00953EF5" w:rsidRPr="00A52DF2">
        <w:rPr>
          <w:rFonts w:ascii="Arial" w:hAnsi="Arial" w:cs="Arial"/>
          <w:sz w:val="24"/>
          <w:szCs w:val="24"/>
          <w:u w:val="single"/>
        </w:rPr>
        <w:t>serve, as the case may be, in which event the candidate’s name must be deleted from the other lists.</w:t>
      </w:r>
    </w:p>
    <w:p w:rsidR="00953EF5" w:rsidRPr="00A52DF2" w:rsidRDefault="00953EF5" w:rsidP="00AD7FF9">
      <w:pPr>
        <w:widowControl w:val="0"/>
        <w:tabs>
          <w:tab w:val="left" w:pos="2417"/>
          <w:tab w:val="left" w:pos="7818"/>
        </w:tabs>
        <w:autoSpaceDE w:val="0"/>
        <w:autoSpaceDN w:val="0"/>
        <w:spacing w:after="0" w:line="480" w:lineRule="auto"/>
        <w:ind w:left="720" w:right="519"/>
        <w:jc w:val="both"/>
        <w:rPr>
          <w:rFonts w:ascii="Arial" w:hAnsi="Arial" w:cs="Arial"/>
          <w:sz w:val="24"/>
          <w:szCs w:val="24"/>
          <w:u w:val="single"/>
        </w:rPr>
      </w:pPr>
      <w:r w:rsidRPr="00A52DF2">
        <w:rPr>
          <w:rFonts w:ascii="Arial" w:hAnsi="Arial" w:cs="Arial"/>
          <w:sz w:val="24"/>
          <w:szCs w:val="24"/>
          <w:u w:val="single"/>
        </w:rPr>
        <w:t>(3) If a party fails to indicate to the Commission from which list a</w:t>
      </w:r>
      <w:r w:rsidRPr="00A52DF2">
        <w:rPr>
          <w:rFonts w:ascii="Arial" w:hAnsi="Arial" w:cs="Arial"/>
          <w:spacing w:val="80"/>
          <w:sz w:val="24"/>
          <w:szCs w:val="24"/>
          <w:u w:val="single"/>
        </w:rPr>
        <w:t xml:space="preserve"> </w:t>
      </w:r>
      <w:r w:rsidRPr="00A52DF2">
        <w:rPr>
          <w:rFonts w:ascii="Arial" w:hAnsi="Arial" w:cs="Arial"/>
          <w:sz w:val="24"/>
          <w:szCs w:val="24"/>
          <w:u w:val="single"/>
        </w:rPr>
        <w:t>candidate</w:t>
      </w:r>
      <w:r w:rsidRPr="00A52DF2">
        <w:rPr>
          <w:rFonts w:ascii="Arial" w:hAnsi="Arial" w:cs="Arial"/>
          <w:spacing w:val="40"/>
          <w:sz w:val="24"/>
          <w:szCs w:val="24"/>
          <w:u w:val="single"/>
        </w:rPr>
        <w:t xml:space="preserve"> </w:t>
      </w:r>
      <w:r w:rsidRPr="00A52DF2">
        <w:rPr>
          <w:rFonts w:ascii="Arial" w:hAnsi="Arial" w:cs="Arial"/>
          <w:sz w:val="24"/>
          <w:szCs w:val="24"/>
          <w:u w:val="single"/>
        </w:rPr>
        <w:t>will</w:t>
      </w:r>
      <w:r w:rsidRPr="00A52DF2">
        <w:rPr>
          <w:rFonts w:ascii="Arial" w:hAnsi="Arial" w:cs="Arial"/>
          <w:spacing w:val="40"/>
          <w:sz w:val="24"/>
          <w:szCs w:val="24"/>
          <w:u w:val="single"/>
        </w:rPr>
        <w:t xml:space="preserve"> </w:t>
      </w:r>
      <w:r w:rsidRPr="00A52DF2">
        <w:rPr>
          <w:rFonts w:ascii="Arial" w:hAnsi="Arial" w:cs="Arial"/>
          <w:sz w:val="24"/>
          <w:szCs w:val="24"/>
          <w:u w:val="single"/>
        </w:rPr>
        <w:t>be</w:t>
      </w:r>
      <w:r w:rsidRPr="00A52DF2">
        <w:rPr>
          <w:rFonts w:ascii="Arial" w:hAnsi="Arial" w:cs="Arial"/>
          <w:spacing w:val="40"/>
          <w:sz w:val="24"/>
          <w:szCs w:val="24"/>
          <w:u w:val="single"/>
        </w:rPr>
        <w:t xml:space="preserve"> </w:t>
      </w:r>
      <w:r w:rsidRPr="00A52DF2">
        <w:rPr>
          <w:rFonts w:ascii="Arial" w:hAnsi="Arial" w:cs="Arial"/>
          <w:sz w:val="24"/>
          <w:szCs w:val="24"/>
          <w:u w:val="single"/>
        </w:rPr>
        <w:t>designated</w:t>
      </w:r>
      <w:r w:rsidRPr="00A52DF2">
        <w:rPr>
          <w:rFonts w:ascii="Arial" w:hAnsi="Arial" w:cs="Arial"/>
          <w:spacing w:val="40"/>
          <w:sz w:val="24"/>
          <w:szCs w:val="24"/>
          <w:u w:val="single"/>
        </w:rPr>
        <w:t xml:space="preserve"> </w:t>
      </w:r>
      <w:r w:rsidRPr="00A52DF2">
        <w:rPr>
          <w:rFonts w:ascii="Arial" w:hAnsi="Arial" w:cs="Arial"/>
          <w:sz w:val="24"/>
          <w:szCs w:val="24"/>
          <w:u w:val="single"/>
        </w:rPr>
        <w:t>or</w:t>
      </w:r>
      <w:r w:rsidRPr="00A52DF2">
        <w:rPr>
          <w:rFonts w:ascii="Arial" w:hAnsi="Arial" w:cs="Arial"/>
          <w:spacing w:val="40"/>
          <w:sz w:val="24"/>
          <w:szCs w:val="24"/>
          <w:u w:val="single"/>
        </w:rPr>
        <w:t xml:space="preserve"> </w:t>
      </w:r>
      <w:r w:rsidRPr="00A52DF2">
        <w:rPr>
          <w:rFonts w:ascii="Arial" w:hAnsi="Arial" w:cs="Arial"/>
          <w:sz w:val="24"/>
          <w:szCs w:val="24"/>
          <w:u w:val="single"/>
        </w:rPr>
        <w:t>in</w:t>
      </w:r>
      <w:r w:rsidRPr="00A52DF2">
        <w:rPr>
          <w:rFonts w:ascii="Arial" w:hAnsi="Arial" w:cs="Arial"/>
          <w:spacing w:val="40"/>
          <w:sz w:val="24"/>
          <w:szCs w:val="24"/>
          <w:u w:val="single"/>
        </w:rPr>
        <w:t xml:space="preserve"> </w:t>
      </w:r>
      <w:r w:rsidRPr="00A52DF2">
        <w:rPr>
          <w:rFonts w:ascii="Arial" w:hAnsi="Arial" w:cs="Arial"/>
          <w:sz w:val="24"/>
          <w:szCs w:val="24"/>
          <w:u w:val="single"/>
        </w:rPr>
        <w:t>which</w:t>
      </w:r>
      <w:r w:rsidRPr="00A52DF2">
        <w:rPr>
          <w:rFonts w:ascii="Arial" w:hAnsi="Arial" w:cs="Arial"/>
          <w:spacing w:val="40"/>
          <w:sz w:val="24"/>
          <w:szCs w:val="24"/>
          <w:u w:val="single"/>
        </w:rPr>
        <w:t xml:space="preserve"> </w:t>
      </w:r>
      <w:r w:rsidRPr="00A52DF2">
        <w:rPr>
          <w:rFonts w:ascii="Arial" w:hAnsi="Arial" w:cs="Arial"/>
          <w:sz w:val="24"/>
          <w:szCs w:val="24"/>
          <w:u w:val="single"/>
        </w:rPr>
        <w:t>legislature</w:t>
      </w:r>
      <w:r w:rsidRPr="00A52DF2">
        <w:rPr>
          <w:rFonts w:ascii="Arial" w:hAnsi="Arial" w:cs="Arial"/>
          <w:spacing w:val="40"/>
          <w:sz w:val="24"/>
          <w:szCs w:val="24"/>
          <w:u w:val="single"/>
        </w:rPr>
        <w:t xml:space="preserve"> </w:t>
      </w:r>
      <w:r w:rsidRPr="00A52DF2">
        <w:rPr>
          <w:rFonts w:ascii="Arial" w:hAnsi="Arial" w:cs="Arial"/>
          <w:sz w:val="24"/>
          <w:szCs w:val="24"/>
          <w:u w:val="single"/>
        </w:rPr>
        <w:t>a</w:t>
      </w:r>
      <w:r w:rsidRPr="00A52DF2">
        <w:rPr>
          <w:rFonts w:ascii="Arial" w:hAnsi="Arial" w:cs="Arial"/>
          <w:spacing w:val="40"/>
          <w:sz w:val="24"/>
          <w:szCs w:val="24"/>
          <w:u w:val="single"/>
        </w:rPr>
        <w:t xml:space="preserve"> </w:t>
      </w:r>
      <w:r w:rsidRPr="00A52DF2">
        <w:rPr>
          <w:rFonts w:ascii="Arial" w:hAnsi="Arial" w:cs="Arial"/>
          <w:sz w:val="24"/>
          <w:szCs w:val="24"/>
          <w:u w:val="single"/>
        </w:rPr>
        <w:t>candidate</w:t>
      </w:r>
      <w:r w:rsidRPr="00A52DF2">
        <w:rPr>
          <w:rFonts w:ascii="Arial" w:hAnsi="Arial" w:cs="Arial"/>
          <w:spacing w:val="40"/>
          <w:sz w:val="24"/>
          <w:szCs w:val="24"/>
          <w:u w:val="single"/>
        </w:rPr>
        <w:t xml:space="preserve"> </w:t>
      </w:r>
      <w:r w:rsidRPr="00A52DF2">
        <w:rPr>
          <w:rFonts w:ascii="Arial" w:hAnsi="Arial" w:cs="Arial"/>
          <w:sz w:val="24"/>
          <w:szCs w:val="24"/>
          <w:u w:val="single"/>
        </w:rPr>
        <w:t>will serve, such candidate’s name must be deleted from all the lists.</w:t>
      </w:r>
      <w:r w:rsidRPr="00A52DF2">
        <w:rPr>
          <w:rFonts w:ascii="Arial" w:hAnsi="Arial" w:cs="Arial"/>
          <w:sz w:val="24"/>
          <w:szCs w:val="24"/>
        </w:rPr>
        <w:tab/>
      </w:r>
    </w:p>
    <w:p w:rsidR="00953EF5" w:rsidRPr="00A52DF2" w:rsidRDefault="00953EF5" w:rsidP="00AD7FF9">
      <w:pPr>
        <w:widowControl w:val="0"/>
        <w:tabs>
          <w:tab w:val="left" w:pos="2436"/>
        </w:tabs>
        <w:autoSpaceDE w:val="0"/>
        <w:autoSpaceDN w:val="0"/>
        <w:spacing w:after="0" w:line="480" w:lineRule="auto"/>
        <w:ind w:left="720" w:right="877"/>
        <w:jc w:val="both"/>
        <w:rPr>
          <w:rFonts w:ascii="Arial" w:hAnsi="Arial" w:cs="Arial"/>
          <w:sz w:val="24"/>
          <w:szCs w:val="24"/>
          <w:u w:val="single"/>
        </w:rPr>
      </w:pPr>
      <w:r w:rsidRPr="00A52DF2">
        <w:rPr>
          <w:rFonts w:ascii="Arial" w:hAnsi="Arial" w:cs="Arial"/>
          <w:sz w:val="24"/>
          <w:szCs w:val="24"/>
          <w:u w:val="single"/>
        </w:rPr>
        <w:t>(4) The</w:t>
      </w:r>
      <w:r w:rsidRPr="00A52DF2">
        <w:rPr>
          <w:rFonts w:ascii="Arial" w:hAnsi="Arial" w:cs="Arial"/>
          <w:spacing w:val="39"/>
          <w:sz w:val="24"/>
          <w:szCs w:val="24"/>
          <w:u w:val="single"/>
        </w:rPr>
        <w:t xml:space="preserve"> </w:t>
      </w:r>
      <w:r w:rsidRPr="00A52DF2">
        <w:rPr>
          <w:rFonts w:ascii="Arial" w:hAnsi="Arial" w:cs="Arial"/>
          <w:sz w:val="24"/>
          <w:szCs w:val="24"/>
          <w:u w:val="single"/>
        </w:rPr>
        <w:t>Commission</w:t>
      </w:r>
      <w:r w:rsidRPr="00A52DF2">
        <w:rPr>
          <w:rFonts w:ascii="Arial" w:hAnsi="Arial" w:cs="Arial"/>
          <w:spacing w:val="39"/>
          <w:sz w:val="24"/>
          <w:szCs w:val="24"/>
          <w:u w:val="single"/>
        </w:rPr>
        <w:t xml:space="preserve"> </w:t>
      </w:r>
      <w:r w:rsidRPr="00A52DF2">
        <w:rPr>
          <w:rFonts w:ascii="Arial" w:hAnsi="Arial" w:cs="Arial"/>
          <w:sz w:val="24"/>
          <w:szCs w:val="24"/>
          <w:u w:val="single"/>
        </w:rPr>
        <w:t>must</w:t>
      </w:r>
      <w:r w:rsidRPr="00A52DF2">
        <w:rPr>
          <w:rFonts w:ascii="Arial" w:hAnsi="Arial" w:cs="Arial"/>
          <w:spacing w:val="39"/>
          <w:sz w:val="24"/>
          <w:szCs w:val="24"/>
          <w:u w:val="single"/>
        </w:rPr>
        <w:t xml:space="preserve"> </w:t>
      </w:r>
      <w:r w:rsidRPr="00A52DF2">
        <w:rPr>
          <w:rFonts w:ascii="Arial" w:hAnsi="Arial" w:cs="Arial"/>
          <w:sz w:val="24"/>
          <w:szCs w:val="24"/>
          <w:u w:val="single"/>
        </w:rPr>
        <w:t>forthwith</w:t>
      </w:r>
      <w:r w:rsidRPr="00A52DF2">
        <w:rPr>
          <w:rFonts w:ascii="Arial" w:hAnsi="Arial" w:cs="Arial"/>
          <w:spacing w:val="39"/>
          <w:sz w:val="24"/>
          <w:szCs w:val="24"/>
          <w:u w:val="single"/>
        </w:rPr>
        <w:t xml:space="preserve"> </w:t>
      </w:r>
      <w:r w:rsidRPr="00A52DF2">
        <w:rPr>
          <w:rFonts w:ascii="Arial" w:hAnsi="Arial" w:cs="Arial"/>
          <w:sz w:val="24"/>
          <w:szCs w:val="24"/>
          <w:u w:val="single"/>
        </w:rPr>
        <w:t>publish</w:t>
      </w:r>
      <w:r w:rsidRPr="00A52DF2">
        <w:rPr>
          <w:rFonts w:ascii="Arial" w:hAnsi="Arial" w:cs="Arial"/>
          <w:spacing w:val="39"/>
          <w:sz w:val="24"/>
          <w:szCs w:val="24"/>
          <w:u w:val="single"/>
        </w:rPr>
        <w:t xml:space="preserve"> </w:t>
      </w:r>
      <w:r w:rsidRPr="00A52DF2">
        <w:rPr>
          <w:rFonts w:ascii="Arial" w:hAnsi="Arial" w:cs="Arial"/>
          <w:sz w:val="24"/>
          <w:szCs w:val="24"/>
          <w:u w:val="single"/>
        </w:rPr>
        <w:t>the</w:t>
      </w:r>
      <w:r w:rsidRPr="00A52DF2">
        <w:rPr>
          <w:rFonts w:ascii="Arial" w:hAnsi="Arial" w:cs="Arial"/>
          <w:spacing w:val="39"/>
          <w:sz w:val="24"/>
          <w:szCs w:val="24"/>
          <w:u w:val="single"/>
        </w:rPr>
        <w:t xml:space="preserve"> </w:t>
      </w:r>
      <w:r w:rsidRPr="00A52DF2">
        <w:rPr>
          <w:rFonts w:ascii="Arial" w:hAnsi="Arial" w:cs="Arial"/>
          <w:sz w:val="24"/>
          <w:szCs w:val="24"/>
          <w:u w:val="single"/>
        </w:rPr>
        <w:t>list</w:t>
      </w:r>
      <w:r w:rsidRPr="00A52DF2">
        <w:rPr>
          <w:rFonts w:ascii="Arial" w:hAnsi="Arial" w:cs="Arial"/>
          <w:spacing w:val="39"/>
          <w:sz w:val="24"/>
          <w:szCs w:val="24"/>
          <w:u w:val="single"/>
        </w:rPr>
        <w:t xml:space="preserve"> </w:t>
      </w:r>
      <w:r w:rsidRPr="00A52DF2">
        <w:rPr>
          <w:rFonts w:ascii="Arial" w:hAnsi="Arial" w:cs="Arial"/>
          <w:sz w:val="24"/>
          <w:szCs w:val="24"/>
          <w:u w:val="single"/>
        </w:rPr>
        <w:t>of</w:t>
      </w:r>
      <w:r w:rsidRPr="00A52DF2">
        <w:rPr>
          <w:rFonts w:ascii="Arial" w:hAnsi="Arial" w:cs="Arial"/>
          <w:spacing w:val="39"/>
          <w:sz w:val="24"/>
          <w:szCs w:val="24"/>
          <w:u w:val="single"/>
        </w:rPr>
        <w:t xml:space="preserve"> </w:t>
      </w:r>
      <w:r w:rsidRPr="00A52DF2">
        <w:rPr>
          <w:rFonts w:ascii="Arial" w:hAnsi="Arial" w:cs="Arial"/>
          <w:sz w:val="24"/>
          <w:szCs w:val="24"/>
          <w:u w:val="single"/>
        </w:rPr>
        <w:t>names</w:t>
      </w:r>
      <w:r w:rsidRPr="00A52DF2">
        <w:rPr>
          <w:rFonts w:ascii="Arial" w:hAnsi="Arial" w:cs="Arial"/>
          <w:spacing w:val="39"/>
          <w:sz w:val="24"/>
          <w:szCs w:val="24"/>
          <w:u w:val="single"/>
        </w:rPr>
        <w:t xml:space="preserve"> </w:t>
      </w:r>
      <w:r w:rsidRPr="00A52DF2">
        <w:rPr>
          <w:rFonts w:ascii="Arial" w:hAnsi="Arial" w:cs="Arial"/>
          <w:sz w:val="24"/>
          <w:szCs w:val="24"/>
          <w:u w:val="single"/>
        </w:rPr>
        <w:t>of representatives in the National Assembly or provincial legislatures.</w:t>
      </w:r>
    </w:p>
    <w:p w:rsidR="00953EF5" w:rsidRPr="00A52DF2" w:rsidRDefault="00953EF5" w:rsidP="00953EF5">
      <w:pPr>
        <w:widowControl w:val="0"/>
        <w:tabs>
          <w:tab w:val="left" w:pos="2436"/>
        </w:tabs>
        <w:autoSpaceDE w:val="0"/>
        <w:autoSpaceDN w:val="0"/>
        <w:spacing w:after="0" w:line="480" w:lineRule="auto"/>
        <w:ind w:right="877"/>
        <w:jc w:val="both"/>
        <w:rPr>
          <w:rFonts w:ascii="Arial" w:hAnsi="Arial" w:cs="Arial"/>
          <w:sz w:val="24"/>
          <w:szCs w:val="24"/>
          <w:u w:val="single"/>
        </w:rPr>
      </w:pPr>
    </w:p>
    <w:p w:rsidR="00953EF5" w:rsidRPr="00A52DF2" w:rsidRDefault="00953EF5" w:rsidP="00AD7FF9">
      <w:pPr>
        <w:spacing w:after="0" w:line="480" w:lineRule="auto"/>
        <w:ind w:left="567"/>
        <w:jc w:val="both"/>
        <w:rPr>
          <w:rFonts w:ascii="Arial" w:eastAsia="Times New Roman" w:hAnsi="Arial" w:cs="Arial"/>
          <w:b/>
          <w:sz w:val="24"/>
          <w:szCs w:val="24"/>
          <w:u w:val="single"/>
          <w:lang w:val="en-US"/>
        </w:rPr>
      </w:pPr>
      <w:r w:rsidRPr="00A52DF2">
        <w:rPr>
          <w:rFonts w:ascii="Arial" w:eastAsia="Times New Roman" w:hAnsi="Arial" w:cs="Arial"/>
          <w:b/>
          <w:sz w:val="24"/>
          <w:szCs w:val="24"/>
          <w:u w:val="single"/>
          <w:lang w:val="en-US"/>
        </w:rPr>
        <w:t>Supplementation of lists of candidates of parties</w:t>
      </w:r>
    </w:p>
    <w:p w:rsidR="00AD7FF9" w:rsidRPr="00A52DF2" w:rsidRDefault="00AD7FF9" w:rsidP="00AD7FF9">
      <w:pPr>
        <w:spacing w:after="0" w:line="480" w:lineRule="auto"/>
        <w:ind w:left="567"/>
        <w:jc w:val="both"/>
        <w:rPr>
          <w:rFonts w:ascii="Arial" w:eastAsia="Times New Roman" w:hAnsi="Arial" w:cs="Arial"/>
          <w:b/>
          <w:sz w:val="24"/>
          <w:szCs w:val="24"/>
          <w:u w:val="single"/>
          <w:lang w:val="en-US"/>
        </w:rPr>
      </w:pPr>
    </w:p>
    <w:p w:rsidR="00953EF5" w:rsidRPr="00A52DF2" w:rsidRDefault="00953EF5" w:rsidP="00AD7FF9">
      <w:pPr>
        <w:widowControl w:val="0"/>
        <w:tabs>
          <w:tab w:val="left" w:pos="2412"/>
        </w:tabs>
        <w:autoSpaceDE w:val="0"/>
        <w:autoSpaceDN w:val="0"/>
        <w:spacing w:after="0" w:line="480" w:lineRule="auto"/>
        <w:ind w:left="567" w:right="519"/>
        <w:rPr>
          <w:rFonts w:ascii="Arial" w:hAnsi="Arial" w:cs="Arial"/>
          <w:sz w:val="24"/>
          <w:szCs w:val="24"/>
          <w:u w:val="single"/>
        </w:rPr>
      </w:pPr>
      <w:r w:rsidRPr="00A52DF2">
        <w:rPr>
          <w:rFonts w:ascii="Arial" w:hAnsi="Arial" w:cs="Arial"/>
          <w:b/>
          <w:sz w:val="24"/>
          <w:szCs w:val="24"/>
          <w:u w:val="single"/>
        </w:rPr>
        <w:t xml:space="preserve">15. </w:t>
      </w:r>
      <w:r w:rsidRPr="00A52DF2">
        <w:rPr>
          <w:rFonts w:ascii="Arial" w:hAnsi="Arial" w:cs="Arial"/>
          <w:sz w:val="24"/>
          <w:szCs w:val="24"/>
          <w:u w:val="single"/>
        </w:rPr>
        <w:t>A party may not supplement a list of candidates for any legislature</w:t>
      </w:r>
      <w:r w:rsidRPr="00A52DF2">
        <w:rPr>
          <w:rFonts w:ascii="Arial" w:hAnsi="Arial" w:cs="Arial"/>
          <w:spacing w:val="-10"/>
          <w:sz w:val="24"/>
          <w:szCs w:val="24"/>
          <w:u w:val="single"/>
        </w:rPr>
        <w:t xml:space="preserve"> </w:t>
      </w:r>
      <w:r w:rsidRPr="00A52DF2">
        <w:rPr>
          <w:rFonts w:ascii="Arial" w:hAnsi="Arial" w:cs="Arial"/>
          <w:sz w:val="24"/>
          <w:szCs w:val="24"/>
          <w:u w:val="single"/>
        </w:rPr>
        <w:t>prior</w:t>
      </w:r>
      <w:r w:rsidRPr="00A52DF2">
        <w:rPr>
          <w:rFonts w:ascii="Arial" w:hAnsi="Arial" w:cs="Arial"/>
          <w:spacing w:val="-10"/>
          <w:sz w:val="24"/>
          <w:szCs w:val="24"/>
          <w:u w:val="single"/>
        </w:rPr>
        <w:t xml:space="preserve"> </w:t>
      </w:r>
      <w:r w:rsidRPr="00A52DF2">
        <w:rPr>
          <w:rFonts w:ascii="Arial" w:hAnsi="Arial" w:cs="Arial"/>
          <w:sz w:val="24"/>
          <w:szCs w:val="24"/>
          <w:u w:val="single"/>
        </w:rPr>
        <w:t>to</w:t>
      </w:r>
      <w:r w:rsidRPr="00A52DF2">
        <w:rPr>
          <w:rFonts w:ascii="Arial" w:hAnsi="Arial" w:cs="Arial"/>
          <w:spacing w:val="-10"/>
          <w:sz w:val="24"/>
          <w:szCs w:val="24"/>
          <w:u w:val="single"/>
        </w:rPr>
        <w:t xml:space="preserve"> </w:t>
      </w:r>
      <w:r w:rsidRPr="00A52DF2">
        <w:rPr>
          <w:rFonts w:ascii="Arial" w:hAnsi="Arial" w:cs="Arial"/>
          <w:sz w:val="24"/>
          <w:szCs w:val="24"/>
          <w:u w:val="single"/>
        </w:rPr>
        <w:t>the</w:t>
      </w:r>
      <w:r w:rsidRPr="00A52DF2">
        <w:rPr>
          <w:rFonts w:ascii="Arial" w:hAnsi="Arial" w:cs="Arial"/>
          <w:spacing w:val="-10"/>
          <w:sz w:val="24"/>
          <w:szCs w:val="24"/>
          <w:u w:val="single"/>
        </w:rPr>
        <w:t xml:space="preserve"> </w:t>
      </w:r>
      <w:r w:rsidRPr="00A52DF2">
        <w:rPr>
          <w:rFonts w:ascii="Arial" w:hAnsi="Arial" w:cs="Arial"/>
          <w:sz w:val="24"/>
          <w:szCs w:val="24"/>
          <w:u w:val="single"/>
        </w:rPr>
        <w:t>designation</w:t>
      </w:r>
      <w:r w:rsidRPr="00A52DF2">
        <w:rPr>
          <w:rFonts w:ascii="Arial" w:hAnsi="Arial" w:cs="Arial"/>
          <w:spacing w:val="-10"/>
          <w:sz w:val="24"/>
          <w:szCs w:val="24"/>
          <w:u w:val="single"/>
        </w:rPr>
        <w:t xml:space="preserve"> </w:t>
      </w:r>
      <w:r w:rsidRPr="00A52DF2">
        <w:rPr>
          <w:rFonts w:ascii="Arial" w:hAnsi="Arial" w:cs="Arial"/>
          <w:sz w:val="24"/>
          <w:szCs w:val="24"/>
          <w:u w:val="single"/>
        </w:rPr>
        <w:t>of</w:t>
      </w:r>
      <w:r w:rsidRPr="00A52DF2">
        <w:rPr>
          <w:rFonts w:ascii="Arial" w:hAnsi="Arial" w:cs="Arial"/>
          <w:spacing w:val="-10"/>
          <w:sz w:val="24"/>
          <w:szCs w:val="24"/>
          <w:u w:val="single"/>
        </w:rPr>
        <w:t xml:space="preserve"> </w:t>
      </w:r>
      <w:r w:rsidRPr="00A52DF2">
        <w:rPr>
          <w:rFonts w:ascii="Arial" w:hAnsi="Arial" w:cs="Arial"/>
          <w:sz w:val="24"/>
          <w:szCs w:val="24"/>
          <w:u w:val="single"/>
        </w:rPr>
        <w:t>representatives</w:t>
      </w:r>
      <w:r w:rsidRPr="00A52DF2">
        <w:rPr>
          <w:rFonts w:ascii="Arial" w:hAnsi="Arial" w:cs="Arial"/>
          <w:spacing w:val="-10"/>
          <w:sz w:val="24"/>
          <w:szCs w:val="24"/>
          <w:u w:val="single"/>
        </w:rPr>
        <w:t xml:space="preserve"> </w:t>
      </w:r>
      <w:r w:rsidRPr="00A52DF2">
        <w:rPr>
          <w:rFonts w:ascii="Arial" w:hAnsi="Arial" w:cs="Arial"/>
          <w:sz w:val="24"/>
          <w:szCs w:val="24"/>
          <w:u w:val="single"/>
        </w:rPr>
        <w:t>in</w:t>
      </w:r>
      <w:r w:rsidRPr="00A52DF2">
        <w:rPr>
          <w:rFonts w:ascii="Arial" w:hAnsi="Arial" w:cs="Arial"/>
          <w:spacing w:val="-10"/>
          <w:sz w:val="24"/>
          <w:szCs w:val="24"/>
          <w:u w:val="single"/>
        </w:rPr>
        <w:t xml:space="preserve"> </w:t>
      </w:r>
      <w:r w:rsidRPr="00A52DF2">
        <w:rPr>
          <w:rFonts w:ascii="Arial" w:hAnsi="Arial" w:cs="Arial"/>
          <w:sz w:val="24"/>
          <w:szCs w:val="24"/>
          <w:u w:val="single"/>
        </w:rPr>
        <w:t>terms</w:t>
      </w:r>
      <w:r w:rsidRPr="00A52DF2">
        <w:rPr>
          <w:rFonts w:ascii="Arial" w:hAnsi="Arial" w:cs="Arial"/>
          <w:spacing w:val="-10"/>
          <w:sz w:val="24"/>
          <w:szCs w:val="24"/>
          <w:u w:val="single"/>
        </w:rPr>
        <w:t xml:space="preserve"> </w:t>
      </w:r>
      <w:r w:rsidRPr="00A52DF2">
        <w:rPr>
          <w:rFonts w:ascii="Arial" w:hAnsi="Arial" w:cs="Arial"/>
          <w:sz w:val="24"/>
          <w:szCs w:val="24"/>
          <w:u w:val="single"/>
        </w:rPr>
        <w:t>of</w:t>
      </w:r>
      <w:r w:rsidRPr="00A52DF2">
        <w:rPr>
          <w:rFonts w:ascii="Arial" w:hAnsi="Arial" w:cs="Arial"/>
          <w:spacing w:val="-10"/>
          <w:sz w:val="24"/>
          <w:szCs w:val="24"/>
          <w:u w:val="single"/>
        </w:rPr>
        <w:t xml:space="preserve"> </w:t>
      </w:r>
      <w:r w:rsidRPr="00A52DF2">
        <w:rPr>
          <w:rFonts w:ascii="Arial" w:hAnsi="Arial" w:cs="Arial"/>
          <w:sz w:val="24"/>
          <w:szCs w:val="24"/>
          <w:u w:val="single"/>
        </w:rPr>
        <w:t>item</w:t>
      </w:r>
      <w:r w:rsidRPr="00A52DF2">
        <w:rPr>
          <w:rFonts w:ascii="Arial" w:hAnsi="Arial" w:cs="Arial"/>
          <w:spacing w:val="-10"/>
          <w:sz w:val="24"/>
          <w:szCs w:val="24"/>
          <w:u w:val="single"/>
        </w:rPr>
        <w:t xml:space="preserve"> 14</w:t>
      </w:r>
      <w:r w:rsidRPr="00A52DF2">
        <w:rPr>
          <w:rFonts w:ascii="Arial" w:hAnsi="Arial" w:cs="Arial"/>
          <w:sz w:val="24"/>
          <w:szCs w:val="24"/>
          <w:u w:val="single"/>
        </w:rPr>
        <w:t>.</w:t>
      </w:r>
      <w:r w:rsidRPr="00A52DF2">
        <w:rPr>
          <w:rFonts w:ascii="Arial" w:hAnsi="Arial" w:cs="Arial"/>
          <w:spacing w:val="97"/>
          <w:sz w:val="24"/>
          <w:szCs w:val="24"/>
          <w:u w:val="single"/>
        </w:rPr>
        <w:t xml:space="preserve"> </w:t>
      </w:r>
    </w:p>
    <w:p w:rsidR="00953EF5" w:rsidRPr="00A52DF2" w:rsidRDefault="00953EF5" w:rsidP="00AD7FF9">
      <w:pPr>
        <w:widowControl w:val="0"/>
        <w:tabs>
          <w:tab w:val="left" w:pos="2421"/>
        </w:tabs>
        <w:autoSpaceDE w:val="0"/>
        <w:autoSpaceDN w:val="0"/>
        <w:spacing w:after="0" w:line="480" w:lineRule="auto"/>
        <w:ind w:left="567" w:right="877"/>
        <w:jc w:val="both"/>
        <w:rPr>
          <w:rFonts w:ascii="Arial" w:hAnsi="Arial" w:cs="Arial"/>
          <w:sz w:val="24"/>
          <w:szCs w:val="24"/>
          <w:u w:val="single"/>
        </w:rPr>
      </w:pPr>
      <w:r w:rsidRPr="00A52DF2">
        <w:rPr>
          <w:rFonts w:ascii="Arial" w:hAnsi="Arial" w:cs="Arial"/>
          <w:b/>
          <w:sz w:val="24"/>
          <w:szCs w:val="24"/>
          <w:u w:val="single"/>
        </w:rPr>
        <w:t xml:space="preserve">16. </w:t>
      </w:r>
      <w:r w:rsidRPr="00A52DF2">
        <w:rPr>
          <w:rFonts w:ascii="Arial" w:hAnsi="Arial" w:cs="Arial"/>
          <w:sz w:val="24"/>
          <w:szCs w:val="24"/>
          <w:u w:val="single"/>
        </w:rPr>
        <w:t xml:space="preserve">After the designation of representatives in terms of item 14 has </w:t>
      </w:r>
      <w:r w:rsidRPr="00A52DF2">
        <w:rPr>
          <w:rFonts w:ascii="Arial" w:hAnsi="Arial" w:cs="Arial"/>
          <w:spacing w:val="-2"/>
          <w:sz w:val="24"/>
          <w:szCs w:val="24"/>
          <w:u w:val="single"/>
        </w:rPr>
        <w:t xml:space="preserve">been concluded, parties may supplement their lists of candidates </w:t>
      </w:r>
      <w:r w:rsidRPr="00A52DF2">
        <w:rPr>
          <w:rFonts w:ascii="Arial" w:hAnsi="Arial" w:cs="Arial"/>
          <w:sz w:val="24"/>
          <w:szCs w:val="24"/>
          <w:u w:val="single"/>
        </w:rPr>
        <w:t>by</w:t>
      </w:r>
      <w:r w:rsidRPr="00A52DF2">
        <w:rPr>
          <w:rFonts w:ascii="Arial" w:hAnsi="Arial" w:cs="Arial"/>
          <w:spacing w:val="-6"/>
          <w:sz w:val="24"/>
          <w:szCs w:val="24"/>
          <w:u w:val="single"/>
        </w:rPr>
        <w:t xml:space="preserve"> </w:t>
      </w:r>
      <w:r w:rsidRPr="00A52DF2">
        <w:rPr>
          <w:rFonts w:ascii="Arial" w:hAnsi="Arial" w:cs="Arial"/>
          <w:sz w:val="24"/>
          <w:szCs w:val="24"/>
          <w:u w:val="single"/>
        </w:rPr>
        <w:t>the</w:t>
      </w:r>
      <w:r w:rsidRPr="00A52DF2">
        <w:rPr>
          <w:rFonts w:ascii="Arial" w:hAnsi="Arial" w:cs="Arial"/>
          <w:spacing w:val="-6"/>
          <w:sz w:val="24"/>
          <w:szCs w:val="24"/>
          <w:u w:val="single"/>
        </w:rPr>
        <w:t xml:space="preserve"> </w:t>
      </w:r>
      <w:r w:rsidRPr="00A52DF2">
        <w:rPr>
          <w:rFonts w:ascii="Arial" w:hAnsi="Arial" w:cs="Arial"/>
          <w:sz w:val="24"/>
          <w:szCs w:val="24"/>
          <w:u w:val="single"/>
        </w:rPr>
        <w:t>addition</w:t>
      </w:r>
      <w:r w:rsidRPr="00A52DF2">
        <w:rPr>
          <w:rFonts w:ascii="Arial" w:hAnsi="Arial" w:cs="Arial"/>
          <w:spacing w:val="-6"/>
          <w:sz w:val="24"/>
          <w:szCs w:val="24"/>
          <w:u w:val="single"/>
        </w:rPr>
        <w:t xml:space="preserve"> </w:t>
      </w:r>
      <w:r w:rsidRPr="00A52DF2">
        <w:rPr>
          <w:rFonts w:ascii="Arial" w:hAnsi="Arial" w:cs="Arial"/>
          <w:sz w:val="24"/>
          <w:szCs w:val="24"/>
          <w:u w:val="single"/>
        </w:rPr>
        <w:t>of</w:t>
      </w:r>
      <w:r w:rsidRPr="00A52DF2">
        <w:rPr>
          <w:rFonts w:ascii="Arial" w:hAnsi="Arial" w:cs="Arial"/>
          <w:spacing w:val="-6"/>
          <w:sz w:val="24"/>
          <w:szCs w:val="24"/>
          <w:u w:val="single"/>
        </w:rPr>
        <w:t xml:space="preserve"> </w:t>
      </w:r>
      <w:r w:rsidRPr="00A52DF2">
        <w:rPr>
          <w:rFonts w:ascii="Arial" w:hAnsi="Arial" w:cs="Arial"/>
          <w:sz w:val="24"/>
          <w:szCs w:val="24"/>
          <w:u w:val="single"/>
        </w:rPr>
        <w:t>an</w:t>
      </w:r>
      <w:r w:rsidRPr="00A52DF2">
        <w:rPr>
          <w:rFonts w:ascii="Arial" w:hAnsi="Arial" w:cs="Arial"/>
          <w:spacing w:val="-6"/>
          <w:sz w:val="24"/>
          <w:szCs w:val="24"/>
          <w:u w:val="single"/>
        </w:rPr>
        <w:t xml:space="preserve"> </w:t>
      </w:r>
      <w:r w:rsidRPr="00A52DF2">
        <w:rPr>
          <w:rFonts w:ascii="Arial" w:hAnsi="Arial" w:cs="Arial"/>
          <w:sz w:val="24"/>
          <w:szCs w:val="24"/>
          <w:u w:val="single"/>
        </w:rPr>
        <w:t>equal</w:t>
      </w:r>
      <w:r w:rsidRPr="00A52DF2">
        <w:rPr>
          <w:rFonts w:ascii="Arial" w:hAnsi="Arial" w:cs="Arial"/>
          <w:spacing w:val="-6"/>
          <w:sz w:val="24"/>
          <w:szCs w:val="24"/>
          <w:u w:val="single"/>
        </w:rPr>
        <w:t xml:space="preserve"> </w:t>
      </w:r>
      <w:r w:rsidRPr="00A52DF2">
        <w:rPr>
          <w:rFonts w:ascii="Arial" w:hAnsi="Arial" w:cs="Arial"/>
          <w:sz w:val="24"/>
          <w:szCs w:val="24"/>
          <w:u w:val="single"/>
        </w:rPr>
        <w:t>number</w:t>
      </w:r>
      <w:r w:rsidRPr="00A52DF2">
        <w:rPr>
          <w:rFonts w:ascii="Arial" w:hAnsi="Arial" w:cs="Arial"/>
          <w:spacing w:val="-6"/>
          <w:sz w:val="24"/>
          <w:szCs w:val="24"/>
          <w:u w:val="single"/>
        </w:rPr>
        <w:t xml:space="preserve"> </w:t>
      </w:r>
      <w:r w:rsidRPr="00A52DF2">
        <w:rPr>
          <w:rFonts w:ascii="Arial" w:hAnsi="Arial" w:cs="Arial"/>
          <w:sz w:val="24"/>
          <w:szCs w:val="24"/>
          <w:u w:val="single"/>
        </w:rPr>
        <w:t>of</w:t>
      </w:r>
      <w:r w:rsidRPr="00A52DF2">
        <w:rPr>
          <w:rFonts w:ascii="Arial" w:hAnsi="Arial" w:cs="Arial"/>
          <w:spacing w:val="-6"/>
          <w:sz w:val="24"/>
          <w:szCs w:val="24"/>
          <w:u w:val="single"/>
        </w:rPr>
        <w:t xml:space="preserve"> </w:t>
      </w:r>
      <w:r w:rsidRPr="00A52DF2">
        <w:rPr>
          <w:rFonts w:ascii="Arial" w:hAnsi="Arial" w:cs="Arial"/>
          <w:sz w:val="24"/>
          <w:szCs w:val="24"/>
          <w:u w:val="single"/>
        </w:rPr>
        <w:t>names</w:t>
      </w:r>
      <w:r w:rsidRPr="00A52DF2">
        <w:rPr>
          <w:rFonts w:ascii="Arial" w:hAnsi="Arial" w:cs="Arial"/>
          <w:spacing w:val="-6"/>
          <w:sz w:val="24"/>
          <w:szCs w:val="24"/>
          <w:u w:val="single"/>
        </w:rPr>
        <w:t xml:space="preserve"> </w:t>
      </w:r>
      <w:r w:rsidRPr="00A52DF2">
        <w:rPr>
          <w:rFonts w:ascii="Arial" w:hAnsi="Arial" w:cs="Arial"/>
          <w:sz w:val="24"/>
          <w:szCs w:val="24"/>
          <w:u w:val="single"/>
        </w:rPr>
        <w:t>at</w:t>
      </w:r>
      <w:r w:rsidRPr="00A52DF2">
        <w:rPr>
          <w:rFonts w:ascii="Arial" w:hAnsi="Arial" w:cs="Arial"/>
          <w:spacing w:val="-6"/>
          <w:sz w:val="24"/>
          <w:szCs w:val="24"/>
          <w:u w:val="single"/>
        </w:rPr>
        <w:t xml:space="preserve"> </w:t>
      </w:r>
      <w:r w:rsidRPr="00A52DF2">
        <w:rPr>
          <w:rFonts w:ascii="Arial" w:hAnsi="Arial" w:cs="Arial"/>
          <w:sz w:val="24"/>
          <w:szCs w:val="24"/>
          <w:u w:val="single"/>
        </w:rPr>
        <w:t>the</w:t>
      </w:r>
      <w:r w:rsidRPr="00A52DF2">
        <w:rPr>
          <w:rFonts w:ascii="Arial" w:hAnsi="Arial" w:cs="Arial"/>
          <w:spacing w:val="-6"/>
          <w:sz w:val="24"/>
          <w:szCs w:val="24"/>
          <w:u w:val="single"/>
        </w:rPr>
        <w:t xml:space="preserve"> </w:t>
      </w:r>
      <w:r w:rsidRPr="00A52DF2">
        <w:rPr>
          <w:rFonts w:ascii="Arial" w:hAnsi="Arial" w:cs="Arial"/>
          <w:sz w:val="24"/>
          <w:szCs w:val="24"/>
          <w:u w:val="single"/>
        </w:rPr>
        <w:t>end</w:t>
      </w:r>
      <w:r w:rsidRPr="00A52DF2">
        <w:rPr>
          <w:rFonts w:ascii="Arial" w:hAnsi="Arial" w:cs="Arial"/>
          <w:spacing w:val="-6"/>
          <w:sz w:val="24"/>
          <w:szCs w:val="24"/>
          <w:u w:val="single"/>
        </w:rPr>
        <w:t xml:space="preserve"> </w:t>
      </w:r>
      <w:r w:rsidRPr="00A52DF2">
        <w:rPr>
          <w:rFonts w:ascii="Arial" w:hAnsi="Arial" w:cs="Arial"/>
          <w:sz w:val="24"/>
          <w:szCs w:val="24"/>
          <w:u w:val="single"/>
        </w:rPr>
        <w:t>of</w:t>
      </w:r>
      <w:r w:rsidRPr="00A52DF2">
        <w:rPr>
          <w:rFonts w:ascii="Arial" w:hAnsi="Arial" w:cs="Arial"/>
          <w:spacing w:val="-6"/>
          <w:sz w:val="24"/>
          <w:szCs w:val="24"/>
          <w:u w:val="single"/>
        </w:rPr>
        <w:t xml:space="preserve"> </w:t>
      </w:r>
      <w:r w:rsidRPr="00A52DF2">
        <w:rPr>
          <w:rFonts w:ascii="Arial" w:hAnsi="Arial" w:cs="Arial"/>
          <w:sz w:val="24"/>
          <w:szCs w:val="24"/>
          <w:u w:val="single"/>
        </w:rPr>
        <w:t>the</w:t>
      </w:r>
      <w:r w:rsidRPr="00A52DF2">
        <w:rPr>
          <w:rFonts w:ascii="Arial" w:hAnsi="Arial" w:cs="Arial"/>
          <w:spacing w:val="-6"/>
          <w:sz w:val="24"/>
          <w:szCs w:val="24"/>
          <w:u w:val="single"/>
        </w:rPr>
        <w:t xml:space="preserve"> </w:t>
      </w:r>
      <w:r w:rsidRPr="00A52DF2">
        <w:rPr>
          <w:rFonts w:ascii="Arial" w:hAnsi="Arial" w:cs="Arial"/>
          <w:sz w:val="24"/>
          <w:szCs w:val="24"/>
          <w:u w:val="single"/>
        </w:rPr>
        <w:t>applicable list, if—</w:t>
      </w:r>
    </w:p>
    <w:p w:rsidR="00953EF5" w:rsidRPr="00A52DF2" w:rsidRDefault="00953EF5" w:rsidP="00953EF5">
      <w:pPr>
        <w:widowControl w:val="0"/>
        <w:numPr>
          <w:ilvl w:val="0"/>
          <w:numId w:val="9"/>
        </w:numPr>
        <w:tabs>
          <w:tab w:val="left" w:pos="2312"/>
        </w:tabs>
        <w:autoSpaceDE w:val="0"/>
        <w:autoSpaceDN w:val="0"/>
        <w:spacing w:after="0" w:line="480" w:lineRule="auto"/>
        <w:contextualSpacing/>
        <w:jc w:val="both"/>
        <w:rPr>
          <w:rFonts w:ascii="Arial" w:eastAsia="Times New Roman" w:hAnsi="Arial" w:cs="Arial"/>
          <w:sz w:val="24"/>
          <w:szCs w:val="24"/>
          <w:u w:val="single"/>
          <w:lang w:val="en-GB"/>
        </w:rPr>
      </w:pPr>
      <w:r w:rsidRPr="00A52DF2">
        <w:rPr>
          <w:rFonts w:ascii="Arial" w:eastAsia="Times New Roman" w:hAnsi="Arial" w:cs="Arial"/>
          <w:sz w:val="24"/>
          <w:szCs w:val="24"/>
          <w:u w:val="single"/>
          <w:lang w:val="en-GB"/>
        </w:rPr>
        <w:t>a</w:t>
      </w:r>
      <w:r w:rsidRPr="00A52DF2">
        <w:rPr>
          <w:rFonts w:ascii="Arial" w:eastAsia="Times New Roman" w:hAnsi="Arial" w:cs="Arial"/>
          <w:spacing w:val="-9"/>
          <w:sz w:val="24"/>
          <w:szCs w:val="24"/>
          <w:u w:val="single"/>
          <w:lang w:val="en-GB"/>
        </w:rPr>
        <w:t xml:space="preserve"> </w:t>
      </w:r>
      <w:r w:rsidRPr="00A52DF2">
        <w:rPr>
          <w:rFonts w:ascii="Arial" w:eastAsia="Times New Roman" w:hAnsi="Arial" w:cs="Arial"/>
          <w:sz w:val="24"/>
          <w:szCs w:val="24"/>
          <w:u w:val="single"/>
          <w:lang w:val="en-GB"/>
        </w:rPr>
        <w:t>representative</w:t>
      </w:r>
      <w:r w:rsidRPr="00A52DF2">
        <w:rPr>
          <w:rFonts w:ascii="Arial" w:eastAsia="Times New Roman" w:hAnsi="Arial" w:cs="Arial"/>
          <w:spacing w:val="-8"/>
          <w:sz w:val="24"/>
          <w:szCs w:val="24"/>
          <w:u w:val="single"/>
          <w:lang w:val="en-GB"/>
        </w:rPr>
        <w:t xml:space="preserve"> </w:t>
      </w:r>
      <w:r w:rsidRPr="00A52DF2">
        <w:rPr>
          <w:rFonts w:ascii="Arial" w:eastAsia="Times New Roman" w:hAnsi="Arial" w:cs="Arial"/>
          <w:sz w:val="24"/>
          <w:szCs w:val="24"/>
          <w:u w:val="single"/>
          <w:lang w:val="en-GB"/>
        </w:rPr>
        <w:t>is</w:t>
      </w:r>
      <w:r w:rsidRPr="00A52DF2">
        <w:rPr>
          <w:rFonts w:ascii="Arial" w:eastAsia="Times New Roman" w:hAnsi="Arial" w:cs="Arial"/>
          <w:spacing w:val="-9"/>
          <w:sz w:val="24"/>
          <w:szCs w:val="24"/>
          <w:u w:val="single"/>
          <w:lang w:val="en-GB"/>
        </w:rPr>
        <w:t xml:space="preserve"> </w:t>
      </w:r>
      <w:r w:rsidRPr="00A52DF2">
        <w:rPr>
          <w:rFonts w:ascii="Arial" w:eastAsia="Times New Roman" w:hAnsi="Arial" w:cs="Arial"/>
          <w:sz w:val="24"/>
          <w:szCs w:val="24"/>
          <w:u w:val="single"/>
          <w:lang w:val="en-GB"/>
        </w:rPr>
        <w:t>elected</w:t>
      </w:r>
      <w:r w:rsidRPr="00A52DF2">
        <w:rPr>
          <w:rFonts w:ascii="Arial" w:eastAsia="Times New Roman" w:hAnsi="Arial" w:cs="Arial"/>
          <w:spacing w:val="-8"/>
          <w:sz w:val="24"/>
          <w:szCs w:val="24"/>
          <w:u w:val="single"/>
          <w:lang w:val="en-GB"/>
        </w:rPr>
        <w:t xml:space="preserve"> </w:t>
      </w:r>
      <w:r w:rsidRPr="00A52DF2">
        <w:rPr>
          <w:rFonts w:ascii="Arial" w:eastAsia="Times New Roman" w:hAnsi="Arial" w:cs="Arial"/>
          <w:sz w:val="24"/>
          <w:szCs w:val="24"/>
          <w:u w:val="single"/>
          <w:lang w:val="en-GB"/>
        </w:rPr>
        <w:t>as</w:t>
      </w:r>
      <w:r w:rsidRPr="00A52DF2">
        <w:rPr>
          <w:rFonts w:ascii="Arial" w:eastAsia="Times New Roman" w:hAnsi="Arial" w:cs="Arial"/>
          <w:spacing w:val="-8"/>
          <w:sz w:val="24"/>
          <w:szCs w:val="24"/>
          <w:u w:val="single"/>
          <w:lang w:val="en-GB"/>
        </w:rPr>
        <w:t xml:space="preserve"> </w:t>
      </w:r>
      <w:r w:rsidRPr="00A52DF2">
        <w:rPr>
          <w:rFonts w:ascii="Arial" w:eastAsia="Times New Roman" w:hAnsi="Arial" w:cs="Arial"/>
          <w:sz w:val="24"/>
          <w:szCs w:val="24"/>
          <w:u w:val="single"/>
          <w:lang w:val="en-GB"/>
        </w:rPr>
        <w:t>the</w:t>
      </w:r>
      <w:r w:rsidRPr="00A52DF2">
        <w:rPr>
          <w:rFonts w:ascii="Arial" w:eastAsia="Times New Roman" w:hAnsi="Arial" w:cs="Arial"/>
          <w:spacing w:val="-9"/>
          <w:sz w:val="24"/>
          <w:szCs w:val="24"/>
          <w:u w:val="single"/>
          <w:lang w:val="en-GB"/>
        </w:rPr>
        <w:t xml:space="preserve"> </w:t>
      </w:r>
      <w:r w:rsidRPr="00A52DF2">
        <w:rPr>
          <w:rFonts w:ascii="Arial" w:eastAsia="Times New Roman" w:hAnsi="Arial" w:cs="Arial"/>
          <w:sz w:val="24"/>
          <w:szCs w:val="24"/>
          <w:u w:val="single"/>
          <w:lang w:val="en-GB"/>
        </w:rPr>
        <w:t>President</w:t>
      </w:r>
      <w:r w:rsidRPr="00A52DF2">
        <w:rPr>
          <w:rFonts w:ascii="Arial" w:eastAsia="Times New Roman" w:hAnsi="Arial" w:cs="Arial"/>
          <w:spacing w:val="-8"/>
          <w:sz w:val="24"/>
          <w:szCs w:val="24"/>
          <w:u w:val="single"/>
          <w:lang w:val="en-GB"/>
        </w:rPr>
        <w:t xml:space="preserve"> </w:t>
      </w:r>
      <w:r w:rsidRPr="00A52DF2">
        <w:rPr>
          <w:rFonts w:ascii="Arial" w:eastAsia="Times New Roman" w:hAnsi="Arial" w:cs="Arial"/>
          <w:sz w:val="24"/>
          <w:szCs w:val="24"/>
          <w:u w:val="single"/>
          <w:lang w:val="en-GB"/>
        </w:rPr>
        <w:t>or</w:t>
      </w:r>
      <w:r w:rsidRPr="00A52DF2">
        <w:rPr>
          <w:rFonts w:ascii="Arial" w:eastAsia="Times New Roman" w:hAnsi="Arial" w:cs="Arial"/>
          <w:spacing w:val="-8"/>
          <w:sz w:val="24"/>
          <w:szCs w:val="24"/>
          <w:u w:val="single"/>
          <w:lang w:val="en-GB"/>
        </w:rPr>
        <w:t xml:space="preserve"> </w:t>
      </w:r>
      <w:r w:rsidRPr="00A52DF2">
        <w:rPr>
          <w:rFonts w:ascii="Arial" w:eastAsia="Times New Roman" w:hAnsi="Arial" w:cs="Arial"/>
          <w:sz w:val="24"/>
          <w:szCs w:val="24"/>
          <w:u w:val="single"/>
          <w:lang w:val="en-GB"/>
        </w:rPr>
        <w:t>to</w:t>
      </w:r>
      <w:r w:rsidRPr="00A52DF2">
        <w:rPr>
          <w:rFonts w:ascii="Arial" w:eastAsia="Times New Roman" w:hAnsi="Arial" w:cs="Arial"/>
          <w:spacing w:val="-9"/>
          <w:sz w:val="24"/>
          <w:szCs w:val="24"/>
          <w:u w:val="single"/>
          <w:lang w:val="en-GB"/>
        </w:rPr>
        <w:t xml:space="preserve"> </w:t>
      </w:r>
      <w:r w:rsidRPr="00A52DF2">
        <w:rPr>
          <w:rFonts w:ascii="Arial" w:eastAsia="Times New Roman" w:hAnsi="Arial" w:cs="Arial"/>
          <w:sz w:val="24"/>
          <w:szCs w:val="24"/>
          <w:u w:val="single"/>
          <w:lang w:val="en-GB"/>
        </w:rPr>
        <w:t>any</w:t>
      </w:r>
      <w:r w:rsidRPr="00A52DF2">
        <w:rPr>
          <w:rFonts w:ascii="Arial" w:eastAsia="Times New Roman" w:hAnsi="Arial" w:cs="Arial"/>
          <w:spacing w:val="-8"/>
          <w:sz w:val="24"/>
          <w:szCs w:val="24"/>
          <w:u w:val="single"/>
          <w:lang w:val="en-GB"/>
        </w:rPr>
        <w:t xml:space="preserve"> </w:t>
      </w:r>
      <w:r w:rsidRPr="00A52DF2">
        <w:rPr>
          <w:rFonts w:ascii="Arial" w:eastAsia="Times New Roman" w:hAnsi="Arial" w:cs="Arial"/>
          <w:sz w:val="24"/>
          <w:szCs w:val="24"/>
          <w:u w:val="single"/>
          <w:lang w:val="en-GB"/>
        </w:rPr>
        <w:t>other</w:t>
      </w:r>
      <w:r w:rsidRPr="00A52DF2">
        <w:rPr>
          <w:rFonts w:ascii="Arial" w:eastAsia="Times New Roman" w:hAnsi="Arial" w:cs="Arial"/>
          <w:spacing w:val="-8"/>
          <w:sz w:val="24"/>
          <w:szCs w:val="24"/>
          <w:u w:val="single"/>
          <w:lang w:val="en-GB"/>
        </w:rPr>
        <w:t xml:space="preserve"> </w:t>
      </w:r>
      <w:r w:rsidRPr="00A52DF2">
        <w:rPr>
          <w:rFonts w:ascii="Arial" w:eastAsia="Times New Roman" w:hAnsi="Arial" w:cs="Arial"/>
          <w:sz w:val="24"/>
          <w:szCs w:val="24"/>
          <w:u w:val="single"/>
          <w:lang w:val="en-GB"/>
        </w:rPr>
        <w:t>executive</w:t>
      </w:r>
    </w:p>
    <w:p w:rsidR="00953EF5" w:rsidRPr="00A52DF2" w:rsidRDefault="00953EF5" w:rsidP="00953EF5">
      <w:pPr>
        <w:widowControl w:val="0"/>
        <w:autoSpaceDE w:val="0"/>
        <w:autoSpaceDN w:val="0"/>
        <w:spacing w:after="0" w:line="480" w:lineRule="auto"/>
        <w:ind w:left="360" w:right="878"/>
        <w:jc w:val="both"/>
        <w:rPr>
          <w:rFonts w:ascii="Arial" w:eastAsia="Times New Roman" w:hAnsi="Arial" w:cs="Arial"/>
          <w:sz w:val="24"/>
          <w:szCs w:val="24"/>
          <w:u w:val="single"/>
          <w:lang w:val="en-US"/>
        </w:rPr>
      </w:pPr>
      <w:r w:rsidRPr="00A52DF2">
        <w:rPr>
          <w:rFonts w:ascii="Arial" w:eastAsia="Times New Roman" w:hAnsi="Arial" w:cs="Arial"/>
          <w:sz w:val="24"/>
          <w:szCs w:val="24"/>
          <w:u w:val="single"/>
          <w:lang w:val="en-US"/>
        </w:rPr>
        <w:t>office</w:t>
      </w:r>
      <w:r w:rsidRPr="00A52DF2">
        <w:rPr>
          <w:rFonts w:ascii="Arial" w:eastAsia="Times New Roman" w:hAnsi="Arial" w:cs="Arial"/>
          <w:spacing w:val="-3"/>
          <w:sz w:val="24"/>
          <w:szCs w:val="24"/>
          <w:u w:val="single"/>
          <w:lang w:val="en-US"/>
        </w:rPr>
        <w:t xml:space="preserve"> </w:t>
      </w:r>
      <w:r w:rsidRPr="00A52DF2">
        <w:rPr>
          <w:rFonts w:ascii="Arial" w:eastAsia="Times New Roman" w:hAnsi="Arial" w:cs="Arial"/>
          <w:sz w:val="24"/>
          <w:szCs w:val="24"/>
          <w:u w:val="single"/>
          <w:lang w:val="en-US"/>
        </w:rPr>
        <w:t>as</w:t>
      </w:r>
      <w:r w:rsidRPr="00A52DF2">
        <w:rPr>
          <w:rFonts w:ascii="Arial" w:eastAsia="Times New Roman" w:hAnsi="Arial" w:cs="Arial"/>
          <w:spacing w:val="-3"/>
          <w:sz w:val="24"/>
          <w:szCs w:val="24"/>
          <w:u w:val="single"/>
          <w:lang w:val="en-US"/>
        </w:rPr>
        <w:t xml:space="preserve"> </w:t>
      </w:r>
      <w:r w:rsidRPr="00A52DF2">
        <w:rPr>
          <w:rFonts w:ascii="Arial" w:eastAsia="Times New Roman" w:hAnsi="Arial" w:cs="Arial"/>
          <w:sz w:val="24"/>
          <w:szCs w:val="24"/>
          <w:u w:val="single"/>
          <w:lang w:val="en-US"/>
        </w:rPr>
        <w:t>a</w:t>
      </w:r>
      <w:r w:rsidRPr="00A52DF2">
        <w:rPr>
          <w:rFonts w:ascii="Arial" w:eastAsia="Times New Roman" w:hAnsi="Arial" w:cs="Arial"/>
          <w:spacing w:val="-3"/>
          <w:sz w:val="24"/>
          <w:szCs w:val="24"/>
          <w:u w:val="single"/>
          <w:lang w:val="en-US"/>
        </w:rPr>
        <w:t xml:space="preserve"> </w:t>
      </w:r>
      <w:r w:rsidRPr="00A52DF2">
        <w:rPr>
          <w:rFonts w:ascii="Arial" w:eastAsia="Times New Roman" w:hAnsi="Arial" w:cs="Arial"/>
          <w:sz w:val="24"/>
          <w:szCs w:val="24"/>
          <w:u w:val="single"/>
          <w:lang w:val="en-US"/>
        </w:rPr>
        <w:t>result</w:t>
      </w:r>
      <w:r w:rsidRPr="00A52DF2">
        <w:rPr>
          <w:rFonts w:ascii="Arial" w:eastAsia="Times New Roman" w:hAnsi="Arial" w:cs="Arial"/>
          <w:spacing w:val="-3"/>
          <w:sz w:val="24"/>
          <w:szCs w:val="24"/>
          <w:u w:val="single"/>
          <w:lang w:val="en-US"/>
        </w:rPr>
        <w:t xml:space="preserve"> </w:t>
      </w:r>
      <w:r w:rsidRPr="00A52DF2">
        <w:rPr>
          <w:rFonts w:ascii="Arial" w:eastAsia="Times New Roman" w:hAnsi="Arial" w:cs="Arial"/>
          <w:sz w:val="24"/>
          <w:szCs w:val="24"/>
          <w:u w:val="single"/>
          <w:lang w:val="en-US"/>
        </w:rPr>
        <w:t>of</w:t>
      </w:r>
      <w:r w:rsidRPr="00A52DF2">
        <w:rPr>
          <w:rFonts w:ascii="Arial" w:eastAsia="Times New Roman" w:hAnsi="Arial" w:cs="Arial"/>
          <w:spacing w:val="-3"/>
          <w:sz w:val="24"/>
          <w:szCs w:val="24"/>
          <w:u w:val="single"/>
          <w:lang w:val="en-US"/>
        </w:rPr>
        <w:t xml:space="preserve"> </w:t>
      </w:r>
      <w:r w:rsidRPr="00A52DF2">
        <w:rPr>
          <w:rFonts w:ascii="Arial" w:eastAsia="Times New Roman" w:hAnsi="Arial" w:cs="Arial"/>
          <w:sz w:val="24"/>
          <w:szCs w:val="24"/>
          <w:u w:val="single"/>
          <w:lang w:val="en-US"/>
        </w:rPr>
        <w:t>which</w:t>
      </w:r>
      <w:r w:rsidRPr="00A52DF2">
        <w:rPr>
          <w:rFonts w:ascii="Arial" w:eastAsia="Times New Roman" w:hAnsi="Arial" w:cs="Arial"/>
          <w:spacing w:val="-3"/>
          <w:sz w:val="24"/>
          <w:szCs w:val="24"/>
          <w:u w:val="single"/>
          <w:lang w:val="en-US"/>
        </w:rPr>
        <w:t xml:space="preserve"> </w:t>
      </w:r>
      <w:r w:rsidRPr="00A52DF2">
        <w:rPr>
          <w:rFonts w:ascii="Arial" w:eastAsia="Times New Roman" w:hAnsi="Arial" w:cs="Arial"/>
          <w:sz w:val="24"/>
          <w:szCs w:val="24"/>
          <w:u w:val="single"/>
          <w:lang w:val="en-US"/>
        </w:rPr>
        <w:t>he</w:t>
      </w:r>
      <w:r w:rsidRPr="00A52DF2">
        <w:rPr>
          <w:rFonts w:ascii="Arial" w:eastAsia="Times New Roman" w:hAnsi="Arial" w:cs="Arial"/>
          <w:spacing w:val="-3"/>
          <w:sz w:val="24"/>
          <w:szCs w:val="24"/>
          <w:u w:val="single"/>
          <w:lang w:val="en-US"/>
        </w:rPr>
        <w:t xml:space="preserve"> </w:t>
      </w:r>
      <w:r w:rsidRPr="00A52DF2">
        <w:rPr>
          <w:rFonts w:ascii="Arial" w:eastAsia="Times New Roman" w:hAnsi="Arial" w:cs="Arial"/>
          <w:sz w:val="24"/>
          <w:szCs w:val="24"/>
          <w:u w:val="single"/>
          <w:lang w:val="en-US"/>
        </w:rPr>
        <w:t>or</w:t>
      </w:r>
      <w:r w:rsidRPr="00A52DF2">
        <w:rPr>
          <w:rFonts w:ascii="Arial" w:eastAsia="Times New Roman" w:hAnsi="Arial" w:cs="Arial"/>
          <w:spacing w:val="-3"/>
          <w:sz w:val="24"/>
          <w:szCs w:val="24"/>
          <w:u w:val="single"/>
          <w:lang w:val="en-US"/>
        </w:rPr>
        <w:t xml:space="preserve"> </w:t>
      </w:r>
      <w:r w:rsidRPr="00A52DF2">
        <w:rPr>
          <w:rFonts w:ascii="Arial" w:eastAsia="Times New Roman" w:hAnsi="Arial" w:cs="Arial"/>
          <w:sz w:val="24"/>
          <w:szCs w:val="24"/>
          <w:u w:val="single"/>
          <w:lang w:val="en-US"/>
        </w:rPr>
        <w:t>she</w:t>
      </w:r>
      <w:r w:rsidRPr="00A52DF2">
        <w:rPr>
          <w:rFonts w:ascii="Arial" w:eastAsia="Times New Roman" w:hAnsi="Arial" w:cs="Arial"/>
          <w:spacing w:val="-3"/>
          <w:sz w:val="24"/>
          <w:szCs w:val="24"/>
          <w:u w:val="single"/>
          <w:lang w:val="en-US"/>
        </w:rPr>
        <w:t xml:space="preserve"> </w:t>
      </w:r>
      <w:r w:rsidRPr="00A52DF2">
        <w:rPr>
          <w:rFonts w:ascii="Arial" w:eastAsia="Times New Roman" w:hAnsi="Arial" w:cs="Arial"/>
          <w:sz w:val="24"/>
          <w:szCs w:val="24"/>
          <w:u w:val="single"/>
          <w:lang w:val="en-US"/>
        </w:rPr>
        <w:t>resigns</w:t>
      </w:r>
      <w:r w:rsidRPr="00A52DF2">
        <w:rPr>
          <w:rFonts w:ascii="Arial" w:eastAsia="Times New Roman" w:hAnsi="Arial" w:cs="Arial"/>
          <w:spacing w:val="-3"/>
          <w:sz w:val="24"/>
          <w:szCs w:val="24"/>
          <w:u w:val="single"/>
          <w:lang w:val="en-US"/>
        </w:rPr>
        <w:t xml:space="preserve"> </w:t>
      </w:r>
      <w:r w:rsidRPr="00A52DF2">
        <w:rPr>
          <w:rFonts w:ascii="Arial" w:eastAsia="Times New Roman" w:hAnsi="Arial" w:cs="Arial"/>
          <w:sz w:val="24"/>
          <w:szCs w:val="24"/>
          <w:u w:val="single"/>
          <w:lang w:val="en-US"/>
        </w:rPr>
        <w:t>as</w:t>
      </w:r>
      <w:r w:rsidRPr="00A52DF2">
        <w:rPr>
          <w:rFonts w:ascii="Arial" w:eastAsia="Times New Roman" w:hAnsi="Arial" w:cs="Arial"/>
          <w:spacing w:val="-3"/>
          <w:sz w:val="24"/>
          <w:szCs w:val="24"/>
          <w:u w:val="single"/>
          <w:lang w:val="en-US"/>
        </w:rPr>
        <w:t xml:space="preserve"> </w:t>
      </w:r>
      <w:r w:rsidRPr="00A52DF2">
        <w:rPr>
          <w:rFonts w:ascii="Arial" w:eastAsia="Times New Roman" w:hAnsi="Arial" w:cs="Arial"/>
          <w:sz w:val="24"/>
          <w:szCs w:val="24"/>
          <w:u w:val="single"/>
          <w:lang w:val="en-US"/>
        </w:rPr>
        <w:t>a</w:t>
      </w:r>
      <w:r w:rsidRPr="00A52DF2">
        <w:rPr>
          <w:rFonts w:ascii="Arial" w:eastAsia="Times New Roman" w:hAnsi="Arial" w:cs="Arial"/>
          <w:spacing w:val="-3"/>
          <w:sz w:val="24"/>
          <w:szCs w:val="24"/>
          <w:u w:val="single"/>
          <w:lang w:val="en-US"/>
        </w:rPr>
        <w:t xml:space="preserve"> </w:t>
      </w:r>
      <w:r w:rsidRPr="00A52DF2">
        <w:rPr>
          <w:rFonts w:ascii="Arial" w:eastAsia="Times New Roman" w:hAnsi="Arial" w:cs="Arial"/>
          <w:sz w:val="24"/>
          <w:szCs w:val="24"/>
          <w:u w:val="single"/>
          <w:lang w:val="en-US"/>
        </w:rPr>
        <w:t>representative</w:t>
      </w:r>
      <w:r w:rsidRPr="00A52DF2">
        <w:rPr>
          <w:rFonts w:ascii="Arial" w:eastAsia="Times New Roman" w:hAnsi="Arial" w:cs="Arial"/>
          <w:spacing w:val="-3"/>
          <w:sz w:val="24"/>
          <w:szCs w:val="24"/>
          <w:u w:val="single"/>
          <w:lang w:val="en-US"/>
        </w:rPr>
        <w:t xml:space="preserve"> </w:t>
      </w:r>
      <w:r w:rsidRPr="00A52DF2">
        <w:rPr>
          <w:rFonts w:ascii="Arial" w:eastAsia="Times New Roman" w:hAnsi="Arial" w:cs="Arial"/>
          <w:sz w:val="24"/>
          <w:szCs w:val="24"/>
          <w:u w:val="single"/>
          <w:lang w:val="en-US"/>
        </w:rPr>
        <w:t>of</w:t>
      </w:r>
      <w:r w:rsidRPr="00A52DF2">
        <w:rPr>
          <w:rFonts w:ascii="Arial" w:eastAsia="Times New Roman" w:hAnsi="Arial" w:cs="Arial"/>
          <w:spacing w:val="-3"/>
          <w:sz w:val="24"/>
          <w:szCs w:val="24"/>
          <w:u w:val="single"/>
          <w:lang w:val="en-US"/>
        </w:rPr>
        <w:t xml:space="preserve"> </w:t>
      </w:r>
      <w:r w:rsidRPr="00A52DF2">
        <w:rPr>
          <w:rFonts w:ascii="Arial" w:eastAsia="Times New Roman" w:hAnsi="Arial" w:cs="Arial"/>
          <w:sz w:val="24"/>
          <w:szCs w:val="24"/>
          <w:u w:val="single"/>
          <w:lang w:val="en-US"/>
        </w:rPr>
        <w:t xml:space="preserve">a </w:t>
      </w:r>
      <w:r w:rsidRPr="00A52DF2">
        <w:rPr>
          <w:rFonts w:ascii="Arial" w:eastAsia="Times New Roman" w:hAnsi="Arial" w:cs="Arial"/>
          <w:spacing w:val="-2"/>
          <w:sz w:val="24"/>
          <w:szCs w:val="24"/>
          <w:u w:val="single"/>
          <w:lang w:val="en-US"/>
        </w:rPr>
        <w:t>legislature;</w:t>
      </w:r>
    </w:p>
    <w:p w:rsidR="00953EF5" w:rsidRPr="00A52DF2" w:rsidRDefault="00953EF5" w:rsidP="00953EF5">
      <w:pPr>
        <w:widowControl w:val="0"/>
        <w:numPr>
          <w:ilvl w:val="0"/>
          <w:numId w:val="9"/>
        </w:numPr>
        <w:tabs>
          <w:tab w:val="left" w:pos="2312"/>
        </w:tabs>
        <w:autoSpaceDE w:val="0"/>
        <w:autoSpaceDN w:val="0"/>
        <w:spacing w:after="0" w:line="480" w:lineRule="auto"/>
        <w:ind w:right="878"/>
        <w:contextualSpacing/>
        <w:jc w:val="both"/>
        <w:rPr>
          <w:rFonts w:ascii="Arial" w:eastAsia="Times New Roman" w:hAnsi="Arial" w:cs="Arial"/>
          <w:sz w:val="24"/>
          <w:szCs w:val="24"/>
          <w:u w:val="single"/>
          <w:lang w:val="en-GB"/>
        </w:rPr>
      </w:pPr>
      <w:r w:rsidRPr="00A52DF2">
        <w:rPr>
          <w:rFonts w:ascii="Arial" w:eastAsia="Times New Roman" w:hAnsi="Arial" w:cs="Arial"/>
          <w:sz w:val="24"/>
          <w:szCs w:val="24"/>
          <w:u w:val="single"/>
          <w:lang w:val="en-GB"/>
        </w:rPr>
        <w:t>a</w:t>
      </w:r>
      <w:r w:rsidRPr="00A52DF2">
        <w:rPr>
          <w:rFonts w:ascii="Arial" w:eastAsia="Times New Roman" w:hAnsi="Arial" w:cs="Arial"/>
          <w:spacing w:val="40"/>
          <w:sz w:val="24"/>
          <w:szCs w:val="24"/>
          <w:u w:val="single"/>
          <w:lang w:val="en-GB"/>
        </w:rPr>
        <w:t xml:space="preserve"> </w:t>
      </w:r>
      <w:r w:rsidRPr="00A52DF2">
        <w:rPr>
          <w:rFonts w:ascii="Arial" w:eastAsia="Times New Roman" w:hAnsi="Arial" w:cs="Arial"/>
          <w:sz w:val="24"/>
          <w:szCs w:val="24"/>
          <w:u w:val="single"/>
          <w:lang w:val="en-GB"/>
        </w:rPr>
        <w:t>representative</w:t>
      </w:r>
      <w:r w:rsidRPr="00A52DF2">
        <w:rPr>
          <w:rFonts w:ascii="Arial" w:eastAsia="Times New Roman" w:hAnsi="Arial" w:cs="Arial"/>
          <w:spacing w:val="40"/>
          <w:sz w:val="24"/>
          <w:szCs w:val="24"/>
          <w:u w:val="single"/>
          <w:lang w:val="en-GB"/>
        </w:rPr>
        <w:t xml:space="preserve"> </w:t>
      </w:r>
      <w:r w:rsidRPr="00A52DF2">
        <w:rPr>
          <w:rFonts w:ascii="Arial" w:eastAsia="Times New Roman" w:hAnsi="Arial" w:cs="Arial"/>
          <w:sz w:val="24"/>
          <w:szCs w:val="24"/>
          <w:u w:val="single"/>
          <w:lang w:val="en-GB"/>
        </w:rPr>
        <w:t>is</w:t>
      </w:r>
      <w:r w:rsidRPr="00A52DF2">
        <w:rPr>
          <w:rFonts w:ascii="Arial" w:eastAsia="Times New Roman" w:hAnsi="Arial" w:cs="Arial"/>
          <w:spacing w:val="40"/>
          <w:sz w:val="24"/>
          <w:szCs w:val="24"/>
          <w:u w:val="single"/>
          <w:lang w:val="en-GB"/>
        </w:rPr>
        <w:t xml:space="preserve"> </w:t>
      </w:r>
      <w:r w:rsidRPr="00A52DF2">
        <w:rPr>
          <w:rFonts w:ascii="Arial" w:eastAsia="Times New Roman" w:hAnsi="Arial" w:cs="Arial"/>
          <w:sz w:val="24"/>
          <w:szCs w:val="24"/>
          <w:u w:val="single"/>
          <w:lang w:val="en-GB"/>
        </w:rPr>
        <w:t>appointed</w:t>
      </w:r>
      <w:r w:rsidRPr="00A52DF2">
        <w:rPr>
          <w:rFonts w:ascii="Arial" w:eastAsia="Times New Roman" w:hAnsi="Arial" w:cs="Arial"/>
          <w:spacing w:val="40"/>
          <w:sz w:val="24"/>
          <w:szCs w:val="24"/>
          <w:u w:val="single"/>
          <w:lang w:val="en-GB"/>
        </w:rPr>
        <w:t xml:space="preserve"> </w:t>
      </w:r>
      <w:r w:rsidRPr="00A52DF2">
        <w:rPr>
          <w:rFonts w:ascii="Arial" w:eastAsia="Times New Roman" w:hAnsi="Arial" w:cs="Arial"/>
          <w:sz w:val="24"/>
          <w:szCs w:val="24"/>
          <w:u w:val="single"/>
          <w:lang w:val="en-GB"/>
        </w:rPr>
        <w:t>as</w:t>
      </w:r>
      <w:r w:rsidRPr="00A52DF2">
        <w:rPr>
          <w:rFonts w:ascii="Arial" w:eastAsia="Times New Roman" w:hAnsi="Arial" w:cs="Arial"/>
          <w:spacing w:val="40"/>
          <w:sz w:val="24"/>
          <w:szCs w:val="24"/>
          <w:u w:val="single"/>
          <w:lang w:val="en-GB"/>
        </w:rPr>
        <w:t xml:space="preserve"> </w:t>
      </w:r>
      <w:r w:rsidRPr="00A52DF2">
        <w:rPr>
          <w:rFonts w:ascii="Arial" w:eastAsia="Times New Roman" w:hAnsi="Arial" w:cs="Arial"/>
          <w:sz w:val="24"/>
          <w:szCs w:val="24"/>
          <w:u w:val="single"/>
          <w:lang w:val="en-GB"/>
        </w:rPr>
        <w:t>a</w:t>
      </w:r>
      <w:r w:rsidRPr="00A52DF2">
        <w:rPr>
          <w:rFonts w:ascii="Arial" w:eastAsia="Times New Roman" w:hAnsi="Arial" w:cs="Arial"/>
          <w:spacing w:val="40"/>
          <w:sz w:val="24"/>
          <w:szCs w:val="24"/>
          <w:u w:val="single"/>
          <w:lang w:val="en-GB"/>
        </w:rPr>
        <w:t xml:space="preserve"> </w:t>
      </w:r>
      <w:r w:rsidRPr="00A52DF2">
        <w:rPr>
          <w:rFonts w:ascii="Arial" w:eastAsia="Times New Roman" w:hAnsi="Arial" w:cs="Arial"/>
          <w:sz w:val="24"/>
          <w:szCs w:val="24"/>
          <w:u w:val="single"/>
          <w:lang w:val="en-GB"/>
        </w:rPr>
        <w:t>permanent</w:t>
      </w:r>
      <w:r w:rsidRPr="00A52DF2">
        <w:rPr>
          <w:rFonts w:ascii="Arial" w:eastAsia="Times New Roman" w:hAnsi="Arial" w:cs="Arial"/>
          <w:spacing w:val="40"/>
          <w:sz w:val="24"/>
          <w:szCs w:val="24"/>
          <w:u w:val="single"/>
          <w:lang w:val="en-GB"/>
        </w:rPr>
        <w:t xml:space="preserve"> </w:t>
      </w:r>
      <w:r w:rsidRPr="00A52DF2">
        <w:rPr>
          <w:rFonts w:ascii="Arial" w:eastAsia="Times New Roman" w:hAnsi="Arial" w:cs="Arial"/>
          <w:sz w:val="24"/>
          <w:szCs w:val="24"/>
          <w:u w:val="single"/>
          <w:lang w:val="en-GB"/>
        </w:rPr>
        <w:t>delegate</w:t>
      </w:r>
      <w:r w:rsidRPr="00A52DF2">
        <w:rPr>
          <w:rFonts w:ascii="Arial" w:eastAsia="Times New Roman" w:hAnsi="Arial" w:cs="Arial"/>
          <w:spacing w:val="40"/>
          <w:sz w:val="24"/>
          <w:szCs w:val="24"/>
          <w:u w:val="single"/>
          <w:lang w:val="en-GB"/>
        </w:rPr>
        <w:t xml:space="preserve"> </w:t>
      </w:r>
      <w:r w:rsidRPr="00A52DF2">
        <w:rPr>
          <w:rFonts w:ascii="Arial" w:eastAsia="Times New Roman" w:hAnsi="Arial" w:cs="Arial"/>
          <w:sz w:val="24"/>
          <w:szCs w:val="24"/>
          <w:u w:val="single"/>
          <w:lang w:val="en-GB"/>
        </w:rPr>
        <w:t>to</w:t>
      </w:r>
      <w:r w:rsidRPr="00A52DF2">
        <w:rPr>
          <w:rFonts w:ascii="Arial" w:eastAsia="Times New Roman" w:hAnsi="Arial" w:cs="Arial"/>
          <w:spacing w:val="62"/>
          <w:sz w:val="24"/>
          <w:szCs w:val="24"/>
          <w:u w:val="single"/>
          <w:lang w:val="en-GB"/>
        </w:rPr>
        <w:t xml:space="preserve"> </w:t>
      </w:r>
      <w:r w:rsidRPr="00A52DF2">
        <w:rPr>
          <w:rFonts w:ascii="Arial" w:eastAsia="Times New Roman" w:hAnsi="Arial" w:cs="Arial"/>
          <w:sz w:val="24"/>
          <w:szCs w:val="24"/>
          <w:u w:val="single"/>
          <w:lang w:val="en-GB"/>
        </w:rPr>
        <w:t>the National Council of Provinces;</w:t>
      </w:r>
    </w:p>
    <w:p w:rsidR="00953EF5" w:rsidRPr="00A52DF2" w:rsidRDefault="00953EF5" w:rsidP="00953EF5">
      <w:pPr>
        <w:widowControl w:val="0"/>
        <w:numPr>
          <w:ilvl w:val="0"/>
          <w:numId w:val="9"/>
        </w:numPr>
        <w:tabs>
          <w:tab w:val="left" w:pos="2312"/>
          <w:tab w:val="left" w:pos="7818"/>
        </w:tabs>
        <w:autoSpaceDE w:val="0"/>
        <w:autoSpaceDN w:val="0"/>
        <w:spacing w:after="0" w:line="480" w:lineRule="auto"/>
        <w:jc w:val="both"/>
        <w:rPr>
          <w:rFonts w:ascii="Arial" w:eastAsia="Times New Roman" w:hAnsi="Arial" w:cs="Arial"/>
          <w:sz w:val="24"/>
          <w:szCs w:val="24"/>
          <w:u w:val="single"/>
          <w:lang w:val="en-GB"/>
        </w:rPr>
      </w:pPr>
      <w:r w:rsidRPr="00A52DF2">
        <w:rPr>
          <w:rFonts w:ascii="Arial" w:eastAsia="Times New Roman" w:hAnsi="Arial" w:cs="Arial"/>
          <w:sz w:val="24"/>
          <w:szCs w:val="24"/>
          <w:u w:val="single"/>
          <w:lang w:val="en-GB"/>
        </w:rPr>
        <w:t>a</w:t>
      </w:r>
      <w:r w:rsidRPr="00A52DF2">
        <w:rPr>
          <w:rFonts w:ascii="Arial" w:eastAsia="Times New Roman" w:hAnsi="Arial" w:cs="Arial"/>
          <w:spacing w:val="3"/>
          <w:sz w:val="24"/>
          <w:szCs w:val="24"/>
          <w:u w:val="single"/>
          <w:lang w:val="en-GB"/>
        </w:rPr>
        <w:t xml:space="preserve"> </w:t>
      </w:r>
      <w:r w:rsidRPr="00A52DF2">
        <w:rPr>
          <w:rFonts w:ascii="Arial" w:eastAsia="Times New Roman" w:hAnsi="Arial" w:cs="Arial"/>
          <w:sz w:val="24"/>
          <w:szCs w:val="24"/>
          <w:u w:val="single"/>
          <w:lang w:val="en-GB"/>
        </w:rPr>
        <w:t>name</w:t>
      </w:r>
      <w:r w:rsidRPr="00A52DF2">
        <w:rPr>
          <w:rFonts w:ascii="Arial" w:eastAsia="Times New Roman" w:hAnsi="Arial" w:cs="Arial"/>
          <w:spacing w:val="3"/>
          <w:sz w:val="24"/>
          <w:szCs w:val="24"/>
          <w:u w:val="single"/>
          <w:lang w:val="en-GB"/>
        </w:rPr>
        <w:t xml:space="preserve"> </w:t>
      </w:r>
      <w:r w:rsidRPr="00A52DF2">
        <w:rPr>
          <w:rFonts w:ascii="Arial" w:eastAsia="Times New Roman" w:hAnsi="Arial" w:cs="Arial"/>
          <w:sz w:val="24"/>
          <w:szCs w:val="24"/>
          <w:u w:val="single"/>
          <w:lang w:val="en-GB"/>
        </w:rPr>
        <w:t>is</w:t>
      </w:r>
      <w:r w:rsidRPr="00A52DF2">
        <w:rPr>
          <w:rFonts w:ascii="Arial" w:eastAsia="Times New Roman" w:hAnsi="Arial" w:cs="Arial"/>
          <w:spacing w:val="3"/>
          <w:sz w:val="24"/>
          <w:szCs w:val="24"/>
          <w:u w:val="single"/>
          <w:lang w:val="en-GB"/>
        </w:rPr>
        <w:t xml:space="preserve"> </w:t>
      </w:r>
      <w:r w:rsidRPr="00A52DF2">
        <w:rPr>
          <w:rFonts w:ascii="Arial" w:eastAsia="Times New Roman" w:hAnsi="Arial" w:cs="Arial"/>
          <w:sz w:val="24"/>
          <w:szCs w:val="24"/>
          <w:u w:val="single"/>
          <w:lang w:val="en-GB"/>
        </w:rPr>
        <w:t>deleted</w:t>
      </w:r>
      <w:r w:rsidRPr="00A52DF2">
        <w:rPr>
          <w:rFonts w:ascii="Arial" w:eastAsia="Times New Roman" w:hAnsi="Arial" w:cs="Arial"/>
          <w:spacing w:val="3"/>
          <w:sz w:val="24"/>
          <w:szCs w:val="24"/>
          <w:u w:val="single"/>
          <w:lang w:val="en-GB"/>
        </w:rPr>
        <w:t xml:space="preserve"> </w:t>
      </w:r>
      <w:r w:rsidRPr="00A52DF2">
        <w:rPr>
          <w:rFonts w:ascii="Arial" w:eastAsia="Times New Roman" w:hAnsi="Arial" w:cs="Arial"/>
          <w:sz w:val="24"/>
          <w:szCs w:val="24"/>
          <w:u w:val="single"/>
          <w:lang w:val="en-GB"/>
        </w:rPr>
        <w:t>from</w:t>
      </w:r>
      <w:r w:rsidRPr="00A52DF2">
        <w:rPr>
          <w:rFonts w:ascii="Arial" w:eastAsia="Times New Roman" w:hAnsi="Arial" w:cs="Arial"/>
          <w:spacing w:val="3"/>
          <w:sz w:val="24"/>
          <w:szCs w:val="24"/>
          <w:u w:val="single"/>
          <w:lang w:val="en-GB"/>
        </w:rPr>
        <w:t xml:space="preserve"> </w:t>
      </w:r>
      <w:r w:rsidRPr="00A52DF2">
        <w:rPr>
          <w:rFonts w:ascii="Arial" w:eastAsia="Times New Roman" w:hAnsi="Arial" w:cs="Arial"/>
          <w:sz w:val="24"/>
          <w:szCs w:val="24"/>
          <w:u w:val="single"/>
          <w:lang w:val="en-GB"/>
        </w:rPr>
        <w:t>a</w:t>
      </w:r>
      <w:r w:rsidRPr="00A52DF2">
        <w:rPr>
          <w:rFonts w:ascii="Arial" w:eastAsia="Times New Roman" w:hAnsi="Arial" w:cs="Arial"/>
          <w:spacing w:val="4"/>
          <w:sz w:val="24"/>
          <w:szCs w:val="24"/>
          <w:u w:val="single"/>
          <w:lang w:val="en-GB"/>
        </w:rPr>
        <w:t xml:space="preserve"> </w:t>
      </w:r>
      <w:r w:rsidRPr="00A52DF2">
        <w:rPr>
          <w:rFonts w:ascii="Arial" w:eastAsia="Times New Roman" w:hAnsi="Arial" w:cs="Arial"/>
          <w:sz w:val="24"/>
          <w:szCs w:val="24"/>
          <w:u w:val="single"/>
          <w:lang w:val="en-GB"/>
        </w:rPr>
        <w:t>list</w:t>
      </w:r>
      <w:r w:rsidRPr="00A52DF2">
        <w:rPr>
          <w:rFonts w:ascii="Arial" w:eastAsia="Times New Roman" w:hAnsi="Arial" w:cs="Arial"/>
          <w:spacing w:val="3"/>
          <w:sz w:val="24"/>
          <w:szCs w:val="24"/>
          <w:u w:val="single"/>
          <w:lang w:val="en-GB"/>
        </w:rPr>
        <w:t xml:space="preserve"> </w:t>
      </w:r>
      <w:r w:rsidRPr="00A52DF2">
        <w:rPr>
          <w:rFonts w:ascii="Arial" w:eastAsia="Times New Roman" w:hAnsi="Arial" w:cs="Arial"/>
          <w:sz w:val="24"/>
          <w:szCs w:val="24"/>
          <w:u w:val="single"/>
          <w:lang w:val="en-GB"/>
        </w:rPr>
        <w:t>in</w:t>
      </w:r>
      <w:r w:rsidRPr="00A52DF2">
        <w:rPr>
          <w:rFonts w:ascii="Arial" w:eastAsia="Times New Roman" w:hAnsi="Arial" w:cs="Arial"/>
          <w:spacing w:val="3"/>
          <w:sz w:val="24"/>
          <w:szCs w:val="24"/>
          <w:u w:val="single"/>
          <w:lang w:val="en-GB"/>
        </w:rPr>
        <w:t xml:space="preserve"> </w:t>
      </w:r>
      <w:r w:rsidRPr="00A52DF2">
        <w:rPr>
          <w:rFonts w:ascii="Arial" w:eastAsia="Times New Roman" w:hAnsi="Arial" w:cs="Arial"/>
          <w:sz w:val="24"/>
          <w:szCs w:val="24"/>
          <w:u w:val="single"/>
          <w:lang w:val="en-GB"/>
        </w:rPr>
        <w:t>terms</w:t>
      </w:r>
      <w:r w:rsidRPr="00A52DF2">
        <w:rPr>
          <w:rFonts w:ascii="Arial" w:eastAsia="Times New Roman" w:hAnsi="Arial" w:cs="Arial"/>
          <w:spacing w:val="3"/>
          <w:sz w:val="24"/>
          <w:szCs w:val="24"/>
          <w:u w:val="single"/>
          <w:lang w:val="en-GB"/>
        </w:rPr>
        <w:t xml:space="preserve"> </w:t>
      </w:r>
      <w:r w:rsidRPr="00A52DF2">
        <w:rPr>
          <w:rFonts w:ascii="Arial" w:eastAsia="Times New Roman" w:hAnsi="Arial" w:cs="Arial"/>
          <w:sz w:val="24"/>
          <w:szCs w:val="24"/>
          <w:u w:val="single"/>
          <w:lang w:val="en-GB"/>
        </w:rPr>
        <w:t>of</w:t>
      </w:r>
      <w:r w:rsidRPr="00A52DF2">
        <w:rPr>
          <w:rFonts w:ascii="Arial" w:eastAsia="Times New Roman" w:hAnsi="Arial" w:cs="Arial"/>
          <w:spacing w:val="3"/>
          <w:sz w:val="24"/>
          <w:szCs w:val="24"/>
          <w:u w:val="single"/>
          <w:lang w:val="en-GB"/>
        </w:rPr>
        <w:t xml:space="preserve"> </w:t>
      </w:r>
      <w:r w:rsidRPr="00A52DF2">
        <w:rPr>
          <w:rFonts w:ascii="Arial" w:eastAsia="Times New Roman" w:hAnsi="Arial" w:cs="Arial"/>
          <w:sz w:val="24"/>
          <w:szCs w:val="24"/>
          <w:u w:val="single"/>
          <w:lang w:val="en-GB"/>
        </w:rPr>
        <w:t>item</w:t>
      </w:r>
      <w:r w:rsidRPr="00A52DF2">
        <w:rPr>
          <w:rFonts w:ascii="Arial" w:eastAsia="Times New Roman" w:hAnsi="Arial" w:cs="Arial"/>
          <w:spacing w:val="3"/>
          <w:sz w:val="24"/>
          <w:szCs w:val="24"/>
          <w:u w:val="single"/>
          <w:lang w:val="en-GB"/>
        </w:rPr>
        <w:t xml:space="preserve"> 14</w:t>
      </w:r>
      <w:r w:rsidRPr="00A52DF2">
        <w:rPr>
          <w:rFonts w:ascii="Arial" w:eastAsia="Times New Roman" w:hAnsi="Arial" w:cs="Arial"/>
          <w:sz w:val="24"/>
          <w:szCs w:val="24"/>
          <w:u w:val="single"/>
          <w:lang w:val="en-GB"/>
        </w:rPr>
        <w:t>(2)</w:t>
      </w:r>
      <w:r w:rsidRPr="00A52DF2">
        <w:rPr>
          <w:rFonts w:ascii="Arial" w:eastAsia="Times New Roman" w:hAnsi="Arial" w:cs="Arial"/>
          <w:spacing w:val="4"/>
          <w:sz w:val="24"/>
          <w:szCs w:val="24"/>
          <w:u w:val="single"/>
          <w:lang w:val="en-GB"/>
        </w:rPr>
        <w:t xml:space="preserve"> </w:t>
      </w:r>
      <w:r w:rsidRPr="00A52DF2">
        <w:rPr>
          <w:rFonts w:ascii="Arial" w:eastAsia="Times New Roman" w:hAnsi="Arial" w:cs="Arial"/>
          <w:sz w:val="24"/>
          <w:szCs w:val="24"/>
          <w:u w:val="single"/>
          <w:lang w:val="en-GB"/>
        </w:rPr>
        <w:t>or</w:t>
      </w:r>
      <w:r w:rsidRPr="00A52DF2">
        <w:rPr>
          <w:rFonts w:ascii="Arial" w:eastAsia="Times New Roman" w:hAnsi="Arial" w:cs="Arial"/>
          <w:spacing w:val="3"/>
          <w:sz w:val="24"/>
          <w:szCs w:val="24"/>
          <w:u w:val="single"/>
          <w:lang w:val="en-GB"/>
        </w:rPr>
        <w:t xml:space="preserve"> </w:t>
      </w:r>
      <w:r w:rsidRPr="00A52DF2">
        <w:rPr>
          <w:rFonts w:ascii="Arial" w:eastAsia="Times New Roman" w:hAnsi="Arial" w:cs="Arial"/>
          <w:sz w:val="24"/>
          <w:szCs w:val="24"/>
          <w:u w:val="single"/>
          <w:lang w:val="en-GB"/>
        </w:rPr>
        <w:t>(3);</w:t>
      </w:r>
      <w:r w:rsidRPr="00A52DF2">
        <w:rPr>
          <w:rFonts w:ascii="Arial" w:eastAsia="Times New Roman" w:hAnsi="Arial" w:cs="Arial"/>
          <w:spacing w:val="3"/>
          <w:sz w:val="24"/>
          <w:szCs w:val="24"/>
          <w:u w:val="single"/>
          <w:lang w:val="en-GB"/>
        </w:rPr>
        <w:t xml:space="preserve"> </w:t>
      </w:r>
      <w:r w:rsidRPr="00A52DF2">
        <w:rPr>
          <w:rFonts w:ascii="Arial" w:eastAsia="Times New Roman" w:hAnsi="Arial" w:cs="Arial"/>
          <w:spacing w:val="-5"/>
          <w:sz w:val="24"/>
          <w:szCs w:val="24"/>
          <w:u w:val="single"/>
          <w:lang w:val="en-GB"/>
        </w:rPr>
        <w:t>or</w:t>
      </w:r>
      <w:r w:rsidRPr="00A52DF2">
        <w:rPr>
          <w:rFonts w:ascii="Arial" w:eastAsia="Times New Roman" w:hAnsi="Arial" w:cs="Arial"/>
          <w:sz w:val="24"/>
          <w:szCs w:val="24"/>
          <w:u w:val="single"/>
          <w:lang w:val="en-GB"/>
        </w:rPr>
        <w:tab/>
      </w:r>
    </w:p>
    <w:p w:rsidR="00953EF5" w:rsidRPr="00A52DF2" w:rsidRDefault="00953EF5" w:rsidP="00953EF5">
      <w:pPr>
        <w:widowControl w:val="0"/>
        <w:numPr>
          <w:ilvl w:val="0"/>
          <w:numId w:val="9"/>
        </w:numPr>
        <w:tabs>
          <w:tab w:val="left" w:pos="2312"/>
        </w:tabs>
        <w:autoSpaceDE w:val="0"/>
        <w:autoSpaceDN w:val="0"/>
        <w:spacing w:after="0" w:line="480" w:lineRule="auto"/>
        <w:ind w:right="878"/>
        <w:jc w:val="both"/>
        <w:rPr>
          <w:rFonts w:ascii="Arial" w:eastAsia="Times New Roman" w:hAnsi="Arial" w:cs="Arial"/>
          <w:sz w:val="24"/>
          <w:szCs w:val="24"/>
          <w:u w:val="single"/>
          <w:lang w:val="en-GB"/>
        </w:rPr>
      </w:pPr>
      <w:r w:rsidRPr="00A52DF2">
        <w:rPr>
          <w:rFonts w:ascii="Arial" w:eastAsia="Times New Roman" w:hAnsi="Arial" w:cs="Arial"/>
          <w:sz w:val="24"/>
          <w:szCs w:val="24"/>
          <w:u w:val="single"/>
          <w:lang w:val="en-GB"/>
        </w:rPr>
        <w:t>a</w:t>
      </w:r>
      <w:r w:rsidRPr="00A52DF2">
        <w:rPr>
          <w:rFonts w:ascii="Arial" w:eastAsia="Times New Roman" w:hAnsi="Arial" w:cs="Arial"/>
          <w:spacing w:val="-6"/>
          <w:sz w:val="24"/>
          <w:szCs w:val="24"/>
          <w:u w:val="single"/>
          <w:lang w:val="en-GB"/>
        </w:rPr>
        <w:t xml:space="preserve"> </w:t>
      </w:r>
      <w:r w:rsidRPr="00A52DF2">
        <w:rPr>
          <w:rFonts w:ascii="Arial" w:eastAsia="Times New Roman" w:hAnsi="Arial" w:cs="Arial"/>
          <w:sz w:val="24"/>
          <w:szCs w:val="24"/>
          <w:u w:val="single"/>
          <w:lang w:val="en-GB"/>
        </w:rPr>
        <w:t>vacancy</w:t>
      </w:r>
      <w:r w:rsidRPr="00A52DF2">
        <w:rPr>
          <w:rFonts w:ascii="Arial" w:eastAsia="Times New Roman" w:hAnsi="Arial" w:cs="Arial"/>
          <w:spacing w:val="-6"/>
          <w:sz w:val="24"/>
          <w:szCs w:val="24"/>
          <w:u w:val="single"/>
          <w:lang w:val="en-GB"/>
        </w:rPr>
        <w:t xml:space="preserve"> </w:t>
      </w:r>
      <w:r w:rsidRPr="00A52DF2">
        <w:rPr>
          <w:rFonts w:ascii="Arial" w:eastAsia="Times New Roman" w:hAnsi="Arial" w:cs="Arial"/>
          <w:sz w:val="24"/>
          <w:szCs w:val="24"/>
          <w:u w:val="single"/>
          <w:lang w:val="en-GB"/>
        </w:rPr>
        <w:t>has</w:t>
      </w:r>
      <w:r w:rsidRPr="00A52DF2">
        <w:rPr>
          <w:rFonts w:ascii="Arial" w:eastAsia="Times New Roman" w:hAnsi="Arial" w:cs="Arial"/>
          <w:spacing w:val="-6"/>
          <w:sz w:val="24"/>
          <w:szCs w:val="24"/>
          <w:u w:val="single"/>
          <w:lang w:val="en-GB"/>
        </w:rPr>
        <w:t xml:space="preserve"> </w:t>
      </w:r>
      <w:r w:rsidRPr="00A52DF2">
        <w:rPr>
          <w:rFonts w:ascii="Arial" w:eastAsia="Times New Roman" w:hAnsi="Arial" w:cs="Arial"/>
          <w:sz w:val="24"/>
          <w:szCs w:val="24"/>
          <w:u w:val="single"/>
          <w:lang w:val="en-GB"/>
        </w:rPr>
        <w:t>occurred</w:t>
      </w:r>
      <w:r w:rsidRPr="00A52DF2">
        <w:rPr>
          <w:rFonts w:ascii="Arial" w:eastAsia="Times New Roman" w:hAnsi="Arial" w:cs="Arial"/>
          <w:spacing w:val="-6"/>
          <w:sz w:val="24"/>
          <w:szCs w:val="24"/>
          <w:u w:val="single"/>
          <w:lang w:val="en-GB"/>
        </w:rPr>
        <w:t xml:space="preserve"> </w:t>
      </w:r>
      <w:r w:rsidRPr="00A52DF2">
        <w:rPr>
          <w:rFonts w:ascii="Arial" w:eastAsia="Times New Roman" w:hAnsi="Arial" w:cs="Arial"/>
          <w:sz w:val="24"/>
          <w:szCs w:val="24"/>
          <w:u w:val="single"/>
          <w:lang w:val="en-GB"/>
        </w:rPr>
        <w:t>and</w:t>
      </w:r>
      <w:r w:rsidRPr="00A52DF2">
        <w:rPr>
          <w:rFonts w:ascii="Arial" w:eastAsia="Times New Roman" w:hAnsi="Arial" w:cs="Arial"/>
          <w:spacing w:val="-6"/>
          <w:sz w:val="24"/>
          <w:szCs w:val="24"/>
          <w:u w:val="single"/>
          <w:lang w:val="en-GB"/>
        </w:rPr>
        <w:t xml:space="preserve"> </w:t>
      </w:r>
      <w:r w:rsidRPr="00A52DF2">
        <w:rPr>
          <w:rFonts w:ascii="Arial" w:eastAsia="Times New Roman" w:hAnsi="Arial" w:cs="Arial"/>
          <w:sz w:val="24"/>
          <w:szCs w:val="24"/>
          <w:u w:val="single"/>
          <w:lang w:val="en-GB"/>
        </w:rPr>
        <w:t>the</w:t>
      </w:r>
      <w:r w:rsidRPr="00A52DF2">
        <w:rPr>
          <w:rFonts w:ascii="Arial" w:eastAsia="Times New Roman" w:hAnsi="Arial" w:cs="Arial"/>
          <w:spacing w:val="-6"/>
          <w:sz w:val="24"/>
          <w:szCs w:val="24"/>
          <w:u w:val="single"/>
          <w:lang w:val="en-GB"/>
        </w:rPr>
        <w:t xml:space="preserve"> </w:t>
      </w:r>
      <w:r w:rsidRPr="00A52DF2">
        <w:rPr>
          <w:rFonts w:ascii="Arial" w:eastAsia="Times New Roman" w:hAnsi="Arial" w:cs="Arial"/>
          <w:sz w:val="24"/>
          <w:szCs w:val="24"/>
          <w:u w:val="single"/>
          <w:lang w:val="en-GB"/>
        </w:rPr>
        <w:t>appropriate</w:t>
      </w:r>
      <w:r w:rsidRPr="00A52DF2">
        <w:rPr>
          <w:rFonts w:ascii="Arial" w:eastAsia="Times New Roman" w:hAnsi="Arial" w:cs="Arial"/>
          <w:spacing w:val="-6"/>
          <w:sz w:val="24"/>
          <w:szCs w:val="24"/>
          <w:u w:val="single"/>
          <w:lang w:val="en-GB"/>
        </w:rPr>
        <w:t xml:space="preserve"> </w:t>
      </w:r>
      <w:r w:rsidRPr="00A52DF2">
        <w:rPr>
          <w:rFonts w:ascii="Arial" w:eastAsia="Times New Roman" w:hAnsi="Arial" w:cs="Arial"/>
          <w:sz w:val="24"/>
          <w:szCs w:val="24"/>
          <w:u w:val="single"/>
          <w:lang w:val="en-GB"/>
        </w:rPr>
        <w:t>list</w:t>
      </w:r>
      <w:r w:rsidRPr="00A52DF2">
        <w:rPr>
          <w:rFonts w:ascii="Arial" w:eastAsia="Times New Roman" w:hAnsi="Arial" w:cs="Arial"/>
          <w:spacing w:val="-6"/>
          <w:sz w:val="24"/>
          <w:szCs w:val="24"/>
          <w:u w:val="single"/>
          <w:lang w:val="en-GB"/>
        </w:rPr>
        <w:t xml:space="preserve"> </w:t>
      </w:r>
      <w:r w:rsidRPr="00A52DF2">
        <w:rPr>
          <w:rFonts w:ascii="Arial" w:eastAsia="Times New Roman" w:hAnsi="Arial" w:cs="Arial"/>
          <w:sz w:val="24"/>
          <w:szCs w:val="24"/>
          <w:u w:val="single"/>
          <w:lang w:val="en-GB"/>
        </w:rPr>
        <w:t>of</w:t>
      </w:r>
      <w:r w:rsidRPr="00A52DF2">
        <w:rPr>
          <w:rFonts w:ascii="Arial" w:eastAsia="Times New Roman" w:hAnsi="Arial" w:cs="Arial"/>
          <w:spacing w:val="-6"/>
          <w:sz w:val="24"/>
          <w:szCs w:val="24"/>
          <w:u w:val="single"/>
          <w:lang w:val="en-GB"/>
        </w:rPr>
        <w:t xml:space="preserve"> </w:t>
      </w:r>
      <w:r w:rsidRPr="00A52DF2">
        <w:rPr>
          <w:rFonts w:ascii="Arial" w:eastAsia="Times New Roman" w:hAnsi="Arial" w:cs="Arial"/>
          <w:sz w:val="24"/>
          <w:szCs w:val="24"/>
          <w:u w:val="single"/>
          <w:lang w:val="en-GB"/>
        </w:rPr>
        <w:t>candidates</w:t>
      </w:r>
      <w:r w:rsidRPr="00A52DF2">
        <w:rPr>
          <w:rFonts w:ascii="Arial" w:eastAsia="Times New Roman" w:hAnsi="Arial" w:cs="Arial"/>
          <w:spacing w:val="-6"/>
          <w:sz w:val="24"/>
          <w:szCs w:val="24"/>
          <w:u w:val="single"/>
          <w:lang w:val="en-GB"/>
        </w:rPr>
        <w:t xml:space="preserve"> </w:t>
      </w:r>
      <w:r w:rsidRPr="00A52DF2">
        <w:rPr>
          <w:rFonts w:ascii="Arial" w:eastAsia="Times New Roman" w:hAnsi="Arial" w:cs="Arial"/>
          <w:sz w:val="24"/>
          <w:szCs w:val="24"/>
          <w:u w:val="single"/>
          <w:lang w:val="en-GB"/>
        </w:rPr>
        <w:t>of</w:t>
      </w:r>
      <w:r w:rsidRPr="00A52DF2">
        <w:rPr>
          <w:rFonts w:ascii="Arial" w:eastAsia="Times New Roman" w:hAnsi="Arial" w:cs="Arial"/>
          <w:spacing w:val="-6"/>
          <w:sz w:val="24"/>
          <w:szCs w:val="24"/>
          <w:u w:val="single"/>
          <w:lang w:val="en-GB"/>
        </w:rPr>
        <w:t xml:space="preserve"> </w:t>
      </w:r>
      <w:r w:rsidRPr="00A52DF2">
        <w:rPr>
          <w:rFonts w:ascii="Arial" w:eastAsia="Times New Roman" w:hAnsi="Arial" w:cs="Arial"/>
          <w:sz w:val="24"/>
          <w:szCs w:val="24"/>
          <w:u w:val="single"/>
          <w:lang w:val="en-GB"/>
        </w:rPr>
        <w:t>the party concerned is depleted.</w:t>
      </w:r>
    </w:p>
    <w:p w:rsidR="00953EF5" w:rsidRPr="00A52DF2" w:rsidRDefault="00953EF5" w:rsidP="00AD7FF9">
      <w:pPr>
        <w:widowControl w:val="0"/>
        <w:tabs>
          <w:tab w:val="left" w:pos="2398"/>
          <w:tab w:val="left" w:pos="7818"/>
        </w:tabs>
        <w:autoSpaceDE w:val="0"/>
        <w:autoSpaceDN w:val="0"/>
        <w:spacing w:after="0" w:line="480" w:lineRule="auto"/>
        <w:ind w:left="360" w:right="519"/>
        <w:rPr>
          <w:rFonts w:ascii="Arial" w:hAnsi="Arial" w:cs="Arial"/>
          <w:sz w:val="24"/>
          <w:szCs w:val="24"/>
          <w:u w:val="single"/>
        </w:rPr>
      </w:pPr>
      <w:r w:rsidRPr="00A52DF2">
        <w:rPr>
          <w:rFonts w:ascii="Arial" w:hAnsi="Arial" w:cs="Arial"/>
          <w:b/>
          <w:sz w:val="24"/>
          <w:szCs w:val="24"/>
          <w:u w:val="single"/>
        </w:rPr>
        <w:t xml:space="preserve">17. </w:t>
      </w:r>
      <w:r w:rsidRPr="00A52DF2">
        <w:rPr>
          <w:rFonts w:ascii="Arial" w:hAnsi="Arial" w:cs="Arial"/>
          <w:sz w:val="24"/>
          <w:szCs w:val="24"/>
          <w:u w:val="single"/>
        </w:rPr>
        <w:t>A</w:t>
      </w:r>
      <w:r w:rsidRPr="00A52DF2">
        <w:rPr>
          <w:rFonts w:ascii="Arial" w:hAnsi="Arial" w:cs="Arial"/>
          <w:spacing w:val="-4"/>
          <w:sz w:val="24"/>
          <w:szCs w:val="24"/>
          <w:u w:val="single"/>
        </w:rPr>
        <w:t xml:space="preserve"> </w:t>
      </w:r>
      <w:r w:rsidRPr="00A52DF2">
        <w:rPr>
          <w:rFonts w:ascii="Arial" w:hAnsi="Arial" w:cs="Arial"/>
          <w:sz w:val="24"/>
          <w:szCs w:val="24"/>
          <w:u w:val="single"/>
        </w:rPr>
        <w:t>party may supplement a list of candidates referred to in item 14(1) on one occasion only at any time during the first 12 months following</w:t>
      </w:r>
      <w:r w:rsidRPr="00A52DF2">
        <w:rPr>
          <w:rFonts w:ascii="Arial" w:hAnsi="Arial" w:cs="Arial"/>
          <w:spacing w:val="-3"/>
          <w:sz w:val="24"/>
          <w:szCs w:val="24"/>
          <w:u w:val="single"/>
        </w:rPr>
        <w:t xml:space="preserve"> </w:t>
      </w:r>
      <w:r w:rsidRPr="00A52DF2">
        <w:rPr>
          <w:rFonts w:ascii="Arial" w:hAnsi="Arial" w:cs="Arial"/>
          <w:sz w:val="24"/>
          <w:szCs w:val="24"/>
          <w:u w:val="single"/>
        </w:rPr>
        <w:t>the</w:t>
      </w:r>
      <w:r w:rsidRPr="00A52DF2">
        <w:rPr>
          <w:rFonts w:ascii="Arial" w:hAnsi="Arial" w:cs="Arial"/>
          <w:spacing w:val="-3"/>
          <w:sz w:val="24"/>
          <w:szCs w:val="24"/>
          <w:u w:val="single"/>
        </w:rPr>
        <w:t xml:space="preserve"> </w:t>
      </w:r>
      <w:r w:rsidRPr="00A52DF2">
        <w:rPr>
          <w:rFonts w:ascii="Arial" w:hAnsi="Arial" w:cs="Arial"/>
          <w:sz w:val="24"/>
          <w:szCs w:val="24"/>
          <w:u w:val="single"/>
        </w:rPr>
        <w:t>date</w:t>
      </w:r>
      <w:r w:rsidRPr="00A52DF2">
        <w:rPr>
          <w:rFonts w:ascii="Arial" w:hAnsi="Arial" w:cs="Arial"/>
          <w:spacing w:val="-3"/>
          <w:sz w:val="24"/>
          <w:szCs w:val="24"/>
          <w:u w:val="single"/>
        </w:rPr>
        <w:t xml:space="preserve"> </w:t>
      </w:r>
      <w:r w:rsidRPr="00A52DF2">
        <w:rPr>
          <w:rFonts w:ascii="Arial" w:hAnsi="Arial" w:cs="Arial"/>
          <w:sz w:val="24"/>
          <w:szCs w:val="24"/>
          <w:u w:val="single"/>
        </w:rPr>
        <w:t>on</w:t>
      </w:r>
      <w:r w:rsidRPr="00A52DF2">
        <w:rPr>
          <w:rFonts w:ascii="Arial" w:hAnsi="Arial" w:cs="Arial"/>
          <w:spacing w:val="-3"/>
          <w:sz w:val="24"/>
          <w:szCs w:val="24"/>
          <w:u w:val="single"/>
        </w:rPr>
        <w:t xml:space="preserve"> </w:t>
      </w:r>
      <w:r w:rsidRPr="00A52DF2">
        <w:rPr>
          <w:rFonts w:ascii="Arial" w:hAnsi="Arial" w:cs="Arial"/>
          <w:sz w:val="24"/>
          <w:szCs w:val="24"/>
          <w:u w:val="single"/>
        </w:rPr>
        <w:t>which</w:t>
      </w:r>
      <w:r w:rsidRPr="00A52DF2">
        <w:rPr>
          <w:rFonts w:ascii="Arial" w:hAnsi="Arial" w:cs="Arial"/>
          <w:spacing w:val="-3"/>
          <w:sz w:val="24"/>
          <w:szCs w:val="24"/>
          <w:u w:val="single"/>
        </w:rPr>
        <w:t xml:space="preserve"> </w:t>
      </w:r>
      <w:r w:rsidRPr="00A52DF2">
        <w:rPr>
          <w:rFonts w:ascii="Arial" w:hAnsi="Arial" w:cs="Arial"/>
          <w:sz w:val="24"/>
          <w:szCs w:val="24"/>
          <w:u w:val="single"/>
        </w:rPr>
        <w:t>the</w:t>
      </w:r>
      <w:r w:rsidRPr="00A52DF2">
        <w:rPr>
          <w:rFonts w:ascii="Arial" w:hAnsi="Arial" w:cs="Arial"/>
          <w:spacing w:val="-3"/>
          <w:sz w:val="24"/>
          <w:szCs w:val="24"/>
          <w:u w:val="single"/>
        </w:rPr>
        <w:t xml:space="preserve"> </w:t>
      </w:r>
      <w:r w:rsidRPr="00A52DF2">
        <w:rPr>
          <w:rFonts w:ascii="Arial" w:hAnsi="Arial" w:cs="Arial"/>
          <w:sz w:val="24"/>
          <w:szCs w:val="24"/>
          <w:u w:val="single"/>
        </w:rPr>
        <w:t>designation</w:t>
      </w:r>
      <w:r w:rsidRPr="00A52DF2">
        <w:rPr>
          <w:rFonts w:ascii="Arial" w:hAnsi="Arial" w:cs="Arial"/>
          <w:spacing w:val="-3"/>
          <w:sz w:val="24"/>
          <w:szCs w:val="24"/>
          <w:u w:val="single"/>
        </w:rPr>
        <w:t xml:space="preserve"> </w:t>
      </w:r>
      <w:r w:rsidRPr="00A52DF2">
        <w:rPr>
          <w:rFonts w:ascii="Arial" w:hAnsi="Arial" w:cs="Arial"/>
          <w:sz w:val="24"/>
          <w:szCs w:val="24"/>
          <w:u w:val="single"/>
        </w:rPr>
        <w:t>of</w:t>
      </w:r>
      <w:r w:rsidRPr="00A52DF2">
        <w:rPr>
          <w:rFonts w:ascii="Arial" w:hAnsi="Arial" w:cs="Arial"/>
          <w:spacing w:val="-3"/>
          <w:sz w:val="24"/>
          <w:szCs w:val="24"/>
          <w:u w:val="single"/>
        </w:rPr>
        <w:t xml:space="preserve"> </w:t>
      </w:r>
      <w:r w:rsidRPr="00A52DF2">
        <w:rPr>
          <w:rFonts w:ascii="Arial" w:hAnsi="Arial" w:cs="Arial"/>
          <w:sz w:val="24"/>
          <w:szCs w:val="24"/>
          <w:u w:val="single"/>
        </w:rPr>
        <w:t>representatives</w:t>
      </w:r>
      <w:r w:rsidRPr="00A52DF2">
        <w:rPr>
          <w:rFonts w:ascii="Arial" w:hAnsi="Arial" w:cs="Arial"/>
          <w:spacing w:val="-3"/>
          <w:sz w:val="24"/>
          <w:szCs w:val="24"/>
          <w:u w:val="single"/>
        </w:rPr>
        <w:t xml:space="preserve"> </w:t>
      </w:r>
      <w:r w:rsidRPr="00A52DF2">
        <w:rPr>
          <w:rFonts w:ascii="Arial" w:hAnsi="Arial" w:cs="Arial"/>
          <w:sz w:val="24"/>
          <w:szCs w:val="24"/>
          <w:u w:val="single"/>
        </w:rPr>
        <w:t>in</w:t>
      </w:r>
      <w:r w:rsidRPr="00A52DF2">
        <w:rPr>
          <w:rFonts w:ascii="Arial" w:hAnsi="Arial" w:cs="Arial"/>
          <w:spacing w:val="-3"/>
          <w:sz w:val="24"/>
          <w:szCs w:val="24"/>
          <w:u w:val="single"/>
        </w:rPr>
        <w:t xml:space="preserve"> </w:t>
      </w:r>
      <w:r w:rsidRPr="00A52DF2">
        <w:rPr>
          <w:rFonts w:ascii="Arial" w:hAnsi="Arial" w:cs="Arial"/>
          <w:sz w:val="24"/>
          <w:szCs w:val="24"/>
          <w:u w:val="single"/>
        </w:rPr>
        <w:t>terms</w:t>
      </w:r>
      <w:r w:rsidRPr="00A52DF2">
        <w:rPr>
          <w:rFonts w:ascii="Arial" w:hAnsi="Arial" w:cs="Arial"/>
          <w:spacing w:val="-3"/>
          <w:sz w:val="24"/>
          <w:szCs w:val="24"/>
          <w:u w:val="single"/>
        </w:rPr>
        <w:t xml:space="preserve"> </w:t>
      </w:r>
      <w:r w:rsidRPr="00A52DF2">
        <w:rPr>
          <w:rFonts w:ascii="Arial" w:hAnsi="Arial" w:cs="Arial"/>
          <w:sz w:val="24"/>
          <w:szCs w:val="24"/>
          <w:u w:val="single"/>
        </w:rPr>
        <w:t>of item</w:t>
      </w:r>
      <w:r w:rsidRPr="00A52DF2">
        <w:rPr>
          <w:rFonts w:ascii="Arial" w:hAnsi="Arial" w:cs="Arial"/>
          <w:spacing w:val="-5"/>
          <w:sz w:val="24"/>
          <w:szCs w:val="24"/>
          <w:u w:val="single"/>
        </w:rPr>
        <w:t xml:space="preserve"> 14</w:t>
      </w:r>
      <w:r w:rsidRPr="00A52DF2">
        <w:rPr>
          <w:rFonts w:ascii="Arial" w:hAnsi="Arial" w:cs="Arial"/>
          <w:sz w:val="24"/>
          <w:szCs w:val="24"/>
          <w:u w:val="single"/>
        </w:rPr>
        <w:t xml:space="preserve"> has been concluded, in order to fill casual vacancies: Provided that any such supplementation must be made at the end of the list.</w:t>
      </w:r>
    </w:p>
    <w:p w:rsidR="00953EF5" w:rsidRPr="00A52DF2" w:rsidRDefault="00953EF5" w:rsidP="00AD7FF9">
      <w:pPr>
        <w:widowControl w:val="0"/>
        <w:tabs>
          <w:tab w:val="left" w:pos="2426"/>
          <w:tab w:val="left" w:pos="7818"/>
        </w:tabs>
        <w:autoSpaceDE w:val="0"/>
        <w:autoSpaceDN w:val="0"/>
        <w:spacing w:after="0" w:line="480" w:lineRule="auto"/>
        <w:ind w:left="360" w:right="519"/>
        <w:jc w:val="both"/>
        <w:rPr>
          <w:rFonts w:ascii="Arial" w:hAnsi="Arial" w:cs="Arial"/>
          <w:spacing w:val="-2"/>
          <w:sz w:val="24"/>
          <w:szCs w:val="24"/>
          <w:u w:val="single"/>
        </w:rPr>
      </w:pPr>
      <w:r w:rsidRPr="00A52DF2">
        <w:rPr>
          <w:rFonts w:ascii="Arial" w:hAnsi="Arial" w:cs="Arial"/>
          <w:b/>
          <w:sz w:val="24"/>
          <w:szCs w:val="24"/>
          <w:u w:val="single"/>
        </w:rPr>
        <w:t>18</w:t>
      </w:r>
      <w:r w:rsidRPr="00A52DF2">
        <w:rPr>
          <w:rFonts w:ascii="Arial" w:hAnsi="Arial" w:cs="Arial"/>
          <w:sz w:val="24"/>
          <w:szCs w:val="24"/>
          <w:u w:val="single"/>
        </w:rPr>
        <w:t>. The number of names on lists of candidates as supplemented in</w:t>
      </w:r>
      <w:r w:rsidRPr="00A52DF2">
        <w:rPr>
          <w:rFonts w:ascii="Arial" w:hAnsi="Arial" w:cs="Arial"/>
          <w:spacing w:val="80"/>
          <w:sz w:val="24"/>
          <w:szCs w:val="24"/>
          <w:u w:val="single"/>
        </w:rPr>
        <w:t xml:space="preserve"> </w:t>
      </w:r>
      <w:r w:rsidRPr="00A52DF2">
        <w:rPr>
          <w:rFonts w:ascii="Arial" w:hAnsi="Arial" w:cs="Arial"/>
          <w:sz w:val="24"/>
          <w:szCs w:val="24"/>
          <w:u w:val="single"/>
        </w:rPr>
        <w:t>terms of item 16 may not exceed the difference between the number of</w:t>
      </w:r>
      <w:r w:rsidRPr="00A52DF2">
        <w:rPr>
          <w:rFonts w:ascii="Arial" w:hAnsi="Arial" w:cs="Arial"/>
          <w:spacing w:val="80"/>
          <w:sz w:val="24"/>
          <w:szCs w:val="24"/>
          <w:u w:val="single"/>
        </w:rPr>
        <w:t xml:space="preserve"> </w:t>
      </w:r>
      <w:r w:rsidRPr="00A52DF2">
        <w:rPr>
          <w:rFonts w:ascii="Arial" w:hAnsi="Arial" w:cs="Arial"/>
          <w:sz w:val="24"/>
          <w:szCs w:val="24"/>
          <w:u w:val="single"/>
        </w:rPr>
        <w:t>seats in the National Assembly or a provincial legislature, as the case may</w:t>
      </w:r>
      <w:r w:rsidRPr="00A52DF2">
        <w:rPr>
          <w:rFonts w:ascii="Arial" w:hAnsi="Arial" w:cs="Arial"/>
          <w:spacing w:val="40"/>
          <w:sz w:val="24"/>
          <w:szCs w:val="24"/>
          <w:u w:val="single"/>
        </w:rPr>
        <w:t xml:space="preserve"> </w:t>
      </w:r>
      <w:r w:rsidRPr="00A52DF2">
        <w:rPr>
          <w:rFonts w:ascii="Arial" w:hAnsi="Arial" w:cs="Arial"/>
          <w:sz w:val="24"/>
          <w:szCs w:val="24"/>
          <w:u w:val="single"/>
        </w:rPr>
        <w:t>be,</w:t>
      </w:r>
      <w:r w:rsidRPr="00A52DF2">
        <w:rPr>
          <w:rFonts w:ascii="Arial" w:hAnsi="Arial" w:cs="Arial"/>
          <w:spacing w:val="40"/>
          <w:sz w:val="24"/>
          <w:szCs w:val="24"/>
          <w:u w:val="single"/>
        </w:rPr>
        <w:t xml:space="preserve"> </w:t>
      </w:r>
      <w:r w:rsidRPr="00A52DF2">
        <w:rPr>
          <w:rFonts w:ascii="Arial" w:hAnsi="Arial" w:cs="Arial"/>
          <w:sz w:val="24"/>
          <w:szCs w:val="24"/>
          <w:u w:val="single"/>
        </w:rPr>
        <w:t>and</w:t>
      </w:r>
      <w:r w:rsidRPr="00A52DF2">
        <w:rPr>
          <w:rFonts w:ascii="Arial" w:hAnsi="Arial" w:cs="Arial"/>
          <w:spacing w:val="40"/>
          <w:sz w:val="24"/>
          <w:szCs w:val="24"/>
          <w:u w:val="single"/>
        </w:rPr>
        <w:t xml:space="preserve"> </w:t>
      </w:r>
      <w:r w:rsidRPr="00A52DF2">
        <w:rPr>
          <w:rFonts w:ascii="Arial" w:hAnsi="Arial" w:cs="Arial"/>
          <w:sz w:val="24"/>
          <w:szCs w:val="24"/>
          <w:u w:val="single"/>
        </w:rPr>
        <w:t>the</w:t>
      </w:r>
      <w:r w:rsidRPr="00A52DF2">
        <w:rPr>
          <w:rFonts w:ascii="Arial" w:hAnsi="Arial" w:cs="Arial"/>
          <w:spacing w:val="40"/>
          <w:sz w:val="24"/>
          <w:szCs w:val="24"/>
          <w:u w:val="single"/>
        </w:rPr>
        <w:t xml:space="preserve"> </w:t>
      </w:r>
      <w:r w:rsidRPr="00A52DF2">
        <w:rPr>
          <w:rFonts w:ascii="Arial" w:hAnsi="Arial" w:cs="Arial"/>
          <w:sz w:val="24"/>
          <w:szCs w:val="24"/>
          <w:u w:val="single"/>
        </w:rPr>
        <w:t>number</w:t>
      </w:r>
      <w:r w:rsidRPr="00A52DF2">
        <w:rPr>
          <w:rFonts w:ascii="Arial" w:hAnsi="Arial" w:cs="Arial"/>
          <w:spacing w:val="40"/>
          <w:sz w:val="24"/>
          <w:szCs w:val="24"/>
          <w:u w:val="single"/>
        </w:rPr>
        <w:t xml:space="preserve"> </w:t>
      </w:r>
      <w:r w:rsidRPr="00A52DF2">
        <w:rPr>
          <w:rFonts w:ascii="Arial" w:hAnsi="Arial" w:cs="Arial"/>
          <w:sz w:val="24"/>
          <w:szCs w:val="24"/>
          <w:u w:val="single"/>
        </w:rPr>
        <w:t>of</w:t>
      </w:r>
      <w:r w:rsidRPr="00A52DF2">
        <w:rPr>
          <w:rFonts w:ascii="Arial" w:hAnsi="Arial" w:cs="Arial"/>
          <w:spacing w:val="40"/>
          <w:sz w:val="24"/>
          <w:szCs w:val="24"/>
          <w:u w:val="single"/>
        </w:rPr>
        <w:t xml:space="preserve"> </w:t>
      </w:r>
      <w:r w:rsidRPr="00A52DF2">
        <w:rPr>
          <w:rFonts w:ascii="Arial" w:hAnsi="Arial" w:cs="Arial"/>
          <w:sz w:val="24"/>
          <w:szCs w:val="24"/>
          <w:u w:val="single"/>
        </w:rPr>
        <w:t>representatives</w:t>
      </w:r>
      <w:r w:rsidRPr="00A52DF2">
        <w:rPr>
          <w:rFonts w:ascii="Arial" w:hAnsi="Arial" w:cs="Arial"/>
          <w:spacing w:val="40"/>
          <w:sz w:val="24"/>
          <w:szCs w:val="24"/>
          <w:u w:val="single"/>
        </w:rPr>
        <w:t xml:space="preserve"> </w:t>
      </w:r>
      <w:r w:rsidRPr="00A52DF2">
        <w:rPr>
          <w:rFonts w:ascii="Arial" w:hAnsi="Arial" w:cs="Arial"/>
          <w:sz w:val="24"/>
          <w:szCs w:val="24"/>
          <w:u w:val="single"/>
        </w:rPr>
        <w:t>of</w:t>
      </w:r>
      <w:r w:rsidRPr="00A52DF2">
        <w:rPr>
          <w:rFonts w:ascii="Arial" w:hAnsi="Arial" w:cs="Arial"/>
          <w:spacing w:val="40"/>
          <w:sz w:val="24"/>
          <w:szCs w:val="24"/>
          <w:u w:val="single"/>
        </w:rPr>
        <w:t xml:space="preserve"> </w:t>
      </w:r>
      <w:r w:rsidRPr="00A52DF2">
        <w:rPr>
          <w:rFonts w:ascii="Arial" w:hAnsi="Arial" w:cs="Arial"/>
          <w:sz w:val="24"/>
          <w:szCs w:val="24"/>
          <w:u w:val="single"/>
        </w:rPr>
        <w:t>a</w:t>
      </w:r>
      <w:r w:rsidRPr="00A52DF2">
        <w:rPr>
          <w:rFonts w:ascii="Arial" w:hAnsi="Arial" w:cs="Arial"/>
          <w:spacing w:val="40"/>
          <w:sz w:val="24"/>
          <w:szCs w:val="24"/>
          <w:u w:val="single"/>
        </w:rPr>
        <w:t xml:space="preserve"> </w:t>
      </w:r>
      <w:r w:rsidRPr="00A52DF2">
        <w:rPr>
          <w:rFonts w:ascii="Arial" w:hAnsi="Arial" w:cs="Arial"/>
          <w:sz w:val="24"/>
          <w:szCs w:val="24"/>
          <w:u w:val="single"/>
        </w:rPr>
        <w:t>party</w:t>
      </w:r>
      <w:r w:rsidRPr="00A52DF2">
        <w:rPr>
          <w:rFonts w:ascii="Arial" w:hAnsi="Arial" w:cs="Arial"/>
          <w:spacing w:val="40"/>
          <w:sz w:val="24"/>
          <w:szCs w:val="24"/>
          <w:u w:val="single"/>
        </w:rPr>
        <w:t xml:space="preserve"> </w:t>
      </w:r>
      <w:r w:rsidRPr="00A52DF2">
        <w:rPr>
          <w:rFonts w:ascii="Arial" w:hAnsi="Arial" w:cs="Arial"/>
          <w:sz w:val="24"/>
          <w:szCs w:val="24"/>
          <w:u w:val="single"/>
        </w:rPr>
        <w:t>in</w:t>
      </w:r>
      <w:r w:rsidRPr="00A52DF2">
        <w:rPr>
          <w:rFonts w:ascii="Arial" w:hAnsi="Arial" w:cs="Arial"/>
          <w:spacing w:val="40"/>
          <w:sz w:val="24"/>
          <w:szCs w:val="24"/>
          <w:u w:val="single"/>
        </w:rPr>
        <w:t xml:space="preserve"> </w:t>
      </w:r>
      <w:r w:rsidRPr="00A52DF2">
        <w:rPr>
          <w:rFonts w:ascii="Arial" w:hAnsi="Arial" w:cs="Arial"/>
          <w:sz w:val="24"/>
          <w:szCs w:val="24"/>
          <w:u w:val="single"/>
        </w:rPr>
        <w:t>any</w:t>
      </w:r>
      <w:r w:rsidRPr="00A52DF2">
        <w:rPr>
          <w:rFonts w:ascii="Arial" w:hAnsi="Arial" w:cs="Arial"/>
          <w:spacing w:val="40"/>
          <w:sz w:val="24"/>
          <w:szCs w:val="24"/>
          <w:u w:val="single"/>
        </w:rPr>
        <w:t xml:space="preserve"> </w:t>
      </w:r>
      <w:r w:rsidRPr="00A52DF2">
        <w:rPr>
          <w:rFonts w:ascii="Arial" w:hAnsi="Arial" w:cs="Arial"/>
          <w:sz w:val="24"/>
          <w:szCs w:val="24"/>
          <w:u w:val="single"/>
        </w:rPr>
        <w:t xml:space="preserve">such </w:t>
      </w:r>
      <w:r w:rsidRPr="00A52DF2">
        <w:rPr>
          <w:rFonts w:ascii="Arial" w:hAnsi="Arial" w:cs="Arial"/>
          <w:spacing w:val="-2"/>
          <w:sz w:val="24"/>
          <w:szCs w:val="24"/>
          <w:u w:val="single"/>
        </w:rPr>
        <w:t>legislature.</w:t>
      </w:r>
    </w:p>
    <w:p w:rsidR="00953EF5" w:rsidRPr="00A52DF2" w:rsidRDefault="00953EF5" w:rsidP="00953EF5">
      <w:pPr>
        <w:widowControl w:val="0"/>
        <w:tabs>
          <w:tab w:val="left" w:pos="2426"/>
          <w:tab w:val="left" w:pos="7818"/>
        </w:tabs>
        <w:autoSpaceDE w:val="0"/>
        <w:autoSpaceDN w:val="0"/>
        <w:spacing w:after="0" w:line="480" w:lineRule="auto"/>
        <w:ind w:right="519"/>
        <w:jc w:val="both"/>
        <w:rPr>
          <w:rFonts w:ascii="Arial" w:hAnsi="Arial" w:cs="Arial"/>
          <w:sz w:val="24"/>
          <w:szCs w:val="24"/>
          <w:u w:val="single"/>
        </w:rPr>
      </w:pPr>
    </w:p>
    <w:p w:rsidR="00953EF5" w:rsidRPr="00A52DF2" w:rsidRDefault="00953EF5" w:rsidP="00AD7FF9">
      <w:pPr>
        <w:spacing w:after="0" w:line="480" w:lineRule="auto"/>
        <w:ind w:left="567" w:hanging="207"/>
        <w:jc w:val="both"/>
        <w:rPr>
          <w:rFonts w:ascii="Arial" w:eastAsia="Times New Roman" w:hAnsi="Arial" w:cs="Arial"/>
          <w:b/>
          <w:sz w:val="24"/>
          <w:szCs w:val="24"/>
          <w:u w:val="single"/>
          <w:lang w:val="en-US"/>
        </w:rPr>
      </w:pPr>
      <w:r w:rsidRPr="00A52DF2">
        <w:rPr>
          <w:rFonts w:ascii="Arial" w:eastAsia="Times New Roman" w:hAnsi="Arial" w:cs="Arial"/>
          <w:b/>
          <w:sz w:val="24"/>
          <w:szCs w:val="24"/>
          <w:u w:val="single"/>
          <w:lang w:val="en-US"/>
        </w:rPr>
        <w:t>Review of lists of candidates by party</w:t>
      </w:r>
    </w:p>
    <w:p w:rsidR="00953EF5" w:rsidRPr="00A52DF2" w:rsidRDefault="00953EF5" w:rsidP="00953EF5">
      <w:pPr>
        <w:spacing w:after="0" w:line="480" w:lineRule="auto"/>
        <w:ind w:left="567" w:hanging="567"/>
        <w:jc w:val="both"/>
        <w:rPr>
          <w:rFonts w:ascii="Arial" w:eastAsia="Times New Roman" w:hAnsi="Arial" w:cs="Arial"/>
          <w:b/>
          <w:sz w:val="24"/>
          <w:szCs w:val="24"/>
          <w:u w:val="single"/>
          <w:lang w:val="en-US"/>
        </w:rPr>
      </w:pPr>
    </w:p>
    <w:p w:rsidR="00953EF5" w:rsidRPr="00A52DF2" w:rsidRDefault="00953EF5" w:rsidP="00AD7FF9">
      <w:pPr>
        <w:widowControl w:val="0"/>
        <w:tabs>
          <w:tab w:val="left" w:pos="2407"/>
        </w:tabs>
        <w:autoSpaceDE w:val="0"/>
        <w:autoSpaceDN w:val="0"/>
        <w:spacing w:after="0" w:line="480" w:lineRule="auto"/>
        <w:ind w:left="360"/>
        <w:rPr>
          <w:rFonts w:ascii="Arial" w:hAnsi="Arial" w:cs="Arial"/>
          <w:sz w:val="24"/>
          <w:szCs w:val="24"/>
          <w:u w:val="single"/>
        </w:rPr>
      </w:pPr>
      <w:r w:rsidRPr="00A52DF2">
        <w:rPr>
          <w:rFonts w:ascii="Arial" w:hAnsi="Arial" w:cs="Arial"/>
          <w:b/>
          <w:iCs/>
          <w:sz w:val="24"/>
          <w:szCs w:val="24"/>
          <w:u w:val="single"/>
          <w:lang w:val="en-US"/>
        </w:rPr>
        <w:t xml:space="preserve">19. </w:t>
      </w:r>
      <w:r w:rsidRPr="00A52DF2">
        <w:rPr>
          <w:rFonts w:ascii="Arial" w:hAnsi="Arial" w:cs="Arial"/>
          <w:sz w:val="24"/>
          <w:szCs w:val="24"/>
          <w:u w:val="single"/>
        </w:rPr>
        <w:t>A</w:t>
      </w:r>
      <w:r w:rsidRPr="00A52DF2">
        <w:rPr>
          <w:rFonts w:ascii="Arial" w:hAnsi="Arial" w:cs="Arial"/>
          <w:spacing w:val="-9"/>
          <w:sz w:val="24"/>
          <w:szCs w:val="24"/>
          <w:u w:val="single"/>
        </w:rPr>
        <w:t xml:space="preserve"> </w:t>
      </w:r>
      <w:r w:rsidRPr="00A52DF2">
        <w:rPr>
          <w:rFonts w:ascii="Arial" w:hAnsi="Arial" w:cs="Arial"/>
          <w:sz w:val="24"/>
          <w:szCs w:val="24"/>
          <w:u w:val="single"/>
        </w:rPr>
        <w:t>party</w:t>
      </w:r>
      <w:r w:rsidRPr="00A52DF2">
        <w:rPr>
          <w:rFonts w:ascii="Arial" w:hAnsi="Arial" w:cs="Arial"/>
          <w:spacing w:val="2"/>
          <w:sz w:val="24"/>
          <w:szCs w:val="24"/>
          <w:u w:val="single"/>
        </w:rPr>
        <w:t xml:space="preserve"> </w:t>
      </w:r>
      <w:r w:rsidRPr="00A52DF2">
        <w:rPr>
          <w:rFonts w:ascii="Arial" w:hAnsi="Arial" w:cs="Arial"/>
          <w:sz w:val="24"/>
          <w:szCs w:val="24"/>
          <w:u w:val="single"/>
        </w:rPr>
        <w:t>may</w:t>
      </w:r>
      <w:r w:rsidRPr="00A52DF2">
        <w:rPr>
          <w:rFonts w:ascii="Arial" w:hAnsi="Arial" w:cs="Arial"/>
          <w:spacing w:val="1"/>
          <w:sz w:val="24"/>
          <w:szCs w:val="24"/>
          <w:u w:val="single"/>
        </w:rPr>
        <w:t xml:space="preserve"> </w:t>
      </w:r>
      <w:r w:rsidRPr="00A52DF2">
        <w:rPr>
          <w:rFonts w:ascii="Arial" w:hAnsi="Arial" w:cs="Arial"/>
          <w:sz w:val="24"/>
          <w:szCs w:val="24"/>
          <w:u w:val="single"/>
        </w:rPr>
        <w:t>review</w:t>
      </w:r>
      <w:r w:rsidRPr="00A52DF2">
        <w:rPr>
          <w:rFonts w:ascii="Arial" w:hAnsi="Arial" w:cs="Arial"/>
          <w:spacing w:val="2"/>
          <w:sz w:val="24"/>
          <w:szCs w:val="24"/>
          <w:u w:val="single"/>
        </w:rPr>
        <w:t xml:space="preserve"> </w:t>
      </w:r>
      <w:r w:rsidRPr="00A52DF2">
        <w:rPr>
          <w:rFonts w:ascii="Arial" w:hAnsi="Arial" w:cs="Arial"/>
          <w:sz w:val="24"/>
          <w:szCs w:val="24"/>
          <w:u w:val="single"/>
        </w:rPr>
        <w:t>its</w:t>
      </w:r>
      <w:r w:rsidRPr="00A52DF2">
        <w:rPr>
          <w:rFonts w:ascii="Arial" w:hAnsi="Arial" w:cs="Arial"/>
          <w:spacing w:val="2"/>
          <w:sz w:val="24"/>
          <w:szCs w:val="24"/>
          <w:u w:val="single"/>
        </w:rPr>
        <w:t xml:space="preserve"> </w:t>
      </w:r>
      <w:r w:rsidRPr="00A52DF2">
        <w:rPr>
          <w:rFonts w:ascii="Arial" w:hAnsi="Arial" w:cs="Arial"/>
          <w:sz w:val="24"/>
          <w:szCs w:val="24"/>
          <w:u w:val="single"/>
        </w:rPr>
        <w:t>undepleted</w:t>
      </w:r>
      <w:r w:rsidRPr="00A52DF2">
        <w:rPr>
          <w:rFonts w:ascii="Arial" w:hAnsi="Arial" w:cs="Arial"/>
          <w:spacing w:val="1"/>
          <w:sz w:val="24"/>
          <w:szCs w:val="24"/>
          <w:u w:val="single"/>
        </w:rPr>
        <w:t xml:space="preserve"> </w:t>
      </w:r>
      <w:r w:rsidRPr="00A52DF2">
        <w:rPr>
          <w:rFonts w:ascii="Arial" w:hAnsi="Arial" w:cs="Arial"/>
          <w:sz w:val="24"/>
          <w:szCs w:val="24"/>
          <w:u w:val="single"/>
        </w:rPr>
        <w:t>lists</w:t>
      </w:r>
      <w:r w:rsidRPr="00A52DF2">
        <w:rPr>
          <w:rFonts w:ascii="Arial" w:hAnsi="Arial" w:cs="Arial"/>
          <w:spacing w:val="2"/>
          <w:sz w:val="24"/>
          <w:szCs w:val="24"/>
          <w:u w:val="single"/>
        </w:rPr>
        <w:t xml:space="preserve"> </w:t>
      </w:r>
      <w:r w:rsidRPr="00A52DF2">
        <w:rPr>
          <w:rFonts w:ascii="Arial" w:hAnsi="Arial" w:cs="Arial"/>
          <w:sz w:val="24"/>
          <w:szCs w:val="24"/>
          <w:u w:val="single"/>
        </w:rPr>
        <w:t>as</w:t>
      </w:r>
      <w:r w:rsidRPr="00A52DF2">
        <w:rPr>
          <w:rFonts w:ascii="Arial" w:hAnsi="Arial" w:cs="Arial"/>
          <w:spacing w:val="2"/>
          <w:sz w:val="24"/>
          <w:szCs w:val="24"/>
          <w:u w:val="single"/>
        </w:rPr>
        <w:t xml:space="preserve"> </w:t>
      </w:r>
      <w:r w:rsidRPr="00A52DF2">
        <w:rPr>
          <w:rFonts w:ascii="Arial" w:hAnsi="Arial" w:cs="Arial"/>
          <w:sz w:val="24"/>
          <w:szCs w:val="24"/>
          <w:u w:val="single"/>
        </w:rPr>
        <w:t>supplemented</w:t>
      </w:r>
      <w:r w:rsidRPr="00A52DF2">
        <w:rPr>
          <w:rFonts w:ascii="Arial" w:hAnsi="Arial" w:cs="Arial"/>
          <w:spacing w:val="1"/>
          <w:sz w:val="24"/>
          <w:szCs w:val="24"/>
          <w:u w:val="single"/>
        </w:rPr>
        <w:t xml:space="preserve"> </w:t>
      </w:r>
      <w:r w:rsidRPr="00A52DF2">
        <w:rPr>
          <w:rFonts w:ascii="Arial" w:hAnsi="Arial" w:cs="Arial"/>
          <w:sz w:val="24"/>
          <w:szCs w:val="24"/>
          <w:u w:val="single"/>
        </w:rPr>
        <w:t>in</w:t>
      </w:r>
      <w:r w:rsidRPr="00A52DF2">
        <w:rPr>
          <w:rFonts w:ascii="Arial" w:hAnsi="Arial" w:cs="Arial"/>
          <w:spacing w:val="2"/>
          <w:sz w:val="24"/>
          <w:szCs w:val="24"/>
          <w:u w:val="single"/>
        </w:rPr>
        <w:t xml:space="preserve"> </w:t>
      </w:r>
      <w:r w:rsidRPr="00A52DF2">
        <w:rPr>
          <w:rFonts w:ascii="Arial" w:hAnsi="Arial" w:cs="Arial"/>
          <w:spacing w:val="-2"/>
          <w:sz w:val="24"/>
          <w:szCs w:val="24"/>
          <w:u w:val="single"/>
        </w:rPr>
        <w:t xml:space="preserve">terms </w:t>
      </w:r>
      <w:r w:rsidRPr="00A52DF2">
        <w:rPr>
          <w:rFonts w:ascii="Arial" w:hAnsi="Arial" w:cs="Arial"/>
          <w:sz w:val="24"/>
          <w:szCs w:val="24"/>
          <w:u w:val="single"/>
        </w:rPr>
        <w:t>of</w:t>
      </w:r>
      <w:r w:rsidRPr="00A52DF2">
        <w:rPr>
          <w:rFonts w:ascii="Arial" w:hAnsi="Arial" w:cs="Arial"/>
          <w:spacing w:val="3"/>
          <w:sz w:val="24"/>
          <w:szCs w:val="24"/>
          <w:u w:val="single"/>
        </w:rPr>
        <w:t xml:space="preserve"> </w:t>
      </w:r>
      <w:r w:rsidRPr="00A52DF2">
        <w:rPr>
          <w:rFonts w:ascii="Arial" w:hAnsi="Arial" w:cs="Arial"/>
          <w:sz w:val="24"/>
          <w:szCs w:val="24"/>
          <w:u w:val="single"/>
        </w:rPr>
        <w:t>items</w:t>
      </w:r>
      <w:r w:rsidRPr="00A52DF2">
        <w:rPr>
          <w:rFonts w:ascii="Arial" w:hAnsi="Arial" w:cs="Arial"/>
          <w:spacing w:val="3"/>
          <w:sz w:val="24"/>
          <w:szCs w:val="24"/>
          <w:u w:val="single"/>
        </w:rPr>
        <w:t xml:space="preserve"> 16</w:t>
      </w:r>
      <w:r w:rsidRPr="00A52DF2">
        <w:rPr>
          <w:rFonts w:ascii="Arial" w:hAnsi="Arial" w:cs="Arial"/>
          <w:sz w:val="24"/>
          <w:szCs w:val="24"/>
          <w:u w:val="single"/>
        </w:rPr>
        <w:t>,</w:t>
      </w:r>
      <w:r w:rsidRPr="00A52DF2">
        <w:rPr>
          <w:rFonts w:ascii="Arial" w:hAnsi="Arial" w:cs="Arial"/>
          <w:spacing w:val="3"/>
          <w:sz w:val="24"/>
          <w:szCs w:val="24"/>
          <w:u w:val="single"/>
        </w:rPr>
        <w:t xml:space="preserve"> 17 </w:t>
      </w:r>
      <w:r w:rsidRPr="00A52DF2">
        <w:rPr>
          <w:rFonts w:ascii="Arial" w:hAnsi="Arial" w:cs="Arial"/>
          <w:sz w:val="24"/>
          <w:szCs w:val="24"/>
          <w:u w:val="single"/>
        </w:rPr>
        <w:t>and</w:t>
      </w:r>
      <w:r w:rsidRPr="00A52DF2">
        <w:rPr>
          <w:rFonts w:ascii="Arial" w:hAnsi="Arial" w:cs="Arial"/>
          <w:spacing w:val="3"/>
          <w:sz w:val="24"/>
          <w:szCs w:val="24"/>
          <w:u w:val="single"/>
        </w:rPr>
        <w:t xml:space="preserve"> 18</w:t>
      </w:r>
      <w:r w:rsidRPr="00A52DF2">
        <w:rPr>
          <w:rFonts w:ascii="Arial" w:hAnsi="Arial" w:cs="Arial"/>
          <w:sz w:val="24"/>
          <w:szCs w:val="24"/>
          <w:u w:val="single"/>
        </w:rPr>
        <w:t>,</w:t>
      </w:r>
      <w:r w:rsidRPr="00A52DF2">
        <w:rPr>
          <w:rFonts w:ascii="Arial" w:hAnsi="Arial" w:cs="Arial"/>
          <w:spacing w:val="3"/>
          <w:sz w:val="24"/>
          <w:szCs w:val="24"/>
          <w:u w:val="single"/>
        </w:rPr>
        <w:t xml:space="preserve"> </w:t>
      </w:r>
      <w:r w:rsidRPr="00A52DF2">
        <w:rPr>
          <w:rFonts w:ascii="Arial" w:hAnsi="Arial" w:cs="Arial"/>
          <w:sz w:val="24"/>
          <w:szCs w:val="24"/>
          <w:u w:val="single"/>
        </w:rPr>
        <w:t>within</w:t>
      </w:r>
      <w:r w:rsidRPr="00A52DF2">
        <w:rPr>
          <w:rFonts w:ascii="Arial" w:hAnsi="Arial" w:cs="Arial"/>
          <w:spacing w:val="3"/>
          <w:sz w:val="24"/>
          <w:szCs w:val="24"/>
          <w:u w:val="single"/>
        </w:rPr>
        <w:t xml:space="preserve"> </w:t>
      </w:r>
      <w:r w:rsidRPr="00A52DF2">
        <w:rPr>
          <w:rFonts w:ascii="Arial" w:hAnsi="Arial" w:cs="Arial"/>
          <w:sz w:val="24"/>
          <w:szCs w:val="24"/>
          <w:u w:val="single"/>
        </w:rPr>
        <w:t>seven</w:t>
      </w:r>
      <w:r w:rsidRPr="00A52DF2">
        <w:rPr>
          <w:rFonts w:ascii="Arial" w:hAnsi="Arial" w:cs="Arial"/>
          <w:spacing w:val="3"/>
          <w:sz w:val="24"/>
          <w:szCs w:val="24"/>
          <w:u w:val="single"/>
        </w:rPr>
        <w:t xml:space="preserve"> </w:t>
      </w:r>
      <w:r w:rsidRPr="00A52DF2">
        <w:rPr>
          <w:rFonts w:ascii="Arial" w:hAnsi="Arial" w:cs="Arial"/>
          <w:sz w:val="24"/>
          <w:szCs w:val="24"/>
          <w:u w:val="single"/>
        </w:rPr>
        <w:t>days</w:t>
      </w:r>
      <w:r w:rsidRPr="00A52DF2">
        <w:rPr>
          <w:rFonts w:ascii="Arial" w:hAnsi="Arial" w:cs="Arial"/>
          <w:spacing w:val="3"/>
          <w:sz w:val="24"/>
          <w:szCs w:val="24"/>
          <w:u w:val="single"/>
        </w:rPr>
        <w:t xml:space="preserve"> </w:t>
      </w:r>
      <w:r w:rsidRPr="00A52DF2">
        <w:rPr>
          <w:rFonts w:ascii="Arial" w:hAnsi="Arial" w:cs="Arial"/>
          <w:sz w:val="24"/>
          <w:szCs w:val="24"/>
          <w:u w:val="single"/>
        </w:rPr>
        <w:t>after</w:t>
      </w:r>
      <w:r w:rsidRPr="00A52DF2">
        <w:rPr>
          <w:rFonts w:ascii="Arial" w:hAnsi="Arial" w:cs="Arial"/>
          <w:spacing w:val="3"/>
          <w:sz w:val="24"/>
          <w:szCs w:val="24"/>
          <w:u w:val="single"/>
        </w:rPr>
        <w:t xml:space="preserve"> </w:t>
      </w:r>
      <w:r w:rsidRPr="00A52DF2">
        <w:rPr>
          <w:rFonts w:ascii="Arial" w:hAnsi="Arial" w:cs="Arial"/>
          <w:sz w:val="24"/>
          <w:szCs w:val="24"/>
          <w:u w:val="single"/>
        </w:rPr>
        <w:t>the</w:t>
      </w:r>
      <w:r w:rsidRPr="00A52DF2">
        <w:rPr>
          <w:rFonts w:ascii="Arial" w:hAnsi="Arial" w:cs="Arial"/>
          <w:spacing w:val="3"/>
          <w:sz w:val="24"/>
          <w:szCs w:val="24"/>
          <w:u w:val="single"/>
        </w:rPr>
        <w:t xml:space="preserve"> </w:t>
      </w:r>
      <w:r w:rsidRPr="00A52DF2">
        <w:rPr>
          <w:rFonts w:ascii="Arial" w:hAnsi="Arial" w:cs="Arial"/>
          <w:sz w:val="24"/>
          <w:szCs w:val="24"/>
          <w:u w:val="single"/>
        </w:rPr>
        <w:t>expiry</w:t>
      </w:r>
      <w:r w:rsidRPr="00A52DF2">
        <w:rPr>
          <w:rFonts w:ascii="Arial" w:hAnsi="Arial" w:cs="Arial"/>
          <w:spacing w:val="3"/>
          <w:sz w:val="24"/>
          <w:szCs w:val="24"/>
          <w:u w:val="single"/>
        </w:rPr>
        <w:t xml:space="preserve"> </w:t>
      </w:r>
      <w:r w:rsidRPr="00A52DF2">
        <w:rPr>
          <w:rFonts w:ascii="Arial" w:hAnsi="Arial" w:cs="Arial"/>
          <w:sz w:val="24"/>
          <w:szCs w:val="24"/>
          <w:u w:val="single"/>
        </w:rPr>
        <w:t>of</w:t>
      </w:r>
      <w:r w:rsidRPr="00A52DF2">
        <w:rPr>
          <w:rFonts w:ascii="Arial" w:hAnsi="Arial" w:cs="Arial"/>
          <w:spacing w:val="3"/>
          <w:sz w:val="24"/>
          <w:szCs w:val="24"/>
          <w:u w:val="single"/>
        </w:rPr>
        <w:t xml:space="preserve"> </w:t>
      </w:r>
      <w:r w:rsidRPr="00A52DF2">
        <w:rPr>
          <w:rFonts w:ascii="Arial" w:hAnsi="Arial" w:cs="Arial"/>
          <w:sz w:val="24"/>
          <w:szCs w:val="24"/>
          <w:u w:val="single"/>
        </w:rPr>
        <w:t>the</w:t>
      </w:r>
      <w:r w:rsidRPr="00A52DF2">
        <w:rPr>
          <w:rFonts w:ascii="Arial" w:hAnsi="Arial" w:cs="Arial"/>
          <w:spacing w:val="3"/>
          <w:sz w:val="24"/>
          <w:szCs w:val="24"/>
          <w:u w:val="single"/>
        </w:rPr>
        <w:t xml:space="preserve"> </w:t>
      </w:r>
      <w:r w:rsidRPr="00A52DF2">
        <w:rPr>
          <w:rFonts w:ascii="Arial" w:hAnsi="Arial" w:cs="Arial"/>
          <w:sz w:val="24"/>
          <w:szCs w:val="24"/>
          <w:u w:val="single"/>
        </w:rPr>
        <w:t>period</w:t>
      </w:r>
      <w:r w:rsidRPr="00A52DF2">
        <w:rPr>
          <w:rFonts w:ascii="Arial" w:hAnsi="Arial" w:cs="Arial"/>
          <w:spacing w:val="75"/>
          <w:w w:val="150"/>
          <w:sz w:val="24"/>
          <w:szCs w:val="24"/>
          <w:u w:val="single"/>
        </w:rPr>
        <w:t xml:space="preserve"> </w:t>
      </w:r>
      <w:r w:rsidRPr="00A52DF2">
        <w:rPr>
          <w:rFonts w:ascii="Arial" w:hAnsi="Arial" w:cs="Arial"/>
          <w:sz w:val="24"/>
          <w:szCs w:val="24"/>
          <w:u w:val="single"/>
        </w:rPr>
        <w:t>referred</w:t>
      </w:r>
      <w:r w:rsidRPr="00A52DF2">
        <w:rPr>
          <w:rFonts w:ascii="Arial" w:hAnsi="Arial" w:cs="Arial"/>
          <w:spacing w:val="-1"/>
          <w:sz w:val="24"/>
          <w:szCs w:val="24"/>
          <w:u w:val="single"/>
        </w:rPr>
        <w:t xml:space="preserve"> </w:t>
      </w:r>
      <w:r w:rsidRPr="00A52DF2">
        <w:rPr>
          <w:rFonts w:ascii="Arial" w:hAnsi="Arial" w:cs="Arial"/>
          <w:sz w:val="24"/>
          <w:szCs w:val="24"/>
          <w:u w:val="single"/>
        </w:rPr>
        <w:t>to</w:t>
      </w:r>
      <w:r w:rsidRPr="00A52DF2">
        <w:rPr>
          <w:rFonts w:ascii="Arial" w:hAnsi="Arial" w:cs="Arial"/>
          <w:spacing w:val="-1"/>
          <w:sz w:val="24"/>
          <w:szCs w:val="24"/>
          <w:u w:val="single"/>
        </w:rPr>
        <w:t xml:space="preserve"> </w:t>
      </w:r>
      <w:r w:rsidRPr="00A52DF2">
        <w:rPr>
          <w:rFonts w:ascii="Arial" w:hAnsi="Arial" w:cs="Arial"/>
          <w:sz w:val="24"/>
          <w:szCs w:val="24"/>
          <w:u w:val="single"/>
        </w:rPr>
        <w:t>in</w:t>
      </w:r>
      <w:r w:rsidRPr="00A52DF2">
        <w:rPr>
          <w:rFonts w:ascii="Arial" w:hAnsi="Arial" w:cs="Arial"/>
          <w:spacing w:val="-1"/>
          <w:sz w:val="24"/>
          <w:szCs w:val="24"/>
          <w:u w:val="single"/>
        </w:rPr>
        <w:t xml:space="preserve"> </w:t>
      </w:r>
      <w:r w:rsidRPr="00A52DF2">
        <w:rPr>
          <w:rFonts w:ascii="Arial" w:hAnsi="Arial" w:cs="Arial"/>
          <w:sz w:val="24"/>
          <w:szCs w:val="24"/>
          <w:u w:val="single"/>
        </w:rPr>
        <w:t>item</w:t>
      </w:r>
      <w:r w:rsidRPr="00A52DF2">
        <w:rPr>
          <w:rFonts w:ascii="Arial" w:hAnsi="Arial" w:cs="Arial"/>
          <w:spacing w:val="-1"/>
          <w:sz w:val="24"/>
          <w:szCs w:val="24"/>
          <w:u w:val="single"/>
        </w:rPr>
        <w:t xml:space="preserve"> 17</w:t>
      </w:r>
      <w:r w:rsidRPr="00A52DF2">
        <w:rPr>
          <w:rFonts w:ascii="Arial" w:hAnsi="Arial" w:cs="Arial"/>
          <w:sz w:val="24"/>
          <w:szCs w:val="24"/>
          <w:u w:val="single"/>
        </w:rPr>
        <w:t>,</w:t>
      </w:r>
      <w:r w:rsidRPr="00A52DF2">
        <w:rPr>
          <w:rFonts w:ascii="Arial" w:hAnsi="Arial" w:cs="Arial"/>
          <w:spacing w:val="-1"/>
          <w:sz w:val="24"/>
          <w:szCs w:val="24"/>
          <w:u w:val="single"/>
        </w:rPr>
        <w:t xml:space="preserve"> </w:t>
      </w:r>
      <w:r w:rsidRPr="00A52DF2">
        <w:rPr>
          <w:rFonts w:ascii="Arial" w:hAnsi="Arial" w:cs="Arial"/>
          <w:sz w:val="24"/>
          <w:szCs w:val="24"/>
          <w:u w:val="single"/>
        </w:rPr>
        <w:t>and</w:t>
      </w:r>
      <w:r w:rsidRPr="00A52DF2">
        <w:rPr>
          <w:rFonts w:ascii="Arial" w:hAnsi="Arial" w:cs="Arial"/>
          <w:spacing w:val="-1"/>
          <w:sz w:val="24"/>
          <w:szCs w:val="24"/>
          <w:u w:val="single"/>
        </w:rPr>
        <w:t xml:space="preserve"> </w:t>
      </w:r>
      <w:r w:rsidRPr="00A52DF2">
        <w:rPr>
          <w:rFonts w:ascii="Arial" w:hAnsi="Arial" w:cs="Arial"/>
          <w:sz w:val="24"/>
          <w:szCs w:val="24"/>
          <w:u w:val="single"/>
        </w:rPr>
        <w:t>annually</w:t>
      </w:r>
      <w:r w:rsidRPr="00A52DF2">
        <w:rPr>
          <w:rFonts w:ascii="Arial" w:hAnsi="Arial" w:cs="Arial"/>
          <w:spacing w:val="-1"/>
          <w:sz w:val="24"/>
          <w:szCs w:val="24"/>
          <w:u w:val="single"/>
        </w:rPr>
        <w:t xml:space="preserve"> </w:t>
      </w:r>
      <w:r w:rsidRPr="00A52DF2">
        <w:rPr>
          <w:rFonts w:ascii="Arial" w:hAnsi="Arial" w:cs="Arial"/>
          <w:sz w:val="24"/>
          <w:szCs w:val="24"/>
          <w:u w:val="single"/>
        </w:rPr>
        <w:t>thereafter,</w:t>
      </w:r>
      <w:r w:rsidRPr="00A52DF2">
        <w:rPr>
          <w:rFonts w:ascii="Arial" w:hAnsi="Arial" w:cs="Arial"/>
          <w:spacing w:val="-1"/>
          <w:sz w:val="24"/>
          <w:szCs w:val="24"/>
          <w:u w:val="single"/>
        </w:rPr>
        <w:t xml:space="preserve"> </w:t>
      </w:r>
      <w:r w:rsidRPr="00A52DF2">
        <w:rPr>
          <w:rFonts w:ascii="Arial" w:hAnsi="Arial" w:cs="Arial"/>
          <w:sz w:val="24"/>
          <w:szCs w:val="24"/>
          <w:u w:val="single"/>
        </w:rPr>
        <w:t>until</w:t>
      </w:r>
      <w:r w:rsidRPr="00A52DF2">
        <w:rPr>
          <w:rFonts w:ascii="Arial" w:hAnsi="Arial" w:cs="Arial"/>
          <w:spacing w:val="-1"/>
          <w:sz w:val="24"/>
          <w:szCs w:val="24"/>
          <w:u w:val="single"/>
        </w:rPr>
        <w:t xml:space="preserve"> </w:t>
      </w:r>
      <w:r w:rsidRPr="00A52DF2">
        <w:rPr>
          <w:rFonts w:ascii="Arial" w:hAnsi="Arial" w:cs="Arial"/>
          <w:sz w:val="24"/>
          <w:szCs w:val="24"/>
          <w:u w:val="single"/>
        </w:rPr>
        <w:t>the</w:t>
      </w:r>
      <w:r w:rsidRPr="00A52DF2">
        <w:rPr>
          <w:rFonts w:ascii="Arial" w:hAnsi="Arial" w:cs="Arial"/>
          <w:spacing w:val="-1"/>
          <w:sz w:val="24"/>
          <w:szCs w:val="24"/>
          <w:u w:val="single"/>
        </w:rPr>
        <w:t xml:space="preserve"> </w:t>
      </w:r>
      <w:r w:rsidRPr="00A52DF2">
        <w:rPr>
          <w:rFonts w:ascii="Arial" w:hAnsi="Arial" w:cs="Arial"/>
          <w:sz w:val="24"/>
          <w:szCs w:val="24"/>
          <w:u w:val="single"/>
        </w:rPr>
        <w:t>date</w:t>
      </w:r>
      <w:r w:rsidRPr="00A52DF2">
        <w:rPr>
          <w:rFonts w:ascii="Arial" w:hAnsi="Arial" w:cs="Arial"/>
          <w:spacing w:val="-1"/>
          <w:sz w:val="24"/>
          <w:szCs w:val="24"/>
          <w:u w:val="single"/>
        </w:rPr>
        <w:t xml:space="preserve"> </w:t>
      </w:r>
      <w:r w:rsidRPr="00A52DF2">
        <w:rPr>
          <w:rFonts w:ascii="Arial" w:hAnsi="Arial" w:cs="Arial"/>
          <w:sz w:val="24"/>
          <w:szCs w:val="24"/>
          <w:u w:val="single"/>
        </w:rPr>
        <w:t>on</w:t>
      </w:r>
      <w:r w:rsidRPr="00A52DF2">
        <w:rPr>
          <w:rFonts w:ascii="Arial" w:hAnsi="Arial" w:cs="Arial"/>
          <w:spacing w:val="-1"/>
          <w:sz w:val="24"/>
          <w:szCs w:val="24"/>
          <w:u w:val="single"/>
        </w:rPr>
        <w:t xml:space="preserve"> </w:t>
      </w:r>
      <w:r w:rsidRPr="00A52DF2">
        <w:rPr>
          <w:rFonts w:ascii="Arial" w:hAnsi="Arial" w:cs="Arial"/>
          <w:sz w:val="24"/>
          <w:szCs w:val="24"/>
          <w:u w:val="single"/>
        </w:rPr>
        <w:t>which</w:t>
      </w:r>
      <w:r w:rsidRPr="00A52DF2">
        <w:rPr>
          <w:rFonts w:ascii="Arial" w:hAnsi="Arial" w:cs="Arial"/>
          <w:spacing w:val="-1"/>
          <w:sz w:val="24"/>
          <w:szCs w:val="24"/>
          <w:u w:val="single"/>
        </w:rPr>
        <w:t xml:space="preserve"> </w:t>
      </w:r>
      <w:r w:rsidRPr="00A52DF2">
        <w:rPr>
          <w:rFonts w:ascii="Arial" w:hAnsi="Arial" w:cs="Arial"/>
          <w:sz w:val="24"/>
          <w:szCs w:val="24"/>
          <w:u w:val="single"/>
        </w:rPr>
        <w:t>a party has to submit lists of candidates for an ensuing election, in the following manner:</w:t>
      </w:r>
    </w:p>
    <w:p w:rsidR="00953EF5" w:rsidRPr="00A52DF2" w:rsidRDefault="00953EF5" w:rsidP="00953EF5">
      <w:pPr>
        <w:widowControl w:val="0"/>
        <w:tabs>
          <w:tab w:val="left" w:pos="2312"/>
        </w:tabs>
        <w:autoSpaceDE w:val="0"/>
        <w:autoSpaceDN w:val="0"/>
        <w:spacing w:after="0" w:line="480" w:lineRule="auto"/>
        <w:rPr>
          <w:rFonts w:ascii="Arial" w:hAnsi="Arial" w:cs="Arial"/>
          <w:sz w:val="24"/>
          <w:szCs w:val="24"/>
          <w:u w:val="single"/>
        </w:rPr>
      </w:pPr>
      <w:r w:rsidRPr="00A52DF2">
        <w:rPr>
          <w:rFonts w:ascii="Arial" w:hAnsi="Arial" w:cs="Arial"/>
          <w:sz w:val="24"/>
          <w:szCs w:val="24"/>
        </w:rPr>
        <w:t xml:space="preserve">         </w:t>
      </w:r>
      <w:r w:rsidRPr="00A52DF2">
        <w:rPr>
          <w:rFonts w:ascii="Arial" w:hAnsi="Arial" w:cs="Arial"/>
          <w:sz w:val="24"/>
          <w:szCs w:val="24"/>
          <w:u w:val="single"/>
        </w:rPr>
        <w:t>(a) All</w:t>
      </w:r>
      <w:r w:rsidRPr="00A52DF2">
        <w:rPr>
          <w:rFonts w:ascii="Arial" w:hAnsi="Arial" w:cs="Arial"/>
          <w:spacing w:val="2"/>
          <w:sz w:val="24"/>
          <w:szCs w:val="24"/>
          <w:u w:val="single"/>
        </w:rPr>
        <w:t xml:space="preserve"> </w:t>
      </w:r>
      <w:r w:rsidRPr="00A52DF2">
        <w:rPr>
          <w:rFonts w:ascii="Arial" w:hAnsi="Arial" w:cs="Arial"/>
          <w:sz w:val="24"/>
          <w:szCs w:val="24"/>
          <w:u w:val="single"/>
        </w:rPr>
        <w:t>vacancies</w:t>
      </w:r>
      <w:r w:rsidRPr="00A52DF2">
        <w:rPr>
          <w:rFonts w:ascii="Arial" w:hAnsi="Arial" w:cs="Arial"/>
          <w:spacing w:val="2"/>
          <w:sz w:val="24"/>
          <w:szCs w:val="24"/>
          <w:u w:val="single"/>
        </w:rPr>
        <w:t xml:space="preserve"> </w:t>
      </w:r>
      <w:r w:rsidRPr="00A52DF2">
        <w:rPr>
          <w:rFonts w:ascii="Arial" w:hAnsi="Arial" w:cs="Arial"/>
          <w:sz w:val="24"/>
          <w:szCs w:val="24"/>
          <w:u w:val="single"/>
        </w:rPr>
        <w:t>may</w:t>
      </w:r>
      <w:r w:rsidRPr="00A52DF2">
        <w:rPr>
          <w:rFonts w:ascii="Arial" w:hAnsi="Arial" w:cs="Arial"/>
          <w:spacing w:val="2"/>
          <w:sz w:val="24"/>
          <w:szCs w:val="24"/>
          <w:u w:val="single"/>
        </w:rPr>
        <w:t xml:space="preserve"> </w:t>
      </w:r>
      <w:r w:rsidRPr="00A52DF2">
        <w:rPr>
          <w:rFonts w:ascii="Arial" w:hAnsi="Arial" w:cs="Arial"/>
          <w:sz w:val="24"/>
          <w:szCs w:val="24"/>
          <w:u w:val="single"/>
        </w:rPr>
        <w:t>be</w:t>
      </w:r>
      <w:r w:rsidRPr="00A52DF2">
        <w:rPr>
          <w:rFonts w:ascii="Arial" w:hAnsi="Arial" w:cs="Arial"/>
          <w:spacing w:val="2"/>
          <w:sz w:val="24"/>
          <w:szCs w:val="24"/>
          <w:u w:val="single"/>
        </w:rPr>
        <w:t xml:space="preserve"> </w:t>
      </w:r>
      <w:r w:rsidRPr="00A52DF2">
        <w:rPr>
          <w:rFonts w:ascii="Arial" w:hAnsi="Arial" w:cs="Arial"/>
          <w:spacing w:val="-2"/>
          <w:sz w:val="24"/>
          <w:szCs w:val="24"/>
          <w:u w:val="single"/>
        </w:rPr>
        <w:t>supplemented;</w:t>
      </w:r>
    </w:p>
    <w:p w:rsidR="00953EF5" w:rsidRPr="00A52DF2" w:rsidRDefault="00953EF5" w:rsidP="00953EF5">
      <w:pPr>
        <w:widowControl w:val="0"/>
        <w:tabs>
          <w:tab w:val="left" w:pos="2312"/>
        </w:tabs>
        <w:autoSpaceDE w:val="0"/>
        <w:autoSpaceDN w:val="0"/>
        <w:spacing w:after="0" w:line="480" w:lineRule="auto"/>
        <w:rPr>
          <w:rFonts w:ascii="Arial" w:hAnsi="Arial" w:cs="Arial"/>
          <w:sz w:val="24"/>
          <w:szCs w:val="24"/>
          <w:u w:val="single"/>
        </w:rPr>
      </w:pPr>
      <w:r w:rsidRPr="00A52DF2">
        <w:rPr>
          <w:rFonts w:ascii="Arial" w:hAnsi="Arial" w:cs="Arial"/>
          <w:sz w:val="24"/>
          <w:szCs w:val="24"/>
        </w:rPr>
        <w:t xml:space="preserve">         </w:t>
      </w:r>
      <w:r w:rsidRPr="00A52DF2">
        <w:rPr>
          <w:rFonts w:ascii="Arial" w:hAnsi="Arial" w:cs="Arial"/>
          <w:sz w:val="24"/>
          <w:szCs w:val="24"/>
          <w:u w:val="single"/>
        </w:rPr>
        <w:t>(b) no</w:t>
      </w:r>
      <w:r w:rsidRPr="00A52DF2">
        <w:rPr>
          <w:rFonts w:ascii="Arial" w:hAnsi="Arial" w:cs="Arial"/>
          <w:spacing w:val="2"/>
          <w:sz w:val="24"/>
          <w:szCs w:val="24"/>
          <w:u w:val="single"/>
        </w:rPr>
        <w:t xml:space="preserve"> </w:t>
      </w:r>
      <w:r w:rsidRPr="00A52DF2">
        <w:rPr>
          <w:rFonts w:ascii="Arial" w:hAnsi="Arial" w:cs="Arial"/>
          <w:sz w:val="24"/>
          <w:szCs w:val="24"/>
          <w:u w:val="single"/>
        </w:rPr>
        <w:t>more</w:t>
      </w:r>
      <w:r w:rsidRPr="00A52DF2">
        <w:rPr>
          <w:rFonts w:ascii="Arial" w:hAnsi="Arial" w:cs="Arial"/>
          <w:spacing w:val="2"/>
          <w:sz w:val="24"/>
          <w:szCs w:val="24"/>
          <w:u w:val="single"/>
        </w:rPr>
        <w:t xml:space="preserve"> </w:t>
      </w:r>
      <w:r w:rsidRPr="00A52DF2">
        <w:rPr>
          <w:rFonts w:ascii="Arial" w:hAnsi="Arial" w:cs="Arial"/>
          <w:sz w:val="24"/>
          <w:szCs w:val="24"/>
          <w:u w:val="single"/>
        </w:rPr>
        <w:t>than</w:t>
      </w:r>
      <w:r w:rsidRPr="00A52DF2">
        <w:rPr>
          <w:rFonts w:ascii="Arial" w:hAnsi="Arial" w:cs="Arial"/>
          <w:spacing w:val="3"/>
          <w:sz w:val="24"/>
          <w:szCs w:val="24"/>
          <w:u w:val="single"/>
        </w:rPr>
        <w:t xml:space="preserve"> </w:t>
      </w:r>
      <w:r w:rsidRPr="00A52DF2">
        <w:rPr>
          <w:rFonts w:ascii="Arial" w:hAnsi="Arial" w:cs="Arial"/>
          <w:sz w:val="24"/>
          <w:szCs w:val="24"/>
          <w:u w:val="single"/>
        </w:rPr>
        <w:t>25</w:t>
      </w:r>
      <w:r w:rsidRPr="00A52DF2">
        <w:rPr>
          <w:rFonts w:ascii="Arial" w:hAnsi="Arial" w:cs="Arial"/>
          <w:spacing w:val="2"/>
          <w:sz w:val="24"/>
          <w:szCs w:val="24"/>
          <w:u w:val="single"/>
        </w:rPr>
        <w:t xml:space="preserve"> </w:t>
      </w:r>
      <w:r w:rsidRPr="00A52DF2">
        <w:rPr>
          <w:rFonts w:ascii="Arial" w:hAnsi="Arial" w:cs="Arial"/>
          <w:sz w:val="24"/>
          <w:szCs w:val="24"/>
          <w:u w:val="single"/>
        </w:rPr>
        <w:t>per</w:t>
      </w:r>
      <w:r w:rsidRPr="00A52DF2">
        <w:rPr>
          <w:rFonts w:ascii="Arial" w:hAnsi="Arial" w:cs="Arial"/>
          <w:spacing w:val="2"/>
          <w:sz w:val="24"/>
          <w:szCs w:val="24"/>
          <w:u w:val="single"/>
        </w:rPr>
        <w:t xml:space="preserve"> </w:t>
      </w:r>
      <w:r w:rsidRPr="00A52DF2">
        <w:rPr>
          <w:rFonts w:ascii="Arial" w:hAnsi="Arial" w:cs="Arial"/>
          <w:sz w:val="24"/>
          <w:szCs w:val="24"/>
          <w:u w:val="single"/>
        </w:rPr>
        <w:t>cent</w:t>
      </w:r>
      <w:r w:rsidRPr="00A52DF2">
        <w:rPr>
          <w:rFonts w:ascii="Arial" w:hAnsi="Arial" w:cs="Arial"/>
          <w:spacing w:val="3"/>
          <w:sz w:val="24"/>
          <w:szCs w:val="24"/>
          <w:u w:val="single"/>
        </w:rPr>
        <w:t xml:space="preserve"> </w:t>
      </w:r>
      <w:r w:rsidRPr="00A52DF2">
        <w:rPr>
          <w:rFonts w:ascii="Arial" w:hAnsi="Arial" w:cs="Arial"/>
          <w:sz w:val="24"/>
          <w:szCs w:val="24"/>
          <w:u w:val="single"/>
        </w:rPr>
        <w:t>of</w:t>
      </w:r>
      <w:r w:rsidRPr="00A52DF2">
        <w:rPr>
          <w:rFonts w:ascii="Arial" w:hAnsi="Arial" w:cs="Arial"/>
          <w:spacing w:val="2"/>
          <w:sz w:val="24"/>
          <w:szCs w:val="24"/>
          <w:u w:val="single"/>
        </w:rPr>
        <w:t xml:space="preserve"> </w:t>
      </w:r>
      <w:r w:rsidRPr="00A52DF2">
        <w:rPr>
          <w:rFonts w:ascii="Arial" w:hAnsi="Arial" w:cs="Arial"/>
          <w:sz w:val="24"/>
          <w:szCs w:val="24"/>
          <w:u w:val="single"/>
        </w:rPr>
        <w:t>candidates</w:t>
      </w:r>
      <w:r w:rsidRPr="00A52DF2">
        <w:rPr>
          <w:rFonts w:ascii="Arial" w:hAnsi="Arial" w:cs="Arial"/>
          <w:spacing w:val="2"/>
          <w:sz w:val="24"/>
          <w:szCs w:val="24"/>
          <w:u w:val="single"/>
        </w:rPr>
        <w:t xml:space="preserve"> </w:t>
      </w:r>
      <w:r w:rsidRPr="00A52DF2">
        <w:rPr>
          <w:rFonts w:ascii="Arial" w:hAnsi="Arial" w:cs="Arial"/>
          <w:sz w:val="24"/>
          <w:szCs w:val="24"/>
          <w:u w:val="single"/>
        </w:rPr>
        <w:t>may</w:t>
      </w:r>
      <w:r w:rsidRPr="00A52DF2">
        <w:rPr>
          <w:rFonts w:ascii="Arial" w:hAnsi="Arial" w:cs="Arial"/>
          <w:spacing w:val="3"/>
          <w:sz w:val="24"/>
          <w:szCs w:val="24"/>
          <w:u w:val="single"/>
        </w:rPr>
        <w:t xml:space="preserve"> </w:t>
      </w:r>
      <w:r w:rsidRPr="00A52DF2">
        <w:rPr>
          <w:rFonts w:ascii="Arial" w:hAnsi="Arial" w:cs="Arial"/>
          <w:sz w:val="24"/>
          <w:szCs w:val="24"/>
          <w:u w:val="single"/>
        </w:rPr>
        <w:t>be</w:t>
      </w:r>
      <w:r w:rsidRPr="00A52DF2">
        <w:rPr>
          <w:rFonts w:ascii="Arial" w:hAnsi="Arial" w:cs="Arial"/>
          <w:spacing w:val="2"/>
          <w:sz w:val="24"/>
          <w:szCs w:val="24"/>
          <w:u w:val="single"/>
        </w:rPr>
        <w:t xml:space="preserve"> </w:t>
      </w:r>
      <w:r w:rsidRPr="00A52DF2">
        <w:rPr>
          <w:rFonts w:ascii="Arial" w:hAnsi="Arial" w:cs="Arial"/>
          <w:sz w:val="24"/>
          <w:szCs w:val="24"/>
          <w:u w:val="single"/>
        </w:rPr>
        <w:t>replaced;</w:t>
      </w:r>
      <w:r w:rsidRPr="00A52DF2">
        <w:rPr>
          <w:rFonts w:ascii="Arial" w:hAnsi="Arial" w:cs="Arial"/>
          <w:spacing w:val="2"/>
          <w:sz w:val="24"/>
          <w:szCs w:val="24"/>
          <w:u w:val="single"/>
        </w:rPr>
        <w:t xml:space="preserve"> </w:t>
      </w:r>
      <w:r w:rsidRPr="00A52DF2">
        <w:rPr>
          <w:rFonts w:ascii="Arial" w:hAnsi="Arial" w:cs="Arial"/>
          <w:spacing w:val="-5"/>
          <w:sz w:val="24"/>
          <w:szCs w:val="24"/>
          <w:u w:val="single"/>
        </w:rPr>
        <w:t>and</w:t>
      </w:r>
    </w:p>
    <w:p w:rsidR="00953EF5" w:rsidRPr="00A52DF2" w:rsidRDefault="00953EF5" w:rsidP="00953EF5">
      <w:pPr>
        <w:widowControl w:val="0"/>
        <w:tabs>
          <w:tab w:val="left" w:pos="2312"/>
        </w:tabs>
        <w:autoSpaceDE w:val="0"/>
        <w:autoSpaceDN w:val="0"/>
        <w:spacing w:after="0" w:line="480" w:lineRule="auto"/>
        <w:rPr>
          <w:rFonts w:ascii="Arial" w:hAnsi="Arial" w:cs="Arial"/>
          <w:spacing w:val="-2"/>
          <w:sz w:val="24"/>
          <w:szCs w:val="24"/>
          <w:u w:val="single"/>
        </w:rPr>
      </w:pPr>
      <w:r w:rsidRPr="00A52DF2">
        <w:rPr>
          <w:rFonts w:ascii="Arial" w:hAnsi="Arial" w:cs="Arial"/>
          <w:sz w:val="24"/>
          <w:szCs w:val="24"/>
        </w:rPr>
        <w:t xml:space="preserve">          </w:t>
      </w:r>
      <w:r w:rsidRPr="00A52DF2">
        <w:rPr>
          <w:rFonts w:ascii="Arial" w:hAnsi="Arial" w:cs="Arial"/>
          <w:sz w:val="24"/>
          <w:szCs w:val="24"/>
          <w:u w:val="single"/>
        </w:rPr>
        <w:t>(c) the</w:t>
      </w:r>
      <w:r w:rsidRPr="00A52DF2">
        <w:rPr>
          <w:rFonts w:ascii="Arial" w:hAnsi="Arial" w:cs="Arial"/>
          <w:spacing w:val="1"/>
          <w:sz w:val="24"/>
          <w:szCs w:val="24"/>
          <w:u w:val="single"/>
        </w:rPr>
        <w:t xml:space="preserve"> </w:t>
      </w:r>
      <w:r w:rsidRPr="00A52DF2">
        <w:rPr>
          <w:rFonts w:ascii="Arial" w:hAnsi="Arial" w:cs="Arial"/>
          <w:sz w:val="24"/>
          <w:szCs w:val="24"/>
          <w:u w:val="single"/>
        </w:rPr>
        <w:t>fixed</w:t>
      </w:r>
      <w:r w:rsidRPr="00A52DF2">
        <w:rPr>
          <w:rFonts w:ascii="Arial" w:hAnsi="Arial" w:cs="Arial"/>
          <w:spacing w:val="2"/>
          <w:sz w:val="24"/>
          <w:szCs w:val="24"/>
          <w:u w:val="single"/>
        </w:rPr>
        <w:t xml:space="preserve"> </w:t>
      </w:r>
      <w:r w:rsidRPr="00A52DF2">
        <w:rPr>
          <w:rFonts w:ascii="Arial" w:hAnsi="Arial" w:cs="Arial"/>
          <w:sz w:val="24"/>
          <w:szCs w:val="24"/>
          <w:u w:val="single"/>
        </w:rPr>
        <w:t>order</w:t>
      </w:r>
      <w:r w:rsidRPr="00A52DF2">
        <w:rPr>
          <w:rFonts w:ascii="Arial" w:hAnsi="Arial" w:cs="Arial"/>
          <w:spacing w:val="2"/>
          <w:sz w:val="24"/>
          <w:szCs w:val="24"/>
          <w:u w:val="single"/>
        </w:rPr>
        <w:t xml:space="preserve"> </w:t>
      </w:r>
      <w:r w:rsidRPr="00A52DF2">
        <w:rPr>
          <w:rFonts w:ascii="Arial" w:hAnsi="Arial" w:cs="Arial"/>
          <w:sz w:val="24"/>
          <w:szCs w:val="24"/>
          <w:u w:val="single"/>
        </w:rPr>
        <w:t>of</w:t>
      </w:r>
      <w:r w:rsidRPr="00A52DF2">
        <w:rPr>
          <w:rFonts w:ascii="Arial" w:hAnsi="Arial" w:cs="Arial"/>
          <w:spacing w:val="2"/>
          <w:sz w:val="24"/>
          <w:szCs w:val="24"/>
          <w:u w:val="single"/>
        </w:rPr>
        <w:t xml:space="preserve"> </w:t>
      </w:r>
      <w:r w:rsidRPr="00A52DF2">
        <w:rPr>
          <w:rFonts w:ascii="Arial" w:hAnsi="Arial" w:cs="Arial"/>
          <w:sz w:val="24"/>
          <w:szCs w:val="24"/>
          <w:u w:val="single"/>
        </w:rPr>
        <w:t>lists</w:t>
      </w:r>
      <w:r w:rsidRPr="00A52DF2">
        <w:rPr>
          <w:rFonts w:ascii="Arial" w:hAnsi="Arial" w:cs="Arial"/>
          <w:spacing w:val="2"/>
          <w:sz w:val="24"/>
          <w:szCs w:val="24"/>
          <w:u w:val="single"/>
        </w:rPr>
        <w:t xml:space="preserve"> </w:t>
      </w:r>
      <w:r w:rsidRPr="00A52DF2">
        <w:rPr>
          <w:rFonts w:ascii="Arial" w:hAnsi="Arial" w:cs="Arial"/>
          <w:sz w:val="24"/>
          <w:szCs w:val="24"/>
          <w:u w:val="single"/>
        </w:rPr>
        <w:t>may</w:t>
      </w:r>
      <w:r w:rsidRPr="00A52DF2">
        <w:rPr>
          <w:rFonts w:ascii="Arial" w:hAnsi="Arial" w:cs="Arial"/>
          <w:spacing w:val="1"/>
          <w:sz w:val="24"/>
          <w:szCs w:val="24"/>
          <w:u w:val="single"/>
        </w:rPr>
        <w:t xml:space="preserve"> </w:t>
      </w:r>
      <w:r w:rsidRPr="00A52DF2">
        <w:rPr>
          <w:rFonts w:ascii="Arial" w:hAnsi="Arial" w:cs="Arial"/>
          <w:sz w:val="24"/>
          <w:szCs w:val="24"/>
          <w:u w:val="single"/>
        </w:rPr>
        <w:t>be</w:t>
      </w:r>
      <w:r w:rsidRPr="00A52DF2">
        <w:rPr>
          <w:rFonts w:ascii="Arial" w:hAnsi="Arial" w:cs="Arial"/>
          <w:spacing w:val="2"/>
          <w:sz w:val="24"/>
          <w:szCs w:val="24"/>
          <w:u w:val="single"/>
        </w:rPr>
        <w:t xml:space="preserve"> </w:t>
      </w:r>
      <w:r w:rsidRPr="00A52DF2">
        <w:rPr>
          <w:rFonts w:ascii="Arial" w:hAnsi="Arial" w:cs="Arial"/>
          <w:spacing w:val="-2"/>
          <w:sz w:val="24"/>
          <w:szCs w:val="24"/>
          <w:u w:val="single"/>
        </w:rPr>
        <w:t>changed.</w:t>
      </w:r>
    </w:p>
    <w:p w:rsidR="00953EF5" w:rsidRPr="00A52DF2" w:rsidRDefault="00953EF5" w:rsidP="00953EF5">
      <w:pPr>
        <w:widowControl w:val="0"/>
        <w:tabs>
          <w:tab w:val="left" w:pos="2312"/>
        </w:tabs>
        <w:autoSpaceDE w:val="0"/>
        <w:autoSpaceDN w:val="0"/>
        <w:spacing w:after="0" w:line="480" w:lineRule="auto"/>
        <w:rPr>
          <w:rFonts w:ascii="Arial" w:hAnsi="Arial" w:cs="Arial"/>
          <w:spacing w:val="-2"/>
          <w:sz w:val="24"/>
          <w:szCs w:val="24"/>
          <w:u w:val="single"/>
        </w:rPr>
      </w:pPr>
    </w:p>
    <w:p w:rsidR="00953EF5" w:rsidRPr="00A52DF2" w:rsidRDefault="00953EF5" w:rsidP="00AD7FF9">
      <w:pPr>
        <w:spacing w:after="0" w:line="480" w:lineRule="auto"/>
        <w:ind w:left="567"/>
        <w:jc w:val="both"/>
        <w:rPr>
          <w:rFonts w:ascii="Arial" w:eastAsia="Times New Roman" w:hAnsi="Arial" w:cs="Arial"/>
          <w:b/>
          <w:sz w:val="24"/>
          <w:szCs w:val="24"/>
          <w:u w:val="single"/>
          <w:lang w:val="en-US"/>
        </w:rPr>
      </w:pPr>
      <w:r w:rsidRPr="00A52DF2">
        <w:rPr>
          <w:rFonts w:ascii="Arial" w:eastAsia="Times New Roman" w:hAnsi="Arial" w:cs="Arial"/>
          <w:b/>
          <w:sz w:val="24"/>
          <w:szCs w:val="24"/>
          <w:u w:val="single"/>
          <w:lang w:val="en-US"/>
        </w:rPr>
        <w:t>Publication of supplemented and reviewed lists of candidates</w:t>
      </w:r>
    </w:p>
    <w:p w:rsidR="00953EF5" w:rsidRPr="00A52DF2" w:rsidRDefault="00953EF5" w:rsidP="00953EF5">
      <w:pPr>
        <w:spacing w:after="0" w:line="480" w:lineRule="auto"/>
        <w:ind w:left="567" w:hanging="567"/>
        <w:jc w:val="both"/>
        <w:rPr>
          <w:rFonts w:ascii="Arial" w:eastAsia="Times New Roman" w:hAnsi="Arial" w:cs="Arial"/>
          <w:b/>
          <w:sz w:val="24"/>
          <w:szCs w:val="24"/>
          <w:u w:val="single"/>
          <w:lang w:val="en-US"/>
        </w:rPr>
      </w:pPr>
    </w:p>
    <w:p w:rsidR="00953EF5" w:rsidRPr="00A52DF2" w:rsidRDefault="00953EF5" w:rsidP="00AD7FF9">
      <w:pPr>
        <w:spacing w:after="0" w:line="480" w:lineRule="auto"/>
        <w:ind w:left="567"/>
        <w:jc w:val="both"/>
        <w:rPr>
          <w:rFonts w:ascii="Arial" w:eastAsia="Times New Roman" w:hAnsi="Arial" w:cs="Arial"/>
          <w:iCs/>
          <w:spacing w:val="39"/>
          <w:sz w:val="24"/>
          <w:szCs w:val="24"/>
          <w:u w:val="single"/>
          <w:lang w:val="en-GB"/>
        </w:rPr>
      </w:pPr>
      <w:r w:rsidRPr="00A52DF2">
        <w:rPr>
          <w:rFonts w:ascii="Arial" w:eastAsia="Times New Roman" w:hAnsi="Arial" w:cs="Arial"/>
          <w:b/>
          <w:sz w:val="24"/>
          <w:szCs w:val="24"/>
          <w:u w:val="single"/>
          <w:lang w:val="en-US"/>
        </w:rPr>
        <w:t xml:space="preserve">20.   </w:t>
      </w:r>
      <w:r w:rsidRPr="00A52DF2">
        <w:rPr>
          <w:rFonts w:ascii="Arial" w:eastAsia="Times New Roman" w:hAnsi="Arial" w:cs="Arial"/>
          <w:iCs/>
          <w:sz w:val="24"/>
          <w:szCs w:val="24"/>
          <w:u w:val="single"/>
          <w:lang w:val="en-GB"/>
        </w:rPr>
        <w:t>The Secretary to Parliament and the Secretaries of the provincial legislatures</w:t>
      </w:r>
      <w:r w:rsidRPr="00A52DF2">
        <w:rPr>
          <w:rFonts w:ascii="Arial" w:eastAsia="Times New Roman" w:hAnsi="Arial" w:cs="Arial"/>
          <w:iCs/>
          <w:spacing w:val="39"/>
          <w:sz w:val="24"/>
          <w:szCs w:val="24"/>
          <w:u w:val="single"/>
          <w:lang w:val="en-GB"/>
        </w:rPr>
        <w:t xml:space="preserve"> </w:t>
      </w:r>
      <w:r w:rsidRPr="00A52DF2">
        <w:rPr>
          <w:rFonts w:ascii="Arial" w:eastAsia="Times New Roman" w:hAnsi="Arial" w:cs="Arial"/>
          <w:iCs/>
          <w:sz w:val="24"/>
          <w:szCs w:val="24"/>
          <w:u w:val="single"/>
          <w:lang w:val="en-GB"/>
        </w:rPr>
        <w:t>must</w:t>
      </w:r>
      <w:r w:rsidRPr="00A52DF2">
        <w:rPr>
          <w:rFonts w:ascii="Arial" w:eastAsia="Times New Roman" w:hAnsi="Arial" w:cs="Arial"/>
          <w:iCs/>
          <w:spacing w:val="39"/>
          <w:sz w:val="24"/>
          <w:szCs w:val="24"/>
          <w:u w:val="single"/>
          <w:lang w:val="en-GB"/>
        </w:rPr>
        <w:t xml:space="preserve"> </w:t>
      </w:r>
      <w:r w:rsidRPr="00A52DF2">
        <w:rPr>
          <w:rFonts w:ascii="Arial" w:eastAsia="Times New Roman" w:hAnsi="Arial" w:cs="Arial"/>
          <w:iCs/>
          <w:sz w:val="24"/>
          <w:szCs w:val="24"/>
          <w:u w:val="single"/>
          <w:lang w:val="en-GB"/>
        </w:rPr>
        <w:t>publish</w:t>
      </w:r>
      <w:r w:rsidRPr="00A52DF2">
        <w:rPr>
          <w:rFonts w:ascii="Arial" w:eastAsia="Times New Roman" w:hAnsi="Arial" w:cs="Arial"/>
          <w:iCs/>
          <w:spacing w:val="39"/>
          <w:sz w:val="24"/>
          <w:szCs w:val="24"/>
          <w:u w:val="single"/>
          <w:lang w:val="en-GB"/>
        </w:rPr>
        <w:t xml:space="preserve"> </w:t>
      </w:r>
      <w:r w:rsidRPr="00A52DF2">
        <w:rPr>
          <w:rFonts w:ascii="Arial" w:eastAsia="Times New Roman" w:hAnsi="Arial" w:cs="Arial"/>
          <w:iCs/>
          <w:sz w:val="24"/>
          <w:szCs w:val="24"/>
          <w:u w:val="single"/>
          <w:lang w:val="en-GB"/>
        </w:rPr>
        <w:t>lists</w:t>
      </w:r>
      <w:r w:rsidRPr="00A52DF2">
        <w:rPr>
          <w:rFonts w:ascii="Arial" w:eastAsia="Times New Roman" w:hAnsi="Arial" w:cs="Arial"/>
          <w:iCs/>
          <w:spacing w:val="39"/>
          <w:sz w:val="24"/>
          <w:szCs w:val="24"/>
          <w:u w:val="single"/>
          <w:lang w:val="en-GB"/>
        </w:rPr>
        <w:t xml:space="preserve"> </w:t>
      </w:r>
      <w:r w:rsidRPr="00A52DF2">
        <w:rPr>
          <w:rFonts w:ascii="Arial" w:eastAsia="Times New Roman" w:hAnsi="Arial" w:cs="Arial"/>
          <w:iCs/>
          <w:sz w:val="24"/>
          <w:szCs w:val="24"/>
          <w:u w:val="single"/>
          <w:lang w:val="en-GB"/>
        </w:rPr>
        <w:t>of</w:t>
      </w:r>
      <w:r w:rsidRPr="00A52DF2">
        <w:rPr>
          <w:rFonts w:ascii="Arial" w:eastAsia="Times New Roman" w:hAnsi="Arial" w:cs="Arial"/>
          <w:iCs/>
          <w:spacing w:val="39"/>
          <w:sz w:val="24"/>
          <w:szCs w:val="24"/>
          <w:u w:val="single"/>
          <w:lang w:val="en-GB"/>
        </w:rPr>
        <w:t xml:space="preserve"> </w:t>
      </w:r>
      <w:r w:rsidRPr="00A52DF2">
        <w:rPr>
          <w:rFonts w:ascii="Arial" w:eastAsia="Times New Roman" w:hAnsi="Arial" w:cs="Arial"/>
          <w:iCs/>
          <w:sz w:val="24"/>
          <w:szCs w:val="24"/>
          <w:u w:val="single"/>
          <w:lang w:val="en-GB"/>
        </w:rPr>
        <w:t>candidates</w:t>
      </w:r>
      <w:r w:rsidRPr="00A52DF2">
        <w:rPr>
          <w:rFonts w:ascii="Arial" w:eastAsia="Times New Roman" w:hAnsi="Arial" w:cs="Arial"/>
          <w:iCs/>
          <w:spacing w:val="39"/>
          <w:sz w:val="24"/>
          <w:szCs w:val="24"/>
          <w:u w:val="single"/>
          <w:lang w:val="en-GB"/>
        </w:rPr>
        <w:t xml:space="preserve"> </w:t>
      </w:r>
      <w:r w:rsidRPr="00A52DF2">
        <w:rPr>
          <w:rFonts w:ascii="Arial" w:eastAsia="Times New Roman" w:hAnsi="Arial" w:cs="Arial"/>
          <w:iCs/>
          <w:sz w:val="24"/>
          <w:szCs w:val="24"/>
          <w:u w:val="single"/>
          <w:lang w:val="en-GB"/>
        </w:rPr>
        <w:t>supplemented</w:t>
      </w:r>
      <w:r w:rsidRPr="00A52DF2">
        <w:rPr>
          <w:rFonts w:ascii="Arial" w:eastAsia="Times New Roman" w:hAnsi="Arial" w:cs="Arial"/>
          <w:iCs/>
          <w:spacing w:val="39"/>
          <w:sz w:val="24"/>
          <w:szCs w:val="24"/>
          <w:u w:val="single"/>
          <w:lang w:val="en-GB"/>
        </w:rPr>
        <w:t xml:space="preserve"> </w:t>
      </w:r>
      <w:r w:rsidRPr="00A52DF2">
        <w:rPr>
          <w:rFonts w:ascii="Arial" w:eastAsia="Times New Roman" w:hAnsi="Arial" w:cs="Arial"/>
          <w:iCs/>
          <w:sz w:val="24"/>
          <w:szCs w:val="24"/>
          <w:u w:val="single"/>
          <w:lang w:val="en-GB"/>
        </w:rPr>
        <w:t>in</w:t>
      </w:r>
      <w:r w:rsidRPr="00A52DF2">
        <w:rPr>
          <w:rFonts w:ascii="Arial" w:eastAsia="Times New Roman" w:hAnsi="Arial" w:cs="Arial"/>
          <w:iCs/>
          <w:spacing w:val="39"/>
          <w:sz w:val="24"/>
          <w:szCs w:val="24"/>
          <w:u w:val="single"/>
          <w:lang w:val="en-GB"/>
        </w:rPr>
        <w:t xml:space="preserve"> </w:t>
      </w:r>
      <w:r w:rsidRPr="00A52DF2">
        <w:rPr>
          <w:rFonts w:ascii="Arial" w:eastAsia="Times New Roman" w:hAnsi="Arial" w:cs="Arial"/>
          <w:iCs/>
          <w:sz w:val="24"/>
          <w:szCs w:val="24"/>
          <w:u w:val="single"/>
          <w:lang w:val="en-GB"/>
        </w:rPr>
        <w:t>terms</w:t>
      </w:r>
      <w:r w:rsidRPr="00A52DF2">
        <w:rPr>
          <w:rFonts w:ascii="Arial" w:eastAsia="Times New Roman" w:hAnsi="Arial" w:cs="Arial"/>
          <w:iCs/>
          <w:spacing w:val="39"/>
          <w:sz w:val="24"/>
          <w:szCs w:val="24"/>
          <w:u w:val="single"/>
          <w:lang w:val="en-GB"/>
        </w:rPr>
        <w:t xml:space="preserve"> </w:t>
      </w:r>
      <w:r w:rsidRPr="00A52DF2">
        <w:rPr>
          <w:rFonts w:ascii="Arial" w:eastAsia="Times New Roman" w:hAnsi="Arial" w:cs="Arial"/>
          <w:iCs/>
          <w:sz w:val="24"/>
          <w:szCs w:val="24"/>
          <w:u w:val="single"/>
          <w:lang w:val="en-GB"/>
        </w:rPr>
        <w:t>of items 16 and 17 or reviewed in terms of item 19 within 10 days after the receipt of such lists from the parties concerned.</w:t>
      </w:r>
    </w:p>
    <w:p w:rsidR="00953EF5" w:rsidRPr="00A52DF2" w:rsidRDefault="00953EF5" w:rsidP="00953EF5">
      <w:pPr>
        <w:spacing w:after="0" w:line="480" w:lineRule="auto"/>
        <w:ind w:left="567" w:hanging="567"/>
        <w:jc w:val="both"/>
        <w:rPr>
          <w:rFonts w:ascii="Arial" w:eastAsia="Times New Roman" w:hAnsi="Arial" w:cs="Arial"/>
          <w:b/>
          <w:sz w:val="24"/>
          <w:szCs w:val="24"/>
          <w:u w:val="single"/>
          <w:lang w:val="en-US"/>
        </w:rPr>
      </w:pPr>
    </w:p>
    <w:p w:rsidR="00953EF5" w:rsidRPr="00A52DF2" w:rsidRDefault="00953EF5" w:rsidP="00AD7FF9">
      <w:pPr>
        <w:spacing w:after="0" w:line="480" w:lineRule="auto"/>
        <w:ind w:left="567"/>
        <w:jc w:val="both"/>
        <w:rPr>
          <w:rFonts w:ascii="Arial" w:eastAsia="Times New Roman" w:hAnsi="Arial" w:cs="Arial"/>
          <w:b/>
          <w:sz w:val="24"/>
          <w:szCs w:val="24"/>
          <w:u w:val="single"/>
          <w:lang w:val="en-US"/>
        </w:rPr>
      </w:pPr>
      <w:r w:rsidRPr="00A52DF2">
        <w:rPr>
          <w:rFonts w:ascii="Arial" w:eastAsia="Times New Roman" w:hAnsi="Arial" w:cs="Arial"/>
          <w:b/>
          <w:sz w:val="24"/>
          <w:szCs w:val="24"/>
          <w:u w:val="single"/>
          <w:lang w:val="en-US"/>
        </w:rPr>
        <w:t>Vacancies</w:t>
      </w:r>
    </w:p>
    <w:p w:rsidR="00953EF5" w:rsidRPr="00A52DF2" w:rsidRDefault="00953EF5" w:rsidP="00953EF5">
      <w:pPr>
        <w:spacing w:after="0" w:line="480" w:lineRule="auto"/>
        <w:ind w:left="567" w:hanging="567"/>
        <w:jc w:val="both"/>
        <w:rPr>
          <w:rFonts w:ascii="Arial" w:eastAsia="Times New Roman" w:hAnsi="Arial" w:cs="Arial"/>
          <w:b/>
          <w:sz w:val="24"/>
          <w:szCs w:val="24"/>
          <w:u w:val="single"/>
          <w:lang w:val="en-US"/>
        </w:rPr>
      </w:pPr>
    </w:p>
    <w:p w:rsidR="00953EF5" w:rsidRPr="00A52DF2" w:rsidRDefault="00953EF5" w:rsidP="00AD7FF9">
      <w:pPr>
        <w:widowControl w:val="0"/>
        <w:tabs>
          <w:tab w:val="left" w:pos="2415"/>
        </w:tabs>
        <w:autoSpaceDE w:val="0"/>
        <w:autoSpaceDN w:val="0"/>
        <w:spacing w:after="0" w:line="480" w:lineRule="auto"/>
        <w:ind w:left="567" w:right="877"/>
        <w:jc w:val="both"/>
        <w:rPr>
          <w:rFonts w:ascii="Arial" w:hAnsi="Arial" w:cs="Arial"/>
          <w:sz w:val="24"/>
          <w:szCs w:val="24"/>
          <w:u w:val="single"/>
        </w:rPr>
      </w:pPr>
      <w:r w:rsidRPr="00A52DF2">
        <w:rPr>
          <w:rFonts w:ascii="Arial" w:hAnsi="Arial" w:cs="Arial"/>
          <w:b/>
          <w:iCs/>
          <w:sz w:val="24"/>
          <w:szCs w:val="24"/>
          <w:u w:val="single"/>
          <w:lang w:val="en-US"/>
        </w:rPr>
        <w:t xml:space="preserve">21.  </w:t>
      </w:r>
      <w:r w:rsidRPr="00A52DF2">
        <w:rPr>
          <w:rFonts w:ascii="Arial" w:hAnsi="Arial" w:cs="Arial"/>
          <w:iCs/>
          <w:sz w:val="24"/>
          <w:szCs w:val="24"/>
          <w:u w:val="single"/>
          <w:lang w:val="en-US"/>
        </w:rPr>
        <w:t>(</w:t>
      </w:r>
      <w:r w:rsidRPr="00A52DF2">
        <w:rPr>
          <w:rFonts w:ascii="Arial" w:hAnsi="Arial" w:cs="Arial"/>
          <w:sz w:val="24"/>
          <w:szCs w:val="24"/>
          <w:u w:val="single"/>
        </w:rPr>
        <w:t>1)</w:t>
      </w:r>
      <w:r w:rsidRPr="00A52DF2">
        <w:rPr>
          <w:rFonts w:ascii="Arial" w:hAnsi="Arial" w:cs="Arial"/>
          <w:spacing w:val="-1"/>
          <w:sz w:val="24"/>
          <w:szCs w:val="24"/>
          <w:u w:val="single"/>
        </w:rPr>
        <w:t xml:space="preserve"> </w:t>
      </w:r>
      <w:r w:rsidRPr="00A52DF2">
        <w:rPr>
          <w:rFonts w:ascii="Arial" w:hAnsi="Arial" w:cs="Arial"/>
          <w:sz w:val="24"/>
          <w:szCs w:val="24"/>
          <w:u w:val="single"/>
        </w:rPr>
        <w:t>In</w:t>
      </w:r>
      <w:r w:rsidRPr="00A52DF2">
        <w:rPr>
          <w:rFonts w:ascii="Arial" w:hAnsi="Arial" w:cs="Arial"/>
          <w:spacing w:val="-1"/>
          <w:sz w:val="24"/>
          <w:szCs w:val="24"/>
          <w:u w:val="single"/>
        </w:rPr>
        <w:t xml:space="preserve"> </w:t>
      </w:r>
      <w:r w:rsidRPr="00A52DF2">
        <w:rPr>
          <w:rFonts w:ascii="Arial" w:hAnsi="Arial" w:cs="Arial"/>
          <w:sz w:val="24"/>
          <w:szCs w:val="24"/>
          <w:u w:val="single"/>
        </w:rPr>
        <w:t>the</w:t>
      </w:r>
      <w:r w:rsidRPr="00A52DF2">
        <w:rPr>
          <w:rFonts w:ascii="Arial" w:hAnsi="Arial" w:cs="Arial"/>
          <w:spacing w:val="-1"/>
          <w:sz w:val="24"/>
          <w:szCs w:val="24"/>
          <w:u w:val="single"/>
        </w:rPr>
        <w:t xml:space="preserve"> </w:t>
      </w:r>
      <w:r w:rsidRPr="00A52DF2">
        <w:rPr>
          <w:rFonts w:ascii="Arial" w:hAnsi="Arial" w:cs="Arial"/>
          <w:sz w:val="24"/>
          <w:szCs w:val="24"/>
          <w:u w:val="single"/>
        </w:rPr>
        <w:t>event</w:t>
      </w:r>
      <w:r w:rsidRPr="00A52DF2">
        <w:rPr>
          <w:rFonts w:ascii="Arial" w:hAnsi="Arial" w:cs="Arial"/>
          <w:spacing w:val="-1"/>
          <w:sz w:val="24"/>
          <w:szCs w:val="24"/>
          <w:u w:val="single"/>
        </w:rPr>
        <w:t xml:space="preserve"> </w:t>
      </w:r>
      <w:r w:rsidRPr="00A52DF2">
        <w:rPr>
          <w:rFonts w:ascii="Arial" w:hAnsi="Arial" w:cs="Arial"/>
          <w:sz w:val="24"/>
          <w:szCs w:val="24"/>
          <w:u w:val="single"/>
        </w:rPr>
        <w:t>of</w:t>
      </w:r>
      <w:r w:rsidRPr="00A52DF2">
        <w:rPr>
          <w:rFonts w:ascii="Arial" w:hAnsi="Arial" w:cs="Arial"/>
          <w:spacing w:val="-1"/>
          <w:sz w:val="24"/>
          <w:szCs w:val="24"/>
          <w:u w:val="single"/>
        </w:rPr>
        <w:t xml:space="preserve"> </w:t>
      </w:r>
      <w:r w:rsidRPr="00A52DF2">
        <w:rPr>
          <w:rFonts w:ascii="Arial" w:hAnsi="Arial" w:cs="Arial"/>
          <w:sz w:val="24"/>
          <w:szCs w:val="24"/>
          <w:u w:val="single"/>
        </w:rPr>
        <w:t>a</w:t>
      </w:r>
      <w:r w:rsidRPr="00A52DF2">
        <w:rPr>
          <w:rFonts w:ascii="Arial" w:hAnsi="Arial" w:cs="Arial"/>
          <w:spacing w:val="-1"/>
          <w:sz w:val="24"/>
          <w:szCs w:val="24"/>
          <w:u w:val="single"/>
        </w:rPr>
        <w:t xml:space="preserve"> </w:t>
      </w:r>
      <w:r w:rsidRPr="00A52DF2">
        <w:rPr>
          <w:rFonts w:ascii="Arial" w:hAnsi="Arial" w:cs="Arial"/>
          <w:sz w:val="24"/>
          <w:szCs w:val="24"/>
          <w:u w:val="single"/>
        </w:rPr>
        <w:t>vacancy</w:t>
      </w:r>
      <w:r w:rsidRPr="00A52DF2">
        <w:rPr>
          <w:rFonts w:ascii="Arial" w:hAnsi="Arial" w:cs="Arial"/>
          <w:spacing w:val="-1"/>
          <w:sz w:val="24"/>
          <w:szCs w:val="24"/>
          <w:u w:val="single"/>
        </w:rPr>
        <w:t xml:space="preserve"> </w:t>
      </w:r>
      <w:r w:rsidRPr="00A52DF2">
        <w:rPr>
          <w:rFonts w:ascii="Arial" w:hAnsi="Arial" w:cs="Arial"/>
          <w:sz w:val="24"/>
          <w:szCs w:val="24"/>
          <w:u w:val="single"/>
        </w:rPr>
        <w:t>in</w:t>
      </w:r>
      <w:r w:rsidRPr="00A52DF2">
        <w:rPr>
          <w:rFonts w:ascii="Arial" w:hAnsi="Arial" w:cs="Arial"/>
          <w:spacing w:val="-1"/>
          <w:sz w:val="24"/>
          <w:szCs w:val="24"/>
          <w:u w:val="single"/>
        </w:rPr>
        <w:t xml:space="preserve"> </w:t>
      </w:r>
      <w:r w:rsidRPr="00A52DF2">
        <w:rPr>
          <w:rFonts w:ascii="Arial" w:hAnsi="Arial" w:cs="Arial"/>
          <w:sz w:val="24"/>
          <w:szCs w:val="24"/>
          <w:u w:val="single"/>
        </w:rPr>
        <w:t>a</w:t>
      </w:r>
      <w:r w:rsidRPr="00A52DF2">
        <w:rPr>
          <w:rFonts w:ascii="Arial" w:hAnsi="Arial" w:cs="Arial"/>
          <w:spacing w:val="-1"/>
          <w:sz w:val="24"/>
          <w:szCs w:val="24"/>
          <w:u w:val="single"/>
        </w:rPr>
        <w:t xml:space="preserve"> </w:t>
      </w:r>
      <w:r w:rsidRPr="00A52DF2">
        <w:rPr>
          <w:rFonts w:ascii="Arial" w:hAnsi="Arial" w:cs="Arial"/>
          <w:sz w:val="24"/>
          <w:szCs w:val="24"/>
          <w:u w:val="single"/>
        </w:rPr>
        <w:t>legislature</w:t>
      </w:r>
      <w:r w:rsidRPr="00A52DF2">
        <w:rPr>
          <w:rFonts w:ascii="Arial" w:hAnsi="Arial" w:cs="Arial"/>
          <w:spacing w:val="-1"/>
          <w:sz w:val="24"/>
          <w:szCs w:val="24"/>
          <w:u w:val="single"/>
        </w:rPr>
        <w:t xml:space="preserve"> </w:t>
      </w:r>
      <w:r w:rsidRPr="00A52DF2">
        <w:rPr>
          <w:rFonts w:ascii="Arial" w:hAnsi="Arial" w:cs="Arial"/>
          <w:sz w:val="24"/>
          <w:szCs w:val="24"/>
          <w:u w:val="single"/>
        </w:rPr>
        <w:t>of</w:t>
      </w:r>
      <w:r w:rsidRPr="00A52DF2">
        <w:rPr>
          <w:rFonts w:ascii="Arial" w:hAnsi="Arial" w:cs="Arial"/>
          <w:spacing w:val="-1"/>
          <w:sz w:val="24"/>
          <w:szCs w:val="24"/>
          <w:u w:val="single"/>
        </w:rPr>
        <w:t xml:space="preserve"> </w:t>
      </w:r>
      <w:r w:rsidRPr="00A52DF2">
        <w:rPr>
          <w:rFonts w:ascii="Arial" w:hAnsi="Arial" w:cs="Arial"/>
          <w:sz w:val="24"/>
          <w:szCs w:val="24"/>
          <w:u w:val="single"/>
        </w:rPr>
        <w:t>a</w:t>
      </w:r>
      <w:r w:rsidRPr="00A52DF2">
        <w:rPr>
          <w:rFonts w:ascii="Arial" w:hAnsi="Arial" w:cs="Arial"/>
          <w:spacing w:val="-1"/>
          <w:sz w:val="24"/>
          <w:szCs w:val="24"/>
          <w:u w:val="single"/>
        </w:rPr>
        <w:t xml:space="preserve"> </w:t>
      </w:r>
      <w:r w:rsidRPr="00A52DF2">
        <w:rPr>
          <w:rFonts w:ascii="Arial" w:hAnsi="Arial" w:cs="Arial"/>
          <w:sz w:val="24"/>
          <w:szCs w:val="24"/>
          <w:u w:val="single"/>
        </w:rPr>
        <w:t>seat</w:t>
      </w:r>
      <w:r w:rsidRPr="00A52DF2">
        <w:rPr>
          <w:rFonts w:ascii="Arial" w:hAnsi="Arial" w:cs="Arial"/>
          <w:spacing w:val="-1"/>
          <w:sz w:val="24"/>
          <w:szCs w:val="24"/>
          <w:u w:val="single"/>
        </w:rPr>
        <w:t xml:space="preserve"> </w:t>
      </w:r>
      <w:r w:rsidRPr="00A52DF2">
        <w:rPr>
          <w:rFonts w:ascii="Arial" w:hAnsi="Arial" w:cs="Arial"/>
          <w:sz w:val="24"/>
          <w:szCs w:val="24"/>
          <w:u w:val="single"/>
        </w:rPr>
        <w:t>allocated</w:t>
      </w:r>
      <w:r w:rsidRPr="00A52DF2">
        <w:rPr>
          <w:rFonts w:ascii="Arial" w:hAnsi="Arial" w:cs="Arial"/>
          <w:spacing w:val="-1"/>
          <w:sz w:val="24"/>
          <w:szCs w:val="24"/>
          <w:u w:val="single"/>
        </w:rPr>
        <w:t xml:space="preserve"> </w:t>
      </w:r>
      <w:r w:rsidRPr="00A52DF2">
        <w:rPr>
          <w:rFonts w:ascii="Arial" w:hAnsi="Arial" w:cs="Arial"/>
          <w:sz w:val="24"/>
          <w:szCs w:val="24"/>
          <w:u w:val="single"/>
        </w:rPr>
        <w:t>to a</w:t>
      </w:r>
      <w:r w:rsidRPr="00A52DF2">
        <w:rPr>
          <w:rFonts w:ascii="Arial" w:hAnsi="Arial" w:cs="Arial"/>
          <w:spacing w:val="-3"/>
          <w:sz w:val="24"/>
          <w:szCs w:val="24"/>
          <w:u w:val="single"/>
        </w:rPr>
        <w:t xml:space="preserve"> </w:t>
      </w:r>
      <w:r w:rsidRPr="00A52DF2">
        <w:rPr>
          <w:rFonts w:ascii="Arial" w:hAnsi="Arial" w:cs="Arial"/>
          <w:sz w:val="24"/>
          <w:szCs w:val="24"/>
          <w:u w:val="single"/>
        </w:rPr>
        <w:t>party,</w:t>
      </w:r>
      <w:r w:rsidRPr="00A52DF2">
        <w:rPr>
          <w:rFonts w:ascii="Arial" w:hAnsi="Arial" w:cs="Arial"/>
          <w:spacing w:val="-3"/>
          <w:sz w:val="24"/>
          <w:szCs w:val="24"/>
          <w:u w:val="single"/>
        </w:rPr>
        <w:t xml:space="preserve"> t</w:t>
      </w:r>
      <w:r w:rsidRPr="00A52DF2">
        <w:rPr>
          <w:rFonts w:ascii="Arial" w:hAnsi="Arial" w:cs="Arial"/>
          <w:sz w:val="24"/>
          <w:szCs w:val="24"/>
          <w:u w:val="single"/>
        </w:rPr>
        <w:t>he</w:t>
      </w:r>
      <w:r w:rsidRPr="00A52DF2">
        <w:rPr>
          <w:rFonts w:ascii="Arial" w:hAnsi="Arial" w:cs="Arial"/>
          <w:spacing w:val="-3"/>
          <w:sz w:val="24"/>
          <w:szCs w:val="24"/>
          <w:u w:val="single"/>
        </w:rPr>
        <w:t xml:space="preserve"> </w:t>
      </w:r>
      <w:r w:rsidRPr="00A52DF2">
        <w:rPr>
          <w:rFonts w:ascii="Arial" w:hAnsi="Arial" w:cs="Arial"/>
          <w:sz w:val="24"/>
          <w:szCs w:val="24"/>
          <w:u w:val="single"/>
        </w:rPr>
        <w:t>party</w:t>
      </w:r>
      <w:r w:rsidRPr="00A52DF2">
        <w:rPr>
          <w:rFonts w:ascii="Arial" w:hAnsi="Arial" w:cs="Arial"/>
          <w:spacing w:val="-3"/>
          <w:sz w:val="24"/>
          <w:szCs w:val="24"/>
          <w:u w:val="single"/>
        </w:rPr>
        <w:t xml:space="preserve"> </w:t>
      </w:r>
      <w:r w:rsidRPr="00A52DF2">
        <w:rPr>
          <w:rFonts w:ascii="Arial" w:hAnsi="Arial" w:cs="Arial"/>
          <w:sz w:val="24"/>
          <w:szCs w:val="24"/>
          <w:u w:val="single"/>
        </w:rPr>
        <w:t>which</w:t>
      </w:r>
      <w:r w:rsidRPr="00A52DF2">
        <w:rPr>
          <w:rFonts w:ascii="Arial" w:hAnsi="Arial" w:cs="Arial"/>
          <w:spacing w:val="-3"/>
          <w:sz w:val="24"/>
          <w:szCs w:val="24"/>
          <w:u w:val="single"/>
        </w:rPr>
        <w:t xml:space="preserve"> </w:t>
      </w:r>
      <w:r w:rsidRPr="00A52DF2">
        <w:rPr>
          <w:rFonts w:ascii="Arial" w:hAnsi="Arial" w:cs="Arial"/>
          <w:sz w:val="24"/>
          <w:szCs w:val="24"/>
          <w:u w:val="single"/>
        </w:rPr>
        <w:t>the</w:t>
      </w:r>
      <w:r w:rsidRPr="00A52DF2">
        <w:rPr>
          <w:rFonts w:ascii="Arial" w:hAnsi="Arial" w:cs="Arial"/>
          <w:spacing w:val="-3"/>
          <w:sz w:val="24"/>
          <w:szCs w:val="24"/>
          <w:u w:val="single"/>
        </w:rPr>
        <w:t xml:space="preserve"> </w:t>
      </w:r>
      <w:r w:rsidRPr="00A52DF2">
        <w:rPr>
          <w:rFonts w:ascii="Arial" w:hAnsi="Arial" w:cs="Arial"/>
          <w:sz w:val="24"/>
          <w:szCs w:val="24"/>
          <w:u w:val="single"/>
        </w:rPr>
        <w:t>vacating</w:t>
      </w:r>
      <w:r w:rsidRPr="00A52DF2">
        <w:rPr>
          <w:rFonts w:ascii="Arial" w:hAnsi="Arial" w:cs="Arial"/>
          <w:spacing w:val="-3"/>
          <w:sz w:val="24"/>
          <w:szCs w:val="24"/>
          <w:u w:val="single"/>
        </w:rPr>
        <w:t xml:space="preserve"> </w:t>
      </w:r>
      <w:r w:rsidRPr="00A52DF2">
        <w:rPr>
          <w:rFonts w:ascii="Arial" w:hAnsi="Arial" w:cs="Arial"/>
          <w:sz w:val="24"/>
          <w:szCs w:val="24"/>
          <w:u w:val="single"/>
        </w:rPr>
        <w:t>member</w:t>
      </w:r>
      <w:r w:rsidRPr="00A52DF2">
        <w:rPr>
          <w:rFonts w:ascii="Arial" w:hAnsi="Arial" w:cs="Arial"/>
          <w:spacing w:val="-3"/>
          <w:sz w:val="24"/>
          <w:szCs w:val="24"/>
          <w:u w:val="single"/>
        </w:rPr>
        <w:t xml:space="preserve"> </w:t>
      </w:r>
      <w:r w:rsidRPr="00A52DF2">
        <w:rPr>
          <w:rFonts w:ascii="Arial" w:hAnsi="Arial" w:cs="Arial"/>
          <w:sz w:val="24"/>
          <w:szCs w:val="24"/>
          <w:u w:val="single"/>
        </w:rPr>
        <w:t>represented</w:t>
      </w:r>
      <w:r w:rsidRPr="00A52DF2">
        <w:rPr>
          <w:rFonts w:ascii="Arial" w:hAnsi="Arial" w:cs="Arial"/>
          <w:spacing w:val="-3"/>
          <w:sz w:val="24"/>
          <w:szCs w:val="24"/>
          <w:u w:val="single"/>
        </w:rPr>
        <w:t xml:space="preserve"> </w:t>
      </w:r>
      <w:r w:rsidRPr="00A52DF2">
        <w:rPr>
          <w:rFonts w:ascii="Arial" w:hAnsi="Arial" w:cs="Arial"/>
          <w:sz w:val="24"/>
          <w:szCs w:val="24"/>
          <w:u w:val="single"/>
        </w:rPr>
        <w:t>must fill the vacancy by nominating a person—</w:t>
      </w:r>
    </w:p>
    <w:p w:rsidR="00953EF5" w:rsidRPr="00A52DF2" w:rsidRDefault="00953EF5" w:rsidP="00953EF5">
      <w:pPr>
        <w:widowControl w:val="0"/>
        <w:tabs>
          <w:tab w:val="left" w:pos="2312"/>
        </w:tabs>
        <w:autoSpaceDE w:val="0"/>
        <w:autoSpaceDN w:val="0"/>
        <w:spacing w:after="0" w:line="480" w:lineRule="auto"/>
        <w:ind w:left="142" w:hanging="142"/>
        <w:jc w:val="both"/>
        <w:rPr>
          <w:rFonts w:ascii="Arial" w:hAnsi="Arial" w:cs="Arial"/>
          <w:sz w:val="24"/>
          <w:szCs w:val="24"/>
          <w:u w:val="single"/>
        </w:rPr>
      </w:pPr>
      <w:r w:rsidRPr="00A52DF2">
        <w:rPr>
          <w:rFonts w:ascii="Arial" w:hAnsi="Arial" w:cs="Arial"/>
          <w:sz w:val="24"/>
          <w:szCs w:val="24"/>
        </w:rPr>
        <w:t xml:space="preserve">    </w:t>
      </w:r>
      <w:r w:rsidR="00AD7FF9" w:rsidRPr="00A52DF2">
        <w:rPr>
          <w:rFonts w:ascii="Arial" w:hAnsi="Arial" w:cs="Arial"/>
          <w:sz w:val="24"/>
          <w:szCs w:val="24"/>
        </w:rPr>
        <w:t xml:space="preserve">       </w:t>
      </w:r>
      <w:r w:rsidRPr="00A52DF2">
        <w:rPr>
          <w:rFonts w:ascii="Arial" w:hAnsi="Arial" w:cs="Arial"/>
          <w:sz w:val="24"/>
          <w:szCs w:val="24"/>
          <w:u w:val="single"/>
        </w:rPr>
        <w:t>(</w:t>
      </w:r>
      <w:r w:rsidRPr="00A52DF2">
        <w:rPr>
          <w:rFonts w:ascii="Arial" w:hAnsi="Arial" w:cs="Arial"/>
          <w:i/>
          <w:sz w:val="24"/>
          <w:szCs w:val="24"/>
          <w:u w:val="single"/>
        </w:rPr>
        <w:t>a</w:t>
      </w:r>
      <w:r w:rsidRPr="00A52DF2">
        <w:rPr>
          <w:rFonts w:ascii="Arial" w:hAnsi="Arial" w:cs="Arial"/>
          <w:sz w:val="24"/>
          <w:szCs w:val="24"/>
          <w:u w:val="single"/>
        </w:rPr>
        <w:t>) whose</w:t>
      </w:r>
      <w:r w:rsidRPr="00A52DF2">
        <w:rPr>
          <w:rFonts w:ascii="Arial" w:hAnsi="Arial" w:cs="Arial"/>
          <w:spacing w:val="38"/>
          <w:sz w:val="24"/>
          <w:szCs w:val="24"/>
          <w:u w:val="single"/>
        </w:rPr>
        <w:t xml:space="preserve"> </w:t>
      </w:r>
      <w:r w:rsidRPr="00A52DF2">
        <w:rPr>
          <w:rFonts w:ascii="Arial" w:hAnsi="Arial" w:cs="Arial"/>
          <w:sz w:val="24"/>
          <w:szCs w:val="24"/>
          <w:u w:val="single"/>
        </w:rPr>
        <w:t>name</w:t>
      </w:r>
      <w:r w:rsidRPr="00A52DF2">
        <w:rPr>
          <w:rFonts w:ascii="Arial" w:hAnsi="Arial" w:cs="Arial"/>
          <w:spacing w:val="38"/>
          <w:sz w:val="24"/>
          <w:szCs w:val="24"/>
          <w:u w:val="single"/>
        </w:rPr>
        <w:t xml:space="preserve"> </w:t>
      </w:r>
      <w:r w:rsidRPr="00A52DF2">
        <w:rPr>
          <w:rFonts w:ascii="Arial" w:hAnsi="Arial" w:cs="Arial"/>
          <w:sz w:val="24"/>
          <w:szCs w:val="24"/>
          <w:u w:val="single"/>
        </w:rPr>
        <w:t>appears</w:t>
      </w:r>
      <w:r w:rsidRPr="00A52DF2">
        <w:rPr>
          <w:rFonts w:ascii="Arial" w:hAnsi="Arial" w:cs="Arial"/>
          <w:spacing w:val="38"/>
          <w:sz w:val="24"/>
          <w:szCs w:val="24"/>
          <w:u w:val="single"/>
        </w:rPr>
        <w:t xml:space="preserve"> </w:t>
      </w:r>
      <w:r w:rsidRPr="00A52DF2">
        <w:rPr>
          <w:rFonts w:ascii="Arial" w:hAnsi="Arial" w:cs="Arial"/>
          <w:sz w:val="24"/>
          <w:szCs w:val="24"/>
          <w:u w:val="single"/>
        </w:rPr>
        <w:t>on</w:t>
      </w:r>
      <w:r w:rsidRPr="00A52DF2">
        <w:rPr>
          <w:rFonts w:ascii="Arial" w:hAnsi="Arial" w:cs="Arial"/>
          <w:spacing w:val="38"/>
          <w:sz w:val="24"/>
          <w:szCs w:val="24"/>
          <w:u w:val="single"/>
        </w:rPr>
        <w:t xml:space="preserve"> </w:t>
      </w:r>
      <w:r w:rsidRPr="00A52DF2">
        <w:rPr>
          <w:rFonts w:ascii="Arial" w:hAnsi="Arial" w:cs="Arial"/>
          <w:sz w:val="24"/>
          <w:szCs w:val="24"/>
          <w:u w:val="single"/>
        </w:rPr>
        <w:t>the</w:t>
      </w:r>
      <w:r w:rsidRPr="00A52DF2">
        <w:rPr>
          <w:rFonts w:ascii="Arial" w:hAnsi="Arial" w:cs="Arial"/>
          <w:spacing w:val="39"/>
          <w:sz w:val="24"/>
          <w:szCs w:val="24"/>
          <w:u w:val="single"/>
        </w:rPr>
        <w:t xml:space="preserve"> </w:t>
      </w:r>
      <w:r w:rsidRPr="00A52DF2">
        <w:rPr>
          <w:rFonts w:ascii="Arial" w:hAnsi="Arial" w:cs="Arial"/>
          <w:sz w:val="24"/>
          <w:szCs w:val="24"/>
          <w:u w:val="single"/>
        </w:rPr>
        <w:t>list</w:t>
      </w:r>
      <w:r w:rsidRPr="00A52DF2">
        <w:rPr>
          <w:rFonts w:ascii="Arial" w:hAnsi="Arial" w:cs="Arial"/>
          <w:spacing w:val="38"/>
          <w:sz w:val="24"/>
          <w:szCs w:val="24"/>
          <w:u w:val="single"/>
        </w:rPr>
        <w:t xml:space="preserve"> </w:t>
      </w:r>
      <w:r w:rsidRPr="00A52DF2">
        <w:rPr>
          <w:rFonts w:ascii="Arial" w:hAnsi="Arial" w:cs="Arial"/>
          <w:sz w:val="24"/>
          <w:szCs w:val="24"/>
          <w:u w:val="single"/>
        </w:rPr>
        <w:t>of</w:t>
      </w:r>
      <w:r w:rsidRPr="00A52DF2">
        <w:rPr>
          <w:rFonts w:ascii="Arial" w:hAnsi="Arial" w:cs="Arial"/>
          <w:spacing w:val="38"/>
          <w:sz w:val="24"/>
          <w:szCs w:val="24"/>
          <w:u w:val="single"/>
        </w:rPr>
        <w:t xml:space="preserve"> </w:t>
      </w:r>
      <w:r w:rsidRPr="00A52DF2">
        <w:rPr>
          <w:rFonts w:ascii="Arial" w:hAnsi="Arial" w:cs="Arial"/>
          <w:sz w:val="24"/>
          <w:szCs w:val="24"/>
          <w:u w:val="single"/>
        </w:rPr>
        <w:t>candidates</w:t>
      </w:r>
      <w:r w:rsidRPr="00A52DF2">
        <w:rPr>
          <w:rFonts w:ascii="Arial" w:hAnsi="Arial" w:cs="Arial"/>
          <w:spacing w:val="38"/>
          <w:sz w:val="24"/>
          <w:szCs w:val="24"/>
          <w:u w:val="single"/>
        </w:rPr>
        <w:t xml:space="preserve"> </w:t>
      </w:r>
      <w:r w:rsidRPr="00A52DF2">
        <w:rPr>
          <w:rFonts w:ascii="Arial" w:hAnsi="Arial" w:cs="Arial"/>
          <w:sz w:val="24"/>
          <w:szCs w:val="24"/>
          <w:u w:val="single"/>
        </w:rPr>
        <w:t>from</w:t>
      </w:r>
      <w:r w:rsidRPr="00A52DF2">
        <w:rPr>
          <w:rFonts w:ascii="Arial" w:hAnsi="Arial" w:cs="Arial"/>
          <w:spacing w:val="38"/>
          <w:sz w:val="24"/>
          <w:szCs w:val="24"/>
          <w:u w:val="single"/>
        </w:rPr>
        <w:t xml:space="preserve"> </w:t>
      </w:r>
      <w:r w:rsidRPr="00A52DF2">
        <w:rPr>
          <w:rFonts w:ascii="Arial" w:hAnsi="Arial" w:cs="Arial"/>
          <w:sz w:val="24"/>
          <w:szCs w:val="24"/>
          <w:u w:val="single"/>
        </w:rPr>
        <w:t>which</w:t>
      </w:r>
      <w:r w:rsidRPr="00A52DF2">
        <w:rPr>
          <w:rFonts w:ascii="Arial" w:hAnsi="Arial" w:cs="Arial"/>
          <w:spacing w:val="39"/>
          <w:sz w:val="24"/>
          <w:szCs w:val="24"/>
          <w:u w:val="single"/>
        </w:rPr>
        <w:t xml:space="preserve"> </w:t>
      </w:r>
      <w:r w:rsidRPr="00A52DF2">
        <w:rPr>
          <w:rFonts w:ascii="Arial" w:hAnsi="Arial" w:cs="Arial"/>
          <w:sz w:val="24"/>
          <w:szCs w:val="24"/>
          <w:u w:val="single"/>
        </w:rPr>
        <w:t>that</w:t>
      </w:r>
      <w:r w:rsidRPr="00A52DF2">
        <w:rPr>
          <w:rFonts w:ascii="Arial" w:hAnsi="Arial" w:cs="Arial"/>
          <w:spacing w:val="76"/>
          <w:w w:val="150"/>
          <w:sz w:val="24"/>
          <w:szCs w:val="24"/>
          <w:u w:val="single"/>
        </w:rPr>
        <w:t xml:space="preserve"> </w:t>
      </w:r>
    </w:p>
    <w:p w:rsidR="00953EF5" w:rsidRPr="00A52DF2" w:rsidRDefault="00953EF5" w:rsidP="00953EF5">
      <w:pPr>
        <w:widowControl w:val="0"/>
        <w:autoSpaceDE w:val="0"/>
        <w:autoSpaceDN w:val="0"/>
        <w:spacing w:after="0" w:line="480" w:lineRule="auto"/>
        <w:jc w:val="both"/>
        <w:rPr>
          <w:rFonts w:ascii="Arial" w:eastAsia="Times New Roman" w:hAnsi="Arial" w:cs="Arial"/>
          <w:spacing w:val="-5"/>
          <w:sz w:val="24"/>
          <w:szCs w:val="24"/>
          <w:u w:val="single"/>
          <w:lang w:val="en-US"/>
        </w:rPr>
      </w:pPr>
      <w:r w:rsidRPr="00A52DF2">
        <w:rPr>
          <w:rFonts w:ascii="Arial" w:eastAsia="Times New Roman" w:hAnsi="Arial" w:cs="Arial"/>
          <w:sz w:val="24"/>
          <w:szCs w:val="24"/>
          <w:lang w:val="en-US"/>
        </w:rPr>
        <w:t xml:space="preserve">  </w:t>
      </w:r>
      <w:r w:rsidRPr="00A52DF2">
        <w:rPr>
          <w:rFonts w:ascii="Arial" w:eastAsia="Times New Roman" w:hAnsi="Arial" w:cs="Arial"/>
          <w:sz w:val="24"/>
          <w:szCs w:val="24"/>
          <w:lang w:val="en-US"/>
        </w:rPr>
        <w:tab/>
      </w:r>
      <w:r w:rsidRPr="00A52DF2">
        <w:rPr>
          <w:rFonts w:ascii="Arial" w:eastAsia="Times New Roman" w:hAnsi="Arial" w:cs="Arial"/>
          <w:sz w:val="24"/>
          <w:szCs w:val="24"/>
          <w:u w:val="single"/>
          <w:lang w:val="en-US"/>
        </w:rPr>
        <w:t>party’s</w:t>
      </w:r>
      <w:r w:rsidRPr="00A52DF2">
        <w:rPr>
          <w:rFonts w:ascii="Arial" w:eastAsia="Times New Roman" w:hAnsi="Arial" w:cs="Arial"/>
          <w:spacing w:val="-3"/>
          <w:sz w:val="24"/>
          <w:szCs w:val="24"/>
          <w:u w:val="single"/>
          <w:lang w:val="en-US"/>
        </w:rPr>
        <w:t xml:space="preserve"> </w:t>
      </w:r>
      <w:r w:rsidRPr="00A52DF2">
        <w:rPr>
          <w:rFonts w:ascii="Arial" w:eastAsia="Times New Roman" w:hAnsi="Arial" w:cs="Arial"/>
          <w:sz w:val="24"/>
          <w:szCs w:val="24"/>
          <w:u w:val="single"/>
          <w:lang w:val="en-US"/>
        </w:rPr>
        <w:t>members</w:t>
      </w:r>
      <w:r w:rsidRPr="00A52DF2">
        <w:rPr>
          <w:rFonts w:ascii="Arial" w:eastAsia="Times New Roman" w:hAnsi="Arial" w:cs="Arial"/>
          <w:spacing w:val="-3"/>
          <w:sz w:val="24"/>
          <w:szCs w:val="24"/>
          <w:u w:val="single"/>
          <w:lang w:val="en-US"/>
        </w:rPr>
        <w:t xml:space="preserve"> </w:t>
      </w:r>
      <w:r w:rsidRPr="00A52DF2">
        <w:rPr>
          <w:rFonts w:ascii="Arial" w:eastAsia="Times New Roman" w:hAnsi="Arial" w:cs="Arial"/>
          <w:sz w:val="24"/>
          <w:szCs w:val="24"/>
          <w:u w:val="single"/>
          <w:lang w:val="en-US"/>
        </w:rPr>
        <w:t>were</w:t>
      </w:r>
      <w:r w:rsidRPr="00A52DF2">
        <w:rPr>
          <w:rFonts w:ascii="Arial" w:eastAsia="Times New Roman" w:hAnsi="Arial" w:cs="Arial"/>
          <w:spacing w:val="-3"/>
          <w:sz w:val="24"/>
          <w:szCs w:val="24"/>
          <w:u w:val="single"/>
          <w:lang w:val="en-US"/>
        </w:rPr>
        <w:t xml:space="preserve"> </w:t>
      </w:r>
      <w:r w:rsidRPr="00A52DF2">
        <w:rPr>
          <w:rFonts w:ascii="Arial" w:eastAsia="Times New Roman" w:hAnsi="Arial" w:cs="Arial"/>
          <w:sz w:val="24"/>
          <w:szCs w:val="24"/>
          <w:u w:val="single"/>
          <w:lang w:val="en-US"/>
        </w:rPr>
        <w:t>originally</w:t>
      </w:r>
      <w:r w:rsidRPr="00A52DF2">
        <w:rPr>
          <w:rFonts w:ascii="Arial" w:eastAsia="Times New Roman" w:hAnsi="Arial" w:cs="Arial"/>
          <w:spacing w:val="-3"/>
          <w:sz w:val="24"/>
          <w:szCs w:val="24"/>
          <w:u w:val="single"/>
          <w:lang w:val="en-US"/>
        </w:rPr>
        <w:t xml:space="preserve"> </w:t>
      </w:r>
      <w:r w:rsidRPr="00A52DF2">
        <w:rPr>
          <w:rFonts w:ascii="Arial" w:eastAsia="Times New Roman" w:hAnsi="Arial" w:cs="Arial"/>
          <w:sz w:val="24"/>
          <w:szCs w:val="24"/>
          <w:u w:val="single"/>
          <w:lang w:val="en-US"/>
        </w:rPr>
        <w:t>nominated;</w:t>
      </w:r>
      <w:r w:rsidRPr="00A52DF2">
        <w:rPr>
          <w:rFonts w:ascii="Arial" w:eastAsia="Times New Roman" w:hAnsi="Arial" w:cs="Arial"/>
          <w:spacing w:val="-3"/>
          <w:sz w:val="24"/>
          <w:szCs w:val="24"/>
          <w:u w:val="single"/>
          <w:lang w:val="en-US"/>
        </w:rPr>
        <w:t xml:space="preserve"> </w:t>
      </w:r>
      <w:r w:rsidRPr="00A52DF2">
        <w:rPr>
          <w:rFonts w:ascii="Arial" w:eastAsia="Times New Roman" w:hAnsi="Arial" w:cs="Arial"/>
          <w:spacing w:val="-5"/>
          <w:sz w:val="24"/>
          <w:szCs w:val="24"/>
          <w:u w:val="single"/>
          <w:lang w:val="en-US"/>
        </w:rPr>
        <w:t>and</w:t>
      </w:r>
    </w:p>
    <w:p w:rsidR="00953EF5" w:rsidRPr="00A52DF2" w:rsidRDefault="00953EF5" w:rsidP="00953EF5">
      <w:pPr>
        <w:widowControl w:val="0"/>
        <w:autoSpaceDE w:val="0"/>
        <w:autoSpaceDN w:val="0"/>
        <w:spacing w:after="0" w:line="480" w:lineRule="auto"/>
        <w:ind w:firstLine="720"/>
        <w:jc w:val="both"/>
        <w:rPr>
          <w:rFonts w:ascii="Arial" w:eastAsia="Times New Roman" w:hAnsi="Arial" w:cs="Arial"/>
          <w:sz w:val="24"/>
          <w:szCs w:val="24"/>
          <w:u w:val="single"/>
          <w:lang w:val="en-US"/>
        </w:rPr>
      </w:pPr>
      <w:r w:rsidRPr="00A52DF2">
        <w:rPr>
          <w:rFonts w:ascii="Arial" w:eastAsia="Times New Roman" w:hAnsi="Arial" w:cs="Arial"/>
          <w:spacing w:val="-5"/>
          <w:sz w:val="24"/>
          <w:szCs w:val="24"/>
          <w:u w:val="single"/>
          <w:lang w:val="en-US"/>
        </w:rPr>
        <w:t>(</w:t>
      </w:r>
      <w:r w:rsidRPr="00A52DF2">
        <w:rPr>
          <w:rFonts w:ascii="Arial" w:eastAsia="Times New Roman" w:hAnsi="Arial" w:cs="Arial"/>
          <w:i/>
          <w:spacing w:val="-5"/>
          <w:sz w:val="24"/>
          <w:szCs w:val="24"/>
          <w:u w:val="single"/>
          <w:lang w:val="en-US"/>
        </w:rPr>
        <w:t>b</w:t>
      </w:r>
      <w:r w:rsidRPr="00A52DF2">
        <w:rPr>
          <w:rFonts w:ascii="Arial" w:eastAsia="Times New Roman" w:hAnsi="Arial" w:cs="Arial"/>
          <w:spacing w:val="-5"/>
          <w:sz w:val="24"/>
          <w:szCs w:val="24"/>
          <w:u w:val="single"/>
          <w:lang w:val="en-US"/>
        </w:rPr>
        <w:t xml:space="preserve">) </w:t>
      </w:r>
      <w:r w:rsidRPr="00A52DF2">
        <w:rPr>
          <w:rFonts w:ascii="Arial" w:eastAsia="Times New Roman" w:hAnsi="Arial" w:cs="Arial"/>
          <w:sz w:val="24"/>
          <w:szCs w:val="24"/>
          <w:u w:val="single"/>
          <w:lang w:val="en-US"/>
        </w:rPr>
        <w:t>who</w:t>
      </w:r>
      <w:r w:rsidRPr="00A52DF2">
        <w:rPr>
          <w:rFonts w:ascii="Arial" w:eastAsia="Times New Roman" w:hAnsi="Arial" w:cs="Arial"/>
          <w:spacing w:val="1"/>
          <w:sz w:val="24"/>
          <w:szCs w:val="24"/>
          <w:u w:val="single"/>
          <w:lang w:val="en-US"/>
        </w:rPr>
        <w:t xml:space="preserve"> </w:t>
      </w:r>
      <w:r w:rsidRPr="00A52DF2">
        <w:rPr>
          <w:rFonts w:ascii="Arial" w:eastAsia="Times New Roman" w:hAnsi="Arial" w:cs="Arial"/>
          <w:sz w:val="24"/>
          <w:szCs w:val="24"/>
          <w:u w:val="single"/>
          <w:lang w:val="en-US"/>
        </w:rPr>
        <w:t>is</w:t>
      </w:r>
      <w:r w:rsidRPr="00A52DF2">
        <w:rPr>
          <w:rFonts w:ascii="Arial" w:eastAsia="Times New Roman" w:hAnsi="Arial" w:cs="Arial"/>
          <w:spacing w:val="2"/>
          <w:sz w:val="24"/>
          <w:szCs w:val="24"/>
          <w:u w:val="single"/>
          <w:lang w:val="en-US"/>
        </w:rPr>
        <w:t xml:space="preserve"> </w:t>
      </w:r>
      <w:r w:rsidRPr="00A52DF2">
        <w:rPr>
          <w:rFonts w:ascii="Arial" w:eastAsia="Times New Roman" w:hAnsi="Arial" w:cs="Arial"/>
          <w:sz w:val="24"/>
          <w:szCs w:val="24"/>
          <w:u w:val="single"/>
          <w:lang w:val="en-US"/>
        </w:rPr>
        <w:t>the</w:t>
      </w:r>
      <w:r w:rsidRPr="00A52DF2">
        <w:rPr>
          <w:rFonts w:ascii="Arial" w:eastAsia="Times New Roman" w:hAnsi="Arial" w:cs="Arial"/>
          <w:spacing w:val="1"/>
          <w:sz w:val="24"/>
          <w:szCs w:val="24"/>
          <w:u w:val="single"/>
          <w:lang w:val="en-US"/>
        </w:rPr>
        <w:t xml:space="preserve"> </w:t>
      </w:r>
      <w:r w:rsidRPr="00A52DF2">
        <w:rPr>
          <w:rFonts w:ascii="Arial" w:eastAsia="Times New Roman" w:hAnsi="Arial" w:cs="Arial"/>
          <w:sz w:val="24"/>
          <w:szCs w:val="24"/>
          <w:u w:val="single"/>
          <w:lang w:val="en-US"/>
        </w:rPr>
        <w:t>next</w:t>
      </w:r>
      <w:r w:rsidRPr="00A52DF2">
        <w:rPr>
          <w:rFonts w:ascii="Arial" w:eastAsia="Times New Roman" w:hAnsi="Arial" w:cs="Arial"/>
          <w:spacing w:val="2"/>
          <w:sz w:val="24"/>
          <w:szCs w:val="24"/>
          <w:u w:val="single"/>
          <w:lang w:val="en-US"/>
        </w:rPr>
        <w:t xml:space="preserve"> </w:t>
      </w:r>
      <w:r w:rsidRPr="00A52DF2">
        <w:rPr>
          <w:rFonts w:ascii="Arial" w:eastAsia="Times New Roman" w:hAnsi="Arial" w:cs="Arial"/>
          <w:sz w:val="24"/>
          <w:szCs w:val="24"/>
          <w:u w:val="single"/>
          <w:lang w:val="en-US"/>
        </w:rPr>
        <w:t>qualified</w:t>
      </w:r>
      <w:r w:rsidRPr="00A52DF2">
        <w:rPr>
          <w:rFonts w:ascii="Arial" w:eastAsia="Times New Roman" w:hAnsi="Arial" w:cs="Arial"/>
          <w:spacing w:val="1"/>
          <w:sz w:val="24"/>
          <w:szCs w:val="24"/>
          <w:u w:val="single"/>
          <w:lang w:val="en-US"/>
        </w:rPr>
        <w:t xml:space="preserve"> </w:t>
      </w:r>
      <w:r w:rsidRPr="00A52DF2">
        <w:rPr>
          <w:rFonts w:ascii="Arial" w:eastAsia="Times New Roman" w:hAnsi="Arial" w:cs="Arial"/>
          <w:sz w:val="24"/>
          <w:szCs w:val="24"/>
          <w:u w:val="single"/>
          <w:lang w:val="en-US"/>
        </w:rPr>
        <w:t>and</w:t>
      </w:r>
      <w:r w:rsidRPr="00A52DF2">
        <w:rPr>
          <w:rFonts w:ascii="Arial" w:eastAsia="Times New Roman" w:hAnsi="Arial" w:cs="Arial"/>
          <w:spacing w:val="2"/>
          <w:sz w:val="24"/>
          <w:szCs w:val="24"/>
          <w:u w:val="single"/>
          <w:lang w:val="en-US"/>
        </w:rPr>
        <w:t xml:space="preserve"> </w:t>
      </w:r>
      <w:r w:rsidRPr="00A52DF2">
        <w:rPr>
          <w:rFonts w:ascii="Arial" w:eastAsia="Times New Roman" w:hAnsi="Arial" w:cs="Arial"/>
          <w:sz w:val="24"/>
          <w:szCs w:val="24"/>
          <w:u w:val="single"/>
          <w:lang w:val="en-US"/>
        </w:rPr>
        <w:t>available</w:t>
      </w:r>
      <w:r w:rsidRPr="00A52DF2">
        <w:rPr>
          <w:rFonts w:ascii="Arial" w:eastAsia="Times New Roman" w:hAnsi="Arial" w:cs="Arial"/>
          <w:spacing w:val="1"/>
          <w:sz w:val="24"/>
          <w:szCs w:val="24"/>
          <w:u w:val="single"/>
          <w:lang w:val="en-US"/>
        </w:rPr>
        <w:t xml:space="preserve"> </w:t>
      </w:r>
      <w:r w:rsidRPr="00A52DF2">
        <w:rPr>
          <w:rFonts w:ascii="Arial" w:eastAsia="Times New Roman" w:hAnsi="Arial" w:cs="Arial"/>
          <w:sz w:val="24"/>
          <w:szCs w:val="24"/>
          <w:u w:val="single"/>
          <w:lang w:val="en-US"/>
        </w:rPr>
        <w:t>person</w:t>
      </w:r>
      <w:r w:rsidRPr="00A52DF2">
        <w:rPr>
          <w:rFonts w:ascii="Arial" w:eastAsia="Times New Roman" w:hAnsi="Arial" w:cs="Arial"/>
          <w:spacing w:val="2"/>
          <w:sz w:val="24"/>
          <w:szCs w:val="24"/>
          <w:u w:val="single"/>
          <w:lang w:val="en-US"/>
        </w:rPr>
        <w:t xml:space="preserve"> </w:t>
      </w:r>
      <w:r w:rsidRPr="00A52DF2">
        <w:rPr>
          <w:rFonts w:ascii="Arial" w:eastAsia="Times New Roman" w:hAnsi="Arial" w:cs="Arial"/>
          <w:sz w:val="24"/>
          <w:szCs w:val="24"/>
          <w:u w:val="single"/>
          <w:lang w:val="en-US"/>
        </w:rPr>
        <w:t>on</w:t>
      </w:r>
      <w:r w:rsidRPr="00A52DF2">
        <w:rPr>
          <w:rFonts w:ascii="Arial" w:eastAsia="Times New Roman" w:hAnsi="Arial" w:cs="Arial"/>
          <w:spacing w:val="1"/>
          <w:sz w:val="24"/>
          <w:szCs w:val="24"/>
          <w:u w:val="single"/>
          <w:lang w:val="en-US"/>
        </w:rPr>
        <w:t xml:space="preserve"> </w:t>
      </w:r>
      <w:r w:rsidRPr="00A52DF2">
        <w:rPr>
          <w:rFonts w:ascii="Arial" w:eastAsia="Times New Roman" w:hAnsi="Arial" w:cs="Arial"/>
          <w:sz w:val="24"/>
          <w:szCs w:val="24"/>
          <w:u w:val="single"/>
          <w:lang w:val="en-US"/>
        </w:rPr>
        <w:t>the</w:t>
      </w:r>
      <w:r w:rsidRPr="00A52DF2">
        <w:rPr>
          <w:rFonts w:ascii="Arial" w:eastAsia="Times New Roman" w:hAnsi="Arial" w:cs="Arial"/>
          <w:spacing w:val="2"/>
          <w:sz w:val="24"/>
          <w:szCs w:val="24"/>
          <w:u w:val="single"/>
          <w:lang w:val="en-US"/>
        </w:rPr>
        <w:t xml:space="preserve"> </w:t>
      </w:r>
      <w:r w:rsidRPr="00A52DF2">
        <w:rPr>
          <w:rFonts w:ascii="Arial" w:eastAsia="Times New Roman" w:hAnsi="Arial" w:cs="Arial"/>
          <w:spacing w:val="-2"/>
          <w:sz w:val="24"/>
          <w:szCs w:val="24"/>
          <w:u w:val="single"/>
          <w:lang w:val="en-US"/>
        </w:rPr>
        <w:t>list.</w:t>
      </w:r>
    </w:p>
    <w:p w:rsidR="00953EF5" w:rsidRPr="00A52DF2" w:rsidRDefault="00953EF5" w:rsidP="00AD7FF9">
      <w:pPr>
        <w:widowControl w:val="0"/>
        <w:tabs>
          <w:tab w:val="left" w:pos="2379"/>
        </w:tabs>
        <w:autoSpaceDE w:val="0"/>
        <w:autoSpaceDN w:val="0"/>
        <w:spacing w:after="0" w:line="480" w:lineRule="auto"/>
        <w:ind w:left="540" w:right="878"/>
        <w:jc w:val="both"/>
        <w:rPr>
          <w:rFonts w:ascii="Arial" w:hAnsi="Arial" w:cs="Arial"/>
          <w:sz w:val="24"/>
          <w:szCs w:val="24"/>
          <w:u w:val="single"/>
        </w:rPr>
      </w:pPr>
      <w:r w:rsidRPr="00A52DF2">
        <w:rPr>
          <w:rFonts w:ascii="Arial" w:hAnsi="Arial" w:cs="Arial"/>
          <w:sz w:val="24"/>
          <w:szCs w:val="24"/>
          <w:u w:val="single"/>
        </w:rPr>
        <w:t>(2) A</w:t>
      </w:r>
      <w:r w:rsidRPr="00A52DF2">
        <w:rPr>
          <w:rFonts w:ascii="Arial" w:hAnsi="Arial" w:cs="Arial"/>
          <w:spacing w:val="-16"/>
          <w:sz w:val="24"/>
          <w:szCs w:val="24"/>
          <w:u w:val="single"/>
        </w:rPr>
        <w:t xml:space="preserve"> </w:t>
      </w:r>
      <w:r w:rsidRPr="00A52DF2">
        <w:rPr>
          <w:rFonts w:ascii="Arial" w:hAnsi="Arial" w:cs="Arial"/>
          <w:sz w:val="24"/>
          <w:szCs w:val="24"/>
          <w:u w:val="single"/>
        </w:rPr>
        <w:t>nomination</w:t>
      </w:r>
      <w:r w:rsidRPr="00A52DF2">
        <w:rPr>
          <w:rFonts w:ascii="Arial" w:hAnsi="Arial" w:cs="Arial"/>
          <w:spacing w:val="-13"/>
          <w:sz w:val="24"/>
          <w:szCs w:val="24"/>
          <w:u w:val="single"/>
        </w:rPr>
        <w:t xml:space="preserve"> </w:t>
      </w:r>
      <w:r w:rsidRPr="00A52DF2">
        <w:rPr>
          <w:rFonts w:ascii="Arial" w:hAnsi="Arial" w:cs="Arial"/>
          <w:sz w:val="24"/>
          <w:szCs w:val="24"/>
          <w:u w:val="single"/>
        </w:rPr>
        <w:t>to</w:t>
      </w:r>
      <w:r w:rsidRPr="00A52DF2">
        <w:rPr>
          <w:rFonts w:ascii="Arial" w:hAnsi="Arial" w:cs="Arial"/>
          <w:spacing w:val="-10"/>
          <w:sz w:val="24"/>
          <w:szCs w:val="24"/>
          <w:u w:val="single"/>
        </w:rPr>
        <w:t xml:space="preserve"> </w:t>
      </w:r>
      <w:r w:rsidRPr="00A52DF2">
        <w:rPr>
          <w:rFonts w:ascii="Arial" w:hAnsi="Arial" w:cs="Arial"/>
          <w:sz w:val="24"/>
          <w:szCs w:val="24"/>
          <w:u w:val="single"/>
        </w:rPr>
        <w:t>fill</w:t>
      </w:r>
      <w:r w:rsidRPr="00A52DF2">
        <w:rPr>
          <w:rFonts w:ascii="Arial" w:hAnsi="Arial" w:cs="Arial"/>
          <w:spacing w:val="-10"/>
          <w:sz w:val="24"/>
          <w:szCs w:val="24"/>
          <w:u w:val="single"/>
        </w:rPr>
        <w:t xml:space="preserve"> </w:t>
      </w:r>
      <w:r w:rsidRPr="00A52DF2">
        <w:rPr>
          <w:rFonts w:ascii="Arial" w:hAnsi="Arial" w:cs="Arial"/>
          <w:sz w:val="24"/>
          <w:szCs w:val="24"/>
          <w:u w:val="single"/>
        </w:rPr>
        <w:t>a</w:t>
      </w:r>
      <w:r w:rsidRPr="00A52DF2">
        <w:rPr>
          <w:rFonts w:ascii="Arial" w:hAnsi="Arial" w:cs="Arial"/>
          <w:spacing w:val="-10"/>
          <w:sz w:val="24"/>
          <w:szCs w:val="24"/>
          <w:u w:val="single"/>
        </w:rPr>
        <w:t xml:space="preserve"> </w:t>
      </w:r>
      <w:r w:rsidRPr="00A52DF2">
        <w:rPr>
          <w:rFonts w:ascii="Arial" w:hAnsi="Arial" w:cs="Arial"/>
          <w:sz w:val="24"/>
          <w:szCs w:val="24"/>
          <w:u w:val="single"/>
        </w:rPr>
        <w:t>vacancy</w:t>
      </w:r>
      <w:r w:rsidRPr="00A52DF2">
        <w:rPr>
          <w:rFonts w:ascii="Arial" w:hAnsi="Arial" w:cs="Arial"/>
          <w:spacing w:val="-10"/>
          <w:sz w:val="24"/>
          <w:szCs w:val="24"/>
          <w:u w:val="single"/>
        </w:rPr>
        <w:t xml:space="preserve"> </w:t>
      </w:r>
      <w:r w:rsidRPr="00A52DF2">
        <w:rPr>
          <w:rFonts w:ascii="Arial" w:hAnsi="Arial" w:cs="Arial"/>
          <w:sz w:val="24"/>
          <w:szCs w:val="24"/>
          <w:u w:val="single"/>
        </w:rPr>
        <w:t>must</w:t>
      </w:r>
      <w:r w:rsidRPr="00A52DF2">
        <w:rPr>
          <w:rFonts w:ascii="Arial" w:hAnsi="Arial" w:cs="Arial"/>
          <w:spacing w:val="-10"/>
          <w:sz w:val="24"/>
          <w:szCs w:val="24"/>
          <w:u w:val="single"/>
        </w:rPr>
        <w:t xml:space="preserve"> </w:t>
      </w:r>
      <w:r w:rsidRPr="00A52DF2">
        <w:rPr>
          <w:rFonts w:ascii="Arial" w:hAnsi="Arial" w:cs="Arial"/>
          <w:sz w:val="24"/>
          <w:szCs w:val="24"/>
          <w:u w:val="single"/>
        </w:rPr>
        <w:t>be</w:t>
      </w:r>
      <w:r w:rsidRPr="00A52DF2">
        <w:rPr>
          <w:rFonts w:ascii="Arial" w:hAnsi="Arial" w:cs="Arial"/>
          <w:spacing w:val="-10"/>
          <w:sz w:val="24"/>
          <w:szCs w:val="24"/>
          <w:u w:val="single"/>
        </w:rPr>
        <w:t xml:space="preserve"> </w:t>
      </w:r>
      <w:r w:rsidRPr="00A52DF2">
        <w:rPr>
          <w:rFonts w:ascii="Arial" w:hAnsi="Arial" w:cs="Arial"/>
          <w:sz w:val="24"/>
          <w:szCs w:val="24"/>
          <w:u w:val="single"/>
        </w:rPr>
        <w:t>submitted</w:t>
      </w:r>
      <w:r w:rsidRPr="00A52DF2">
        <w:rPr>
          <w:rFonts w:ascii="Arial" w:hAnsi="Arial" w:cs="Arial"/>
          <w:spacing w:val="-10"/>
          <w:sz w:val="24"/>
          <w:szCs w:val="24"/>
          <w:u w:val="single"/>
        </w:rPr>
        <w:t xml:space="preserve"> </w:t>
      </w:r>
      <w:r w:rsidRPr="00A52DF2">
        <w:rPr>
          <w:rFonts w:ascii="Arial" w:hAnsi="Arial" w:cs="Arial"/>
          <w:sz w:val="24"/>
          <w:szCs w:val="24"/>
          <w:u w:val="single"/>
        </w:rPr>
        <w:t>to</w:t>
      </w:r>
      <w:r w:rsidRPr="00A52DF2">
        <w:rPr>
          <w:rFonts w:ascii="Arial" w:hAnsi="Arial" w:cs="Arial"/>
          <w:spacing w:val="-10"/>
          <w:sz w:val="24"/>
          <w:szCs w:val="24"/>
          <w:u w:val="single"/>
        </w:rPr>
        <w:t xml:space="preserve"> </w:t>
      </w:r>
      <w:r w:rsidRPr="00A52DF2">
        <w:rPr>
          <w:rFonts w:ascii="Arial" w:hAnsi="Arial" w:cs="Arial"/>
          <w:sz w:val="24"/>
          <w:szCs w:val="24"/>
          <w:u w:val="single"/>
        </w:rPr>
        <w:t>the</w:t>
      </w:r>
      <w:r w:rsidRPr="00A52DF2">
        <w:rPr>
          <w:rFonts w:ascii="Arial" w:hAnsi="Arial" w:cs="Arial"/>
          <w:spacing w:val="-10"/>
          <w:sz w:val="24"/>
          <w:szCs w:val="24"/>
          <w:u w:val="single"/>
        </w:rPr>
        <w:t xml:space="preserve"> </w:t>
      </w:r>
      <w:r w:rsidRPr="00A52DF2">
        <w:rPr>
          <w:rFonts w:ascii="Arial" w:hAnsi="Arial" w:cs="Arial"/>
          <w:sz w:val="24"/>
          <w:szCs w:val="24"/>
          <w:u w:val="single"/>
        </w:rPr>
        <w:t>Speaker</w:t>
      </w:r>
      <w:r w:rsidRPr="00A52DF2">
        <w:rPr>
          <w:rFonts w:ascii="Arial" w:hAnsi="Arial" w:cs="Arial"/>
          <w:spacing w:val="-10"/>
          <w:sz w:val="24"/>
          <w:szCs w:val="24"/>
          <w:u w:val="single"/>
        </w:rPr>
        <w:t xml:space="preserve"> </w:t>
      </w:r>
      <w:r w:rsidRPr="00A52DF2">
        <w:rPr>
          <w:rFonts w:ascii="Arial" w:hAnsi="Arial" w:cs="Arial"/>
          <w:sz w:val="24"/>
          <w:szCs w:val="24"/>
          <w:u w:val="single"/>
        </w:rPr>
        <w:t>of the legislature in writing.</w:t>
      </w:r>
    </w:p>
    <w:p w:rsidR="00953EF5" w:rsidRPr="00A52DF2" w:rsidRDefault="00953EF5" w:rsidP="00AD7FF9">
      <w:pPr>
        <w:widowControl w:val="0"/>
        <w:tabs>
          <w:tab w:val="left" w:pos="2407"/>
          <w:tab w:val="left" w:pos="7818"/>
        </w:tabs>
        <w:autoSpaceDE w:val="0"/>
        <w:autoSpaceDN w:val="0"/>
        <w:spacing w:after="0" w:line="480" w:lineRule="auto"/>
        <w:ind w:left="540"/>
        <w:contextualSpacing/>
        <w:rPr>
          <w:rFonts w:ascii="Arial" w:eastAsia="Times New Roman" w:hAnsi="Arial" w:cs="Arial"/>
          <w:spacing w:val="-5"/>
          <w:sz w:val="24"/>
          <w:szCs w:val="24"/>
          <w:u w:val="single"/>
          <w:lang w:val="en-GB"/>
        </w:rPr>
      </w:pPr>
      <w:r w:rsidRPr="00A52DF2">
        <w:rPr>
          <w:rFonts w:ascii="Arial" w:eastAsia="Times New Roman" w:hAnsi="Arial" w:cs="Arial"/>
          <w:sz w:val="24"/>
          <w:szCs w:val="24"/>
          <w:u w:val="single"/>
          <w:lang w:val="en-GB"/>
        </w:rPr>
        <w:t>(3) If</w:t>
      </w:r>
      <w:r w:rsidRPr="00A52DF2">
        <w:rPr>
          <w:rFonts w:ascii="Arial" w:eastAsia="Times New Roman" w:hAnsi="Arial" w:cs="Arial"/>
          <w:spacing w:val="8"/>
          <w:sz w:val="24"/>
          <w:szCs w:val="24"/>
          <w:u w:val="single"/>
          <w:lang w:val="en-GB"/>
        </w:rPr>
        <w:t xml:space="preserve"> </w:t>
      </w:r>
      <w:r w:rsidRPr="00A52DF2">
        <w:rPr>
          <w:rFonts w:ascii="Arial" w:eastAsia="Times New Roman" w:hAnsi="Arial" w:cs="Arial"/>
          <w:sz w:val="24"/>
          <w:szCs w:val="24"/>
          <w:u w:val="single"/>
          <w:lang w:val="en-GB"/>
        </w:rPr>
        <w:t>a</w:t>
      </w:r>
      <w:r w:rsidRPr="00A52DF2">
        <w:rPr>
          <w:rFonts w:ascii="Arial" w:eastAsia="Times New Roman" w:hAnsi="Arial" w:cs="Arial"/>
          <w:spacing w:val="8"/>
          <w:sz w:val="24"/>
          <w:szCs w:val="24"/>
          <w:u w:val="single"/>
          <w:lang w:val="en-GB"/>
        </w:rPr>
        <w:t xml:space="preserve"> </w:t>
      </w:r>
      <w:r w:rsidRPr="00A52DF2">
        <w:rPr>
          <w:rFonts w:ascii="Arial" w:eastAsia="Times New Roman" w:hAnsi="Arial" w:cs="Arial"/>
          <w:sz w:val="24"/>
          <w:szCs w:val="24"/>
          <w:u w:val="single"/>
          <w:lang w:val="en-GB"/>
        </w:rPr>
        <w:t>party</w:t>
      </w:r>
      <w:r w:rsidRPr="00A52DF2">
        <w:rPr>
          <w:rFonts w:ascii="Arial" w:eastAsia="Times New Roman" w:hAnsi="Arial" w:cs="Arial"/>
          <w:spacing w:val="8"/>
          <w:sz w:val="24"/>
          <w:szCs w:val="24"/>
          <w:u w:val="single"/>
          <w:lang w:val="en-GB"/>
        </w:rPr>
        <w:t xml:space="preserve"> </w:t>
      </w:r>
      <w:r w:rsidRPr="00A52DF2">
        <w:rPr>
          <w:rFonts w:ascii="Arial" w:eastAsia="Times New Roman" w:hAnsi="Arial" w:cs="Arial"/>
          <w:sz w:val="24"/>
          <w:szCs w:val="24"/>
          <w:u w:val="single"/>
          <w:lang w:val="en-GB"/>
        </w:rPr>
        <w:t>represented</w:t>
      </w:r>
      <w:r w:rsidRPr="00A52DF2">
        <w:rPr>
          <w:rFonts w:ascii="Arial" w:eastAsia="Times New Roman" w:hAnsi="Arial" w:cs="Arial"/>
          <w:spacing w:val="8"/>
          <w:sz w:val="24"/>
          <w:szCs w:val="24"/>
          <w:u w:val="single"/>
          <w:lang w:val="en-GB"/>
        </w:rPr>
        <w:t xml:space="preserve"> </w:t>
      </w:r>
      <w:r w:rsidRPr="00A52DF2">
        <w:rPr>
          <w:rFonts w:ascii="Arial" w:eastAsia="Times New Roman" w:hAnsi="Arial" w:cs="Arial"/>
          <w:sz w:val="24"/>
          <w:szCs w:val="24"/>
          <w:u w:val="single"/>
          <w:lang w:val="en-GB"/>
        </w:rPr>
        <w:t>in</w:t>
      </w:r>
      <w:r w:rsidRPr="00A52DF2">
        <w:rPr>
          <w:rFonts w:ascii="Arial" w:eastAsia="Times New Roman" w:hAnsi="Arial" w:cs="Arial"/>
          <w:spacing w:val="8"/>
          <w:sz w:val="24"/>
          <w:szCs w:val="24"/>
          <w:u w:val="single"/>
          <w:lang w:val="en-GB"/>
        </w:rPr>
        <w:t xml:space="preserve"> </w:t>
      </w:r>
      <w:r w:rsidRPr="00A52DF2">
        <w:rPr>
          <w:rFonts w:ascii="Arial" w:eastAsia="Times New Roman" w:hAnsi="Arial" w:cs="Arial"/>
          <w:sz w:val="24"/>
          <w:szCs w:val="24"/>
          <w:u w:val="single"/>
          <w:lang w:val="en-GB"/>
        </w:rPr>
        <w:t>a</w:t>
      </w:r>
      <w:r w:rsidRPr="00A52DF2">
        <w:rPr>
          <w:rFonts w:ascii="Arial" w:eastAsia="Times New Roman" w:hAnsi="Arial" w:cs="Arial"/>
          <w:spacing w:val="9"/>
          <w:sz w:val="24"/>
          <w:szCs w:val="24"/>
          <w:u w:val="single"/>
          <w:lang w:val="en-GB"/>
        </w:rPr>
        <w:t xml:space="preserve"> </w:t>
      </w:r>
      <w:r w:rsidRPr="00A52DF2">
        <w:rPr>
          <w:rFonts w:ascii="Arial" w:eastAsia="Times New Roman" w:hAnsi="Arial" w:cs="Arial"/>
          <w:sz w:val="24"/>
          <w:szCs w:val="24"/>
          <w:u w:val="single"/>
          <w:lang w:val="en-GB"/>
        </w:rPr>
        <w:t>legislature</w:t>
      </w:r>
      <w:r w:rsidRPr="00A52DF2">
        <w:rPr>
          <w:rFonts w:ascii="Arial" w:eastAsia="Times New Roman" w:hAnsi="Arial" w:cs="Arial"/>
          <w:spacing w:val="8"/>
          <w:sz w:val="24"/>
          <w:szCs w:val="24"/>
          <w:u w:val="single"/>
          <w:lang w:val="en-GB"/>
        </w:rPr>
        <w:t xml:space="preserve"> </w:t>
      </w:r>
      <w:r w:rsidRPr="00A52DF2">
        <w:rPr>
          <w:rFonts w:ascii="Arial" w:eastAsia="Times New Roman" w:hAnsi="Arial" w:cs="Arial"/>
          <w:sz w:val="24"/>
          <w:szCs w:val="24"/>
          <w:u w:val="single"/>
          <w:lang w:val="en-GB"/>
        </w:rPr>
        <w:t>dissolves</w:t>
      </w:r>
      <w:r w:rsidRPr="00A52DF2">
        <w:rPr>
          <w:rFonts w:ascii="Arial" w:eastAsia="Times New Roman" w:hAnsi="Arial" w:cs="Arial"/>
          <w:spacing w:val="8"/>
          <w:sz w:val="24"/>
          <w:szCs w:val="24"/>
          <w:u w:val="single"/>
          <w:lang w:val="en-GB"/>
        </w:rPr>
        <w:t xml:space="preserve"> </w:t>
      </w:r>
      <w:r w:rsidRPr="00A52DF2">
        <w:rPr>
          <w:rFonts w:ascii="Arial" w:eastAsia="Times New Roman" w:hAnsi="Arial" w:cs="Arial"/>
          <w:sz w:val="24"/>
          <w:szCs w:val="24"/>
          <w:u w:val="single"/>
          <w:lang w:val="en-GB"/>
        </w:rPr>
        <w:t>or</w:t>
      </w:r>
      <w:r w:rsidRPr="00A52DF2">
        <w:rPr>
          <w:rFonts w:ascii="Arial" w:eastAsia="Times New Roman" w:hAnsi="Arial" w:cs="Arial"/>
          <w:spacing w:val="8"/>
          <w:sz w:val="24"/>
          <w:szCs w:val="24"/>
          <w:u w:val="single"/>
          <w:lang w:val="en-GB"/>
        </w:rPr>
        <w:t xml:space="preserve"> </w:t>
      </w:r>
      <w:r w:rsidRPr="00A52DF2">
        <w:rPr>
          <w:rFonts w:ascii="Arial" w:eastAsia="Times New Roman" w:hAnsi="Arial" w:cs="Arial"/>
          <w:sz w:val="24"/>
          <w:szCs w:val="24"/>
          <w:u w:val="single"/>
          <w:lang w:val="en-GB"/>
        </w:rPr>
        <w:t>ceases</w:t>
      </w:r>
      <w:r w:rsidRPr="00A52DF2">
        <w:rPr>
          <w:rFonts w:ascii="Arial" w:eastAsia="Times New Roman" w:hAnsi="Arial" w:cs="Arial"/>
          <w:spacing w:val="8"/>
          <w:sz w:val="24"/>
          <w:szCs w:val="24"/>
          <w:u w:val="single"/>
          <w:lang w:val="en-GB"/>
        </w:rPr>
        <w:t xml:space="preserve"> </w:t>
      </w:r>
      <w:r w:rsidRPr="00A52DF2">
        <w:rPr>
          <w:rFonts w:ascii="Arial" w:eastAsia="Times New Roman" w:hAnsi="Arial" w:cs="Arial"/>
          <w:sz w:val="24"/>
          <w:szCs w:val="24"/>
          <w:u w:val="single"/>
          <w:lang w:val="en-GB"/>
        </w:rPr>
        <w:t>to</w:t>
      </w:r>
      <w:r w:rsidRPr="00A52DF2">
        <w:rPr>
          <w:rFonts w:ascii="Arial" w:eastAsia="Times New Roman" w:hAnsi="Arial" w:cs="Arial"/>
          <w:spacing w:val="9"/>
          <w:sz w:val="24"/>
          <w:szCs w:val="24"/>
          <w:u w:val="single"/>
          <w:lang w:val="en-GB"/>
        </w:rPr>
        <w:t xml:space="preserve"> </w:t>
      </w:r>
      <w:r w:rsidRPr="00A52DF2">
        <w:rPr>
          <w:rFonts w:ascii="Arial" w:eastAsia="Times New Roman" w:hAnsi="Arial" w:cs="Arial"/>
          <w:spacing w:val="-2"/>
          <w:sz w:val="24"/>
          <w:szCs w:val="24"/>
          <w:u w:val="single"/>
          <w:lang w:val="en-GB"/>
        </w:rPr>
        <w:t>exist</w:t>
      </w:r>
      <w:r w:rsidRPr="00A52DF2">
        <w:rPr>
          <w:rFonts w:ascii="Arial" w:eastAsia="Times New Roman" w:hAnsi="Arial" w:cs="Arial"/>
          <w:sz w:val="24"/>
          <w:szCs w:val="24"/>
          <w:u w:val="single"/>
          <w:lang w:val="en-GB"/>
        </w:rPr>
        <w:tab/>
        <w:t>and the</w:t>
      </w:r>
      <w:r w:rsidRPr="00A52DF2">
        <w:rPr>
          <w:rFonts w:ascii="Arial" w:eastAsia="Times New Roman" w:hAnsi="Arial" w:cs="Arial"/>
          <w:spacing w:val="-11"/>
          <w:sz w:val="24"/>
          <w:szCs w:val="24"/>
          <w:u w:val="single"/>
          <w:lang w:val="en-GB"/>
        </w:rPr>
        <w:t xml:space="preserve"> </w:t>
      </w:r>
      <w:r w:rsidRPr="00A52DF2">
        <w:rPr>
          <w:rFonts w:ascii="Arial" w:eastAsia="Times New Roman" w:hAnsi="Arial" w:cs="Arial"/>
          <w:sz w:val="24"/>
          <w:szCs w:val="24"/>
          <w:u w:val="single"/>
          <w:lang w:val="en-GB"/>
        </w:rPr>
        <w:t>members</w:t>
      </w:r>
      <w:r w:rsidRPr="00A52DF2">
        <w:rPr>
          <w:rFonts w:ascii="Arial" w:eastAsia="Times New Roman" w:hAnsi="Arial" w:cs="Arial"/>
          <w:spacing w:val="-11"/>
          <w:sz w:val="24"/>
          <w:szCs w:val="24"/>
          <w:u w:val="single"/>
          <w:lang w:val="en-GB"/>
        </w:rPr>
        <w:t xml:space="preserve"> </w:t>
      </w:r>
      <w:r w:rsidRPr="00A52DF2">
        <w:rPr>
          <w:rFonts w:ascii="Arial" w:eastAsia="Times New Roman" w:hAnsi="Arial" w:cs="Arial"/>
          <w:sz w:val="24"/>
          <w:szCs w:val="24"/>
          <w:u w:val="single"/>
          <w:lang w:val="en-GB"/>
        </w:rPr>
        <w:t>in</w:t>
      </w:r>
      <w:r w:rsidRPr="00A52DF2">
        <w:rPr>
          <w:rFonts w:ascii="Arial" w:eastAsia="Times New Roman" w:hAnsi="Arial" w:cs="Arial"/>
          <w:spacing w:val="-11"/>
          <w:sz w:val="24"/>
          <w:szCs w:val="24"/>
          <w:u w:val="single"/>
          <w:lang w:val="en-GB"/>
        </w:rPr>
        <w:t xml:space="preserve"> </w:t>
      </w:r>
      <w:r w:rsidRPr="00A52DF2">
        <w:rPr>
          <w:rFonts w:ascii="Arial" w:eastAsia="Times New Roman" w:hAnsi="Arial" w:cs="Arial"/>
          <w:sz w:val="24"/>
          <w:szCs w:val="24"/>
          <w:u w:val="single"/>
          <w:lang w:val="en-GB"/>
        </w:rPr>
        <w:t>question</w:t>
      </w:r>
      <w:r w:rsidRPr="00A52DF2">
        <w:rPr>
          <w:rFonts w:ascii="Arial" w:eastAsia="Times New Roman" w:hAnsi="Arial" w:cs="Arial"/>
          <w:spacing w:val="-11"/>
          <w:sz w:val="24"/>
          <w:szCs w:val="24"/>
          <w:u w:val="single"/>
          <w:lang w:val="en-GB"/>
        </w:rPr>
        <w:t xml:space="preserve"> </w:t>
      </w:r>
      <w:r w:rsidRPr="00A52DF2">
        <w:rPr>
          <w:rFonts w:ascii="Arial" w:eastAsia="Times New Roman" w:hAnsi="Arial" w:cs="Arial"/>
          <w:sz w:val="24"/>
          <w:szCs w:val="24"/>
          <w:u w:val="single"/>
          <w:lang w:val="en-GB"/>
        </w:rPr>
        <w:t>vacate</w:t>
      </w:r>
      <w:r w:rsidRPr="00A52DF2">
        <w:rPr>
          <w:rFonts w:ascii="Arial" w:eastAsia="Times New Roman" w:hAnsi="Arial" w:cs="Arial"/>
          <w:spacing w:val="-11"/>
          <w:sz w:val="24"/>
          <w:szCs w:val="24"/>
          <w:u w:val="single"/>
          <w:lang w:val="en-GB"/>
        </w:rPr>
        <w:t xml:space="preserve"> </w:t>
      </w:r>
      <w:r w:rsidRPr="00A52DF2">
        <w:rPr>
          <w:rFonts w:ascii="Arial" w:eastAsia="Times New Roman" w:hAnsi="Arial" w:cs="Arial"/>
          <w:sz w:val="24"/>
          <w:szCs w:val="24"/>
          <w:u w:val="single"/>
          <w:lang w:val="en-GB"/>
        </w:rPr>
        <w:t>their</w:t>
      </w:r>
      <w:r w:rsidRPr="00A52DF2">
        <w:rPr>
          <w:rFonts w:ascii="Arial" w:eastAsia="Times New Roman" w:hAnsi="Arial" w:cs="Arial"/>
          <w:spacing w:val="-11"/>
          <w:sz w:val="24"/>
          <w:szCs w:val="24"/>
          <w:u w:val="single"/>
          <w:lang w:val="en-GB"/>
        </w:rPr>
        <w:t xml:space="preserve"> </w:t>
      </w:r>
      <w:r w:rsidRPr="00A52DF2">
        <w:rPr>
          <w:rFonts w:ascii="Arial" w:eastAsia="Times New Roman" w:hAnsi="Arial" w:cs="Arial"/>
          <w:sz w:val="24"/>
          <w:szCs w:val="24"/>
          <w:u w:val="single"/>
          <w:lang w:val="en-GB"/>
        </w:rPr>
        <w:t>seats</w:t>
      </w:r>
      <w:r w:rsidRPr="00A52DF2">
        <w:rPr>
          <w:rFonts w:ascii="Arial" w:eastAsia="Times New Roman" w:hAnsi="Arial" w:cs="Arial"/>
          <w:spacing w:val="-11"/>
          <w:sz w:val="24"/>
          <w:szCs w:val="24"/>
          <w:u w:val="single"/>
          <w:lang w:val="en-GB"/>
        </w:rPr>
        <w:t xml:space="preserve"> </w:t>
      </w:r>
      <w:r w:rsidRPr="00A52DF2">
        <w:rPr>
          <w:rFonts w:ascii="Arial" w:eastAsia="Times New Roman" w:hAnsi="Arial" w:cs="Arial"/>
          <w:sz w:val="24"/>
          <w:szCs w:val="24"/>
          <w:u w:val="single"/>
          <w:lang w:val="en-GB"/>
        </w:rPr>
        <w:t>in</w:t>
      </w:r>
      <w:r w:rsidRPr="00A52DF2">
        <w:rPr>
          <w:rFonts w:ascii="Arial" w:eastAsia="Times New Roman" w:hAnsi="Arial" w:cs="Arial"/>
          <w:spacing w:val="-11"/>
          <w:sz w:val="24"/>
          <w:szCs w:val="24"/>
          <w:u w:val="single"/>
          <w:lang w:val="en-GB"/>
        </w:rPr>
        <w:t xml:space="preserve"> </w:t>
      </w:r>
      <w:r w:rsidRPr="00A52DF2">
        <w:rPr>
          <w:rFonts w:ascii="Arial" w:eastAsia="Times New Roman" w:hAnsi="Arial" w:cs="Arial"/>
          <w:sz w:val="24"/>
          <w:szCs w:val="24"/>
          <w:u w:val="single"/>
          <w:lang w:val="en-GB"/>
        </w:rPr>
        <w:t>consequence</w:t>
      </w:r>
      <w:r w:rsidRPr="00A52DF2">
        <w:rPr>
          <w:rFonts w:ascii="Arial" w:eastAsia="Times New Roman" w:hAnsi="Arial" w:cs="Arial"/>
          <w:spacing w:val="-11"/>
          <w:sz w:val="24"/>
          <w:szCs w:val="24"/>
          <w:u w:val="single"/>
          <w:lang w:val="en-GB"/>
        </w:rPr>
        <w:t xml:space="preserve"> </w:t>
      </w:r>
      <w:r w:rsidRPr="00A52DF2">
        <w:rPr>
          <w:rFonts w:ascii="Arial" w:eastAsia="Times New Roman" w:hAnsi="Arial" w:cs="Arial"/>
          <w:sz w:val="24"/>
          <w:szCs w:val="24"/>
          <w:u w:val="single"/>
          <w:lang w:val="en-GB"/>
        </w:rPr>
        <w:t>of</w:t>
      </w:r>
      <w:r w:rsidRPr="00A52DF2">
        <w:rPr>
          <w:rFonts w:ascii="Arial" w:eastAsia="Times New Roman" w:hAnsi="Arial" w:cs="Arial"/>
          <w:spacing w:val="-11"/>
          <w:sz w:val="24"/>
          <w:szCs w:val="24"/>
          <w:u w:val="single"/>
          <w:lang w:val="en-GB"/>
        </w:rPr>
        <w:t xml:space="preserve"> </w:t>
      </w:r>
      <w:r w:rsidRPr="00A52DF2">
        <w:rPr>
          <w:rFonts w:ascii="Arial" w:eastAsia="Times New Roman" w:hAnsi="Arial" w:cs="Arial"/>
          <w:sz w:val="24"/>
          <w:szCs w:val="24"/>
          <w:u w:val="single"/>
          <w:lang w:val="en-GB"/>
        </w:rPr>
        <w:t>section 47(3)</w:t>
      </w:r>
      <w:r w:rsidRPr="00A52DF2">
        <w:rPr>
          <w:rFonts w:ascii="Arial" w:eastAsia="Times New Roman" w:hAnsi="Arial" w:cs="Arial"/>
          <w:i/>
          <w:sz w:val="24"/>
          <w:szCs w:val="24"/>
          <w:u w:val="single"/>
          <w:lang w:val="en-GB"/>
        </w:rPr>
        <w:t xml:space="preserve">(c) </w:t>
      </w:r>
      <w:r w:rsidRPr="00A52DF2">
        <w:rPr>
          <w:rFonts w:ascii="Arial" w:eastAsia="Times New Roman" w:hAnsi="Arial" w:cs="Arial"/>
          <w:sz w:val="24"/>
          <w:szCs w:val="24"/>
          <w:u w:val="single"/>
          <w:lang w:val="en-GB"/>
        </w:rPr>
        <w:t>or section 106(3)</w:t>
      </w:r>
      <w:r w:rsidRPr="00A52DF2">
        <w:rPr>
          <w:rFonts w:ascii="Arial" w:eastAsia="Times New Roman" w:hAnsi="Arial" w:cs="Arial"/>
          <w:i/>
          <w:sz w:val="24"/>
          <w:szCs w:val="24"/>
          <w:u w:val="single"/>
          <w:lang w:val="en-GB"/>
        </w:rPr>
        <w:t xml:space="preserve">(c) </w:t>
      </w:r>
      <w:r w:rsidRPr="00A52DF2">
        <w:rPr>
          <w:rFonts w:ascii="Arial" w:eastAsia="Times New Roman" w:hAnsi="Arial" w:cs="Arial"/>
          <w:sz w:val="24"/>
          <w:szCs w:val="24"/>
          <w:u w:val="single"/>
          <w:lang w:val="en-GB"/>
        </w:rPr>
        <w:t>of the Constitution, the seats in question must be allocated to the remaining parties with the changes required by the</w:t>
      </w:r>
      <w:r w:rsidRPr="00A52DF2">
        <w:rPr>
          <w:rFonts w:ascii="Arial" w:eastAsia="Times New Roman" w:hAnsi="Arial" w:cs="Arial"/>
          <w:spacing w:val="-5"/>
          <w:sz w:val="24"/>
          <w:szCs w:val="24"/>
          <w:u w:val="single"/>
          <w:lang w:val="en-GB"/>
        </w:rPr>
        <w:t xml:space="preserve"> </w:t>
      </w:r>
      <w:r w:rsidRPr="00A52DF2">
        <w:rPr>
          <w:rFonts w:ascii="Arial" w:eastAsia="Times New Roman" w:hAnsi="Arial" w:cs="Arial"/>
          <w:sz w:val="24"/>
          <w:szCs w:val="24"/>
          <w:u w:val="single"/>
          <w:lang w:val="en-GB"/>
        </w:rPr>
        <w:t>context</w:t>
      </w:r>
      <w:r w:rsidRPr="00A52DF2">
        <w:rPr>
          <w:rFonts w:ascii="Arial" w:eastAsia="Times New Roman" w:hAnsi="Arial" w:cs="Arial"/>
          <w:spacing w:val="-4"/>
          <w:sz w:val="24"/>
          <w:szCs w:val="24"/>
          <w:u w:val="single"/>
          <w:lang w:val="en-GB"/>
        </w:rPr>
        <w:t xml:space="preserve"> </w:t>
      </w:r>
      <w:r w:rsidRPr="00A52DF2">
        <w:rPr>
          <w:rFonts w:ascii="Arial" w:eastAsia="Times New Roman" w:hAnsi="Arial" w:cs="Arial"/>
          <w:sz w:val="24"/>
          <w:szCs w:val="24"/>
          <w:u w:val="single"/>
          <w:lang w:val="en-GB"/>
        </w:rPr>
        <w:t>as</w:t>
      </w:r>
      <w:r w:rsidRPr="00A52DF2">
        <w:rPr>
          <w:rFonts w:ascii="Arial" w:eastAsia="Times New Roman" w:hAnsi="Arial" w:cs="Arial"/>
          <w:spacing w:val="-5"/>
          <w:sz w:val="24"/>
          <w:szCs w:val="24"/>
          <w:u w:val="single"/>
          <w:lang w:val="en-GB"/>
        </w:rPr>
        <w:t xml:space="preserve"> </w:t>
      </w:r>
      <w:r w:rsidRPr="00A52DF2">
        <w:rPr>
          <w:rFonts w:ascii="Arial" w:eastAsia="Times New Roman" w:hAnsi="Arial" w:cs="Arial"/>
          <w:sz w:val="24"/>
          <w:szCs w:val="24"/>
          <w:u w:val="single"/>
          <w:lang w:val="en-GB"/>
        </w:rPr>
        <w:t>if</w:t>
      </w:r>
      <w:r w:rsidRPr="00A52DF2">
        <w:rPr>
          <w:rFonts w:ascii="Arial" w:eastAsia="Times New Roman" w:hAnsi="Arial" w:cs="Arial"/>
          <w:spacing w:val="-4"/>
          <w:sz w:val="24"/>
          <w:szCs w:val="24"/>
          <w:u w:val="single"/>
          <w:lang w:val="en-GB"/>
        </w:rPr>
        <w:t xml:space="preserve"> </w:t>
      </w:r>
      <w:r w:rsidRPr="00A52DF2">
        <w:rPr>
          <w:rFonts w:ascii="Arial" w:eastAsia="Times New Roman" w:hAnsi="Arial" w:cs="Arial"/>
          <w:sz w:val="24"/>
          <w:szCs w:val="24"/>
          <w:u w:val="single"/>
          <w:lang w:val="en-GB"/>
        </w:rPr>
        <w:t>such</w:t>
      </w:r>
      <w:r w:rsidRPr="00A52DF2">
        <w:rPr>
          <w:rFonts w:ascii="Arial" w:eastAsia="Times New Roman" w:hAnsi="Arial" w:cs="Arial"/>
          <w:spacing w:val="-5"/>
          <w:sz w:val="24"/>
          <w:szCs w:val="24"/>
          <w:u w:val="single"/>
          <w:lang w:val="en-GB"/>
        </w:rPr>
        <w:t xml:space="preserve"> </w:t>
      </w:r>
      <w:r w:rsidRPr="00A52DF2">
        <w:rPr>
          <w:rFonts w:ascii="Arial" w:eastAsia="Times New Roman" w:hAnsi="Arial" w:cs="Arial"/>
          <w:sz w:val="24"/>
          <w:szCs w:val="24"/>
          <w:u w:val="single"/>
          <w:lang w:val="en-GB"/>
        </w:rPr>
        <w:t>seats</w:t>
      </w:r>
      <w:r w:rsidRPr="00A52DF2">
        <w:rPr>
          <w:rFonts w:ascii="Arial" w:eastAsia="Times New Roman" w:hAnsi="Arial" w:cs="Arial"/>
          <w:spacing w:val="-4"/>
          <w:sz w:val="24"/>
          <w:szCs w:val="24"/>
          <w:u w:val="single"/>
          <w:lang w:val="en-GB"/>
        </w:rPr>
        <w:t xml:space="preserve"> </w:t>
      </w:r>
      <w:r w:rsidRPr="00A52DF2">
        <w:rPr>
          <w:rFonts w:ascii="Arial" w:eastAsia="Times New Roman" w:hAnsi="Arial" w:cs="Arial"/>
          <w:sz w:val="24"/>
          <w:szCs w:val="24"/>
          <w:u w:val="single"/>
          <w:lang w:val="en-GB"/>
        </w:rPr>
        <w:t>were</w:t>
      </w:r>
      <w:r w:rsidRPr="00A52DF2">
        <w:rPr>
          <w:rFonts w:ascii="Arial" w:eastAsia="Times New Roman" w:hAnsi="Arial" w:cs="Arial"/>
          <w:spacing w:val="-5"/>
          <w:sz w:val="24"/>
          <w:szCs w:val="24"/>
          <w:u w:val="single"/>
          <w:lang w:val="en-GB"/>
        </w:rPr>
        <w:t xml:space="preserve"> </w:t>
      </w:r>
      <w:r w:rsidRPr="00A52DF2">
        <w:rPr>
          <w:rFonts w:ascii="Arial" w:eastAsia="Times New Roman" w:hAnsi="Arial" w:cs="Arial"/>
          <w:sz w:val="24"/>
          <w:szCs w:val="24"/>
          <w:u w:val="single"/>
          <w:lang w:val="en-GB"/>
        </w:rPr>
        <w:t>forfeited</w:t>
      </w:r>
      <w:r w:rsidRPr="00A52DF2">
        <w:rPr>
          <w:rFonts w:ascii="Arial" w:eastAsia="Times New Roman" w:hAnsi="Arial" w:cs="Arial"/>
          <w:spacing w:val="-4"/>
          <w:sz w:val="24"/>
          <w:szCs w:val="24"/>
          <w:u w:val="single"/>
          <w:lang w:val="en-GB"/>
        </w:rPr>
        <w:t xml:space="preserve"> </w:t>
      </w:r>
      <w:r w:rsidRPr="00A52DF2">
        <w:rPr>
          <w:rFonts w:ascii="Arial" w:eastAsia="Times New Roman" w:hAnsi="Arial" w:cs="Arial"/>
          <w:sz w:val="24"/>
          <w:szCs w:val="24"/>
          <w:u w:val="single"/>
          <w:lang w:val="en-GB"/>
        </w:rPr>
        <w:t>seats</w:t>
      </w:r>
      <w:r w:rsidRPr="00A52DF2">
        <w:rPr>
          <w:rFonts w:ascii="Arial" w:eastAsia="Times New Roman" w:hAnsi="Arial" w:cs="Arial"/>
          <w:spacing w:val="-5"/>
          <w:sz w:val="24"/>
          <w:szCs w:val="24"/>
          <w:u w:val="single"/>
          <w:lang w:val="en-GB"/>
        </w:rPr>
        <w:t xml:space="preserve"> </w:t>
      </w:r>
      <w:r w:rsidRPr="00A52DF2">
        <w:rPr>
          <w:rFonts w:ascii="Arial" w:eastAsia="Times New Roman" w:hAnsi="Arial" w:cs="Arial"/>
          <w:sz w:val="24"/>
          <w:szCs w:val="24"/>
          <w:u w:val="single"/>
          <w:lang w:val="en-GB"/>
        </w:rPr>
        <w:t>in</w:t>
      </w:r>
      <w:r w:rsidRPr="00A52DF2">
        <w:rPr>
          <w:rFonts w:ascii="Arial" w:eastAsia="Times New Roman" w:hAnsi="Arial" w:cs="Arial"/>
          <w:spacing w:val="-4"/>
          <w:sz w:val="24"/>
          <w:szCs w:val="24"/>
          <w:u w:val="single"/>
          <w:lang w:val="en-GB"/>
        </w:rPr>
        <w:t xml:space="preserve"> </w:t>
      </w:r>
      <w:r w:rsidRPr="00A52DF2">
        <w:rPr>
          <w:rFonts w:ascii="Arial" w:eastAsia="Times New Roman" w:hAnsi="Arial" w:cs="Arial"/>
          <w:sz w:val="24"/>
          <w:szCs w:val="24"/>
          <w:u w:val="single"/>
          <w:lang w:val="en-GB"/>
        </w:rPr>
        <w:t>terms</w:t>
      </w:r>
      <w:r w:rsidRPr="00A52DF2">
        <w:rPr>
          <w:rFonts w:ascii="Arial" w:eastAsia="Times New Roman" w:hAnsi="Arial" w:cs="Arial"/>
          <w:spacing w:val="-5"/>
          <w:sz w:val="24"/>
          <w:szCs w:val="24"/>
          <w:u w:val="single"/>
          <w:lang w:val="en-GB"/>
        </w:rPr>
        <w:t xml:space="preserve"> </w:t>
      </w:r>
      <w:r w:rsidRPr="00A52DF2">
        <w:rPr>
          <w:rFonts w:ascii="Arial" w:eastAsia="Times New Roman" w:hAnsi="Arial" w:cs="Arial"/>
          <w:sz w:val="24"/>
          <w:szCs w:val="24"/>
          <w:u w:val="single"/>
          <w:lang w:val="en-GB"/>
        </w:rPr>
        <w:t>of</w:t>
      </w:r>
      <w:r w:rsidRPr="00A52DF2">
        <w:rPr>
          <w:rFonts w:ascii="Arial" w:eastAsia="Times New Roman" w:hAnsi="Arial" w:cs="Arial"/>
          <w:spacing w:val="-4"/>
          <w:sz w:val="24"/>
          <w:szCs w:val="24"/>
          <w:u w:val="single"/>
          <w:lang w:val="en-GB"/>
        </w:rPr>
        <w:t xml:space="preserve"> </w:t>
      </w:r>
      <w:r w:rsidRPr="00A52DF2">
        <w:rPr>
          <w:rFonts w:ascii="Arial" w:eastAsia="Times New Roman" w:hAnsi="Arial" w:cs="Arial"/>
          <w:sz w:val="24"/>
          <w:szCs w:val="24"/>
          <w:u w:val="single"/>
          <w:lang w:val="en-GB"/>
        </w:rPr>
        <w:t>item</w:t>
      </w:r>
      <w:r w:rsidRPr="00A52DF2">
        <w:rPr>
          <w:rFonts w:ascii="Arial" w:eastAsia="Times New Roman" w:hAnsi="Arial" w:cs="Arial"/>
          <w:spacing w:val="-5"/>
          <w:sz w:val="24"/>
          <w:szCs w:val="24"/>
          <w:u w:val="single"/>
          <w:lang w:val="en-GB"/>
        </w:rPr>
        <w:t xml:space="preserve"> </w:t>
      </w:r>
      <w:r w:rsidRPr="00A52DF2">
        <w:rPr>
          <w:rFonts w:ascii="Arial" w:eastAsia="Times New Roman" w:hAnsi="Arial" w:cs="Arial"/>
          <w:sz w:val="24"/>
          <w:szCs w:val="24"/>
          <w:u w:val="single"/>
          <w:lang w:val="en-GB"/>
        </w:rPr>
        <w:t>7</w:t>
      </w:r>
      <w:r w:rsidRPr="00A52DF2">
        <w:rPr>
          <w:rFonts w:ascii="Arial" w:eastAsia="Times New Roman" w:hAnsi="Arial" w:cs="Arial"/>
          <w:spacing w:val="-4"/>
          <w:sz w:val="24"/>
          <w:szCs w:val="24"/>
          <w:u w:val="single"/>
          <w:lang w:val="en-GB"/>
        </w:rPr>
        <w:t xml:space="preserve"> </w:t>
      </w:r>
      <w:r w:rsidRPr="00A52DF2">
        <w:rPr>
          <w:rFonts w:ascii="Arial" w:eastAsia="Times New Roman" w:hAnsi="Arial" w:cs="Arial"/>
          <w:spacing w:val="-5"/>
          <w:sz w:val="24"/>
          <w:szCs w:val="24"/>
          <w:u w:val="single"/>
          <w:lang w:val="en-GB"/>
        </w:rPr>
        <w:t xml:space="preserve">or </w:t>
      </w:r>
      <w:r w:rsidRPr="00A52DF2">
        <w:rPr>
          <w:rFonts w:ascii="Arial" w:eastAsia="Times New Roman" w:hAnsi="Arial" w:cs="Arial"/>
          <w:sz w:val="24"/>
          <w:szCs w:val="24"/>
          <w:u w:val="single"/>
          <w:lang w:val="en-GB"/>
        </w:rPr>
        <w:t>item</w:t>
      </w:r>
      <w:r w:rsidRPr="00A52DF2">
        <w:rPr>
          <w:rFonts w:ascii="Arial" w:eastAsia="Times New Roman" w:hAnsi="Arial" w:cs="Arial"/>
          <w:spacing w:val="2"/>
          <w:sz w:val="24"/>
          <w:szCs w:val="24"/>
          <w:u w:val="single"/>
          <w:lang w:val="en-GB"/>
        </w:rPr>
        <w:t xml:space="preserve"> 12</w:t>
      </w:r>
      <w:r w:rsidRPr="00A52DF2">
        <w:rPr>
          <w:rFonts w:ascii="Arial" w:eastAsia="Times New Roman" w:hAnsi="Arial" w:cs="Arial"/>
          <w:sz w:val="24"/>
          <w:szCs w:val="24"/>
          <w:u w:val="single"/>
          <w:lang w:val="en-GB"/>
        </w:rPr>
        <w:t>,</w:t>
      </w:r>
      <w:r w:rsidRPr="00A52DF2">
        <w:rPr>
          <w:rFonts w:ascii="Arial" w:eastAsia="Times New Roman" w:hAnsi="Arial" w:cs="Arial"/>
          <w:spacing w:val="3"/>
          <w:sz w:val="24"/>
          <w:szCs w:val="24"/>
          <w:u w:val="single"/>
          <w:lang w:val="en-GB"/>
        </w:rPr>
        <w:t xml:space="preserve"> </w:t>
      </w:r>
      <w:r w:rsidRPr="00A52DF2">
        <w:rPr>
          <w:rFonts w:ascii="Arial" w:eastAsia="Times New Roman" w:hAnsi="Arial" w:cs="Arial"/>
          <w:sz w:val="24"/>
          <w:szCs w:val="24"/>
          <w:u w:val="single"/>
          <w:lang w:val="en-GB"/>
        </w:rPr>
        <w:t>as</w:t>
      </w:r>
      <w:r w:rsidRPr="00A52DF2">
        <w:rPr>
          <w:rFonts w:ascii="Arial" w:eastAsia="Times New Roman" w:hAnsi="Arial" w:cs="Arial"/>
          <w:spacing w:val="3"/>
          <w:sz w:val="24"/>
          <w:szCs w:val="24"/>
          <w:u w:val="single"/>
          <w:lang w:val="en-GB"/>
        </w:rPr>
        <w:t xml:space="preserve"> </w:t>
      </w:r>
      <w:r w:rsidRPr="00A52DF2">
        <w:rPr>
          <w:rFonts w:ascii="Arial" w:eastAsia="Times New Roman" w:hAnsi="Arial" w:cs="Arial"/>
          <w:sz w:val="24"/>
          <w:szCs w:val="24"/>
          <w:u w:val="single"/>
          <w:lang w:val="en-GB"/>
        </w:rPr>
        <w:t>the</w:t>
      </w:r>
      <w:r w:rsidRPr="00A52DF2">
        <w:rPr>
          <w:rFonts w:ascii="Arial" w:eastAsia="Times New Roman" w:hAnsi="Arial" w:cs="Arial"/>
          <w:spacing w:val="3"/>
          <w:sz w:val="24"/>
          <w:szCs w:val="24"/>
          <w:u w:val="single"/>
          <w:lang w:val="en-GB"/>
        </w:rPr>
        <w:t xml:space="preserve"> </w:t>
      </w:r>
      <w:r w:rsidRPr="00A52DF2">
        <w:rPr>
          <w:rFonts w:ascii="Arial" w:eastAsia="Times New Roman" w:hAnsi="Arial" w:cs="Arial"/>
          <w:sz w:val="24"/>
          <w:szCs w:val="24"/>
          <w:u w:val="single"/>
          <w:lang w:val="en-GB"/>
        </w:rPr>
        <w:t>case</w:t>
      </w:r>
      <w:r w:rsidRPr="00A52DF2">
        <w:rPr>
          <w:rFonts w:ascii="Arial" w:eastAsia="Times New Roman" w:hAnsi="Arial" w:cs="Arial"/>
          <w:spacing w:val="2"/>
          <w:sz w:val="24"/>
          <w:szCs w:val="24"/>
          <w:u w:val="single"/>
          <w:lang w:val="en-GB"/>
        </w:rPr>
        <w:t xml:space="preserve"> </w:t>
      </w:r>
      <w:r w:rsidRPr="00A52DF2">
        <w:rPr>
          <w:rFonts w:ascii="Arial" w:eastAsia="Times New Roman" w:hAnsi="Arial" w:cs="Arial"/>
          <w:sz w:val="24"/>
          <w:szCs w:val="24"/>
          <w:u w:val="single"/>
          <w:lang w:val="en-GB"/>
        </w:rPr>
        <w:t>may</w:t>
      </w:r>
      <w:r w:rsidRPr="00A52DF2">
        <w:rPr>
          <w:rFonts w:ascii="Arial" w:eastAsia="Times New Roman" w:hAnsi="Arial" w:cs="Arial"/>
          <w:spacing w:val="3"/>
          <w:sz w:val="24"/>
          <w:szCs w:val="24"/>
          <w:u w:val="single"/>
          <w:lang w:val="en-GB"/>
        </w:rPr>
        <w:t xml:space="preserve"> </w:t>
      </w:r>
      <w:r w:rsidRPr="00A52DF2">
        <w:rPr>
          <w:rFonts w:ascii="Arial" w:eastAsia="Times New Roman" w:hAnsi="Arial" w:cs="Arial"/>
          <w:spacing w:val="-5"/>
          <w:sz w:val="24"/>
          <w:szCs w:val="24"/>
          <w:u w:val="single"/>
          <w:lang w:val="en-GB"/>
        </w:rPr>
        <w:t>be.</w:t>
      </w:r>
    </w:p>
    <w:p w:rsidR="00953EF5" w:rsidRPr="00A52DF2" w:rsidRDefault="00953EF5" w:rsidP="00953EF5">
      <w:pPr>
        <w:widowControl w:val="0"/>
        <w:tabs>
          <w:tab w:val="left" w:pos="2407"/>
          <w:tab w:val="left" w:pos="7818"/>
        </w:tabs>
        <w:autoSpaceDE w:val="0"/>
        <w:autoSpaceDN w:val="0"/>
        <w:spacing w:after="0" w:line="480" w:lineRule="auto"/>
        <w:contextualSpacing/>
        <w:rPr>
          <w:rFonts w:ascii="Arial" w:eastAsia="Times New Roman" w:hAnsi="Arial" w:cs="Arial"/>
          <w:iCs/>
          <w:sz w:val="24"/>
          <w:szCs w:val="24"/>
          <w:u w:val="single"/>
          <w:lang w:val="en-GB"/>
        </w:rPr>
      </w:pPr>
    </w:p>
    <w:p w:rsidR="00953EF5" w:rsidRPr="00A52DF2" w:rsidRDefault="00953EF5" w:rsidP="00AD7FF9">
      <w:pPr>
        <w:spacing w:after="0" w:line="480" w:lineRule="auto"/>
        <w:ind w:left="360"/>
        <w:jc w:val="both"/>
        <w:rPr>
          <w:rFonts w:ascii="Arial" w:eastAsia="Times New Roman" w:hAnsi="Arial" w:cs="Arial"/>
          <w:iCs/>
          <w:sz w:val="24"/>
          <w:szCs w:val="24"/>
          <w:u w:val="single"/>
          <w:lang w:val="en-GB"/>
        </w:rPr>
      </w:pPr>
      <w:r w:rsidRPr="00A52DF2" w:rsidDel="00E12A41">
        <w:rPr>
          <w:rFonts w:ascii="Arial" w:eastAsia="Times New Roman" w:hAnsi="Arial" w:cs="Arial"/>
          <w:b/>
          <w:sz w:val="24"/>
          <w:szCs w:val="24"/>
          <w:u w:val="single"/>
          <w:lang w:val="en-US"/>
        </w:rPr>
        <w:t xml:space="preserve"> </w:t>
      </w:r>
      <w:r w:rsidRPr="00A52DF2">
        <w:rPr>
          <w:rFonts w:ascii="Arial" w:eastAsia="Times New Roman" w:hAnsi="Arial" w:cs="Arial"/>
          <w:b/>
          <w:iCs/>
          <w:sz w:val="24"/>
          <w:szCs w:val="24"/>
          <w:u w:val="single"/>
          <w:lang w:val="en-GB"/>
        </w:rPr>
        <w:t>22.</w:t>
      </w:r>
      <w:r w:rsidRPr="00A52DF2">
        <w:rPr>
          <w:rFonts w:ascii="Arial" w:eastAsia="Times New Roman" w:hAnsi="Arial" w:cs="Arial"/>
          <w:iCs/>
          <w:sz w:val="24"/>
          <w:szCs w:val="24"/>
          <w:u w:val="single"/>
          <w:lang w:val="en-GB"/>
        </w:rPr>
        <w:tab/>
        <w:t xml:space="preserve">(1) In the event of a vacancy in a region or provincial legislature with respect to a seat allocated to an independent candidate,  the chief electoral officer must in writing allocate the seat by recalculating the result as follows: </w:t>
      </w:r>
    </w:p>
    <w:p w:rsidR="00953EF5" w:rsidRPr="00A52DF2" w:rsidRDefault="00953EF5" w:rsidP="00AD7FF9">
      <w:pPr>
        <w:spacing w:after="0" w:line="480" w:lineRule="auto"/>
        <w:ind w:left="360"/>
        <w:jc w:val="both"/>
        <w:rPr>
          <w:rFonts w:ascii="Arial" w:eastAsia="Times New Roman" w:hAnsi="Arial" w:cs="Arial"/>
          <w:iCs/>
          <w:sz w:val="24"/>
          <w:szCs w:val="24"/>
          <w:u w:val="single"/>
          <w:lang w:val="en-GB"/>
        </w:rPr>
      </w:pPr>
      <w:r w:rsidRPr="00A52DF2">
        <w:rPr>
          <w:rFonts w:ascii="Arial" w:eastAsia="Times New Roman" w:hAnsi="Arial" w:cs="Arial"/>
          <w:i/>
          <w:sz w:val="24"/>
          <w:szCs w:val="24"/>
          <w:u w:val="single"/>
          <w:lang w:val="en-GB"/>
        </w:rPr>
        <w:t>(a)</w:t>
      </w:r>
      <w:r w:rsidRPr="00A52DF2">
        <w:rPr>
          <w:rFonts w:ascii="Arial" w:eastAsia="Times New Roman" w:hAnsi="Arial" w:cs="Arial"/>
          <w:iCs/>
          <w:sz w:val="24"/>
          <w:szCs w:val="24"/>
          <w:u w:val="single"/>
          <w:lang w:val="en-GB"/>
        </w:rPr>
        <w:t xml:space="preserve"> disregarding the votes and seat allocated to the independent candidate causing the vacancy;</w:t>
      </w:r>
    </w:p>
    <w:p w:rsidR="00953EF5" w:rsidRPr="00A52DF2" w:rsidRDefault="00953EF5" w:rsidP="00AD7FF9">
      <w:pPr>
        <w:spacing w:after="0" w:line="480" w:lineRule="auto"/>
        <w:ind w:left="360"/>
        <w:jc w:val="both"/>
        <w:rPr>
          <w:rFonts w:ascii="Arial" w:eastAsia="Times New Roman" w:hAnsi="Arial" w:cs="Arial"/>
          <w:iCs/>
          <w:sz w:val="24"/>
          <w:szCs w:val="24"/>
          <w:u w:val="single"/>
          <w:lang w:val="en-GB"/>
        </w:rPr>
      </w:pPr>
      <w:r w:rsidRPr="00A52DF2">
        <w:rPr>
          <w:rFonts w:ascii="Arial" w:eastAsia="Times New Roman" w:hAnsi="Arial" w:cs="Arial"/>
          <w:i/>
          <w:sz w:val="24"/>
          <w:szCs w:val="24"/>
          <w:u w:val="single"/>
          <w:lang w:val="en-GB"/>
        </w:rPr>
        <w:t>(b)</w:t>
      </w:r>
      <w:r w:rsidRPr="00A52DF2">
        <w:rPr>
          <w:rFonts w:ascii="Arial" w:eastAsia="Times New Roman" w:hAnsi="Arial" w:cs="Arial"/>
          <w:iCs/>
          <w:sz w:val="24"/>
          <w:szCs w:val="24"/>
          <w:u w:val="single"/>
          <w:lang w:val="en-GB"/>
        </w:rPr>
        <w:t xml:space="preserve"> disregarding the votes and seats allocated to independent candidates already in office; and</w:t>
      </w:r>
    </w:p>
    <w:p w:rsidR="00953EF5" w:rsidRPr="00A52DF2" w:rsidRDefault="00953EF5" w:rsidP="00AD7FF9">
      <w:pPr>
        <w:spacing w:after="0" w:line="480" w:lineRule="auto"/>
        <w:ind w:left="360"/>
        <w:jc w:val="both"/>
        <w:rPr>
          <w:rFonts w:ascii="Arial" w:eastAsia="Times New Roman" w:hAnsi="Arial" w:cs="Arial"/>
          <w:iCs/>
          <w:sz w:val="24"/>
          <w:szCs w:val="24"/>
          <w:u w:val="single"/>
          <w:lang w:val="en-GB"/>
        </w:rPr>
      </w:pPr>
      <w:r w:rsidRPr="00A52DF2">
        <w:rPr>
          <w:rFonts w:ascii="Arial" w:eastAsia="Times New Roman" w:hAnsi="Arial" w:cs="Arial"/>
          <w:i/>
          <w:sz w:val="24"/>
          <w:szCs w:val="24"/>
          <w:u w:val="single"/>
          <w:lang w:val="en-GB"/>
        </w:rPr>
        <w:t>(c)</w:t>
      </w:r>
      <w:r w:rsidRPr="00A52DF2">
        <w:rPr>
          <w:rFonts w:ascii="Arial" w:eastAsia="Times New Roman" w:hAnsi="Arial" w:cs="Arial"/>
          <w:iCs/>
          <w:sz w:val="24"/>
          <w:szCs w:val="24"/>
          <w:u w:val="single"/>
          <w:lang w:val="en-GB"/>
        </w:rPr>
        <w:t xml:space="preserve"> recalculating the result for the region or provincial legislature in terms of the provisions in item 7 or item 12, respectively.</w:t>
      </w:r>
    </w:p>
    <w:p w:rsidR="00953EF5" w:rsidRPr="00A52DF2" w:rsidRDefault="00953EF5" w:rsidP="00AD7FF9">
      <w:pPr>
        <w:spacing w:after="0" w:line="480" w:lineRule="auto"/>
        <w:ind w:left="360"/>
        <w:jc w:val="both"/>
        <w:rPr>
          <w:rFonts w:ascii="Arial" w:eastAsia="Times New Roman" w:hAnsi="Arial" w:cs="Arial"/>
          <w:iCs/>
          <w:sz w:val="24"/>
          <w:szCs w:val="24"/>
          <w:u w:val="single"/>
          <w:lang w:val="en-US"/>
        </w:rPr>
      </w:pPr>
      <w:r w:rsidRPr="00A52DF2">
        <w:rPr>
          <w:rFonts w:ascii="Arial" w:eastAsia="Times New Roman" w:hAnsi="Arial" w:cs="Arial"/>
          <w:iCs/>
          <w:sz w:val="24"/>
          <w:szCs w:val="24"/>
          <w:u w:val="single"/>
          <w:lang w:val="en-GB"/>
        </w:rPr>
        <w:t xml:space="preserve">(2) The vacant seat is awarded to an </w:t>
      </w:r>
      <w:r w:rsidRPr="00A52DF2">
        <w:rPr>
          <w:rFonts w:ascii="Arial" w:eastAsia="Times New Roman" w:hAnsi="Arial" w:cs="Arial"/>
          <w:iCs/>
          <w:sz w:val="24"/>
          <w:szCs w:val="24"/>
          <w:u w:val="single"/>
          <w:lang w:val="en-US"/>
        </w:rPr>
        <w:t>eligible independent candidate or party that contested the preceding election in terms of subitem 1</w:t>
      </w:r>
      <w:r w:rsidRPr="00A52DF2">
        <w:rPr>
          <w:rFonts w:ascii="Arial" w:eastAsia="Times New Roman" w:hAnsi="Arial" w:cs="Arial"/>
          <w:i/>
          <w:sz w:val="24"/>
          <w:szCs w:val="24"/>
          <w:u w:val="single"/>
          <w:lang w:val="en-US"/>
        </w:rPr>
        <w:t>(c)</w:t>
      </w:r>
      <w:r w:rsidRPr="00A52DF2">
        <w:rPr>
          <w:rFonts w:ascii="Arial" w:eastAsia="Times New Roman" w:hAnsi="Arial" w:cs="Arial"/>
          <w:iCs/>
          <w:sz w:val="24"/>
          <w:szCs w:val="24"/>
          <w:u w:val="single"/>
          <w:lang w:val="en-US"/>
        </w:rPr>
        <w:t>.</w:t>
      </w:r>
    </w:p>
    <w:p w:rsidR="00953EF5" w:rsidRPr="00A52DF2" w:rsidRDefault="00953EF5" w:rsidP="00AD7FF9">
      <w:pPr>
        <w:spacing w:after="0" w:line="480" w:lineRule="auto"/>
        <w:ind w:left="360"/>
        <w:jc w:val="both"/>
        <w:rPr>
          <w:rFonts w:ascii="Arial" w:eastAsia="Times New Roman" w:hAnsi="Arial" w:cs="Arial"/>
          <w:iCs/>
          <w:sz w:val="24"/>
          <w:szCs w:val="24"/>
          <w:u w:val="single"/>
          <w:lang w:val="en-US"/>
        </w:rPr>
      </w:pPr>
      <w:r w:rsidRPr="00A52DF2">
        <w:rPr>
          <w:rFonts w:ascii="Arial" w:eastAsia="Times New Roman" w:hAnsi="Arial" w:cs="Arial"/>
          <w:b/>
          <w:iCs/>
          <w:sz w:val="24"/>
          <w:szCs w:val="24"/>
          <w:u w:val="single"/>
          <w:lang w:val="en-US"/>
        </w:rPr>
        <w:t xml:space="preserve">23.  </w:t>
      </w:r>
      <w:r w:rsidRPr="00A52DF2">
        <w:rPr>
          <w:rFonts w:ascii="Arial" w:eastAsia="Times New Roman" w:hAnsi="Arial" w:cs="Arial"/>
          <w:iCs/>
          <w:sz w:val="24"/>
          <w:szCs w:val="24"/>
          <w:u w:val="single"/>
          <w:lang w:val="en-US"/>
        </w:rPr>
        <w:t xml:space="preserve">Should any party or independent candidate stand to lose a seat during the recalculation contemplated in item 22, the party or independent candidate will retain the seat, the votes cast for that party or independent candidate and the seat held by that party or independent will be removed from the equation and a forfeiture recalculation performed.  </w:t>
      </w:r>
    </w:p>
    <w:p w:rsidR="00953EF5" w:rsidRPr="00A52DF2" w:rsidRDefault="00953EF5" w:rsidP="00AD7FF9">
      <w:pPr>
        <w:spacing w:after="0" w:line="480" w:lineRule="auto"/>
        <w:ind w:left="360"/>
        <w:jc w:val="both"/>
        <w:rPr>
          <w:rFonts w:ascii="Arial" w:eastAsia="Times New Roman" w:hAnsi="Arial" w:cs="Arial"/>
          <w:iCs/>
          <w:sz w:val="24"/>
          <w:szCs w:val="24"/>
          <w:u w:val="single"/>
          <w:lang w:val="en-US"/>
        </w:rPr>
      </w:pPr>
    </w:p>
    <w:p w:rsidR="00953EF5" w:rsidRPr="00A52DF2" w:rsidRDefault="00953EF5" w:rsidP="00AD7FF9">
      <w:pPr>
        <w:spacing w:after="0" w:line="480" w:lineRule="auto"/>
        <w:ind w:left="360"/>
        <w:rPr>
          <w:rFonts w:ascii="Arial" w:hAnsi="Arial" w:cs="Arial"/>
          <w:b/>
          <w:sz w:val="24"/>
          <w:szCs w:val="24"/>
          <w:u w:val="single"/>
        </w:rPr>
      </w:pPr>
      <w:r w:rsidRPr="00A52DF2">
        <w:rPr>
          <w:rFonts w:ascii="Arial" w:hAnsi="Arial" w:cs="Arial"/>
          <w:b/>
          <w:sz w:val="24"/>
          <w:szCs w:val="24"/>
          <w:u w:val="single"/>
        </w:rPr>
        <w:t>Definitions</w:t>
      </w:r>
    </w:p>
    <w:p w:rsidR="00953EF5" w:rsidRPr="00A52DF2" w:rsidRDefault="00953EF5" w:rsidP="00AD7FF9">
      <w:pPr>
        <w:spacing w:after="0" w:line="480" w:lineRule="auto"/>
        <w:ind w:left="360"/>
        <w:rPr>
          <w:rFonts w:ascii="Arial" w:hAnsi="Arial" w:cs="Arial"/>
          <w:b/>
          <w:sz w:val="24"/>
          <w:szCs w:val="24"/>
          <w:u w:val="single"/>
        </w:rPr>
      </w:pPr>
    </w:p>
    <w:p w:rsidR="00953EF5" w:rsidRPr="00A52DF2" w:rsidRDefault="00953EF5" w:rsidP="00AD7FF9">
      <w:pPr>
        <w:tabs>
          <w:tab w:val="left" w:pos="1843"/>
          <w:tab w:val="left" w:pos="7818"/>
        </w:tabs>
        <w:spacing w:after="0" w:line="480" w:lineRule="auto"/>
        <w:ind w:left="360"/>
        <w:rPr>
          <w:rFonts w:ascii="Arial" w:hAnsi="Arial" w:cs="Arial"/>
          <w:sz w:val="24"/>
          <w:szCs w:val="24"/>
          <w:u w:val="single"/>
        </w:rPr>
      </w:pPr>
      <w:r w:rsidRPr="00A52DF2">
        <w:rPr>
          <w:rFonts w:ascii="Arial" w:hAnsi="Arial" w:cs="Arial"/>
          <w:b/>
          <w:sz w:val="24"/>
          <w:szCs w:val="24"/>
          <w:u w:val="single"/>
        </w:rPr>
        <w:t xml:space="preserve">24.  </w:t>
      </w:r>
      <w:r w:rsidRPr="00A52DF2">
        <w:rPr>
          <w:rFonts w:ascii="Arial" w:hAnsi="Arial" w:cs="Arial"/>
          <w:sz w:val="24"/>
          <w:szCs w:val="24"/>
          <w:u w:val="single"/>
        </w:rPr>
        <w:t>In</w:t>
      </w:r>
      <w:r w:rsidRPr="00A52DF2">
        <w:rPr>
          <w:rFonts w:ascii="Arial" w:hAnsi="Arial" w:cs="Arial"/>
          <w:spacing w:val="3"/>
          <w:sz w:val="24"/>
          <w:szCs w:val="24"/>
          <w:u w:val="single"/>
        </w:rPr>
        <w:t xml:space="preserve"> </w:t>
      </w:r>
      <w:r w:rsidRPr="00A52DF2">
        <w:rPr>
          <w:rFonts w:ascii="Arial" w:hAnsi="Arial" w:cs="Arial"/>
          <w:sz w:val="24"/>
          <w:szCs w:val="24"/>
          <w:u w:val="single"/>
        </w:rPr>
        <w:t>this</w:t>
      </w:r>
      <w:r w:rsidRPr="00A52DF2">
        <w:rPr>
          <w:rFonts w:ascii="Arial" w:hAnsi="Arial" w:cs="Arial"/>
          <w:spacing w:val="4"/>
          <w:sz w:val="24"/>
          <w:szCs w:val="24"/>
          <w:u w:val="single"/>
        </w:rPr>
        <w:t xml:space="preserve"> </w:t>
      </w:r>
      <w:r w:rsidRPr="00A52DF2">
        <w:rPr>
          <w:rFonts w:ascii="Arial" w:hAnsi="Arial" w:cs="Arial"/>
          <w:spacing w:val="-2"/>
          <w:sz w:val="24"/>
          <w:szCs w:val="24"/>
          <w:u w:val="single"/>
        </w:rPr>
        <w:t>Schedule—</w:t>
      </w:r>
      <w:r w:rsidRPr="00A52DF2">
        <w:rPr>
          <w:rFonts w:ascii="Arial" w:hAnsi="Arial" w:cs="Arial"/>
          <w:sz w:val="24"/>
          <w:szCs w:val="24"/>
        </w:rPr>
        <w:tab/>
      </w:r>
    </w:p>
    <w:p w:rsidR="00953EF5" w:rsidRPr="00A52DF2" w:rsidRDefault="00953EF5" w:rsidP="00AD7FF9">
      <w:pPr>
        <w:widowControl w:val="0"/>
        <w:tabs>
          <w:tab w:val="left" w:pos="7818"/>
        </w:tabs>
        <w:autoSpaceDE w:val="0"/>
        <w:autoSpaceDN w:val="0"/>
        <w:spacing w:after="0" w:line="480" w:lineRule="auto"/>
        <w:ind w:left="360" w:right="519"/>
        <w:jc w:val="both"/>
        <w:rPr>
          <w:rFonts w:ascii="Arial" w:eastAsia="Times New Roman" w:hAnsi="Arial" w:cs="Arial"/>
          <w:spacing w:val="-2"/>
          <w:sz w:val="24"/>
          <w:szCs w:val="24"/>
          <w:u w:val="single"/>
          <w:lang w:val="en-US"/>
        </w:rPr>
      </w:pPr>
      <w:r w:rsidRPr="00A52DF2">
        <w:rPr>
          <w:rFonts w:ascii="Arial" w:eastAsia="Times New Roman" w:hAnsi="Arial" w:cs="Arial"/>
          <w:sz w:val="24"/>
          <w:szCs w:val="24"/>
          <w:u w:val="single"/>
          <w:lang w:val="en-US"/>
        </w:rPr>
        <w:t>‘</w:t>
      </w:r>
      <w:r w:rsidRPr="00A52DF2">
        <w:rPr>
          <w:rFonts w:ascii="Arial" w:eastAsia="Times New Roman" w:hAnsi="Arial" w:cs="Arial"/>
          <w:b/>
          <w:sz w:val="24"/>
          <w:szCs w:val="24"/>
          <w:u w:val="single"/>
          <w:lang w:val="en-US"/>
        </w:rPr>
        <w:t>national list</w:t>
      </w:r>
      <w:r w:rsidRPr="00A52DF2">
        <w:rPr>
          <w:rFonts w:ascii="Arial" w:eastAsia="Times New Roman" w:hAnsi="Arial" w:cs="Arial"/>
          <w:sz w:val="24"/>
          <w:szCs w:val="24"/>
          <w:u w:val="single"/>
          <w:lang w:val="en-US"/>
        </w:rPr>
        <w:t>’ means a list of candidates prepared by a party for an election</w:t>
      </w:r>
      <w:r w:rsidRPr="00A52DF2">
        <w:rPr>
          <w:rFonts w:ascii="Arial" w:eastAsia="Times New Roman" w:hAnsi="Arial" w:cs="Arial"/>
          <w:spacing w:val="40"/>
          <w:sz w:val="24"/>
          <w:szCs w:val="24"/>
          <w:u w:val="single"/>
          <w:lang w:val="en-US"/>
        </w:rPr>
        <w:t xml:space="preserve"> </w:t>
      </w:r>
      <w:r w:rsidRPr="00A52DF2">
        <w:rPr>
          <w:rFonts w:ascii="Arial" w:eastAsia="Times New Roman" w:hAnsi="Arial" w:cs="Arial"/>
          <w:sz w:val="24"/>
          <w:szCs w:val="24"/>
          <w:u w:val="single"/>
          <w:lang w:val="en-US"/>
        </w:rPr>
        <w:t>of</w:t>
      </w:r>
      <w:r w:rsidRPr="00A52DF2">
        <w:rPr>
          <w:rFonts w:ascii="Arial" w:eastAsia="Times New Roman" w:hAnsi="Arial" w:cs="Arial"/>
          <w:spacing w:val="40"/>
          <w:sz w:val="24"/>
          <w:szCs w:val="24"/>
          <w:u w:val="single"/>
          <w:lang w:val="en-US"/>
        </w:rPr>
        <w:t xml:space="preserve"> </w:t>
      </w:r>
      <w:r w:rsidRPr="00A52DF2">
        <w:rPr>
          <w:rFonts w:ascii="Arial" w:eastAsia="Times New Roman" w:hAnsi="Arial" w:cs="Arial"/>
          <w:sz w:val="24"/>
          <w:szCs w:val="24"/>
          <w:u w:val="single"/>
          <w:lang w:val="en-US"/>
        </w:rPr>
        <w:t>the</w:t>
      </w:r>
      <w:r w:rsidRPr="00A52DF2">
        <w:rPr>
          <w:rFonts w:ascii="Arial" w:eastAsia="Times New Roman" w:hAnsi="Arial" w:cs="Arial"/>
          <w:spacing w:val="40"/>
          <w:sz w:val="24"/>
          <w:szCs w:val="24"/>
          <w:u w:val="single"/>
          <w:lang w:val="en-US"/>
        </w:rPr>
        <w:t xml:space="preserve"> </w:t>
      </w:r>
      <w:r w:rsidRPr="00A52DF2">
        <w:rPr>
          <w:rFonts w:ascii="Arial" w:eastAsia="Times New Roman" w:hAnsi="Arial" w:cs="Arial"/>
          <w:sz w:val="24"/>
          <w:szCs w:val="24"/>
          <w:u w:val="single"/>
          <w:lang w:val="en-US"/>
        </w:rPr>
        <w:t>National</w:t>
      </w:r>
      <w:r w:rsidRPr="00A52DF2">
        <w:rPr>
          <w:rFonts w:ascii="Arial" w:eastAsia="Times New Roman" w:hAnsi="Arial" w:cs="Arial"/>
          <w:spacing w:val="40"/>
          <w:sz w:val="24"/>
          <w:szCs w:val="24"/>
          <w:u w:val="single"/>
          <w:lang w:val="en-US"/>
        </w:rPr>
        <w:t xml:space="preserve"> </w:t>
      </w:r>
      <w:r w:rsidRPr="00A52DF2">
        <w:rPr>
          <w:rFonts w:ascii="Arial" w:eastAsia="Times New Roman" w:hAnsi="Arial" w:cs="Arial"/>
          <w:sz w:val="24"/>
          <w:szCs w:val="24"/>
          <w:u w:val="single"/>
          <w:lang w:val="en-US"/>
        </w:rPr>
        <w:t>Assembly</w:t>
      </w:r>
      <w:r w:rsidRPr="00A52DF2">
        <w:rPr>
          <w:rFonts w:ascii="Arial" w:eastAsia="Times New Roman" w:hAnsi="Arial" w:cs="Arial"/>
          <w:spacing w:val="40"/>
          <w:sz w:val="24"/>
          <w:szCs w:val="24"/>
          <w:u w:val="single"/>
          <w:lang w:val="en-US"/>
        </w:rPr>
        <w:t xml:space="preserve"> </w:t>
      </w:r>
      <w:r w:rsidRPr="00A52DF2">
        <w:rPr>
          <w:rFonts w:ascii="Arial" w:eastAsia="Times New Roman" w:hAnsi="Arial" w:cs="Arial"/>
          <w:sz w:val="24"/>
          <w:szCs w:val="24"/>
          <w:u w:val="single"/>
          <w:lang w:val="en-US"/>
        </w:rPr>
        <w:t>to</w:t>
      </w:r>
      <w:r w:rsidRPr="00A52DF2">
        <w:rPr>
          <w:rFonts w:ascii="Arial" w:eastAsia="Times New Roman" w:hAnsi="Arial" w:cs="Arial"/>
          <w:spacing w:val="40"/>
          <w:sz w:val="24"/>
          <w:szCs w:val="24"/>
          <w:u w:val="single"/>
          <w:lang w:val="en-US"/>
        </w:rPr>
        <w:t xml:space="preserve"> </w:t>
      </w:r>
      <w:r w:rsidRPr="00A52DF2">
        <w:rPr>
          <w:rFonts w:ascii="Arial" w:eastAsia="Times New Roman" w:hAnsi="Arial" w:cs="Arial"/>
          <w:sz w:val="24"/>
          <w:szCs w:val="24"/>
          <w:u w:val="single"/>
          <w:lang w:val="en-US"/>
        </w:rPr>
        <w:t>reflect</w:t>
      </w:r>
      <w:r w:rsidRPr="00A52DF2">
        <w:rPr>
          <w:rFonts w:ascii="Arial" w:eastAsia="Times New Roman" w:hAnsi="Arial" w:cs="Arial"/>
          <w:spacing w:val="40"/>
          <w:sz w:val="24"/>
          <w:szCs w:val="24"/>
          <w:u w:val="single"/>
          <w:lang w:val="en-US"/>
        </w:rPr>
        <w:t xml:space="preserve"> </w:t>
      </w:r>
      <w:r w:rsidRPr="00A52DF2">
        <w:rPr>
          <w:rFonts w:ascii="Arial" w:eastAsia="Times New Roman" w:hAnsi="Arial" w:cs="Arial"/>
          <w:sz w:val="24"/>
          <w:szCs w:val="24"/>
          <w:u w:val="single"/>
          <w:lang w:val="en-US"/>
        </w:rPr>
        <w:t>that</w:t>
      </w:r>
      <w:r w:rsidRPr="00A52DF2">
        <w:rPr>
          <w:rFonts w:ascii="Arial" w:eastAsia="Times New Roman" w:hAnsi="Arial" w:cs="Arial"/>
          <w:spacing w:val="40"/>
          <w:sz w:val="24"/>
          <w:szCs w:val="24"/>
          <w:u w:val="single"/>
          <w:lang w:val="en-US"/>
        </w:rPr>
        <w:t xml:space="preserve"> </w:t>
      </w:r>
      <w:r w:rsidRPr="00A52DF2">
        <w:rPr>
          <w:rFonts w:ascii="Arial" w:eastAsia="Times New Roman" w:hAnsi="Arial" w:cs="Arial"/>
          <w:sz w:val="24"/>
          <w:szCs w:val="24"/>
          <w:u w:val="single"/>
          <w:lang w:val="en-US"/>
        </w:rPr>
        <w:t>party’s</w:t>
      </w:r>
      <w:r w:rsidRPr="00A52DF2">
        <w:rPr>
          <w:rFonts w:ascii="Arial" w:eastAsia="Times New Roman" w:hAnsi="Arial" w:cs="Arial"/>
          <w:spacing w:val="40"/>
          <w:sz w:val="24"/>
          <w:szCs w:val="24"/>
          <w:u w:val="single"/>
          <w:lang w:val="en-US"/>
        </w:rPr>
        <w:t xml:space="preserve"> </w:t>
      </w:r>
      <w:r w:rsidRPr="00A52DF2">
        <w:rPr>
          <w:rFonts w:ascii="Arial" w:eastAsia="Times New Roman" w:hAnsi="Arial" w:cs="Arial"/>
          <w:sz w:val="24"/>
          <w:szCs w:val="24"/>
          <w:u w:val="single"/>
          <w:lang w:val="en-US"/>
        </w:rPr>
        <w:t>order</w:t>
      </w:r>
      <w:r w:rsidRPr="00A52DF2">
        <w:rPr>
          <w:rFonts w:ascii="Arial" w:eastAsia="Times New Roman" w:hAnsi="Arial" w:cs="Arial"/>
          <w:spacing w:val="40"/>
          <w:sz w:val="24"/>
          <w:szCs w:val="24"/>
          <w:u w:val="single"/>
          <w:lang w:val="en-US"/>
        </w:rPr>
        <w:t xml:space="preserve"> </w:t>
      </w:r>
      <w:r w:rsidRPr="00A52DF2">
        <w:rPr>
          <w:rFonts w:ascii="Arial" w:eastAsia="Times New Roman" w:hAnsi="Arial" w:cs="Arial"/>
          <w:sz w:val="24"/>
          <w:szCs w:val="24"/>
          <w:u w:val="single"/>
          <w:lang w:val="en-US"/>
        </w:rPr>
        <w:t>of preference</w:t>
      </w:r>
      <w:r w:rsidRPr="00A52DF2">
        <w:rPr>
          <w:rFonts w:ascii="Arial" w:eastAsia="Times New Roman" w:hAnsi="Arial" w:cs="Arial"/>
          <w:spacing w:val="39"/>
          <w:sz w:val="24"/>
          <w:szCs w:val="24"/>
          <w:u w:val="single"/>
          <w:lang w:val="en-US"/>
        </w:rPr>
        <w:t xml:space="preserve"> </w:t>
      </w:r>
      <w:r w:rsidRPr="00A52DF2">
        <w:rPr>
          <w:rFonts w:ascii="Arial" w:eastAsia="Times New Roman" w:hAnsi="Arial" w:cs="Arial"/>
          <w:sz w:val="24"/>
          <w:szCs w:val="24"/>
          <w:u w:val="single"/>
          <w:lang w:val="en-US"/>
        </w:rPr>
        <w:t>of</w:t>
      </w:r>
      <w:r w:rsidRPr="00A52DF2">
        <w:rPr>
          <w:rFonts w:ascii="Arial" w:eastAsia="Times New Roman" w:hAnsi="Arial" w:cs="Arial"/>
          <w:spacing w:val="39"/>
          <w:sz w:val="24"/>
          <w:szCs w:val="24"/>
          <w:u w:val="single"/>
          <w:lang w:val="en-US"/>
        </w:rPr>
        <w:t xml:space="preserve"> </w:t>
      </w:r>
      <w:r w:rsidRPr="00A52DF2">
        <w:rPr>
          <w:rFonts w:ascii="Arial" w:eastAsia="Times New Roman" w:hAnsi="Arial" w:cs="Arial"/>
          <w:sz w:val="24"/>
          <w:szCs w:val="24"/>
          <w:u w:val="single"/>
          <w:lang w:val="en-US"/>
        </w:rPr>
        <w:t>candidates</w:t>
      </w:r>
      <w:r w:rsidRPr="00A52DF2">
        <w:rPr>
          <w:rFonts w:ascii="Arial" w:eastAsia="Times New Roman" w:hAnsi="Arial" w:cs="Arial"/>
          <w:spacing w:val="39"/>
          <w:sz w:val="24"/>
          <w:szCs w:val="24"/>
          <w:u w:val="single"/>
          <w:lang w:val="en-US"/>
        </w:rPr>
        <w:t xml:space="preserve"> </w:t>
      </w:r>
      <w:r w:rsidRPr="00A52DF2">
        <w:rPr>
          <w:rFonts w:ascii="Arial" w:eastAsia="Times New Roman" w:hAnsi="Arial" w:cs="Arial"/>
          <w:sz w:val="24"/>
          <w:szCs w:val="24"/>
          <w:u w:val="single"/>
          <w:lang w:val="en-US"/>
        </w:rPr>
        <w:t>in</w:t>
      </w:r>
      <w:r w:rsidRPr="00A52DF2">
        <w:rPr>
          <w:rFonts w:ascii="Arial" w:eastAsia="Times New Roman" w:hAnsi="Arial" w:cs="Arial"/>
          <w:spacing w:val="39"/>
          <w:sz w:val="24"/>
          <w:szCs w:val="24"/>
          <w:u w:val="single"/>
          <w:lang w:val="en-US"/>
        </w:rPr>
        <w:t xml:space="preserve"> </w:t>
      </w:r>
      <w:r w:rsidRPr="00A52DF2">
        <w:rPr>
          <w:rFonts w:ascii="Arial" w:eastAsia="Times New Roman" w:hAnsi="Arial" w:cs="Arial"/>
          <w:sz w:val="24"/>
          <w:szCs w:val="24"/>
          <w:u w:val="single"/>
          <w:lang w:val="en-US"/>
        </w:rPr>
        <w:t>respect</w:t>
      </w:r>
      <w:r w:rsidRPr="00A52DF2">
        <w:rPr>
          <w:rFonts w:ascii="Arial" w:eastAsia="Times New Roman" w:hAnsi="Arial" w:cs="Arial"/>
          <w:spacing w:val="39"/>
          <w:sz w:val="24"/>
          <w:szCs w:val="24"/>
          <w:u w:val="single"/>
          <w:lang w:val="en-US"/>
        </w:rPr>
        <w:t xml:space="preserve"> </w:t>
      </w:r>
      <w:r w:rsidRPr="00A52DF2">
        <w:rPr>
          <w:rFonts w:ascii="Arial" w:eastAsia="Times New Roman" w:hAnsi="Arial" w:cs="Arial"/>
          <w:sz w:val="24"/>
          <w:szCs w:val="24"/>
          <w:u w:val="single"/>
          <w:lang w:val="en-US"/>
        </w:rPr>
        <w:t>of</w:t>
      </w:r>
      <w:r w:rsidRPr="00A52DF2">
        <w:rPr>
          <w:rFonts w:ascii="Arial" w:eastAsia="Times New Roman" w:hAnsi="Arial" w:cs="Arial"/>
          <w:spacing w:val="39"/>
          <w:sz w:val="24"/>
          <w:szCs w:val="24"/>
          <w:u w:val="single"/>
          <w:lang w:val="en-US"/>
        </w:rPr>
        <w:t xml:space="preserve"> </w:t>
      </w:r>
      <w:r w:rsidRPr="00A52DF2">
        <w:rPr>
          <w:rFonts w:ascii="Arial" w:eastAsia="Times New Roman" w:hAnsi="Arial" w:cs="Arial"/>
          <w:sz w:val="24"/>
          <w:szCs w:val="24"/>
          <w:u w:val="single"/>
          <w:lang w:val="en-US"/>
        </w:rPr>
        <w:t>the</w:t>
      </w:r>
      <w:r w:rsidRPr="00A52DF2">
        <w:rPr>
          <w:rFonts w:ascii="Arial" w:eastAsia="Times New Roman" w:hAnsi="Arial" w:cs="Arial"/>
          <w:spacing w:val="39"/>
          <w:sz w:val="24"/>
          <w:szCs w:val="24"/>
          <w:u w:val="single"/>
          <w:lang w:val="en-US"/>
        </w:rPr>
        <w:t xml:space="preserve"> </w:t>
      </w:r>
      <w:r w:rsidRPr="00A52DF2">
        <w:rPr>
          <w:rFonts w:ascii="Arial" w:eastAsia="Times New Roman" w:hAnsi="Arial" w:cs="Arial"/>
          <w:sz w:val="24"/>
          <w:szCs w:val="24"/>
          <w:u w:val="single"/>
          <w:lang w:val="en-US"/>
        </w:rPr>
        <w:t>allocation</w:t>
      </w:r>
      <w:r w:rsidRPr="00A52DF2">
        <w:rPr>
          <w:rFonts w:ascii="Arial" w:eastAsia="Times New Roman" w:hAnsi="Arial" w:cs="Arial"/>
          <w:spacing w:val="39"/>
          <w:sz w:val="24"/>
          <w:szCs w:val="24"/>
          <w:u w:val="single"/>
          <w:lang w:val="en-US"/>
        </w:rPr>
        <w:t xml:space="preserve"> </w:t>
      </w:r>
      <w:r w:rsidRPr="00A52DF2">
        <w:rPr>
          <w:rFonts w:ascii="Arial" w:eastAsia="Times New Roman" w:hAnsi="Arial" w:cs="Arial"/>
          <w:sz w:val="24"/>
          <w:szCs w:val="24"/>
          <w:u w:val="single"/>
          <w:lang w:val="en-US"/>
        </w:rPr>
        <w:t>of</w:t>
      </w:r>
      <w:r w:rsidRPr="00A52DF2">
        <w:rPr>
          <w:rFonts w:ascii="Arial" w:eastAsia="Times New Roman" w:hAnsi="Arial" w:cs="Arial"/>
          <w:spacing w:val="39"/>
          <w:sz w:val="24"/>
          <w:szCs w:val="24"/>
          <w:u w:val="single"/>
          <w:lang w:val="en-US"/>
        </w:rPr>
        <w:t xml:space="preserve"> </w:t>
      </w:r>
      <w:r w:rsidRPr="00A52DF2">
        <w:rPr>
          <w:rFonts w:ascii="Arial" w:eastAsia="Times New Roman" w:hAnsi="Arial" w:cs="Arial"/>
          <w:sz w:val="24"/>
          <w:szCs w:val="24"/>
          <w:u w:val="single"/>
          <w:lang w:val="en-US"/>
        </w:rPr>
        <w:t>compensatory</w:t>
      </w:r>
      <w:r w:rsidRPr="00A52DF2">
        <w:rPr>
          <w:rFonts w:ascii="Arial" w:eastAsia="Times New Roman" w:hAnsi="Arial" w:cs="Arial"/>
          <w:spacing w:val="-2"/>
          <w:sz w:val="24"/>
          <w:szCs w:val="24"/>
          <w:u w:val="single"/>
          <w:lang w:val="en-US"/>
        </w:rPr>
        <w:t xml:space="preserve"> seats;</w:t>
      </w:r>
    </w:p>
    <w:p w:rsidR="00953EF5" w:rsidRPr="00A52DF2" w:rsidRDefault="00953EF5" w:rsidP="00AD7FF9">
      <w:pPr>
        <w:widowControl w:val="0"/>
        <w:autoSpaceDE w:val="0"/>
        <w:autoSpaceDN w:val="0"/>
        <w:spacing w:after="0" w:line="480" w:lineRule="auto"/>
        <w:ind w:left="360" w:right="650"/>
        <w:rPr>
          <w:rFonts w:ascii="Arial" w:eastAsia="Times New Roman" w:hAnsi="Arial" w:cs="Arial"/>
          <w:sz w:val="24"/>
          <w:szCs w:val="24"/>
          <w:u w:val="single"/>
          <w:lang w:val="en-US"/>
        </w:rPr>
      </w:pPr>
      <w:r w:rsidRPr="00A52DF2">
        <w:rPr>
          <w:rFonts w:ascii="Arial" w:eastAsia="Times New Roman" w:hAnsi="Arial" w:cs="Arial"/>
          <w:sz w:val="24"/>
          <w:szCs w:val="24"/>
          <w:u w:val="single"/>
          <w:lang w:val="en-US"/>
        </w:rPr>
        <w:t>‘</w:t>
      </w:r>
      <w:r w:rsidRPr="00A52DF2">
        <w:rPr>
          <w:rFonts w:ascii="Arial" w:eastAsia="Times New Roman" w:hAnsi="Arial" w:cs="Arial"/>
          <w:b/>
          <w:sz w:val="24"/>
          <w:szCs w:val="24"/>
          <w:u w:val="single"/>
          <w:lang w:val="en-US"/>
        </w:rPr>
        <w:t>provincial</w:t>
      </w:r>
      <w:r w:rsidRPr="00A52DF2">
        <w:rPr>
          <w:rFonts w:ascii="Arial" w:eastAsia="Times New Roman" w:hAnsi="Arial" w:cs="Arial"/>
          <w:b/>
          <w:spacing w:val="-2"/>
          <w:sz w:val="24"/>
          <w:szCs w:val="24"/>
          <w:u w:val="single"/>
          <w:lang w:val="en-US"/>
        </w:rPr>
        <w:t xml:space="preserve"> </w:t>
      </w:r>
      <w:r w:rsidRPr="00A52DF2">
        <w:rPr>
          <w:rFonts w:ascii="Arial" w:eastAsia="Times New Roman" w:hAnsi="Arial" w:cs="Arial"/>
          <w:b/>
          <w:sz w:val="24"/>
          <w:szCs w:val="24"/>
          <w:u w:val="single"/>
          <w:lang w:val="en-US"/>
        </w:rPr>
        <w:t>list</w:t>
      </w:r>
      <w:r w:rsidRPr="00A52DF2">
        <w:rPr>
          <w:rFonts w:ascii="Arial" w:eastAsia="Times New Roman" w:hAnsi="Arial" w:cs="Arial"/>
          <w:sz w:val="24"/>
          <w:szCs w:val="24"/>
          <w:u w:val="single"/>
          <w:lang w:val="en-US"/>
        </w:rPr>
        <w:t>’</w:t>
      </w:r>
      <w:r w:rsidRPr="00A52DF2">
        <w:rPr>
          <w:rFonts w:ascii="Arial" w:eastAsia="Times New Roman" w:hAnsi="Arial" w:cs="Arial"/>
          <w:spacing w:val="-13"/>
          <w:sz w:val="24"/>
          <w:szCs w:val="24"/>
          <w:u w:val="single"/>
          <w:lang w:val="en-US"/>
        </w:rPr>
        <w:t xml:space="preserve"> </w:t>
      </w:r>
      <w:r w:rsidRPr="00A52DF2">
        <w:rPr>
          <w:rFonts w:ascii="Arial" w:eastAsia="Times New Roman" w:hAnsi="Arial" w:cs="Arial"/>
          <w:sz w:val="24"/>
          <w:szCs w:val="24"/>
          <w:u w:val="single"/>
          <w:lang w:val="en-US"/>
        </w:rPr>
        <w:t>means</w:t>
      </w:r>
      <w:r w:rsidRPr="00A52DF2">
        <w:rPr>
          <w:rFonts w:ascii="Arial" w:eastAsia="Times New Roman" w:hAnsi="Arial" w:cs="Arial"/>
          <w:spacing w:val="-1"/>
          <w:sz w:val="24"/>
          <w:szCs w:val="24"/>
          <w:u w:val="single"/>
          <w:lang w:val="en-US"/>
        </w:rPr>
        <w:t xml:space="preserve"> </w:t>
      </w:r>
      <w:r w:rsidRPr="00A52DF2">
        <w:rPr>
          <w:rFonts w:ascii="Arial" w:eastAsia="Times New Roman" w:hAnsi="Arial" w:cs="Arial"/>
          <w:sz w:val="24"/>
          <w:szCs w:val="24"/>
          <w:u w:val="single"/>
          <w:lang w:val="en-US"/>
        </w:rPr>
        <w:t>a</w:t>
      </w:r>
      <w:r w:rsidRPr="00A52DF2">
        <w:rPr>
          <w:rFonts w:ascii="Arial" w:eastAsia="Times New Roman" w:hAnsi="Arial" w:cs="Arial"/>
          <w:spacing w:val="-1"/>
          <w:sz w:val="24"/>
          <w:szCs w:val="24"/>
          <w:u w:val="single"/>
          <w:lang w:val="en-US"/>
        </w:rPr>
        <w:t xml:space="preserve"> </w:t>
      </w:r>
      <w:r w:rsidRPr="00A52DF2">
        <w:rPr>
          <w:rFonts w:ascii="Arial" w:eastAsia="Times New Roman" w:hAnsi="Arial" w:cs="Arial"/>
          <w:sz w:val="24"/>
          <w:szCs w:val="24"/>
          <w:u w:val="single"/>
          <w:lang w:val="en-US"/>
        </w:rPr>
        <w:t>list</w:t>
      </w:r>
      <w:r w:rsidRPr="00A52DF2">
        <w:rPr>
          <w:rFonts w:ascii="Arial" w:eastAsia="Times New Roman" w:hAnsi="Arial" w:cs="Arial"/>
          <w:spacing w:val="-1"/>
          <w:sz w:val="24"/>
          <w:szCs w:val="24"/>
          <w:u w:val="single"/>
          <w:lang w:val="en-US"/>
        </w:rPr>
        <w:t xml:space="preserve"> </w:t>
      </w:r>
      <w:r w:rsidRPr="00A52DF2">
        <w:rPr>
          <w:rFonts w:ascii="Arial" w:eastAsia="Times New Roman" w:hAnsi="Arial" w:cs="Arial"/>
          <w:sz w:val="24"/>
          <w:szCs w:val="24"/>
          <w:u w:val="single"/>
          <w:lang w:val="en-US"/>
        </w:rPr>
        <w:t>of</w:t>
      </w:r>
      <w:r w:rsidRPr="00A52DF2">
        <w:rPr>
          <w:rFonts w:ascii="Arial" w:eastAsia="Times New Roman" w:hAnsi="Arial" w:cs="Arial"/>
          <w:spacing w:val="-1"/>
          <w:sz w:val="24"/>
          <w:szCs w:val="24"/>
          <w:u w:val="single"/>
          <w:lang w:val="en-US"/>
        </w:rPr>
        <w:t xml:space="preserve"> </w:t>
      </w:r>
      <w:r w:rsidRPr="00A52DF2">
        <w:rPr>
          <w:rFonts w:ascii="Arial" w:eastAsia="Times New Roman" w:hAnsi="Arial" w:cs="Arial"/>
          <w:sz w:val="24"/>
          <w:szCs w:val="24"/>
          <w:u w:val="single"/>
          <w:lang w:val="en-US"/>
        </w:rPr>
        <w:t>candidates</w:t>
      </w:r>
      <w:r w:rsidRPr="00A52DF2">
        <w:rPr>
          <w:rFonts w:ascii="Arial" w:eastAsia="Times New Roman" w:hAnsi="Arial" w:cs="Arial"/>
          <w:spacing w:val="-1"/>
          <w:sz w:val="24"/>
          <w:szCs w:val="24"/>
          <w:u w:val="single"/>
          <w:lang w:val="en-US"/>
        </w:rPr>
        <w:t xml:space="preserve"> </w:t>
      </w:r>
      <w:r w:rsidRPr="00A52DF2">
        <w:rPr>
          <w:rFonts w:ascii="Arial" w:eastAsia="Times New Roman" w:hAnsi="Arial" w:cs="Arial"/>
          <w:sz w:val="24"/>
          <w:szCs w:val="24"/>
          <w:u w:val="single"/>
          <w:lang w:val="en-US"/>
        </w:rPr>
        <w:t>prepared</w:t>
      </w:r>
      <w:r w:rsidRPr="00A52DF2">
        <w:rPr>
          <w:rFonts w:ascii="Arial" w:eastAsia="Times New Roman" w:hAnsi="Arial" w:cs="Arial"/>
          <w:spacing w:val="-1"/>
          <w:sz w:val="24"/>
          <w:szCs w:val="24"/>
          <w:u w:val="single"/>
          <w:lang w:val="en-US"/>
        </w:rPr>
        <w:t xml:space="preserve"> </w:t>
      </w:r>
      <w:r w:rsidRPr="00A52DF2">
        <w:rPr>
          <w:rFonts w:ascii="Arial" w:eastAsia="Times New Roman" w:hAnsi="Arial" w:cs="Arial"/>
          <w:sz w:val="24"/>
          <w:szCs w:val="24"/>
          <w:u w:val="single"/>
          <w:lang w:val="en-US"/>
        </w:rPr>
        <w:t>by</w:t>
      </w:r>
      <w:r w:rsidRPr="00A52DF2">
        <w:rPr>
          <w:rFonts w:ascii="Arial" w:eastAsia="Times New Roman" w:hAnsi="Arial" w:cs="Arial"/>
          <w:spacing w:val="-1"/>
          <w:sz w:val="24"/>
          <w:szCs w:val="24"/>
          <w:u w:val="single"/>
          <w:lang w:val="en-US"/>
        </w:rPr>
        <w:t xml:space="preserve"> </w:t>
      </w:r>
      <w:r w:rsidRPr="00A52DF2">
        <w:rPr>
          <w:rFonts w:ascii="Arial" w:eastAsia="Times New Roman" w:hAnsi="Arial" w:cs="Arial"/>
          <w:sz w:val="24"/>
          <w:szCs w:val="24"/>
          <w:u w:val="single"/>
          <w:lang w:val="en-US"/>
        </w:rPr>
        <w:t>a</w:t>
      </w:r>
      <w:r w:rsidRPr="00A52DF2">
        <w:rPr>
          <w:rFonts w:ascii="Arial" w:eastAsia="Times New Roman" w:hAnsi="Arial" w:cs="Arial"/>
          <w:spacing w:val="-1"/>
          <w:sz w:val="24"/>
          <w:szCs w:val="24"/>
          <w:u w:val="single"/>
          <w:lang w:val="en-US"/>
        </w:rPr>
        <w:t xml:space="preserve"> </w:t>
      </w:r>
      <w:r w:rsidRPr="00A52DF2">
        <w:rPr>
          <w:rFonts w:ascii="Arial" w:eastAsia="Times New Roman" w:hAnsi="Arial" w:cs="Arial"/>
          <w:sz w:val="24"/>
          <w:szCs w:val="24"/>
          <w:u w:val="single"/>
          <w:lang w:val="en-US"/>
        </w:rPr>
        <w:t>party</w:t>
      </w:r>
      <w:r w:rsidRPr="00A52DF2">
        <w:rPr>
          <w:rFonts w:ascii="Arial" w:eastAsia="Times New Roman" w:hAnsi="Arial" w:cs="Arial"/>
          <w:spacing w:val="-1"/>
          <w:sz w:val="24"/>
          <w:szCs w:val="24"/>
          <w:u w:val="single"/>
          <w:lang w:val="en-US"/>
        </w:rPr>
        <w:t xml:space="preserve"> </w:t>
      </w:r>
      <w:r w:rsidRPr="00A52DF2">
        <w:rPr>
          <w:rFonts w:ascii="Arial" w:eastAsia="Times New Roman" w:hAnsi="Arial" w:cs="Arial"/>
          <w:sz w:val="24"/>
          <w:szCs w:val="24"/>
          <w:u w:val="single"/>
          <w:lang w:val="en-US"/>
        </w:rPr>
        <w:t>for</w:t>
      </w:r>
      <w:r w:rsidRPr="00A52DF2">
        <w:rPr>
          <w:rFonts w:ascii="Arial" w:eastAsia="Times New Roman" w:hAnsi="Arial" w:cs="Arial"/>
          <w:spacing w:val="-1"/>
          <w:sz w:val="24"/>
          <w:szCs w:val="24"/>
          <w:u w:val="single"/>
          <w:lang w:val="en-US"/>
        </w:rPr>
        <w:t xml:space="preserve"> </w:t>
      </w:r>
      <w:r w:rsidRPr="00A52DF2">
        <w:rPr>
          <w:rFonts w:ascii="Arial" w:eastAsia="Times New Roman" w:hAnsi="Arial" w:cs="Arial"/>
          <w:sz w:val="24"/>
          <w:szCs w:val="24"/>
          <w:u w:val="single"/>
          <w:lang w:val="en-US"/>
        </w:rPr>
        <w:t>an election of a provincial legislature;</w:t>
      </w:r>
    </w:p>
    <w:p w:rsidR="00953EF5" w:rsidRPr="00A52DF2" w:rsidRDefault="00953EF5" w:rsidP="00AD7FF9">
      <w:pPr>
        <w:widowControl w:val="0"/>
        <w:tabs>
          <w:tab w:val="left" w:pos="7818"/>
        </w:tabs>
        <w:autoSpaceDE w:val="0"/>
        <w:autoSpaceDN w:val="0"/>
        <w:spacing w:after="0" w:line="480" w:lineRule="auto"/>
        <w:ind w:left="360"/>
        <w:rPr>
          <w:rFonts w:ascii="Arial" w:eastAsia="Times New Roman" w:hAnsi="Arial" w:cs="Arial"/>
          <w:sz w:val="24"/>
          <w:szCs w:val="24"/>
          <w:u w:val="single"/>
          <w:lang w:val="en-US"/>
        </w:rPr>
      </w:pPr>
      <w:r w:rsidRPr="00A52DF2">
        <w:rPr>
          <w:rFonts w:ascii="Arial" w:eastAsia="Times New Roman" w:hAnsi="Arial" w:cs="Arial"/>
          <w:sz w:val="24"/>
          <w:szCs w:val="24"/>
          <w:u w:val="single"/>
          <w:lang w:val="en-US"/>
        </w:rPr>
        <w:t>‘</w:t>
      </w:r>
      <w:r w:rsidRPr="00A52DF2">
        <w:rPr>
          <w:rFonts w:ascii="Arial" w:eastAsia="Times New Roman" w:hAnsi="Arial" w:cs="Arial"/>
          <w:b/>
          <w:sz w:val="24"/>
          <w:szCs w:val="24"/>
          <w:u w:val="single"/>
          <w:lang w:val="en-US"/>
        </w:rPr>
        <w:t>regional</w:t>
      </w:r>
      <w:r w:rsidRPr="00A52DF2">
        <w:rPr>
          <w:rFonts w:ascii="Arial" w:eastAsia="Times New Roman" w:hAnsi="Arial" w:cs="Arial"/>
          <w:b/>
          <w:spacing w:val="49"/>
          <w:sz w:val="24"/>
          <w:szCs w:val="24"/>
          <w:u w:val="single"/>
          <w:lang w:val="en-US"/>
        </w:rPr>
        <w:t xml:space="preserve"> </w:t>
      </w:r>
      <w:r w:rsidRPr="00A52DF2">
        <w:rPr>
          <w:rFonts w:ascii="Arial" w:eastAsia="Times New Roman" w:hAnsi="Arial" w:cs="Arial"/>
          <w:b/>
          <w:sz w:val="24"/>
          <w:szCs w:val="24"/>
          <w:u w:val="single"/>
          <w:lang w:val="en-US"/>
        </w:rPr>
        <w:t>list</w:t>
      </w:r>
      <w:r w:rsidRPr="00A52DF2">
        <w:rPr>
          <w:rFonts w:ascii="Arial" w:eastAsia="Times New Roman" w:hAnsi="Arial" w:cs="Arial"/>
          <w:sz w:val="24"/>
          <w:szCs w:val="24"/>
          <w:u w:val="single"/>
          <w:lang w:val="en-US"/>
        </w:rPr>
        <w:t>’</w:t>
      </w:r>
      <w:r w:rsidRPr="00A52DF2">
        <w:rPr>
          <w:rFonts w:ascii="Arial" w:eastAsia="Times New Roman" w:hAnsi="Arial" w:cs="Arial"/>
          <w:spacing w:val="35"/>
          <w:sz w:val="24"/>
          <w:szCs w:val="24"/>
          <w:u w:val="single"/>
          <w:lang w:val="en-US"/>
        </w:rPr>
        <w:t xml:space="preserve"> </w:t>
      </w:r>
      <w:r w:rsidRPr="00A52DF2">
        <w:rPr>
          <w:rFonts w:ascii="Arial" w:eastAsia="Times New Roman" w:hAnsi="Arial" w:cs="Arial"/>
          <w:sz w:val="24"/>
          <w:szCs w:val="24"/>
          <w:u w:val="single"/>
          <w:lang w:val="en-US"/>
        </w:rPr>
        <w:t>means</w:t>
      </w:r>
      <w:r w:rsidRPr="00A52DF2">
        <w:rPr>
          <w:rFonts w:ascii="Arial" w:eastAsia="Times New Roman" w:hAnsi="Arial" w:cs="Arial"/>
          <w:spacing w:val="49"/>
          <w:sz w:val="24"/>
          <w:szCs w:val="24"/>
          <w:u w:val="single"/>
          <w:lang w:val="en-US"/>
        </w:rPr>
        <w:t xml:space="preserve"> </w:t>
      </w:r>
      <w:r w:rsidRPr="00A52DF2">
        <w:rPr>
          <w:rFonts w:ascii="Arial" w:eastAsia="Times New Roman" w:hAnsi="Arial" w:cs="Arial"/>
          <w:sz w:val="24"/>
          <w:szCs w:val="24"/>
          <w:u w:val="single"/>
          <w:lang w:val="en-US"/>
        </w:rPr>
        <w:t>a</w:t>
      </w:r>
      <w:r w:rsidRPr="00A52DF2">
        <w:rPr>
          <w:rFonts w:ascii="Arial" w:eastAsia="Times New Roman" w:hAnsi="Arial" w:cs="Arial"/>
          <w:spacing w:val="49"/>
          <w:sz w:val="24"/>
          <w:szCs w:val="24"/>
          <w:u w:val="single"/>
          <w:lang w:val="en-US"/>
        </w:rPr>
        <w:t xml:space="preserve"> </w:t>
      </w:r>
      <w:r w:rsidRPr="00A52DF2">
        <w:rPr>
          <w:rFonts w:ascii="Arial" w:eastAsia="Times New Roman" w:hAnsi="Arial" w:cs="Arial"/>
          <w:sz w:val="24"/>
          <w:szCs w:val="24"/>
          <w:u w:val="single"/>
          <w:lang w:val="en-US"/>
        </w:rPr>
        <w:t>list</w:t>
      </w:r>
      <w:r w:rsidRPr="00A52DF2">
        <w:rPr>
          <w:rFonts w:ascii="Arial" w:eastAsia="Times New Roman" w:hAnsi="Arial" w:cs="Arial"/>
          <w:spacing w:val="49"/>
          <w:sz w:val="24"/>
          <w:szCs w:val="24"/>
          <w:u w:val="single"/>
          <w:lang w:val="en-US"/>
        </w:rPr>
        <w:t xml:space="preserve"> </w:t>
      </w:r>
      <w:r w:rsidRPr="00A52DF2">
        <w:rPr>
          <w:rFonts w:ascii="Arial" w:eastAsia="Times New Roman" w:hAnsi="Arial" w:cs="Arial"/>
          <w:sz w:val="24"/>
          <w:szCs w:val="24"/>
          <w:u w:val="single"/>
          <w:lang w:val="en-US"/>
        </w:rPr>
        <w:t>of</w:t>
      </w:r>
      <w:r w:rsidRPr="00A52DF2">
        <w:rPr>
          <w:rFonts w:ascii="Arial" w:eastAsia="Times New Roman" w:hAnsi="Arial" w:cs="Arial"/>
          <w:spacing w:val="49"/>
          <w:sz w:val="24"/>
          <w:szCs w:val="24"/>
          <w:u w:val="single"/>
          <w:lang w:val="en-US"/>
        </w:rPr>
        <w:t xml:space="preserve"> </w:t>
      </w:r>
      <w:r w:rsidRPr="00A52DF2">
        <w:rPr>
          <w:rFonts w:ascii="Arial" w:eastAsia="Times New Roman" w:hAnsi="Arial" w:cs="Arial"/>
          <w:sz w:val="24"/>
          <w:szCs w:val="24"/>
          <w:u w:val="single"/>
          <w:lang w:val="en-US"/>
        </w:rPr>
        <w:t>candidates</w:t>
      </w:r>
      <w:r w:rsidRPr="00A52DF2">
        <w:rPr>
          <w:rFonts w:ascii="Arial" w:eastAsia="Times New Roman" w:hAnsi="Arial" w:cs="Arial"/>
          <w:spacing w:val="49"/>
          <w:sz w:val="24"/>
          <w:szCs w:val="24"/>
          <w:u w:val="single"/>
          <w:lang w:val="en-US"/>
        </w:rPr>
        <w:t xml:space="preserve"> </w:t>
      </w:r>
      <w:r w:rsidRPr="00A52DF2">
        <w:rPr>
          <w:rFonts w:ascii="Arial" w:eastAsia="Times New Roman" w:hAnsi="Arial" w:cs="Arial"/>
          <w:sz w:val="24"/>
          <w:szCs w:val="24"/>
          <w:u w:val="single"/>
          <w:lang w:val="en-US"/>
        </w:rPr>
        <w:t>in</w:t>
      </w:r>
      <w:r w:rsidRPr="00A52DF2">
        <w:rPr>
          <w:rFonts w:ascii="Arial" w:eastAsia="Times New Roman" w:hAnsi="Arial" w:cs="Arial"/>
          <w:spacing w:val="49"/>
          <w:sz w:val="24"/>
          <w:szCs w:val="24"/>
          <w:u w:val="single"/>
          <w:lang w:val="en-US"/>
        </w:rPr>
        <w:t xml:space="preserve"> </w:t>
      </w:r>
      <w:r w:rsidRPr="00A52DF2">
        <w:rPr>
          <w:rFonts w:ascii="Arial" w:eastAsia="Times New Roman" w:hAnsi="Arial" w:cs="Arial"/>
          <w:sz w:val="24"/>
          <w:szCs w:val="24"/>
          <w:u w:val="single"/>
          <w:lang w:val="en-US"/>
        </w:rPr>
        <w:t>respect</w:t>
      </w:r>
      <w:r w:rsidRPr="00A52DF2">
        <w:rPr>
          <w:rFonts w:ascii="Arial" w:eastAsia="Times New Roman" w:hAnsi="Arial" w:cs="Arial"/>
          <w:spacing w:val="49"/>
          <w:sz w:val="24"/>
          <w:szCs w:val="24"/>
          <w:u w:val="single"/>
          <w:lang w:val="en-US"/>
        </w:rPr>
        <w:t xml:space="preserve"> </w:t>
      </w:r>
      <w:r w:rsidRPr="00A52DF2">
        <w:rPr>
          <w:rFonts w:ascii="Arial" w:eastAsia="Times New Roman" w:hAnsi="Arial" w:cs="Arial"/>
          <w:sz w:val="24"/>
          <w:szCs w:val="24"/>
          <w:u w:val="single"/>
          <w:lang w:val="en-US"/>
        </w:rPr>
        <w:t>of</w:t>
      </w:r>
      <w:r w:rsidRPr="00A52DF2">
        <w:rPr>
          <w:rFonts w:ascii="Arial" w:eastAsia="Times New Roman" w:hAnsi="Arial" w:cs="Arial"/>
          <w:spacing w:val="49"/>
          <w:sz w:val="24"/>
          <w:szCs w:val="24"/>
          <w:u w:val="single"/>
          <w:lang w:val="en-US"/>
        </w:rPr>
        <w:t xml:space="preserve"> </w:t>
      </w:r>
      <w:r w:rsidRPr="00A52DF2">
        <w:rPr>
          <w:rFonts w:ascii="Arial" w:eastAsia="Times New Roman" w:hAnsi="Arial" w:cs="Arial"/>
          <w:sz w:val="24"/>
          <w:szCs w:val="24"/>
          <w:u w:val="single"/>
          <w:lang w:val="en-US"/>
        </w:rPr>
        <w:t>a</w:t>
      </w:r>
      <w:r w:rsidRPr="00A52DF2">
        <w:rPr>
          <w:rFonts w:ascii="Arial" w:eastAsia="Times New Roman" w:hAnsi="Arial" w:cs="Arial"/>
          <w:spacing w:val="49"/>
          <w:sz w:val="24"/>
          <w:szCs w:val="24"/>
          <w:u w:val="single"/>
          <w:lang w:val="en-US"/>
        </w:rPr>
        <w:t xml:space="preserve"> </w:t>
      </w:r>
      <w:r w:rsidRPr="00A52DF2">
        <w:rPr>
          <w:rFonts w:ascii="Arial" w:eastAsia="Times New Roman" w:hAnsi="Arial" w:cs="Arial"/>
          <w:spacing w:val="-2"/>
          <w:sz w:val="24"/>
          <w:szCs w:val="24"/>
          <w:u w:val="single"/>
          <w:lang w:val="en-US"/>
        </w:rPr>
        <w:t xml:space="preserve">region </w:t>
      </w:r>
      <w:r w:rsidRPr="00A52DF2">
        <w:rPr>
          <w:rFonts w:ascii="Arial" w:eastAsia="Times New Roman" w:hAnsi="Arial" w:cs="Arial"/>
          <w:sz w:val="24"/>
          <w:szCs w:val="24"/>
          <w:u w:val="single"/>
          <w:lang w:val="en-US"/>
        </w:rPr>
        <w:t>prepared by a party for an election of the National</w:t>
      </w:r>
      <w:r w:rsidRPr="00A52DF2">
        <w:rPr>
          <w:rFonts w:ascii="Arial" w:eastAsia="Times New Roman" w:hAnsi="Arial" w:cs="Arial"/>
          <w:spacing w:val="-2"/>
          <w:sz w:val="24"/>
          <w:szCs w:val="24"/>
          <w:u w:val="single"/>
          <w:lang w:val="en-US"/>
        </w:rPr>
        <w:t xml:space="preserve"> </w:t>
      </w:r>
      <w:r w:rsidRPr="00A52DF2">
        <w:rPr>
          <w:rFonts w:ascii="Arial" w:eastAsia="Times New Roman" w:hAnsi="Arial" w:cs="Arial"/>
          <w:sz w:val="24"/>
          <w:szCs w:val="24"/>
          <w:u w:val="single"/>
          <w:lang w:val="en-US"/>
        </w:rPr>
        <w:t>Assembly to reflect that</w:t>
      </w:r>
      <w:r w:rsidRPr="00A52DF2">
        <w:rPr>
          <w:rFonts w:ascii="Arial" w:eastAsia="Times New Roman" w:hAnsi="Arial" w:cs="Arial"/>
          <w:spacing w:val="-6"/>
          <w:sz w:val="24"/>
          <w:szCs w:val="24"/>
          <w:u w:val="single"/>
          <w:lang w:val="en-US"/>
        </w:rPr>
        <w:t xml:space="preserve"> </w:t>
      </w:r>
      <w:r w:rsidRPr="00A52DF2">
        <w:rPr>
          <w:rFonts w:ascii="Arial" w:eastAsia="Times New Roman" w:hAnsi="Arial" w:cs="Arial"/>
          <w:sz w:val="24"/>
          <w:szCs w:val="24"/>
          <w:u w:val="single"/>
          <w:lang w:val="en-US"/>
        </w:rPr>
        <w:t>party’s</w:t>
      </w:r>
      <w:r w:rsidRPr="00A52DF2">
        <w:rPr>
          <w:rFonts w:ascii="Arial" w:eastAsia="Times New Roman" w:hAnsi="Arial" w:cs="Arial"/>
          <w:spacing w:val="-6"/>
          <w:sz w:val="24"/>
          <w:szCs w:val="24"/>
          <w:u w:val="single"/>
          <w:lang w:val="en-US"/>
        </w:rPr>
        <w:t xml:space="preserve"> </w:t>
      </w:r>
      <w:r w:rsidRPr="00A52DF2">
        <w:rPr>
          <w:rFonts w:ascii="Arial" w:eastAsia="Times New Roman" w:hAnsi="Arial" w:cs="Arial"/>
          <w:sz w:val="24"/>
          <w:szCs w:val="24"/>
          <w:u w:val="single"/>
          <w:lang w:val="en-US"/>
        </w:rPr>
        <w:t>order</w:t>
      </w:r>
      <w:r w:rsidRPr="00A52DF2">
        <w:rPr>
          <w:rFonts w:ascii="Arial" w:eastAsia="Times New Roman" w:hAnsi="Arial" w:cs="Arial"/>
          <w:spacing w:val="-6"/>
          <w:sz w:val="24"/>
          <w:szCs w:val="24"/>
          <w:u w:val="single"/>
          <w:lang w:val="en-US"/>
        </w:rPr>
        <w:t xml:space="preserve"> </w:t>
      </w:r>
      <w:r w:rsidRPr="00A52DF2">
        <w:rPr>
          <w:rFonts w:ascii="Arial" w:eastAsia="Times New Roman" w:hAnsi="Arial" w:cs="Arial"/>
          <w:sz w:val="24"/>
          <w:szCs w:val="24"/>
          <w:u w:val="single"/>
          <w:lang w:val="en-US"/>
        </w:rPr>
        <w:t>of</w:t>
      </w:r>
      <w:r w:rsidRPr="00A52DF2">
        <w:rPr>
          <w:rFonts w:ascii="Arial" w:eastAsia="Times New Roman" w:hAnsi="Arial" w:cs="Arial"/>
          <w:spacing w:val="-6"/>
          <w:sz w:val="24"/>
          <w:szCs w:val="24"/>
          <w:u w:val="single"/>
          <w:lang w:val="en-US"/>
        </w:rPr>
        <w:t xml:space="preserve"> </w:t>
      </w:r>
      <w:r w:rsidRPr="00A52DF2">
        <w:rPr>
          <w:rFonts w:ascii="Arial" w:eastAsia="Times New Roman" w:hAnsi="Arial" w:cs="Arial"/>
          <w:sz w:val="24"/>
          <w:szCs w:val="24"/>
          <w:u w:val="single"/>
          <w:lang w:val="en-US"/>
        </w:rPr>
        <w:t>preference</w:t>
      </w:r>
      <w:r w:rsidRPr="00A52DF2">
        <w:rPr>
          <w:rFonts w:ascii="Arial" w:eastAsia="Times New Roman" w:hAnsi="Arial" w:cs="Arial"/>
          <w:spacing w:val="-6"/>
          <w:sz w:val="24"/>
          <w:szCs w:val="24"/>
          <w:u w:val="single"/>
          <w:lang w:val="en-US"/>
        </w:rPr>
        <w:t xml:space="preserve"> </w:t>
      </w:r>
      <w:r w:rsidRPr="00A52DF2">
        <w:rPr>
          <w:rFonts w:ascii="Arial" w:eastAsia="Times New Roman" w:hAnsi="Arial" w:cs="Arial"/>
          <w:sz w:val="24"/>
          <w:szCs w:val="24"/>
          <w:u w:val="single"/>
          <w:lang w:val="en-US"/>
        </w:rPr>
        <w:t>of</w:t>
      </w:r>
      <w:r w:rsidRPr="00A52DF2">
        <w:rPr>
          <w:rFonts w:ascii="Arial" w:eastAsia="Times New Roman" w:hAnsi="Arial" w:cs="Arial"/>
          <w:spacing w:val="-6"/>
          <w:sz w:val="24"/>
          <w:szCs w:val="24"/>
          <w:u w:val="single"/>
          <w:lang w:val="en-US"/>
        </w:rPr>
        <w:t xml:space="preserve"> </w:t>
      </w:r>
      <w:r w:rsidRPr="00A52DF2">
        <w:rPr>
          <w:rFonts w:ascii="Arial" w:eastAsia="Times New Roman" w:hAnsi="Arial" w:cs="Arial"/>
          <w:sz w:val="24"/>
          <w:szCs w:val="24"/>
          <w:u w:val="single"/>
          <w:lang w:val="en-US"/>
        </w:rPr>
        <w:t>candidates</w:t>
      </w:r>
      <w:r w:rsidRPr="00A52DF2">
        <w:rPr>
          <w:rFonts w:ascii="Arial" w:eastAsia="Times New Roman" w:hAnsi="Arial" w:cs="Arial"/>
          <w:spacing w:val="-6"/>
          <w:sz w:val="24"/>
          <w:szCs w:val="24"/>
          <w:u w:val="single"/>
          <w:lang w:val="en-US"/>
        </w:rPr>
        <w:t xml:space="preserve"> </w:t>
      </w:r>
      <w:r w:rsidRPr="00A52DF2">
        <w:rPr>
          <w:rFonts w:ascii="Arial" w:eastAsia="Times New Roman" w:hAnsi="Arial" w:cs="Arial"/>
          <w:sz w:val="24"/>
          <w:szCs w:val="24"/>
          <w:u w:val="single"/>
          <w:lang w:val="en-US"/>
        </w:rPr>
        <w:t>in</w:t>
      </w:r>
      <w:r w:rsidRPr="00A52DF2">
        <w:rPr>
          <w:rFonts w:ascii="Arial" w:eastAsia="Times New Roman" w:hAnsi="Arial" w:cs="Arial"/>
          <w:spacing w:val="-6"/>
          <w:sz w:val="24"/>
          <w:szCs w:val="24"/>
          <w:u w:val="single"/>
          <w:lang w:val="en-US"/>
        </w:rPr>
        <w:t xml:space="preserve"> </w:t>
      </w:r>
      <w:r w:rsidRPr="00A52DF2">
        <w:rPr>
          <w:rFonts w:ascii="Arial" w:eastAsia="Times New Roman" w:hAnsi="Arial" w:cs="Arial"/>
          <w:sz w:val="24"/>
          <w:szCs w:val="24"/>
          <w:u w:val="single"/>
          <w:lang w:val="en-US"/>
        </w:rPr>
        <w:t>respect</w:t>
      </w:r>
      <w:r w:rsidRPr="00A52DF2">
        <w:rPr>
          <w:rFonts w:ascii="Arial" w:eastAsia="Times New Roman" w:hAnsi="Arial" w:cs="Arial"/>
          <w:spacing w:val="-6"/>
          <w:sz w:val="24"/>
          <w:szCs w:val="24"/>
          <w:u w:val="single"/>
          <w:lang w:val="en-US"/>
        </w:rPr>
        <w:t xml:space="preserve"> </w:t>
      </w:r>
      <w:r w:rsidRPr="00A52DF2">
        <w:rPr>
          <w:rFonts w:ascii="Arial" w:eastAsia="Times New Roman" w:hAnsi="Arial" w:cs="Arial"/>
          <w:sz w:val="24"/>
          <w:szCs w:val="24"/>
          <w:u w:val="single"/>
          <w:lang w:val="en-US"/>
        </w:rPr>
        <w:t>of</w:t>
      </w:r>
      <w:r w:rsidRPr="00A52DF2">
        <w:rPr>
          <w:rFonts w:ascii="Arial" w:eastAsia="Times New Roman" w:hAnsi="Arial" w:cs="Arial"/>
          <w:spacing w:val="-6"/>
          <w:sz w:val="24"/>
          <w:szCs w:val="24"/>
          <w:u w:val="single"/>
          <w:lang w:val="en-US"/>
        </w:rPr>
        <w:t xml:space="preserve"> </w:t>
      </w:r>
      <w:r w:rsidRPr="00A52DF2">
        <w:rPr>
          <w:rFonts w:ascii="Arial" w:eastAsia="Times New Roman" w:hAnsi="Arial" w:cs="Arial"/>
          <w:sz w:val="24"/>
          <w:szCs w:val="24"/>
          <w:u w:val="single"/>
          <w:lang w:val="en-US"/>
        </w:rPr>
        <w:t>the</w:t>
      </w:r>
      <w:r w:rsidRPr="00A52DF2">
        <w:rPr>
          <w:rFonts w:ascii="Arial" w:eastAsia="Times New Roman" w:hAnsi="Arial" w:cs="Arial"/>
          <w:spacing w:val="-6"/>
          <w:sz w:val="24"/>
          <w:szCs w:val="24"/>
          <w:u w:val="single"/>
          <w:lang w:val="en-US"/>
        </w:rPr>
        <w:t xml:space="preserve"> </w:t>
      </w:r>
      <w:r w:rsidRPr="00A52DF2">
        <w:rPr>
          <w:rFonts w:ascii="Arial" w:eastAsia="Times New Roman" w:hAnsi="Arial" w:cs="Arial"/>
          <w:sz w:val="24"/>
          <w:szCs w:val="24"/>
          <w:u w:val="single"/>
          <w:lang w:val="en-US"/>
        </w:rPr>
        <w:t>allocation of regional seats in respect of each region; and</w:t>
      </w:r>
    </w:p>
    <w:p w:rsidR="00953EF5" w:rsidRPr="00A52DF2" w:rsidRDefault="00953EF5" w:rsidP="00AD7FF9">
      <w:pPr>
        <w:spacing w:after="0" w:line="480" w:lineRule="auto"/>
        <w:ind w:left="360"/>
        <w:jc w:val="both"/>
        <w:rPr>
          <w:rFonts w:ascii="Arial" w:hAnsi="Arial" w:cs="Arial"/>
          <w:sz w:val="24"/>
          <w:szCs w:val="24"/>
          <w:u w:val="single"/>
        </w:rPr>
      </w:pPr>
      <w:r w:rsidRPr="00A52DF2">
        <w:rPr>
          <w:rFonts w:ascii="Arial" w:hAnsi="Arial" w:cs="Arial"/>
          <w:w w:val="95"/>
          <w:sz w:val="24"/>
          <w:szCs w:val="24"/>
          <w:u w:val="single"/>
        </w:rPr>
        <w:t>‘</w:t>
      </w:r>
      <w:r w:rsidRPr="00A52DF2">
        <w:rPr>
          <w:rFonts w:ascii="Arial" w:hAnsi="Arial" w:cs="Arial"/>
          <w:b/>
          <w:w w:val="95"/>
          <w:sz w:val="24"/>
          <w:szCs w:val="24"/>
          <w:u w:val="single"/>
        </w:rPr>
        <w:t>votes</w:t>
      </w:r>
      <w:r w:rsidRPr="00A52DF2">
        <w:rPr>
          <w:rFonts w:ascii="Arial" w:hAnsi="Arial" w:cs="Arial"/>
          <w:w w:val="95"/>
          <w:sz w:val="24"/>
          <w:szCs w:val="24"/>
          <w:u w:val="single"/>
        </w:rPr>
        <w:t>’</w:t>
      </w:r>
      <w:r w:rsidRPr="00A52DF2">
        <w:rPr>
          <w:rFonts w:ascii="Arial" w:hAnsi="Arial" w:cs="Arial"/>
          <w:spacing w:val="13"/>
          <w:sz w:val="24"/>
          <w:szCs w:val="24"/>
          <w:u w:val="single"/>
        </w:rPr>
        <w:t xml:space="preserve"> </w:t>
      </w:r>
      <w:r w:rsidRPr="00A52DF2">
        <w:rPr>
          <w:rFonts w:ascii="Arial" w:hAnsi="Arial" w:cs="Arial"/>
          <w:spacing w:val="-2"/>
          <w:w w:val="95"/>
          <w:sz w:val="24"/>
          <w:szCs w:val="24"/>
          <w:u w:val="single"/>
        </w:rPr>
        <w:t>means—</w:t>
      </w:r>
    </w:p>
    <w:p w:rsidR="00953EF5" w:rsidRPr="00A52DF2" w:rsidRDefault="00953EF5" w:rsidP="00953EF5">
      <w:pPr>
        <w:pStyle w:val="ListParagraph"/>
        <w:widowControl w:val="0"/>
        <w:numPr>
          <w:ilvl w:val="0"/>
          <w:numId w:val="11"/>
        </w:numPr>
        <w:tabs>
          <w:tab w:val="left" w:pos="2312"/>
        </w:tabs>
        <w:autoSpaceDE w:val="0"/>
        <w:autoSpaceDN w:val="0"/>
        <w:spacing w:after="0" w:line="480" w:lineRule="auto"/>
        <w:jc w:val="both"/>
        <w:rPr>
          <w:rFonts w:ascii="Arial" w:eastAsia="Times New Roman" w:hAnsi="Arial" w:cs="Arial"/>
          <w:sz w:val="24"/>
          <w:szCs w:val="24"/>
          <w:u w:val="single"/>
          <w:lang w:val="en-US"/>
        </w:rPr>
      </w:pPr>
      <w:r w:rsidRPr="00A52DF2">
        <w:rPr>
          <w:rFonts w:ascii="Arial" w:eastAsia="Times New Roman" w:hAnsi="Arial" w:cs="Arial"/>
          <w:sz w:val="24"/>
          <w:szCs w:val="24"/>
          <w:u w:val="single"/>
          <w:lang w:val="en-GB"/>
        </w:rPr>
        <w:t>where</w:t>
      </w:r>
      <w:r w:rsidRPr="00A52DF2">
        <w:rPr>
          <w:rFonts w:ascii="Arial" w:eastAsia="Times New Roman" w:hAnsi="Arial" w:cs="Arial"/>
          <w:spacing w:val="-2"/>
          <w:sz w:val="24"/>
          <w:szCs w:val="24"/>
          <w:u w:val="single"/>
          <w:lang w:val="en-GB"/>
        </w:rPr>
        <w:t xml:space="preserve"> </w:t>
      </w:r>
      <w:r w:rsidRPr="00A52DF2">
        <w:rPr>
          <w:rFonts w:ascii="Arial" w:eastAsia="Times New Roman" w:hAnsi="Arial" w:cs="Arial"/>
          <w:sz w:val="24"/>
          <w:szCs w:val="24"/>
          <w:u w:val="single"/>
          <w:lang w:val="en-GB"/>
        </w:rPr>
        <w:t>it</w:t>
      </w:r>
      <w:r w:rsidRPr="00A52DF2">
        <w:rPr>
          <w:rFonts w:ascii="Arial" w:eastAsia="Times New Roman" w:hAnsi="Arial" w:cs="Arial"/>
          <w:spacing w:val="-2"/>
          <w:sz w:val="24"/>
          <w:szCs w:val="24"/>
          <w:u w:val="single"/>
          <w:lang w:val="en-GB"/>
        </w:rPr>
        <w:t xml:space="preserve"> </w:t>
      </w:r>
      <w:r w:rsidRPr="00A52DF2">
        <w:rPr>
          <w:rFonts w:ascii="Arial" w:eastAsia="Times New Roman" w:hAnsi="Arial" w:cs="Arial"/>
          <w:sz w:val="24"/>
          <w:szCs w:val="24"/>
          <w:u w:val="single"/>
          <w:lang w:val="en-GB"/>
        </w:rPr>
        <w:t>occurs</w:t>
      </w:r>
      <w:r w:rsidRPr="00A52DF2">
        <w:rPr>
          <w:rFonts w:ascii="Arial" w:eastAsia="Times New Roman" w:hAnsi="Arial" w:cs="Arial"/>
          <w:spacing w:val="-2"/>
          <w:sz w:val="24"/>
          <w:szCs w:val="24"/>
          <w:u w:val="single"/>
          <w:lang w:val="en-GB"/>
        </w:rPr>
        <w:t xml:space="preserve"> </w:t>
      </w:r>
      <w:r w:rsidRPr="00A52DF2">
        <w:rPr>
          <w:rFonts w:ascii="Arial" w:eastAsia="Times New Roman" w:hAnsi="Arial" w:cs="Arial"/>
          <w:sz w:val="24"/>
          <w:szCs w:val="24"/>
          <w:u w:val="single"/>
          <w:lang w:val="en-GB"/>
        </w:rPr>
        <w:t>in</w:t>
      </w:r>
      <w:r w:rsidRPr="00A52DF2">
        <w:rPr>
          <w:rFonts w:ascii="Arial" w:eastAsia="Times New Roman" w:hAnsi="Arial" w:cs="Arial"/>
          <w:spacing w:val="-2"/>
          <w:sz w:val="24"/>
          <w:szCs w:val="24"/>
          <w:u w:val="single"/>
          <w:lang w:val="en-GB"/>
        </w:rPr>
        <w:t xml:space="preserve"> </w:t>
      </w:r>
      <w:r w:rsidRPr="00A52DF2">
        <w:rPr>
          <w:rFonts w:ascii="Arial" w:eastAsia="Times New Roman" w:hAnsi="Arial" w:cs="Arial"/>
          <w:sz w:val="24"/>
          <w:szCs w:val="24"/>
          <w:u w:val="single"/>
          <w:lang w:val="en-GB"/>
        </w:rPr>
        <w:t>items</w:t>
      </w:r>
      <w:r w:rsidRPr="00A52DF2">
        <w:rPr>
          <w:rFonts w:ascii="Arial" w:eastAsia="Times New Roman" w:hAnsi="Arial" w:cs="Arial"/>
          <w:spacing w:val="-1"/>
          <w:sz w:val="24"/>
          <w:szCs w:val="24"/>
          <w:u w:val="single"/>
          <w:lang w:val="en-GB"/>
        </w:rPr>
        <w:t xml:space="preserve"> 5, </w:t>
      </w:r>
      <w:r w:rsidRPr="00A52DF2">
        <w:rPr>
          <w:rFonts w:ascii="Arial" w:eastAsia="Times New Roman" w:hAnsi="Arial" w:cs="Arial"/>
          <w:sz w:val="24"/>
          <w:szCs w:val="24"/>
          <w:u w:val="single"/>
          <w:lang w:val="en-GB"/>
        </w:rPr>
        <w:t>6</w:t>
      </w:r>
      <w:r w:rsidRPr="00A52DF2">
        <w:rPr>
          <w:rFonts w:ascii="Arial" w:eastAsia="Times New Roman" w:hAnsi="Arial" w:cs="Arial"/>
          <w:spacing w:val="-2"/>
          <w:sz w:val="24"/>
          <w:szCs w:val="24"/>
          <w:u w:val="single"/>
          <w:lang w:val="en-GB"/>
        </w:rPr>
        <w:t xml:space="preserve"> and </w:t>
      </w:r>
      <w:r w:rsidRPr="00A52DF2">
        <w:rPr>
          <w:rFonts w:ascii="Arial" w:eastAsia="Times New Roman" w:hAnsi="Arial" w:cs="Arial"/>
          <w:sz w:val="24"/>
          <w:szCs w:val="24"/>
          <w:u w:val="single"/>
          <w:lang w:val="en-GB"/>
        </w:rPr>
        <w:t>7,</w:t>
      </w:r>
      <w:r w:rsidRPr="00A52DF2">
        <w:rPr>
          <w:rFonts w:ascii="Arial" w:eastAsia="Times New Roman" w:hAnsi="Arial" w:cs="Arial"/>
          <w:spacing w:val="-2"/>
          <w:sz w:val="24"/>
          <w:szCs w:val="24"/>
          <w:u w:val="single"/>
          <w:lang w:val="en-GB"/>
        </w:rPr>
        <w:t xml:space="preserve"> </w:t>
      </w:r>
      <w:r w:rsidRPr="00A52DF2">
        <w:rPr>
          <w:rFonts w:ascii="Arial" w:eastAsia="Times New Roman" w:hAnsi="Arial" w:cs="Arial"/>
          <w:sz w:val="24"/>
          <w:szCs w:val="24"/>
          <w:u w:val="single"/>
          <w:lang w:val="en-GB"/>
        </w:rPr>
        <w:t>votes</w:t>
      </w:r>
      <w:r w:rsidRPr="00A52DF2">
        <w:rPr>
          <w:rFonts w:ascii="Arial" w:eastAsia="Times New Roman" w:hAnsi="Arial" w:cs="Arial"/>
          <w:spacing w:val="-1"/>
          <w:sz w:val="24"/>
          <w:szCs w:val="24"/>
          <w:u w:val="single"/>
          <w:lang w:val="en-GB"/>
        </w:rPr>
        <w:t xml:space="preserve"> </w:t>
      </w:r>
      <w:r w:rsidRPr="00A52DF2">
        <w:rPr>
          <w:rFonts w:ascii="Arial" w:eastAsia="Times New Roman" w:hAnsi="Arial" w:cs="Arial"/>
          <w:sz w:val="24"/>
          <w:szCs w:val="24"/>
          <w:u w:val="single"/>
          <w:lang w:val="en-GB"/>
        </w:rPr>
        <w:t>cast</w:t>
      </w:r>
      <w:r w:rsidRPr="00A52DF2">
        <w:rPr>
          <w:rFonts w:ascii="Arial" w:eastAsia="Times New Roman" w:hAnsi="Arial" w:cs="Arial"/>
          <w:spacing w:val="-2"/>
          <w:sz w:val="24"/>
          <w:szCs w:val="24"/>
          <w:u w:val="single"/>
          <w:lang w:val="en-GB"/>
        </w:rPr>
        <w:t xml:space="preserve"> </w:t>
      </w:r>
      <w:r w:rsidRPr="00A52DF2">
        <w:rPr>
          <w:rFonts w:ascii="Arial" w:eastAsia="Times New Roman" w:hAnsi="Arial" w:cs="Arial"/>
          <w:sz w:val="24"/>
          <w:szCs w:val="24"/>
          <w:u w:val="single"/>
          <w:lang w:val="en-GB"/>
        </w:rPr>
        <w:t xml:space="preserve">in </w:t>
      </w:r>
      <w:r w:rsidRPr="00A52DF2">
        <w:rPr>
          <w:rFonts w:ascii="Arial" w:eastAsia="Times New Roman" w:hAnsi="Arial" w:cs="Arial"/>
          <w:sz w:val="24"/>
          <w:szCs w:val="24"/>
          <w:u w:val="single"/>
          <w:lang w:val="en-US"/>
        </w:rPr>
        <w:t>the</w:t>
      </w:r>
      <w:r w:rsidRPr="00A52DF2">
        <w:rPr>
          <w:rFonts w:ascii="Arial" w:eastAsia="Times New Roman" w:hAnsi="Arial" w:cs="Arial"/>
          <w:spacing w:val="1"/>
          <w:sz w:val="24"/>
          <w:szCs w:val="24"/>
          <w:u w:val="single"/>
          <w:lang w:val="en-US"/>
        </w:rPr>
        <w:t xml:space="preserve"> </w:t>
      </w:r>
      <w:r w:rsidRPr="00A52DF2">
        <w:rPr>
          <w:rFonts w:ascii="Arial" w:eastAsia="Times New Roman" w:hAnsi="Arial" w:cs="Arial"/>
          <w:sz w:val="24"/>
          <w:szCs w:val="24"/>
          <w:u w:val="single"/>
          <w:lang w:val="en-US"/>
        </w:rPr>
        <w:t>election</w:t>
      </w:r>
      <w:r w:rsidRPr="00A52DF2">
        <w:rPr>
          <w:rFonts w:ascii="Arial" w:eastAsia="Times New Roman" w:hAnsi="Arial" w:cs="Arial"/>
          <w:spacing w:val="2"/>
          <w:sz w:val="24"/>
          <w:szCs w:val="24"/>
          <w:u w:val="single"/>
          <w:lang w:val="en-US"/>
        </w:rPr>
        <w:t xml:space="preserve"> </w:t>
      </w:r>
      <w:r w:rsidRPr="00A52DF2">
        <w:rPr>
          <w:rFonts w:ascii="Arial" w:eastAsia="Times New Roman" w:hAnsi="Arial" w:cs="Arial"/>
          <w:sz w:val="24"/>
          <w:szCs w:val="24"/>
          <w:u w:val="single"/>
          <w:lang w:val="en-US"/>
        </w:rPr>
        <w:t>for</w:t>
      </w:r>
      <w:r w:rsidRPr="00A52DF2">
        <w:rPr>
          <w:rFonts w:ascii="Arial" w:eastAsia="Times New Roman" w:hAnsi="Arial" w:cs="Arial"/>
          <w:spacing w:val="2"/>
          <w:sz w:val="24"/>
          <w:szCs w:val="24"/>
          <w:u w:val="single"/>
          <w:lang w:val="en-US"/>
        </w:rPr>
        <w:t xml:space="preserve"> </w:t>
      </w:r>
      <w:r w:rsidRPr="00A52DF2">
        <w:rPr>
          <w:rFonts w:ascii="Arial" w:eastAsia="Times New Roman" w:hAnsi="Arial" w:cs="Arial"/>
          <w:sz w:val="24"/>
          <w:szCs w:val="24"/>
          <w:u w:val="single"/>
          <w:lang w:val="en-US"/>
        </w:rPr>
        <w:t>the</w:t>
      </w:r>
      <w:r w:rsidRPr="00A52DF2">
        <w:rPr>
          <w:rFonts w:ascii="Arial" w:eastAsia="Times New Roman" w:hAnsi="Arial" w:cs="Arial"/>
          <w:spacing w:val="1"/>
          <w:sz w:val="24"/>
          <w:szCs w:val="24"/>
          <w:u w:val="single"/>
          <w:lang w:val="en-US"/>
        </w:rPr>
        <w:t xml:space="preserve"> </w:t>
      </w:r>
      <w:r w:rsidRPr="00A52DF2">
        <w:rPr>
          <w:rFonts w:ascii="Arial" w:eastAsia="Times New Roman" w:hAnsi="Arial" w:cs="Arial"/>
          <w:sz w:val="24"/>
          <w:szCs w:val="24"/>
          <w:u w:val="single"/>
          <w:lang w:val="en-US"/>
        </w:rPr>
        <w:t>National</w:t>
      </w:r>
      <w:r w:rsidRPr="00A52DF2">
        <w:rPr>
          <w:rFonts w:ascii="Arial" w:eastAsia="Times New Roman" w:hAnsi="Arial" w:cs="Arial"/>
          <w:spacing w:val="-8"/>
          <w:sz w:val="24"/>
          <w:szCs w:val="24"/>
          <w:u w:val="single"/>
          <w:lang w:val="en-US"/>
        </w:rPr>
        <w:t xml:space="preserve"> </w:t>
      </w:r>
      <w:r w:rsidRPr="00A52DF2">
        <w:rPr>
          <w:rFonts w:ascii="Arial" w:eastAsia="Times New Roman" w:hAnsi="Arial" w:cs="Arial"/>
          <w:spacing w:val="-2"/>
          <w:sz w:val="24"/>
          <w:szCs w:val="24"/>
          <w:u w:val="single"/>
          <w:lang w:val="en-US"/>
        </w:rPr>
        <w:t>Assembly;</w:t>
      </w:r>
    </w:p>
    <w:p w:rsidR="00953EF5" w:rsidRPr="00A52DF2" w:rsidRDefault="00953EF5" w:rsidP="00953EF5">
      <w:pPr>
        <w:pStyle w:val="ListParagraph"/>
        <w:widowControl w:val="0"/>
        <w:numPr>
          <w:ilvl w:val="0"/>
          <w:numId w:val="11"/>
        </w:numPr>
        <w:tabs>
          <w:tab w:val="left" w:pos="2312"/>
        </w:tabs>
        <w:autoSpaceDE w:val="0"/>
        <w:autoSpaceDN w:val="0"/>
        <w:spacing w:after="0" w:line="480" w:lineRule="auto"/>
        <w:ind w:right="878"/>
        <w:rPr>
          <w:rFonts w:ascii="Arial" w:eastAsia="Times New Roman" w:hAnsi="Arial" w:cs="Arial"/>
          <w:sz w:val="24"/>
          <w:szCs w:val="24"/>
          <w:u w:val="single"/>
          <w:lang w:val="en-GB"/>
        </w:rPr>
      </w:pPr>
      <w:r w:rsidRPr="00A52DF2">
        <w:rPr>
          <w:rFonts w:ascii="Arial" w:eastAsia="Times New Roman" w:hAnsi="Arial" w:cs="Arial"/>
          <w:sz w:val="24"/>
          <w:szCs w:val="24"/>
          <w:u w:val="single"/>
          <w:lang w:val="en-GB"/>
        </w:rPr>
        <w:t>where</w:t>
      </w:r>
      <w:r w:rsidRPr="00A52DF2">
        <w:rPr>
          <w:rFonts w:ascii="Arial" w:eastAsia="Times New Roman" w:hAnsi="Arial" w:cs="Arial"/>
          <w:spacing w:val="-8"/>
          <w:sz w:val="24"/>
          <w:szCs w:val="24"/>
          <w:u w:val="single"/>
          <w:lang w:val="en-GB"/>
        </w:rPr>
        <w:t xml:space="preserve"> </w:t>
      </w:r>
      <w:r w:rsidRPr="00A52DF2">
        <w:rPr>
          <w:rFonts w:ascii="Arial" w:eastAsia="Times New Roman" w:hAnsi="Arial" w:cs="Arial"/>
          <w:sz w:val="24"/>
          <w:szCs w:val="24"/>
          <w:u w:val="single"/>
          <w:lang w:val="en-GB"/>
        </w:rPr>
        <w:t>it</w:t>
      </w:r>
      <w:r w:rsidRPr="00A52DF2">
        <w:rPr>
          <w:rFonts w:ascii="Arial" w:eastAsia="Times New Roman" w:hAnsi="Arial" w:cs="Arial"/>
          <w:spacing w:val="-8"/>
          <w:sz w:val="24"/>
          <w:szCs w:val="24"/>
          <w:u w:val="single"/>
          <w:lang w:val="en-GB"/>
        </w:rPr>
        <w:t xml:space="preserve"> </w:t>
      </w:r>
      <w:r w:rsidRPr="00A52DF2">
        <w:rPr>
          <w:rFonts w:ascii="Arial" w:eastAsia="Times New Roman" w:hAnsi="Arial" w:cs="Arial"/>
          <w:sz w:val="24"/>
          <w:szCs w:val="24"/>
          <w:u w:val="single"/>
          <w:lang w:val="en-GB"/>
        </w:rPr>
        <w:t>occurs</w:t>
      </w:r>
      <w:r w:rsidRPr="00A52DF2">
        <w:rPr>
          <w:rFonts w:ascii="Arial" w:eastAsia="Times New Roman" w:hAnsi="Arial" w:cs="Arial"/>
          <w:spacing w:val="-8"/>
          <w:sz w:val="24"/>
          <w:szCs w:val="24"/>
          <w:u w:val="single"/>
          <w:lang w:val="en-GB"/>
        </w:rPr>
        <w:t xml:space="preserve"> </w:t>
      </w:r>
      <w:r w:rsidRPr="00A52DF2">
        <w:rPr>
          <w:rFonts w:ascii="Arial" w:eastAsia="Times New Roman" w:hAnsi="Arial" w:cs="Arial"/>
          <w:sz w:val="24"/>
          <w:szCs w:val="24"/>
          <w:u w:val="single"/>
          <w:lang w:val="en-GB"/>
        </w:rPr>
        <w:t>in</w:t>
      </w:r>
      <w:r w:rsidRPr="00A52DF2">
        <w:rPr>
          <w:rFonts w:ascii="Arial" w:eastAsia="Times New Roman" w:hAnsi="Arial" w:cs="Arial"/>
          <w:spacing w:val="-8"/>
          <w:sz w:val="24"/>
          <w:szCs w:val="24"/>
          <w:u w:val="single"/>
          <w:lang w:val="en-GB"/>
        </w:rPr>
        <w:t xml:space="preserve"> </w:t>
      </w:r>
      <w:r w:rsidRPr="00A52DF2">
        <w:rPr>
          <w:rFonts w:ascii="Arial" w:eastAsia="Times New Roman" w:hAnsi="Arial" w:cs="Arial"/>
          <w:sz w:val="24"/>
          <w:szCs w:val="24"/>
          <w:u w:val="single"/>
          <w:lang w:val="en-GB"/>
        </w:rPr>
        <w:t>items</w:t>
      </w:r>
      <w:r w:rsidRPr="00A52DF2">
        <w:rPr>
          <w:rFonts w:ascii="Arial" w:eastAsia="Times New Roman" w:hAnsi="Arial" w:cs="Arial"/>
          <w:spacing w:val="-8"/>
          <w:sz w:val="24"/>
          <w:szCs w:val="24"/>
          <w:u w:val="single"/>
          <w:lang w:val="en-GB"/>
        </w:rPr>
        <w:t xml:space="preserve"> </w:t>
      </w:r>
      <w:r w:rsidRPr="00A52DF2">
        <w:rPr>
          <w:rFonts w:ascii="Arial" w:eastAsia="Times New Roman" w:hAnsi="Arial" w:cs="Arial"/>
          <w:sz w:val="24"/>
          <w:szCs w:val="24"/>
          <w:u w:val="single"/>
          <w:lang w:val="en-GB"/>
        </w:rPr>
        <w:t>11and 12</w:t>
      </w:r>
      <w:r w:rsidRPr="00A52DF2">
        <w:rPr>
          <w:rFonts w:ascii="Arial" w:eastAsia="Times New Roman" w:hAnsi="Arial" w:cs="Arial"/>
          <w:spacing w:val="-8"/>
          <w:sz w:val="24"/>
          <w:szCs w:val="24"/>
          <w:u w:val="single"/>
          <w:lang w:val="en-GB"/>
        </w:rPr>
        <w:t xml:space="preserve"> </w:t>
      </w:r>
      <w:r w:rsidRPr="00A52DF2">
        <w:rPr>
          <w:rFonts w:ascii="Arial" w:eastAsia="Times New Roman" w:hAnsi="Arial" w:cs="Arial"/>
          <w:sz w:val="24"/>
          <w:szCs w:val="24"/>
          <w:u w:val="single"/>
          <w:lang w:val="en-GB"/>
        </w:rPr>
        <w:t>votes</w:t>
      </w:r>
      <w:r w:rsidRPr="00A52DF2">
        <w:rPr>
          <w:rFonts w:ascii="Arial" w:eastAsia="Times New Roman" w:hAnsi="Arial" w:cs="Arial"/>
          <w:spacing w:val="-8"/>
          <w:sz w:val="24"/>
          <w:szCs w:val="24"/>
          <w:u w:val="single"/>
          <w:lang w:val="en-GB"/>
        </w:rPr>
        <w:t xml:space="preserve"> </w:t>
      </w:r>
      <w:r w:rsidRPr="00A52DF2">
        <w:rPr>
          <w:rFonts w:ascii="Arial" w:eastAsia="Times New Roman" w:hAnsi="Arial" w:cs="Arial"/>
          <w:sz w:val="24"/>
          <w:szCs w:val="24"/>
          <w:u w:val="single"/>
          <w:lang w:val="en-GB"/>
        </w:rPr>
        <w:t>cast</w:t>
      </w:r>
      <w:r w:rsidRPr="00A52DF2">
        <w:rPr>
          <w:rFonts w:ascii="Arial" w:eastAsia="Times New Roman" w:hAnsi="Arial" w:cs="Arial"/>
          <w:spacing w:val="-8"/>
          <w:sz w:val="24"/>
          <w:szCs w:val="24"/>
          <w:u w:val="single"/>
          <w:lang w:val="en-GB"/>
        </w:rPr>
        <w:t xml:space="preserve"> </w:t>
      </w:r>
      <w:r w:rsidRPr="00A52DF2">
        <w:rPr>
          <w:rFonts w:ascii="Arial" w:eastAsia="Times New Roman" w:hAnsi="Arial" w:cs="Arial"/>
          <w:sz w:val="24"/>
          <w:szCs w:val="24"/>
          <w:u w:val="single"/>
          <w:lang w:val="en-GB"/>
        </w:rPr>
        <w:t>in</w:t>
      </w:r>
      <w:r w:rsidRPr="00A52DF2">
        <w:rPr>
          <w:rFonts w:ascii="Arial" w:eastAsia="Times New Roman" w:hAnsi="Arial" w:cs="Arial"/>
          <w:spacing w:val="-8"/>
          <w:sz w:val="24"/>
          <w:szCs w:val="24"/>
          <w:u w:val="single"/>
          <w:lang w:val="en-GB"/>
        </w:rPr>
        <w:t xml:space="preserve"> </w:t>
      </w:r>
      <w:r w:rsidRPr="00A52DF2">
        <w:rPr>
          <w:rFonts w:ascii="Arial" w:eastAsia="Times New Roman" w:hAnsi="Arial" w:cs="Arial"/>
          <w:sz w:val="24"/>
          <w:szCs w:val="24"/>
          <w:u w:val="single"/>
          <w:lang w:val="en-GB"/>
        </w:rPr>
        <w:t>the</w:t>
      </w:r>
      <w:r w:rsidRPr="00A52DF2">
        <w:rPr>
          <w:rFonts w:ascii="Arial" w:eastAsia="Times New Roman" w:hAnsi="Arial" w:cs="Arial"/>
          <w:spacing w:val="-8"/>
          <w:sz w:val="24"/>
          <w:szCs w:val="24"/>
          <w:u w:val="single"/>
          <w:lang w:val="en-GB"/>
        </w:rPr>
        <w:t xml:space="preserve"> </w:t>
      </w:r>
      <w:r w:rsidRPr="00A52DF2">
        <w:rPr>
          <w:rFonts w:ascii="Arial" w:eastAsia="Times New Roman" w:hAnsi="Arial" w:cs="Arial"/>
          <w:sz w:val="24"/>
          <w:szCs w:val="24"/>
          <w:u w:val="single"/>
          <w:lang w:val="en-GB"/>
        </w:rPr>
        <w:t>election for the provincial legislature of a province concerned; and</w:t>
      </w:r>
    </w:p>
    <w:p w:rsidR="00953EF5" w:rsidRPr="00A52DF2" w:rsidRDefault="00953EF5" w:rsidP="00953EF5">
      <w:pPr>
        <w:pStyle w:val="ListParagraph"/>
        <w:numPr>
          <w:ilvl w:val="0"/>
          <w:numId w:val="11"/>
        </w:numPr>
        <w:spacing w:after="0" w:line="480" w:lineRule="auto"/>
        <w:rPr>
          <w:rFonts w:ascii="Arial" w:hAnsi="Arial" w:cs="Arial"/>
          <w:b/>
          <w:sz w:val="24"/>
          <w:szCs w:val="24"/>
        </w:rPr>
      </w:pPr>
      <w:r w:rsidRPr="00A52DF2">
        <w:rPr>
          <w:rFonts w:ascii="Arial" w:hAnsi="Arial" w:cs="Arial"/>
          <w:sz w:val="24"/>
          <w:szCs w:val="24"/>
          <w:u w:val="single"/>
        </w:rPr>
        <w:t>where it occurs in item 14, votes cast in the election for the National Assembly and the provincial legislatures.</w:t>
      </w:r>
      <w:r w:rsidRPr="00A52DF2">
        <w:rPr>
          <w:rFonts w:ascii="Arial" w:hAnsi="Arial" w:cs="Arial"/>
          <w:sz w:val="24"/>
          <w:szCs w:val="24"/>
        </w:rPr>
        <w:t>”.</w:t>
      </w:r>
    </w:p>
    <w:p w:rsidR="00953EF5" w:rsidRPr="00A52DF2" w:rsidRDefault="00953EF5" w:rsidP="00B77D82">
      <w:pPr>
        <w:spacing w:after="0" w:line="480" w:lineRule="auto"/>
        <w:ind w:left="1440"/>
        <w:rPr>
          <w:rFonts w:ascii="Arial" w:hAnsi="Arial" w:cs="Arial"/>
          <w:b/>
          <w:sz w:val="24"/>
          <w:szCs w:val="24"/>
          <w:lang w:val="en-US"/>
        </w:rPr>
      </w:pPr>
    </w:p>
    <w:p w:rsidR="00953EF5" w:rsidRPr="00A52DF2" w:rsidRDefault="00953EF5" w:rsidP="00B77D82">
      <w:pPr>
        <w:spacing w:after="0" w:line="480" w:lineRule="auto"/>
        <w:ind w:left="1440"/>
        <w:rPr>
          <w:rFonts w:ascii="Arial" w:hAnsi="Arial" w:cs="Arial"/>
          <w:b/>
          <w:sz w:val="24"/>
          <w:szCs w:val="24"/>
          <w:lang w:val="en-US"/>
        </w:rPr>
      </w:pPr>
    </w:p>
    <w:p w:rsidR="00124D32" w:rsidRPr="00A52DF2" w:rsidRDefault="00124D32" w:rsidP="00B77D82">
      <w:pPr>
        <w:pStyle w:val="BodyText"/>
        <w:kinsoku w:val="0"/>
        <w:overflowPunct w:val="0"/>
        <w:spacing w:line="480" w:lineRule="auto"/>
        <w:ind w:left="720" w:right="588"/>
        <w:contextualSpacing/>
        <w:jc w:val="center"/>
        <w:rPr>
          <w:rFonts w:ascii="Arial" w:hAnsi="Arial" w:cs="Arial"/>
          <w:b/>
          <w:sz w:val="24"/>
          <w:szCs w:val="24"/>
        </w:rPr>
      </w:pPr>
      <w:r w:rsidRPr="00A52DF2">
        <w:rPr>
          <w:rFonts w:ascii="Arial" w:hAnsi="Arial" w:cs="Arial"/>
          <w:b/>
          <w:sz w:val="24"/>
          <w:szCs w:val="24"/>
        </w:rPr>
        <w:t>NEW CLAUSE</w:t>
      </w:r>
    </w:p>
    <w:p w:rsidR="00124D32" w:rsidRPr="00A52DF2" w:rsidRDefault="00124D32" w:rsidP="00B77D82">
      <w:pPr>
        <w:pStyle w:val="BodyText"/>
        <w:kinsoku w:val="0"/>
        <w:overflowPunct w:val="0"/>
        <w:spacing w:line="480" w:lineRule="auto"/>
        <w:ind w:left="720" w:right="588"/>
        <w:contextualSpacing/>
        <w:rPr>
          <w:rFonts w:ascii="Arial" w:hAnsi="Arial" w:cs="Arial"/>
          <w:b/>
          <w:sz w:val="24"/>
          <w:szCs w:val="24"/>
        </w:rPr>
      </w:pPr>
    </w:p>
    <w:p w:rsidR="00124D32" w:rsidRPr="00A52DF2" w:rsidRDefault="00124D32" w:rsidP="00B77D82">
      <w:pPr>
        <w:pStyle w:val="BodyText"/>
        <w:numPr>
          <w:ilvl w:val="0"/>
          <w:numId w:val="6"/>
        </w:numPr>
        <w:kinsoku w:val="0"/>
        <w:overflowPunct w:val="0"/>
        <w:spacing w:line="480" w:lineRule="auto"/>
        <w:ind w:right="588"/>
        <w:contextualSpacing/>
        <w:rPr>
          <w:rFonts w:ascii="Arial" w:hAnsi="Arial" w:cs="Arial"/>
          <w:sz w:val="24"/>
          <w:szCs w:val="24"/>
        </w:rPr>
      </w:pPr>
      <w:r w:rsidRPr="00A52DF2">
        <w:rPr>
          <w:rFonts w:ascii="Arial" w:hAnsi="Arial" w:cs="Arial"/>
          <w:sz w:val="24"/>
          <w:szCs w:val="24"/>
        </w:rPr>
        <w:t>On page 15, after line 45, to insert the following new clause after clause 11 and to renumber the existing clause 12 accordingly:</w:t>
      </w:r>
    </w:p>
    <w:p w:rsidR="00AD7FF9" w:rsidRPr="00A52DF2" w:rsidRDefault="00AD7FF9" w:rsidP="00AD7FF9">
      <w:pPr>
        <w:pStyle w:val="BodyText"/>
        <w:kinsoku w:val="0"/>
        <w:overflowPunct w:val="0"/>
        <w:spacing w:line="480" w:lineRule="auto"/>
        <w:ind w:left="1080" w:right="588"/>
        <w:contextualSpacing/>
        <w:rPr>
          <w:rFonts w:ascii="Arial" w:hAnsi="Arial" w:cs="Arial"/>
          <w:sz w:val="24"/>
          <w:szCs w:val="24"/>
        </w:rPr>
      </w:pPr>
    </w:p>
    <w:p w:rsidR="00124D32" w:rsidRPr="00A52DF2" w:rsidRDefault="00124D32" w:rsidP="00B77D82">
      <w:pPr>
        <w:pStyle w:val="BodyText"/>
        <w:kinsoku w:val="0"/>
        <w:overflowPunct w:val="0"/>
        <w:spacing w:line="480" w:lineRule="auto"/>
        <w:ind w:left="1080" w:right="588"/>
        <w:contextualSpacing/>
        <w:rPr>
          <w:rFonts w:ascii="Arial" w:hAnsi="Arial" w:cs="Arial"/>
          <w:b/>
          <w:sz w:val="24"/>
          <w:szCs w:val="24"/>
        </w:rPr>
      </w:pPr>
      <w:r w:rsidRPr="00A52DF2">
        <w:rPr>
          <w:rFonts w:ascii="Arial" w:hAnsi="Arial" w:cs="Arial"/>
          <w:b/>
          <w:sz w:val="24"/>
          <w:szCs w:val="24"/>
        </w:rPr>
        <w:t>“Amendment of Schedule 2 to Act 73 of 1998</w:t>
      </w:r>
    </w:p>
    <w:p w:rsidR="00AD7FF9" w:rsidRPr="00A52DF2" w:rsidRDefault="00AD7FF9" w:rsidP="00B77D82">
      <w:pPr>
        <w:pStyle w:val="BodyText"/>
        <w:kinsoku w:val="0"/>
        <w:overflowPunct w:val="0"/>
        <w:spacing w:line="480" w:lineRule="auto"/>
        <w:ind w:left="1080" w:right="588"/>
        <w:contextualSpacing/>
        <w:rPr>
          <w:rFonts w:ascii="Arial" w:hAnsi="Arial" w:cs="Arial"/>
          <w:b/>
          <w:sz w:val="24"/>
          <w:szCs w:val="24"/>
        </w:rPr>
      </w:pPr>
    </w:p>
    <w:p w:rsidR="00124D32" w:rsidRPr="00A52DF2" w:rsidRDefault="00AD7FF9" w:rsidP="00B77D82">
      <w:pPr>
        <w:pStyle w:val="BodyText"/>
        <w:kinsoku w:val="0"/>
        <w:overflowPunct w:val="0"/>
        <w:spacing w:line="480" w:lineRule="auto"/>
        <w:ind w:left="1080" w:right="588"/>
        <w:contextualSpacing/>
        <w:rPr>
          <w:rFonts w:ascii="Arial" w:hAnsi="Arial" w:cs="Arial"/>
          <w:sz w:val="24"/>
          <w:szCs w:val="24"/>
        </w:rPr>
      </w:pPr>
      <w:r w:rsidRPr="00A52DF2">
        <w:rPr>
          <w:rFonts w:ascii="Arial" w:hAnsi="Arial" w:cs="Arial"/>
          <w:b/>
          <w:sz w:val="24"/>
          <w:szCs w:val="24"/>
        </w:rPr>
        <w:t>21</w:t>
      </w:r>
      <w:r w:rsidR="00124D32" w:rsidRPr="00A52DF2">
        <w:rPr>
          <w:rFonts w:ascii="Arial" w:hAnsi="Arial" w:cs="Arial"/>
          <w:b/>
          <w:sz w:val="24"/>
          <w:szCs w:val="24"/>
        </w:rPr>
        <w:t xml:space="preserve">. </w:t>
      </w:r>
      <w:r w:rsidR="00124D32" w:rsidRPr="00A52DF2">
        <w:rPr>
          <w:rFonts w:ascii="Arial" w:hAnsi="Arial" w:cs="Arial"/>
          <w:sz w:val="24"/>
          <w:szCs w:val="24"/>
        </w:rPr>
        <w:t xml:space="preserve"> Schedule 2 to the principal Act is hereby amended by the substitution in item 7(</w:t>
      </w:r>
      <w:r w:rsidR="00124D32" w:rsidRPr="00A52DF2">
        <w:rPr>
          <w:rFonts w:ascii="Arial" w:hAnsi="Arial" w:cs="Arial"/>
          <w:i/>
          <w:sz w:val="24"/>
          <w:szCs w:val="24"/>
        </w:rPr>
        <w:t>g</w:t>
      </w:r>
      <w:r w:rsidR="00124D32" w:rsidRPr="00A52DF2">
        <w:rPr>
          <w:rFonts w:ascii="Arial" w:hAnsi="Arial" w:cs="Arial"/>
          <w:sz w:val="24"/>
          <w:szCs w:val="24"/>
        </w:rPr>
        <w:t>) for subparagraph (iii) of the following subparagraph:</w:t>
      </w:r>
    </w:p>
    <w:p w:rsidR="00124D32" w:rsidRPr="00A52DF2" w:rsidRDefault="00124D32" w:rsidP="00B77D82">
      <w:pPr>
        <w:pStyle w:val="BodyText"/>
        <w:kinsoku w:val="0"/>
        <w:overflowPunct w:val="0"/>
        <w:spacing w:line="480" w:lineRule="auto"/>
        <w:ind w:left="1080" w:right="588"/>
        <w:contextualSpacing/>
        <w:jc w:val="both"/>
        <w:rPr>
          <w:rFonts w:ascii="Arial" w:hAnsi="Arial" w:cs="Arial"/>
          <w:sz w:val="24"/>
          <w:szCs w:val="24"/>
        </w:rPr>
      </w:pPr>
      <w:r w:rsidRPr="00A52DF2">
        <w:rPr>
          <w:rFonts w:ascii="Arial" w:hAnsi="Arial" w:cs="Arial"/>
          <w:sz w:val="24"/>
          <w:szCs w:val="24"/>
        </w:rPr>
        <w:tab/>
        <w:t xml:space="preserve">“(iii) that representatives of that party or candidate attend meetings of any </w:t>
      </w:r>
      <w:r w:rsidRPr="00A52DF2">
        <w:rPr>
          <w:rFonts w:ascii="Arial" w:hAnsi="Arial" w:cs="Arial"/>
          <w:b/>
          <w:sz w:val="24"/>
          <w:szCs w:val="24"/>
        </w:rPr>
        <w:t xml:space="preserve">[party] </w:t>
      </w:r>
      <w:r w:rsidRPr="00A52DF2">
        <w:rPr>
          <w:rFonts w:ascii="Arial" w:hAnsi="Arial" w:cs="Arial"/>
          <w:sz w:val="24"/>
          <w:szCs w:val="24"/>
          <w:u w:val="single"/>
        </w:rPr>
        <w:t>political</w:t>
      </w:r>
      <w:r w:rsidRPr="00A52DF2">
        <w:rPr>
          <w:rFonts w:ascii="Arial" w:hAnsi="Arial" w:cs="Arial"/>
          <w:sz w:val="24"/>
          <w:szCs w:val="24"/>
        </w:rPr>
        <w:t xml:space="preserve"> liaison committee or other forum convened by the Commission.”.</w:t>
      </w:r>
    </w:p>
    <w:p w:rsidR="00124D32" w:rsidRPr="00A52DF2" w:rsidRDefault="00124D32" w:rsidP="00B77D82">
      <w:pPr>
        <w:spacing w:after="0" w:line="480" w:lineRule="auto"/>
        <w:ind w:left="1440"/>
        <w:rPr>
          <w:rFonts w:ascii="Arial" w:hAnsi="Arial" w:cs="Arial"/>
          <w:b/>
          <w:sz w:val="24"/>
          <w:szCs w:val="24"/>
          <w:lang w:val="en-US"/>
        </w:rPr>
      </w:pPr>
    </w:p>
    <w:p w:rsidR="007F3DA9" w:rsidRPr="00A52DF2" w:rsidRDefault="007F3DA9" w:rsidP="00B77D82">
      <w:pPr>
        <w:spacing w:after="0" w:line="480" w:lineRule="auto"/>
        <w:rPr>
          <w:rFonts w:ascii="Arial" w:hAnsi="Arial" w:cs="Arial"/>
          <w:sz w:val="24"/>
          <w:szCs w:val="24"/>
        </w:rPr>
      </w:pPr>
    </w:p>
    <w:sectPr w:rsidR="007F3DA9" w:rsidRPr="00A52DF2" w:rsidSect="0024504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D6A" w:rsidRDefault="00FF3D6A" w:rsidP="00124D32">
      <w:pPr>
        <w:spacing w:after="0" w:line="240" w:lineRule="auto"/>
      </w:pPr>
      <w:r>
        <w:separator/>
      </w:r>
    </w:p>
  </w:endnote>
  <w:endnote w:type="continuationSeparator" w:id="0">
    <w:p w:rsidR="00FF3D6A" w:rsidRDefault="00FF3D6A" w:rsidP="00124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49D" w:rsidRDefault="00FF3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49D" w:rsidRDefault="00FF3D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49D" w:rsidRDefault="00FF3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D6A" w:rsidRDefault="00FF3D6A" w:rsidP="00124D32">
      <w:pPr>
        <w:spacing w:after="0" w:line="240" w:lineRule="auto"/>
      </w:pPr>
      <w:r>
        <w:separator/>
      </w:r>
    </w:p>
  </w:footnote>
  <w:footnote w:type="continuationSeparator" w:id="0">
    <w:p w:rsidR="00FF3D6A" w:rsidRDefault="00FF3D6A" w:rsidP="00124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49D" w:rsidRDefault="00FF3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04C" w:rsidRDefault="00FF3D6A">
    <w:pPr>
      <w:pStyle w:val="Header"/>
      <w:jc w:val="center"/>
    </w:pPr>
    <w:sdt>
      <w:sdtPr>
        <w:id w:val="491447443"/>
        <w:docPartObj>
          <w:docPartGallery w:val="Page Numbers (Top of Page)"/>
          <w:docPartUnique/>
        </w:docPartObj>
      </w:sdtPr>
      <w:sdtEndPr>
        <w:rPr>
          <w:noProof/>
        </w:rPr>
      </w:sdtEndPr>
      <w:sdtContent>
        <w:r w:rsidR="00A76DAA">
          <w:fldChar w:fldCharType="begin"/>
        </w:r>
        <w:r w:rsidR="00A76DAA">
          <w:instrText xml:space="preserve"> PAGE   \* MERGEFORMAT </w:instrText>
        </w:r>
        <w:r w:rsidR="00A76DAA">
          <w:fldChar w:fldCharType="separate"/>
        </w:r>
        <w:r w:rsidR="00044AC3">
          <w:rPr>
            <w:noProof/>
          </w:rPr>
          <w:t>22</w:t>
        </w:r>
        <w:r w:rsidR="00A76DAA">
          <w:rPr>
            <w:noProof/>
          </w:rPr>
          <w:fldChar w:fldCharType="end"/>
        </w:r>
      </w:sdtContent>
    </w:sdt>
  </w:p>
  <w:p w:rsidR="0024504C" w:rsidRDefault="00FF3D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49D" w:rsidRDefault="00FF3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FED"/>
    <w:multiLevelType w:val="hybridMultilevel"/>
    <w:tmpl w:val="E6C6DA24"/>
    <w:lvl w:ilvl="0" w:tplc="FB80FE00">
      <w:start w:val="1"/>
      <w:numFmt w:val="decimal"/>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 w15:restartNumberingAfterBreak="0">
    <w:nsid w:val="08B65F29"/>
    <w:multiLevelType w:val="hybridMultilevel"/>
    <w:tmpl w:val="20780EE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5354E6B"/>
    <w:multiLevelType w:val="hybridMultilevel"/>
    <w:tmpl w:val="448E4B64"/>
    <w:lvl w:ilvl="0" w:tplc="FFD8BF80">
      <w:start w:val="2"/>
      <w:numFmt w:val="decimal"/>
      <w:lvlText w:val="(%1)"/>
      <w:lvlJc w:val="left"/>
      <w:pPr>
        <w:ind w:left="720" w:hanging="360"/>
      </w:pPr>
      <w:rPr>
        <w:rFonts w:hint="default"/>
        <w:color w:val="231F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BF65D11"/>
    <w:multiLevelType w:val="hybridMultilevel"/>
    <w:tmpl w:val="C8E81C68"/>
    <w:lvl w:ilvl="0" w:tplc="38080BB8">
      <w:start w:val="1"/>
      <w:numFmt w:val="lowerLetter"/>
      <w:lvlText w:val="(%1)"/>
      <w:lvlJc w:val="left"/>
      <w:pPr>
        <w:ind w:left="720" w:hanging="360"/>
      </w:pPr>
      <w:rPr>
        <w:rFonts w:hint="default"/>
        <w:i/>
        <w:color w:val="231F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0CF6135"/>
    <w:multiLevelType w:val="hybridMultilevel"/>
    <w:tmpl w:val="C4744802"/>
    <w:lvl w:ilvl="0" w:tplc="59BCEE8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256728DF"/>
    <w:multiLevelType w:val="hybridMultilevel"/>
    <w:tmpl w:val="3B1AE116"/>
    <w:lvl w:ilvl="0" w:tplc="B1B2943C">
      <w:start w:val="1"/>
      <w:numFmt w:val="lowerLetter"/>
      <w:lvlText w:val="(%1)"/>
      <w:lvlJc w:val="left"/>
      <w:pPr>
        <w:ind w:left="720" w:hanging="360"/>
      </w:pPr>
      <w:rPr>
        <w:rFonts w:hint="default"/>
        <w:b w:val="0"/>
        <w:i/>
        <w:color w:val="231F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6A427AA"/>
    <w:multiLevelType w:val="hybridMultilevel"/>
    <w:tmpl w:val="B5680E84"/>
    <w:lvl w:ilvl="0" w:tplc="DF50837C">
      <w:start w:val="1"/>
      <w:numFmt w:val="decimal"/>
      <w:lvlText w:val="%1."/>
      <w:lvlJc w:val="left"/>
      <w:pPr>
        <w:ind w:left="1129" w:hanging="4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15:restartNumberingAfterBreak="0">
    <w:nsid w:val="27F21899"/>
    <w:multiLevelType w:val="hybridMultilevel"/>
    <w:tmpl w:val="D02A8526"/>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45797696"/>
    <w:multiLevelType w:val="hybridMultilevel"/>
    <w:tmpl w:val="4BAC5376"/>
    <w:lvl w:ilvl="0" w:tplc="66F64204">
      <w:start w:val="1"/>
      <w:numFmt w:val="lowerLetter"/>
      <w:lvlText w:val="(%1)"/>
      <w:lvlJc w:val="left"/>
      <w:pPr>
        <w:ind w:left="1080" w:hanging="360"/>
      </w:pPr>
      <w:rPr>
        <w:rFonts w:hint="default"/>
        <w:i/>
        <w:u w:val="single"/>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539A7B9B"/>
    <w:multiLevelType w:val="hybridMultilevel"/>
    <w:tmpl w:val="56B8650A"/>
    <w:lvl w:ilvl="0" w:tplc="B1CC94AE">
      <w:start w:val="1"/>
      <w:numFmt w:val="lowerLetter"/>
      <w:lvlText w:val="(%1)"/>
      <w:lvlJc w:val="left"/>
      <w:pPr>
        <w:ind w:left="2311" w:hanging="400"/>
      </w:pPr>
      <w:rPr>
        <w:rFonts w:ascii="Arial" w:eastAsia="Times New Roman" w:hAnsi="Arial" w:cs="Arial" w:hint="default"/>
        <w:b w:val="0"/>
        <w:bCs w:val="0"/>
        <w:i/>
        <w:iCs/>
        <w:color w:val="231F20"/>
        <w:w w:val="99"/>
        <w:sz w:val="24"/>
        <w:szCs w:val="24"/>
        <w:lang w:val="en-US" w:eastAsia="en-US" w:bidi="ar-SA"/>
      </w:rPr>
    </w:lvl>
    <w:lvl w:ilvl="1" w:tplc="8F6800BC">
      <w:numFmt w:val="bullet"/>
      <w:lvlText w:val="•"/>
      <w:lvlJc w:val="left"/>
      <w:pPr>
        <w:ind w:left="2942" w:hanging="400"/>
      </w:pPr>
      <w:rPr>
        <w:rFonts w:hint="default"/>
        <w:lang w:val="en-US" w:eastAsia="en-US" w:bidi="ar-SA"/>
      </w:rPr>
    </w:lvl>
    <w:lvl w:ilvl="2" w:tplc="A740D086">
      <w:numFmt w:val="bullet"/>
      <w:lvlText w:val="•"/>
      <w:lvlJc w:val="left"/>
      <w:pPr>
        <w:ind w:left="3564" w:hanging="400"/>
      </w:pPr>
      <w:rPr>
        <w:rFonts w:hint="default"/>
        <w:lang w:val="en-US" w:eastAsia="en-US" w:bidi="ar-SA"/>
      </w:rPr>
    </w:lvl>
    <w:lvl w:ilvl="3" w:tplc="5246AF3A">
      <w:numFmt w:val="bullet"/>
      <w:lvlText w:val="•"/>
      <w:lvlJc w:val="left"/>
      <w:pPr>
        <w:ind w:left="4186" w:hanging="400"/>
      </w:pPr>
      <w:rPr>
        <w:rFonts w:hint="default"/>
        <w:lang w:val="en-US" w:eastAsia="en-US" w:bidi="ar-SA"/>
      </w:rPr>
    </w:lvl>
    <w:lvl w:ilvl="4" w:tplc="DBB673BC">
      <w:numFmt w:val="bullet"/>
      <w:lvlText w:val="•"/>
      <w:lvlJc w:val="left"/>
      <w:pPr>
        <w:ind w:left="4808" w:hanging="400"/>
      </w:pPr>
      <w:rPr>
        <w:rFonts w:hint="default"/>
        <w:lang w:val="en-US" w:eastAsia="en-US" w:bidi="ar-SA"/>
      </w:rPr>
    </w:lvl>
    <w:lvl w:ilvl="5" w:tplc="69788162">
      <w:numFmt w:val="bullet"/>
      <w:lvlText w:val="•"/>
      <w:lvlJc w:val="left"/>
      <w:pPr>
        <w:ind w:left="5430" w:hanging="400"/>
      </w:pPr>
      <w:rPr>
        <w:rFonts w:hint="default"/>
        <w:lang w:val="en-US" w:eastAsia="en-US" w:bidi="ar-SA"/>
      </w:rPr>
    </w:lvl>
    <w:lvl w:ilvl="6" w:tplc="1090DF4A">
      <w:numFmt w:val="bullet"/>
      <w:lvlText w:val="•"/>
      <w:lvlJc w:val="left"/>
      <w:pPr>
        <w:ind w:left="6052" w:hanging="400"/>
      </w:pPr>
      <w:rPr>
        <w:rFonts w:hint="default"/>
        <w:lang w:val="en-US" w:eastAsia="en-US" w:bidi="ar-SA"/>
      </w:rPr>
    </w:lvl>
    <w:lvl w:ilvl="7" w:tplc="D99CF356">
      <w:numFmt w:val="bullet"/>
      <w:lvlText w:val="•"/>
      <w:lvlJc w:val="left"/>
      <w:pPr>
        <w:ind w:left="6674" w:hanging="400"/>
      </w:pPr>
      <w:rPr>
        <w:rFonts w:hint="default"/>
        <w:lang w:val="en-US" w:eastAsia="en-US" w:bidi="ar-SA"/>
      </w:rPr>
    </w:lvl>
    <w:lvl w:ilvl="8" w:tplc="BADE74C6">
      <w:numFmt w:val="bullet"/>
      <w:lvlText w:val="•"/>
      <w:lvlJc w:val="left"/>
      <w:pPr>
        <w:ind w:left="7296" w:hanging="400"/>
      </w:pPr>
      <w:rPr>
        <w:rFonts w:hint="default"/>
        <w:lang w:val="en-US" w:eastAsia="en-US" w:bidi="ar-SA"/>
      </w:rPr>
    </w:lvl>
  </w:abstractNum>
  <w:abstractNum w:abstractNumId="10" w15:restartNumberingAfterBreak="0">
    <w:nsid w:val="69C62757"/>
    <w:multiLevelType w:val="hybridMultilevel"/>
    <w:tmpl w:val="EE3C1558"/>
    <w:lvl w:ilvl="0" w:tplc="EC3A314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6"/>
  </w:num>
  <w:num w:numId="2">
    <w:abstractNumId w:val="7"/>
  </w:num>
  <w:num w:numId="3">
    <w:abstractNumId w:val="1"/>
  </w:num>
  <w:num w:numId="4">
    <w:abstractNumId w:val="0"/>
  </w:num>
  <w:num w:numId="5">
    <w:abstractNumId w:val="10"/>
  </w:num>
  <w:num w:numId="6">
    <w:abstractNumId w:val="4"/>
  </w:num>
  <w:num w:numId="7">
    <w:abstractNumId w:val="8"/>
  </w:num>
  <w:num w:numId="8">
    <w:abstractNumId w:val="2"/>
  </w:num>
  <w:num w:numId="9">
    <w:abstractNumId w:val="3"/>
  </w:num>
  <w:num w:numId="10">
    <w:abstractNumId w:val="9"/>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liams Suraya">
    <w15:presenceInfo w15:providerId="AD" w15:userId="S-1-5-21-698187682-766039183-1421516084-68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D32"/>
    <w:rsid w:val="00044AC3"/>
    <w:rsid w:val="000F3FDB"/>
    <w:rsid w:val="001233C6"/>
    <w:rsid w:val="00124D32"/>
    <w:rsid w:val="00597FE4"/>
    <w:rsid w:val="005B57A8"/>
    <w:rsid w:val="007F3DA9"/>
    <w:rsid w:val="00907410"/>
    <w:rsid w:val="00953EF5"/>
    <w:rsid w:val="00963608"/>
    <w:rsid w:val="009D27B9"/>
    <w:rsid w:val="00A52DF2"/>
    <w:rsid w:val="00A76DAA"/>
    <w:rsid w:val="00AD7FF9"/>
    <w:rsid w:val="00B77D82"/>
    <w:rsid w:val="00BD51EB"/>
    <w:rsid w:val="00D117FA"/>
    <w:rsid w:val="00D13DE2"/>
    <w:rsid w:val="00FF3D6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D0BA13-A02F-41AE-9C21-729CE1C6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D32"/>
  </w:style>
  <w:style w:type="paragraph" w:styleId="FootnoteText">
    <w:name w:val="footnote text"/>
    <w:basedOn w:val="Normal"/>
    <w:link w:val="FootnoteTextChar"/>
    <w:uiPriority w:val="99"/>
    <w:semiHidden/>
    <w:unhideWhenUsed/>
    <w:rsid w:val="00124D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4D32"/>
    <w:rPr>
      <w:sz w:val="20"/>
      <w:szCs w:val="20"/>
    </w:rPr>
  </w:style>
  <w:style w:type="character" w:styleId="FootnoteReference">
    <w:name w:val="footnote reference"/>
    <w:basedOn w:val="DefaultParagraphFont"/>
    <w:uiPriority w:val="99"/>
    <w:semiHidden/>
    <w:unhideWhenUsed/>
    <w:rsid w:val="00124D32"/>
    <w:rPr>
      <w:vertAlign w:val="superscript"/>
    </w:rPr>
  </w:style>
  <w:style w:type="character" w:styleId="CommentReference">
    <w:name w:val="annotation reference"/>
    <w:basedOn w:val="DefaultParagraphFont"/>
    <w:uiPriority w:val="99"/>
    <w:semiHidden/>
    <w:unhideWhenUsed/>
    <w:rsid w:val="00124D32"/>
    <w:rPr>
      <w:sz w:val="16"/>
      <w:szCs w:val="16"/>
    </w:rPr>
  </w:style>
  <w:style w:type="paragraph" w:styleId="CommentText">
    <w:name w:val="annotation text"/>
    <w:basedOn w:val="Normal"/>
    <w:link w:val="CommentTextChar"/>
    <w:uiPriority w:val="99"/>
    <w:semiHidden/>
    <w:unhideWhenUsed/>
    <w:rsid w:val="00124D32"/>
    <w:pPr>
      <w:spacing w:line="240" w:lineRule="auto"/>
    </w:pPr>
    <w:rPr>
      <w:sz w:val="20"/>
      <w:szCs w:val="20"/>
    </w:rPr>
  </w:style>
  <w:style w:type="character" w:customStyle="1" w:styleId="CommentTextChar">
    <w:name w:val="Comment Text Char"/>
    <w:basedOn w:val="DefaultParagraphFont"/>
    <w:link w:val="CommentText"/>
    <w:uiPriority w:val="99"/>
    <w:semiHidden/>
    <w:rsid w:val="00124D32"/>
    <w:rPr>
      <w:sz w:val="20"/>
      <w:szCs w:val="20"/>
    </w:rPr>
  </w:style>
  <w:style w:type="paragraph" w:styleId="BodyText">
    <w:name w:val="Body Text"/>
    <w:basedOn w:val="Normal"/>
    <w:link w:val="BodyTextChar"/>
    <w:uiPriority w:val="1"/>
    <w:qFormat/>
    <w:rsid w:val="00124D32"/>
    <w:pPr>
      <w:widowControl w:val="0"/>
      <w:autoSpaceDE w:val="0"/>
      <w:autoSpaceDN w:val="0"/>
      <w:adjustRightInd w:val="0"/>
      <w:spacing w:after="0" w:line="240" w:lineRule="auto"/>
    </w:pPr>
    <w:rPr>
      <w:rFonts w:ascii="Times New Roman" w:eastAsiaTheme="minorEastAsia" w:hAnsi="Times New Roman" w:cs="Times New Roman"/>
      <w:lang w:val="en-GB" w:eastAsia="en-GB"/>
    </w:rPr>
  </w:style>
  <w:style w:type="character" w:customStyle="1" w:styleId="BodyTextChar">
    <w:name w:val="Body Text Char"/>
    <w:basedOn w:val="DefaultParagraphFont"/>
    <w:link w:val="BodyText"/>
    <w:uiPriority w:val="1"/>
    <w:rsid w:val="00124D32"/>
    <w:rPr>
      <w:rFonts w:ascii="Times New Roman" w:eastAsiaTheme="minorEastAsia" w:hAnsi="Times New Roman" w:cs="Times New Roman"/>
      <w:lang w:val="en-GB" w:eastAsia="en-GB"/>
    </w:rPr>
  </w:style>
  <w:style w:type="paragraph" w:styleId="Footer">
    <w:name w:val="footer"/>
    <w:basedOn w:val="Normal"/>
    <w:link w:val="FooterChar"/>
    <w:uiPriority w:val="99"/>
    <w:unhideWhenUsed/>
    <w:rsid w:val="00124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D32"/>
  </w:style>
  <w:style w:type="paragraph" w:styleId="BalloonText">
    <w:name w:val="Balloon Text"/>
    <w:basedOn w:val="Normal"/>
    <w:link w:val="BalloonTextChar"/>
    <w:uiPriority w:val="99"/>
    <w:semiHidden/>
    <w:unhideWhenUsed/>
    <w:rsid w:val="00124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D3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53EF5"/>
    <w:rPr>
      <w:b/>
      <w:bCs/>
    </w:rPr>
  </w:style>
  <w:style w:type="character" w:customStyle="1" w:styleId="CommentSubjectChar">
    <w:name w:val="Comment Subject Char"/>
    <w:basedOn w:val="CommentTextChar"/>
    <w:link w:val="CommentSubject"/>
    <w:uiPriority w:val="99"/>
    <w:semiHidden/>
    <w:rsid w:val="00953EF5"/>
    <w:rPr>
      <w:b/>
      <w:bCs/>
      <w:sz w:val="20"/>
      <w:szCs w:val="20"/>
    </w:rPr>
  </w:style>
  <w:style w:type="paragraph" w:styleId="Revision">
    <w:name w:val="Revision"/>
    <w:hidden/>
    <w:uiPriority w:val="99"/>
    <w:semiHidden/>
    <w:rsid w:val="00953EF5"/>
    <w:pPr>
      <w:spacing w:after="0" w:line="240" w:lineRule="auto"/>
    </w:pPr>
  </w:style>
  <w:style w:type="paragraph" w:styleId="ListParagraph">
    <w:name w:val="List Paragraph"/>
    <w:basedOn w:val="Normal"/>
    <w:uiPriority w:val="34"/>
    <w:qFormat/>
    <w:rsid w:val="00953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5645</Words>
  <Characters>32177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Suraya</dc:creator>
  <cp:keywords/>
  <dc:description/>
  <cp:lastModifiedBy>Williams Suraya</cp:lastModifiedBy>
  <cp:revision>2</cp:revision>
  <cp:lastPrinted>2022-08-22T09:07:00Z</cp:lastPrinted>
  <dcterms:created xsi:type="dcterms:W3CDTF">2022-08-22T09:58:00Z</dcterms:created>
  <dcterms:modified xsi:type="dcterms:W3CDTF">2022-08-22T09:58:00Z</dcterms:modified>
</cp:coreProperties>
</file>