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6" w:rsidRPr="00531F4B" w:rsidRDefault="00C50BC9" w:rsidP="00531F4B">
      <w:pPr>
        <w:spacing w:line="240" w:lineRule="auto"/>
        <w:jc w:val="left"/>
        <w:rPr>
          <w:rFonts w:ascii="Arial" w:hAnsi="Arial" w:cs="Arial"/>
          <w:b/>
          <w:sz w:val="20"/>
          <w:szCs w:val="20"/>
          <w:rPrChange w:id="0" w:author="User" w:date="2022-06-23T09:54:00Z">
            <w:rPr>
              <w:rFonts w:ascii="Times New Roman" w:hAnsi="Times New Roman" w:cs="Times New Roman"/>
              <w:b/>
              <w:sz w:val="28"/>
              <w:szCs w:val="28"/>
            </w:rPr>
          </w:rPrChange>
        </w:rPr>
        <w:pPrChange w:id="1" w:author="User" w:date="2022-06-23T09:54:00Z">
          <w:pPr>
            <w:spacing w:line="360" w:lineRule="auto"/>
          </w:pPr>
        </w:pPrChange>
      </w:pPr>
      <w:bookmarkStart w:id="2" w:name="_GoBack"/>
      <w:bookmarkEnd w:id="2"/>
      <w:del w:id="3" w:author="User" w:date="2022-06-23T09:54:00Z">
        <w:r w:rsidRPr="00531F4B" w:rsidDel="00531F4B">
          <w:rPr>
            <w:rFonts w:ascii="Arial" w:hAnsi="Arial" w:cs="Arial"/>
            <w:b/>
            <w:sz w:val="20"/>
            <w:szCs w:val="20"/>
            <w:rPrChange w:id="4" w:author="User" w:date="2022-06-23T09:54:00Z">
              <w:rPr>
                <w:rFonts w:ascii="Times New Roman" w:hAnsi="Times New Roman" w:cs="Times New Roman"/>
                <w:b/>
                <w:sz w:val="28"/>
                <w:szCs w:val="28"/>
              </w:rPr>
            </w:rPrChange>
          </w:rPr>
          <w:delText xml:space="preserve">3. </w:delText>
        </w:r>
      </w:del>
      <w:r w:rsidR="00511036" w:rsidRPr="00531F4B">
        <w:rPr>
          <w:rFonts w:ascii="Arial" w:hAnsi="Arial" w:cs="Arial"/>
          <w:b/>
          <w:sz w:val="20"/>
          <w:szCs w:val="20"/>
          <w:rPrChange w:id="5" w:author="User" w:date="2022-06-23T09:54:00Z">
            <w:rPr>
              <w:rFonts w:ascii="Times New Roman" w:hAnsi="Times New Roman" w:cs="Times New Roman"/>
              <w:b/>
              <w:sz w:val="28"/>
              <w:szCs w:val="28"/>
            </w:rPr>
          </w:rPrChange>
        </w:rPr>
        <w:t xml:space="preserve">Report of the Select Committee on Education and Technology, Sports, Arts and Culture on Budget Vote </w:t>
      </w:r>
      <w:r w:rsidR="00460C68" w:rsidRPr="00531F4B">
        <w:rPr>
          <w:rFonts w:ascii="Arial" w:hAnsi="Arial" w:cs="Arial"/>
          <w:b/>
          <w:sz w:val="20"/>
          <w:szCs w:val="20"/>
          <w:rPrChange w:id="6" w:author="User" w:date="2022-06-23T09:54:00Z">
            <w:rPr>
              <w:rFonts w:ascii="Times New Roman" w:hAnsi="Times New Roman" w:cs="Times New Roman"/>
              <w:b/>
              <w:sz w:val="28"/>
              <w:szCs w:val="28"/>
            </w:rPr>
          </w:rPrChange>
        </w:rPr>
        <w:t>35</w:t>
      </w:r>
      <w:r w:rsidR="00511036" w:rsidRPr="00531F4B">
        <w:rPr>
          <w:rFonts w:ascii="Arial" w:hAnsi="Arial" w:cs="Arial"/>
          <w:b/>
          <w:sz w:val="20"/>
          <w:szCs w:val="20"/>
          <w:rPrChange w:id="7" w:author="User" w:date="2022-06-23T09:54:00Z">
            <w:rPr>
              <w:rFonts w:ascii="Times New Roman" w:hAnsi="Times New Roman" w:cs="Times New Roman"/>
              <w:b/>
              <w:sz w:val="28"/>
              <w:szCs w:val="28"/>
            </w:rPr>
          </w:rPrChange>
        </w:rPr>
        <w:t xml:space="preserve">: </w:t>
      </w:r>
      <w:r w:rsidR="00460C68" w:rsidRPr="00531F4B">
        <w:rPr>
          <w:rFonts w:ascii="Arial" w:hAnsi="Arial" w:cs="Arial"/>
          <w:b/>
          <w:sz w:val="20"/>
          <w:szCs w:val="20"/>
          <w:rPrChange w:id="8" w:author="User" w:date="2022-06-23T09:54:00Z">
            <w:rPr>
              <w:rFonts w:ascii="Times New Roman" w:hAnsi="Times New Roman" w:cs="Times New Roman"/>
              <w:b/>
              <w:sz w:val="28"/>
              <w:szCs w:val="28"/>
            </w:rPr>
          </w:rPrChange>
        </w:rPr>
        <w:t>Science and Innovation</w:t>
      </w:r>
      <w:r w:rsidR="00511036" w:rsidRPr="00531F4B">
        <w:rPr>
          <w:rFonts w:ascii="Arial" w:hAnsi="Arial" w:cs="Arial"/>
          <w:b/>
          <w:sz w:val="20"/>
          <w:szCs w:val="20"/>
          <w:rPrChange w:id="9" w:author="User" w:date="2022-06-23T09:54:00Z">
            <w:rPr>
              <w:rFonts w:ascii="Times New Roman" w:hAnsi="Times New Roman" w:cs="Times New Roman"/>
              <w:b/>
              <w:sz w:val="28"/>
              <w:szCs w:val="28"/>
            </w:rPr>
          </w:rPrChange>
        </w:rPr>
        <w:t>, date</w:t>
      </w:r>
      <w:r w:rsidR="007D52AE" w:rsidRPr="00531F4B">
        <w:rPr>
          <w:rFonts w:ascii="Arial" w:hAnsi="Arial" w:cs="Arial"/>
          <w:b/>
          <w:sz w:val="20"/>
          <w:szCs w:val="20"/>
          <w:rPrChange w:id="10" w:author="User" w:date="2022-06-23T09:54:00Z">
            <w:rPr>
              <w:rFonts w:ascii="Times New Roman" w:hAnsi="Times New Roman" w:cs="Times New Roman"/>
              <w:b/>
              <w:sz w:val="28"/>
              <w:szCs w:val="28"/>
            </w:rPr>
          </w:rPrChange>
        </w:rPr>
        <w:t>d</w:t>
      </w:r>
      <w:r w:rsidR="00A13ADB" w:rsidRPr="00531F4B">
        <w:rPr>
          <w:rFonts w:ascii="Arial" w:hAnsi="Arial" w:cs="Arial"/>
          <w:b/>
          <w:sz w:val="20"/>
          <w:szCs w:val="20"/>
          <w:rPrChange w:id="11" w:author="User" w:date="2022-06-23T09:54:00Z">
            <w:rPr>
              <w:rFonts w:ascii="Times New Roman" w:hAnsi="Times New Roman" w:cs="Times New Roman"/>
              <w:b/>
              <w:sz w:val="28"/>
              <w:szCs w:val="28"/>
            </w:rPr>
          </w:rPrChange>
        </w:rPr>
        <w:t xml:space="preserve"> 22 June 2022</w:t>
      </w:r>
    </w:p>
    <w:p w:rsidR="00511036" w:rsidRPr="00531F4B" w:rsidRDefault="00511036" w:rsidP="00531F4B">
      <w:pPr>
        <w:spacing w:line="240" w:lineRule="auto"/>
        <w:jc w:val="left"/>
        <w:rPr>
          <w:rFonts w:ascii="Arial" w:hAnsi="Arial" w:cs="Arial"/>
          <w:sz w:val="20"/>
          <w:szCs w:val="20"/>
          <w:rPrChange w:id="12" w:author="User" w:date="2022-06-23T09:54:00Z">
            <w:rPr>
              <w:rFonts w:ascii="Times New Roman" w:hAnsi="Times New Roman" w:cs="Times New Roman"/>
            </w:rPr>
          </w:rPrChange>
        </w:rPr>
        <w:pPrChange w:id="13" w:author="User" w:date="2022-06-23T09:54:00Z">
          <w:pPr>
            <w:spacing w:line="360" w:lineRule="auto"/>
          </w:pPr>
        </w:pPrChange>
      </w:pPr>
    </w:p>
    <w:p w:rsidR="00BC02B9" w:rsidRPr="00531F4B" w:rsidRDefault="00BC02B9" w:rsidP="00531F4B">
      <w:pPr>
        <w:spacing w:line="240" w:lineRule="auto"/>
        <w:jc w:val="left"/>
        <w:rPr>
          <w:rFonts w:ascii="Arial" w:hAnsi="Arial" w:cs="Arial"/>
          <w:sz w:val="20"/>
          <w:szCs w:val="20"/>
          <w:rPrChange w:id="14" w:author="User" w:date="2022-06-23T09:54:00Z">
            <w:rPr>
              <w:rFonts w:ascii="Times New Roman" w:hAnsi="Times New Roman" w:cs="Times New Roman"/>
            </w:rPr>
          </w:rPrChange>
        </w:rPr>
        <w:pPrChange w:id="15" w:author="User" w:date="2022-06-23T09:54:00Z">
          <w:pPr>
            <w:spacing w:line="360" w:lineRule="auto"/>
          </w:pPr>
        </w:pPrChange>
      </w:pPr>
      <w:r w:rsidRPr="00531F4B">
        <w:rPr>
          <w:rFonts w:ascii="Arial" w:hAnsi="Arial" w:cs="Arial"/>
          <w:sz w:val="20"/>
          <w:szCs w:val="20"/>
          <w:lang w:val="en-ZA"/>
          <w:rPrChange w:id="16" w:author="User" w:date="2022-06-23T09:54:00Z">
            <w:rPr>
              <w:rFonts w:ascii="Times New Roman" w:hAnsi="Times New Roman" w:cs="Times New Roman"/>
              <w:lang w:val="en-ZA"/>
            </w:rPr>
          </w:rPrChange>
        </w:rPr>
        <w:t>The Select Committee on Education, Technology, Sports, Arts and Culture</w:t>
      </w:r>
      <w:r w:rsidRPr="00531F4B">
        <w:rPr>
          <w:rFonts w:ascii="Arial" w:hAnsi="Arial" w:cs="Arial"/>
          <w:b/>
          <w:sz w:val="20"/>
          <w:szCs w:val="20"/>
          <w:lang w:val="en-ZA"/>
          <w:rPrChange w:id="17" w:author="User" w:date="2022-06-23T09:54:00Z">
            <w:rPr>
              <w:rFonts w:ascii="Times New Roman" w:hAnsi="Times New Roman" w:cs="Times New Roman"/>
              <w:b/>
              <w:lang w:val="en-ZA"/>
            </w:rPr>
          </w:rPrChange>
        </w:rPr>
        <w:t xml:space="preserve"> </w:t>
      </w:r>
      <w:r w:rsidRPr="00531F4B">
        <w:rPr>
          <w:rFonts w:ascii="Arial" w:hAnsi="Arial" w:cs="Arial"/>
          <w:sz w:val="20"/>
          <w:szCs w:val="20"/>
          <w:lang w:val="en-ZA"/>
          <w:rPrChange w:id="18" w:author="User" w:date="2022-06-23T09:54:00Z">
            <w:rPr>
              <w:rFonts w:ascii="Times New Roman" w:hAnsi="Times New Roman" w:cs="Times New Roman"/>
              <w:lang w:val="en-ZA"/>
            </w:rPr>
          </w:rPrChange>
        </w:rPr>
        <w:t xml:space="preserve">(hereinafter referred to as the Committee), having considered </w:t>
      </w:r>
      <w:r w:rsidRPr="00531F4B">
        <w:rPr>
          <w:rFonts w:ascii="Arial" w:hAnsi="Arial" w:cs="Arial"/>
          <w:sz w:val="20"/>
          <w:szCs w:val="20"/>
          <w:rPrChange w:id="19" w:author="User" w:date="2022-06-23T09:54:00Z">
            <w:rPr>
              <w:rFonts w:ascii="Times New Roman" w:hAnsi="Times New Roman" w:cs="Times New Roman"/>
            </w:rPr>
          </w:rPrChange>
        </w:rPr>
        <w:t>Budget Vote 35: Science and Innovation and the 2022/23 Annual Performance Plan (APP) of the Department of Science and Innovation (hereinafter referred to as the Department</w:t>
      </w:r>
      <w:r w:rsidR="00D71C99" w:rsidRPr="00531F4B">
        <w:rPr>
          <w:rFonts w:ascii="Arial" w:hAnsi="Arial" w:cs="Arial"/>
          <w:sz w:val="20"/>
          <w:szCs w:val="20"/>
          <w:rPrChange w:id="20" w:author="User" w:date="2022-06-23T09:54:00Z">
            <w:rPr>
              <w:rFonts w:ascii="Times New Roman" w:hAnsi="Times New Roman" w:cs="Times New Roman"/>
            </w:rPr>
          </w:rPrChange>
        </w:rPr>
        <w:t xml:space="preserve"> or “DSI”</w:t>
      </w:r>
      <w:r w:rsidRPr="00531F4B">
        <w:rPr>
          <w:rFonts w:ascii="Arial" w:hAnsi="Arial" w:cs="Arial"/>
          <w:sz w:val="20"/>
          <w:szCs w:val="20"/>
          <w:rPrChange w:id="21" w:author="User" w:date="2022-06-23T09:54:00Z">
            <w:rPr>
              <w:rFonts w:ascii="Times New Roman" w:hAnsi="Times New Roman" w:cs="Times New Roman"/>
            </w:rPr>
          </w:rPrChange>
        </w:rPr>
        <w:t>), reports as follows:</w:t>
      </w:r>
    </w:p>
    <w:p w:rsidR="00511036" w:rsidRPr="00531F4B" w:rsidRDefault="00511036" w:rsidP="00531F4B">
      <w:pPr>
        <w:spacing w:line="240" w:lineRule="auto"/>
        <w:jc w:val="left"/>
        <w:rPr>
          <w:rFonts w:ascii="Arial" w:hAnsi="Arial" w:cs="Arial"/>
          <w:sz w:val="20"/>
          <w:szCs w:val="20"/>
          <w:lang w:val="en-US"/>
          <w:rPrChange w:id="22" w:author="User" w:date="2022-06-23T09:54:00Z">
            <w:rPr>
              <w:rFonts w:ascii="Times New Roman" w:hAnsi="Times New Roman" w:cs="Times New Roman"/>
              <w:lang w:val="en-US"/>
            </w:rPr>
          </w:rPrChange>
        </w:rPr>
        <w:pPrChange w:id="23" w:author="User" w:date="2022-06-23T09:54:00Z">
          <w:pPr>
            <w:spacing w:line="360" w:lineRule="auto"/>
          </w:pPr>
        </w:pPrChange>
      </w:pPr>
    </w:p>
    <w:p w:rsidR="002553C2" w:rsidRPr="00531F4B" w:rsidRDefault="002553C2" w:rsidP="00531F4B">
      <w:pPr>
        <w:spacing w:line="240" w:lineRule="auto"/>
        <w:jc w:val="left"/>
        <w:rPr>
          <w:rFonts w:ascii="Arial" w:hAnsi="Arial" w:cs="Arial"/>
          <w:sz w:val="20"/>
          <w:szCs w:val="20"/>
          <w:rPrChange w:id="24" w:author="User" w:date="2022-06-23T09:54:00Z">
            <w:rPr>
              <w:rFonts w:ascii="Times New Roman" w:hAnsi="Times New Roman" w:cs="Times New Roman"/>
            </w:rPr>
          </w:rPrChange>
        </w:rPr>
        <w:pPrChange w:id="25" w:author="User" w:date="2022-06-23T09:54:00Z">
          <w:pPr>
            <w:spacing w:line="360" w:lineRule="auto"/>
          </w:pPr>
        </w:pPrChange>
      </w:pPr>
      <w:r w:rsidRPr="00531F4B">
        <w:rPr>
          <w:rFonts w:ascii="Arial" w:hAnsi="Arial" w:cs="Arial"/>
          <w:b/>
          <w:sz w:val="20"/>
          <w:szCs w:val="20"/>
          <w:rPrChange w:id="26" w:author="User" w:date="2022-06-23T09:54:00Z">
            <w:rPr>
              <w:rFonts w:ascii="Times New Roman" w:hAnsi="Times New Roman" w:cs="Times New Roman"/>
              <w:b/>
            </w:rPr>
          </w:rPrChange>
        </w:rPr>
        <w:t>1.</w:t>
      </w:r>
      <w:r w:rsidRPr="00531F4B">
        <w:rPr>
          <w:rFonts w:ascii="Arial" w:hAnsi="Arial" w:cs="Arial"/>
          <w:b/>
          <w:sz w:val="20"/>
          <w:szCs w:val="20"/>
          <w:rPrChange w:id="27" w:author="User" w:date="2022-06-23T09:54:00Z">
            <w:rPr>
              <w:rFonts w:ascii="Times New Roman" w:hAnsi="Times New Roman" w:cs="Times New Roman"/>
              <w:b/>
            </w:rPr>
          </w:rPrChange>
        </w:rPr>
        <w:tab/>
        <w:t>Introduction</w:t>
      </w:r>
    </w:p>
    <w:p w:rsidR="00BC02B9" w:rsidRPr="00531F4B" w:rsidRDefault="00BC02B9" w:rsidP="00531F4B">
      <w:pPr>
        <w:spacing w:line="240" w:lineRule="auto"/>
        <w:jc w:val="left"/>
        <w:rPr>
          <w:rFonts w:ascii="Arial" w:hAnsi="Arial" w:cs="Arial"/>
          <w:sz w:val="20"/>
          <w:szCs w:val="20"/>
          <w:lang w:val="en-ZA"/>
          <w:rPrChange w:id="28" w:author="User" w:date="2022-06-23T09:54:00Z">
            <w:rPr>
              <w:rFonts w:ascii="Times New Roman" w:hAnsi="Times New Roman" w:cs="Times New Roman"/>
              <w:lang w:val="en-ZA"/>
            </w:rPr>
          </w:rPrChange>
        </w:rPr>
        <w:pPrChange w:id="29" w:author="User" w:date="2022-06-23T09:54:00Z">
          <w:pPr>
            <w:spacing w:line="360" w:lineRule="auto"/>
          </w:pPr>
        </w:pPrChange>
      </w:pPr>
      <w:r w:rsidRPr="00531F4B">
        <w:rPr>
          <w:rFonts w:ascii="Arial" w:hAnsi="Arial" w:cs="Arial"/>
          <w:sz w:val="20"/>
          <w:szCs w:val="20"/>
          <w:lang w:val="en-ZA"/>
          <w:rPrChange w:id="30" w:author="User" w:date="2022-06-23T09:54:00Z">
            <w:rPr>
              <w:rFonts w:ascii="Times New Roman" w:hAnsi="Times New Roman" w:cs="Times New Roman"/>
              <w:lang w:val="en-ZA"/>
            </w:rPr>
          </w:rPrChange>
        </w:rPr>
        <w:t xml:space="preserve">The purpose of this report is to account for work done by the Committee in considering the 2022/23 Annual Performance Plan (APP) and budget of the Department in accordance with Section 27(1) of the Public Finance Management Act, 1999 (Act. No 29 of 1999), and as referred by the Chairperson of the National Council of Provinces (NCOP) to the Committee in terms of Rule 338 for consideration and reporting. </w:t>
      </w:r>
    </w:p>
    <w:p w:rsidR="00BC02B9" w:rsidRPr="00531F4B" w:rsidRDefault="00BC02B9" w:rsidP="00531F4B">
      <w:pPr>
        <w:spacing w:line="240" w:lineRule="auto"/>
        <w:jc w:val="left"/>
        <w:rPr>
          <w:rFonts w:ascii="Arial" w:hAnsi="Arial" w:cs="Arial"/>
          <w:sz w:val="20"/>
          <w:szCs w:val="20"/>
          <w:lang w:val="en-ZA"/>
          <w:rPrChange w:id="31" w:author="User" w:date="2022-06-23T09:54:00Z">
            <w:rPr>
              <w:rFonts w:ascii="Times New Roman" w:hAnsi="Times New Roman" w:cs="Times New Roman"/>
              <w:lang w:val="en-ZA"/>
            </w:rPr>
          </w:rPrChange>
        </w:rPr>
        <w:pPrChange w:id="32" w:author="User" w:date="2022-06-23T09:54:00Z">
          <w:pPr>
            <w:spacing w:line="360" w:lineRule="auto"/>
          </w:pPr>
        </w:pPrChange>
      </w:pPr>
    </w:p>
    <w:p w:rsidR="00873D26" w:rsidRPr="00531F4B" w:rsidRDefault="00BC02B9" w:rsidP="00531F4B">
      <w:pPr>
        <w:spacing w:line="240" w:lineRule="auto"/>
        <w:jc w:val="left"/>
        <w:rPr>
          <w:rFonts w:ascii="Arial" w:hAnsi="Arial" w:cs="Arial"/>
          <w:iCs/>
          <w:sz w:val="20"/>
          <w:szCs w:val="20"/>
          <w:lang w:val="en-ZA"/>
          <w:rPrChange w:id="33" w:author="User" w:date="2022-06-23T09:54:00Z">
            <w:rPr>
              <w:rFonts w:ascii="Times New Roman" w:hAnsi="Times New Roman" w:cs="Times New Roman"/>
              <w:iCs/>
              <w:lang w:val="en-ZA"/>
            </w:rPr>
          </w:rPrChange>
        </w:rPr>
        <w:pPrChange w:id="34" w:author="User" w:date="2022-06-23T09:54:00Z">
          <w:pPr>
            <w:spacing w:line="360" w:lineRule="auto"/>
          </w:pPr>
        </w:pPrChange>
      </w:pPr>
      <w:r w:rsidRPr="00531F4B">
        <w:rPr>
          <w:rFonts w:ascii="Arial" w:hAnsi="Arial" w:cs="Arial"/>
          <w:iCs/>
          <w:sz w:val="20"/>
          <w:szCs w:val="20"/>
          <w:lang w:val="en-ZA"/>
          <w:rPrChange w:id="35" w:author="User" w:date="2022-06-23T09:54:00Z">
            <w:rPr>
              <w:rFonts w:ascii="Times New Roman" w:hAnsi="Times New Roman" w:cs="Times New Roman"/>
              <w:iCs/>
              <w:lang w:val="en-ZA"/>
            </w:rPr>
          </w:rPrChange>
        </w:rPr>
        <w:t xml:space="preserve">The </w:t>
      </w:r>
      <w:r w:rsidRPr="00531F4B">
        <w:rPr>
          <w:rFonts w:ascii="Arial" w:hAnsi="Arial" w:cs="Arial"/>
          <w:sz w:val="20"/>
          <w:szCs w:val="20"/>
          <w:lang w:val="en-ZA"/>
          <w:rPrChange w:id="36" w:author="User" w:date="2022-06-23T09:54:00Z">
            <w:rPr>
              <w:rFonts w:ascii="Times New Roman" w:hAnsi="Times New Roman" w:cs="Times New Roman"/>
              <w:lang w:val="en-ZA"/>
            </w:rPr>
          </w:rPrChange>
        </w:rPr>
        <w:t>202</w:t>
      </w:r>
      <w:r w:rsidR="002F1754" w:rsidRPr="00531F4B">
        <w:rPr>
          <w:rFonts w:ascii="Arial" w:hAnsi="Arial" w:cs="Arial"/>
          <w:sz w:val="20"/>
          <w:szCs w:val="20"/>
          <w:lang w:val="en-ZA"/>
          <w:rPrChange w:id="37" w:author="User" w:date="2022-06-23T09:54:00Z">
            <w:rPr>
              <w:rFonts w:ascii="Times New Roman" w:hAnsi="Times New Roman" w:cs="Times New Roman"/>
              <w:lang w:val="en-ZA"/>
            </w:rPr>
          </w:rPrChange>
        </w:rPr>
        <w:t>2/23</w:t>
      </w:r>
      <w:r w:rsidRPr="00531F4B">
        <w:rPr>
          <w:rFonts w:ascii="Arial" w:hAnsi="Arial" w:cs="Arial"/>
          <w:sz w:val="20"/>
          <w:szCs w:val="20"/>
          <w:lang w:val="en-ZA"/>
          <w:rPrChange w:id="38" w:author="User" w:date="2022-06-23T09:54:00Z">
            <w:rPr>
              <w:rFonts w:ascii="Times New Roman" w:hAnsi="Times New Roman" w:cs="Times New Roman"/>
              <w:lang w:val="en-ZA"/>
            </w:rPr>
          </w:rPrChange>
        </w:rPr>
        <w:t xml:space="preserve"> APP </w:t>
      </w:r>
      <w:r w:rsidR="00130DF9" w:rsidRPr="00531F4B">
        <w:rPr>
          <w:rFonts w:ascii="Arial" w:hAnsi="Arial" w:cs="Arial"/>
          <w:sz w:val="20"/>
          <w:szCs w:val="20"/>
          <w:lang w:val="en-ZA"/>
          <w:rPrChange w:id="39" w:author="User" w:date="2022-06-23T09:54:00Z">
            <w:rPr>
              <w:rFonts w:ascii="Times New Roman" w:hAnsi="Times New Roman" w:cs="Times New Roman"/>
              <w:lang w:val="en-ZA"/>
            </w:rPr>
          </w:rPrChange>
        </w:rPr>
        <w:t>and</w:t>
      </w:r>
      <w:r w:rsidRPr="00531F4B">
        <w:rPr>
          <w:rFonts w:ascii="Arial" w:hAnsi="Arial" w:cs="Arial"/>
          <w:sz w:val="20"/>
          <w:szCs w:val="20"/>
          <w:lang w:val="en-ZA"/>
          <w:rPrChange w:id="40" w:author="User" w:date="2022-06-23T09:54:00Z">
            <w:rPr>
              <w:rFonts w:ascii="Times New Roman" w:hAnsi="Times New Roman" w:cs="Times New Roman"/>
              <w:lang w:val="en-ZA"/>
            </w:rPr>
          </w:rPrChange>
        </w:rPr>
        <w:t xml:space="preserve"> budget of the Department was</w:t>
      </w:r>
      <w:r w:rsidRPr="00531F4B">
        <w:rPr>
          <w:rFonts w:ascii="Arial" w:hAnsi="Arial" w:cs="Arial"/>
          <w:iCs/>
          <w:sz w:val="20"/>
          <w:szCs w:val="20"/>
          <w:lang w:val="en-ZA"/>
          <w:rPrChange w:id="41" w:author="User" w:date="2022-06-23T09:54:00Z">
            <w:rPr>
              <w:rFonts w:ascii="Times New Roman" w:hAnsi="Times New Roman" w:cs="Times New Roman"/>
              <w:iCs/>
              <w:lang w:val="en-ZA"/>
            </w:rPr>
          </w:rPrChange>
        </w:rPr>
        <w:t xml:space="preserve"> considered against the background of key government policy documents, including, amongst others, the </w:t>
      </w:r>
      <w:r w:rsidR="00EE05C9" w:rsidRPr="00531F4B">
        <w:rPr>
          <w:rFonts w:ascii="Arial" w:hAnsi="Arial" w:cs="Arial"/>
          <w:iCs/>
          <w:sz w:val="20"/>
          <w:szCs w:val="20"/>
          <w:lang w:val="en-ZA"/>
          <w:rPrChange w:id="42" w:author="User" w:date="2022-06-23T09:54:00Z">
            <w:rPr>
              <w:rFonts w:ascii="Times New Roman" w:hAnsi="Times New Roman" w:cs="Times New Roman"/>
              <w:iCs/>
              <w:lang w:val="en-ZA"/>
            </w:rPr>
          </w:rPrChange>
        </w:rPr>
        <w:t>National Development Plan (NDP);</w:t>
      </w:r>
      <w:r w:rsidRPr="00531F4B">
        <w:rPr>
          <w:rFonts w:ascii="Arial" w:hAnsi="Arial" w:cs="Arial"/>
          <w:iCs/>
          <w:sz w:val="20"/>
          <w:szCs w:val="20"/>
          <w:lang w:val="en-ZA"/>
          <w:rPrChange w:id="43" w:author="User" w:date="2022-06-23T09:54:00Z">
            <w:rPr>
              <w:rFonts w:ascii="Times New Roman" w:hAnsi="Times New Roman" w:cs="Times New Roman"/>
              <w:iCs/>
              <w:lang w:val="en-ZA"/>
            </w:rPr>
          </w:rPrChange>
        </w:rPr>
        <w:t xml:space="preserve"> the 2019 – 2024 Medium Term Strategi</w:t>
      </w:r>
      <w:r w:rsidR="00EE05C9" w:rsidRPr="00531F4B">
        <w:rPr>
          <w:rFonts w:ascii="Arial" w:hAnsi="Arial" w:cs="Arial"/>
          <w:iCs/>
          <w:sz w:val="20"/>
          <w:szCs w:val="20"/>
          <w:lang w:val="en-ZA"/>
          <w:rPrChange w:id="44" w:author="User" w:date="2022-06-23T09:54:00Z">
            <w:rPr>
              <w:rFonts w:ascii="Times New Roman" w:hAnsi="Times New Roman" w:cs="Times New Roman"/>
              <w:iCs/>
              <w:lang w:val="en-ZA"/>
            </w:rPr>
          </w:rPrChange>
        </w:rPr>
        <w:t>c Framework (MTSF);</w:t>
      </w:r>
      <w:r w:rsidR="002F1754" w:rsidRPr="00531F4B">
        <w:rPr>
          <w:rFonts w:ascii="Arial" w:hAnsi="Arial" w:cs="Arial"/>
          <w:iCs/>
          <w:sz w:val="20"/>
          <w:szCs w:val="20"/>
          <w:lang w:val="en-ZA"/>
          <w:rPrChange w:id="45" w:author="User" w:date="2022-06-23T09:54:00Z">
            <w:rPr>
              <w:rFonts w:ascii="Times New Roman" w:hAnsi="Times New Roman" w:cs="Times New Roman"/>
              <w:iCs/>
              <w:lang w:val="en-ZA"/>
            </w:rPr>
          </w:rPrChange>
        </w:rPr>
        <w:t xml:space="preserve"> </w:t>
      </w:r>
      <w:r w:rsidR="00EE05C9" w:rsidRPr="00531F4B">
        <w:rPr>
          <w:rFonts w:ascii="Arial" w:hAnsi="Arial" w:cs="Arial"/>
          <w:iCs/>
          <w:sz w:val="20"/>
          <w:szCs w:val="20"/>
          <w:rPrChange w:id="46" w:author="User" w:date="2022-06-23T09:54:00Z">
            <w:rPr>
              <w:rFonts w:ascii="Times New Roman" w:hAnsi="Times New Roman" w:cs="Times New Roman"/>
              <w:iCs/>
            </w:rPr>
          </w:rPrChange>
        </w:rPr>
        <w:t xml:space="preserve">the 2019 White Paper on Science, Technology and Innovation; </w:t>
      </w:r>
      <w:r w:rsidR="002F1754" w:rsidRPr="00531F4B">
        <w:rPr>
          <w:rFonts w:ascii="Arial" w:hAnsi="Arial" w:cs="Arial"/>
          <w:iCs/>
          <w:sz w:val="20"/>
          <w:szCs w:val="20"/>
          <w:lang w:val="en-ZA"/>
          <w:rPrChange w:id="47" w:author="User" w:date="2022-06-23T09:54:00Z">
            <w:rPr>
              <w:rFonts w:ascii="Times New Roman" w:hAnsi="Times New Roman" w:cs="Times New Roman"/>
              <w:iCs/>
              <w:lang w:val="en-ZA"/>
            </w:rPr>
          </w:rPrChange>
        </w:rPr>
        <w:t>the Economic R</w:t>
      </w:r>
      <w:r w:rsidR="00EE05C9" w:rsidRPr="00531F4B">
        <w:rPr>
          <w:rFonts w:ascii="Arial" w:hAnsi="Arial" w:cs="Arial"/>
          <w:iCs/>
          <w:sz w:val="20"/>
          <w:szCs w:val="20"/>
          <w:lang w:val="en-ZA"/>
          <w:rPrChange w:id="48" w:author="User" w:date="2022-06-23T09:54:00Z">
            <w:rPr>
              <w:rFonts w:ascii="Times New Roman" w:hAnsi="Times New Roman" w:cs="Times New Roman"/>
              <w:iCs/>
              <w:lang w:val="en-ZA"/>
            </w:rPr>
          </w:rPrChange>
        </w:rPr>
        <w:t>econstruction and Recovery Plan;</w:t>
      </w:r>
      <w:r w:rsidR="002F1754" w:rsidRPr="00531F4B">
        <w:rPr>
          <w:rFonts w:ascii="Arial" w:hAnsi="Arial" w:cs="Arial"/>
          <w:iCs/>
          <w:sz w:val="20"/>
          <w:szCs w:val="20"/>
          <w:lang w:val="en-ZA"/>
          <w:rPrChange w:id="49" w:author="User" w:date="2022-06-23T09:54:00Z">
            <w:rPr>
              <w:rFonts w:ascii="Times New Roman" w:hAnsi="Times New Roman" w:cs="Times New Roman"/>
              <w:iCs/>
              <w:lang w:val="en-ZA"/>
            </w:rPr>
          </w:rPrChange>
        </w:rPr>
        <w:t xml:space="preserve"> </w:t>
      </w:r>
      <w:r w:rsidR="00130DF9" w:rsidRPr="00531F4B">
        <w:rPr>
          <w:rFonts w:ascii="Arial" w:hAnsi="Arial" w:cs="Arial"/>
          <w:iCs/>
          <w:sz w:val="20"/>
          <w:szCs w:val="20"/>
          <w:lang w:val="en-ZA"/>
          <w:rPrChange w:id="50" w:author="User" w:date="2022-06-23T09:54:00Z">
            <w:rPr>
              <w:rFonts w:ascii="Times New Roman" w:hAnsi="Times New Roman" w:cs="Times New Roman"/>
              <w:iCs/>
              <w:lang w:val="en-ZA"/>
            </w:rPr>
          </w:rPrChange>
        </w:rPr>
        <w:t>as well as</w:t>
      </w:r>
      <w:r w:rsidR="002F1754" w:rsidRPr="00531F4B">
        <w:rPr>
          <w:rFonts w:ascii="Arial" w:hAnsi="Arial" w:cs="Arial"/>
          <w:iCs/>
          <w:sz w:val="20"/>
          <w:szCs w:val="20"/>
          <w:lang w:val="en-ZA"/>
          <w:rPrChange w:id="51" w:author="User" w:date="2022-06-23T09:54:00Z">
            <w:rPr>
              <w:rFonts w:ascii="Times New Roman" w:hAnsi="Times New Roman" w:cs="Times New Roman"/>
              <w:iCs/>
              <w:lang w:val="en-ZA"/>
            </w:rPr>
          </w:rPrChange>
        </w:rPr>
        <w:t xml:space="preserve"> the 2022</w:t>
      </w:r>
      <w:r w:rsidRPr="00531F4B">
        <w:rPr>
          <w:rFonts w:ascii="Arial" w:hAnsi="Arial" w:cs="Arial"/>
          <w:iCs/>
          <w:sz w:val="20"/>
          <w:szCs w:val="20"/>
          <w:lang w:val="en-ZA"/>
          <w:rPrChange w:id="52" w:author="User" w:date="2022-06-23T09:54:00Z">
            <w:rPr>
              <w:rFonts w:ascii="Times New Roman" w:hAnsi="Times New Roman" w:cs="Times New Roman"/>
              <w:iCs/>
              <w:lang w:val="en-ZA"/>
            </w:rPr>
          </w:rPrChange>
        </w:rPr>
        <w:t xml:space="preserve"> State of the Nation Address (SONA). </w:t>
      </w:r>
    </w:p>
    <w:p w:rsidR="002F1754" w:rsidRPr="00531F4B" w:rsidRDefault="002F1754" w:rsidP="00531F4B">
      <w:pPr>
        <w:spacing w:line="240" w:lineRule="auto"/>
        <w:jc w:val="left"/>
        <w:rPr>
          <w:rFonts w:ascii="Arial" w:hAnsi="Arial" w:cs="Arial"/>
          <w:sz w:val="20"/>
          <w:szCs w:val="20"/>
          <w:rPrChange w:id="53" w:author="User" w:date="2022-06-23T09:54:00Z">
            <w:rPr>
              <w:rFonts w:ascii="Times New Roman" w:hAnsi="Times New Roman" w:cs="Times New Roman"/>
            </w:rPr>
          </w:rPrChange>
        </w:rPr>
        <w:pPrChange w:id="54" w:author="User" w:date="2022-06-23T09:54:00Z">
          <w:pPr>
            <w:spacing w:line="360" w:lineRule="auto"/>
          </w:pPr>
        </w:pPrChange>
      </w:pPr>
    </w:p>
    <w:p w:rsidR="00511036" w:rsidRPr="00531F4B" w:rsidRDefault="00511036" w:rsidP="00531F4B">
      <w:pPr>
        <w:spacing w:line="240" w:lineRule="auto"/>
        <w:jc w:val="left"/>
        <w:rPr>
          <w:rFonts w:ascii="Arial" w:hAnsi="Arial" w:cs="Arial"/>
          <w:sz w:val="20"/>
          <w:szCs w:val="20"/>
          <w:rPrChange w:id="55" w:author="User" w:date="2022-06-23T09:54:00Z">
            <w:rPr>
              <w:rFonts w:ascii="Times New Roman" w:hAnsi="Times New Roman" w:cs="Times New Roman"/>
            </w:rPr>
          </w:rPrChange>
        </w:rPr>
        <w:pPrChange w:id="56" w:author="User" w:date="2022-06-23T09:54:00Z">
          <w:pPr>
            <w:spacing w:line="360" w:lineRule="auto"/>
          </w:pPr>
        </w:pPrChange>
      </w:pPr>
      <w:r w:rsidRPr="00531F4B">
        <w:rPr>
          <w:rFonts w:ascii="Arial" w:hAnsi="Arial" w:cs="Arial"/>
          <w:sz w:val="20"/>
          <w:szCs w:val="20"/>
          <w:rPrChange w:id="57" w:author="User" w:date="2022-06-23T09:54:00Z">
            <w:rPr>
              <w:rFonts w:ascii="Times New Roman" w:hAnsi="Times New Roman" w:cs="Times New Roman"/>
            </w:rPr>
          </w:rPrChange>
        </w:rPr>
        <w:t xml:space="preserve">The </w:t>
      </w:r>
      <w:r w:rsidR="002F1754" w:rsidRPr="00531F4B">
        <w:rPr>
          <w:rFonts w:ascii="Arial" w:hAnsi="Arial" w:cs="Arial"/>
          <w:sz w:val="20"/>
          <w:szCs w:val="20"/>
          <w:rPrChange w:id="58" w:author="User" w:date="2022-06-23T09:54:00Z">
            <w:rPr>
              <w:rFonts w:ascii="Times New Roman" w:hAnsi="Times New Roman" w:cs="Times New Roman"/>
            </w:rPr>
          </w:rPrChange>
        </w:rPr>
        <w:t>Committee</w:t>
      </w:r>
      <w:r w:rsidRPr="00531F4B">
        <w:rPr>
          <w:rFonts w:ascii="Arial" w:hAnsi="Arial" w:cs="Arial"/>
          <w:sz w:val="20"/>
          <w:szCs w:val="20"/>
          <w:rPrChange w:id="59" w:author="User" w:date="2022-06-23T09:54:00Z">
            <w:rPr>
              <w:rFonts w:ascii="Times New Roman" w:hAnsi="Times New Roman" w:cs="Times New Roman"/>
            </w:rPr>
          </w:rPrChange>
        </w:rPr>
        <w:t xml:space="preserve"> considered the Budget and the 2</w:t>
      </w:r>
      <w:r w:rsidR="00130DF9" w:rsidRPr="00531F4B">
        <w:rPr>
          <w:rFonts w:ascii="Arial" w:hAnsi="Arial" w:cs="Arial"/>
          <w:sz w:val="20"/>
          <w:szCs w:val="20"/>
          <w:rPrChange w:id="60" w:author="User" w:date="2022-06-23T09:54:00Z">
            <w:rPr>
              <w:rFonts w:ascii="Times New Roman" w:hAnsi="Times New Roman" w:cs="Times New Roman"/>
            </w:rPr>
          </w:rPrChange>
        </w:rPr>
        <w:t xml:space="preserve">022/23 </w:t>
      </w:r>
      <w:r w:rsidRPr="00531F4B">
        <w:rPr>
          <w:rFonts w:ascii="Arial" w:hAnsi="Arial" w:cs="Arial"/>
          <w:sz w:val="20"/>
          <w:szCs w:val="20"/>
          <w:rPrChange w:id="61" w:author="User" w:date="2022-06-23T09:54:00Z">
            <w:rPr>
              <w:rFonts w:ascii="Times New Roman" w:hAnsi="Times New Roman" w:cs="Times New Roman"/>
            </w:rPr>
          </w:rPrChange>
        </w:rPr>
        <w:t xml:space="preserve">APP of the </w:t>
      </w:r>
      <w:r w:rsidR="002F1754" w:rsidRPr="00531F4B">
        <w:rPr>
          <w:rFonts w:ascii="Arial" w:hAnsi="Arial" w:cs="Arial"/>
          <w:sz w:val="20"/>
          <w:szCs w:val="20"/>
          <w:rPrChange w:id="62" w:author="User" w:date="2022-06-23T09:54:00Z">
            <w:rPr>
              <w:rFonts w:ascii="Times New Roman" w:hAnsi="Times New Roman" w:cs="Times New Roman"/>
            </w:rPr>
          </w:rPrChange>
        </w:rPr>
        <w:t>Department on</w:t>
      </w:r>
      <w:r w:rsidRPr="00531F4B">
        <w:rPr>
          <w:rFonts w:ascii="Arial" w:hAnsi="Arial" w:cs="Arial"/>
          <w:sz w:val="20"/>
          <w:szCs w:val="20"/>
          <w:rPrChange w:id="63" w:author="User" w:date="2022-06-23T09:54:00Z">
            <w:rPr>
              <w:rFonts w:ascii="Times New Roman" w:hAnsi="Times New Roman" w:cs="Times New Roman"/>
            </w:rPr>
          </w:rPrChange>
        </w:rPr>
        <w:t xml:space="preserve"> Wednesday, </w:t>
      </w:r>
      <w:r w:rsidR="002F1754" w:rsidRPr="00531F4B">
        <w:rPr>
          <w:rFonts w:ascii="Arial" w:hAnsi="Arial" w:cs="Arial"/>
          <w:sz w:val="20"/>
          <w:szCs w:val="20"/>
          <w:rPrChange w:id="64" w:author="User" w:date="2022-06-23T09:54:00Z">
            <w:rPr>
              <w:rFonts w:ascii="Times New Roman" w:hAnsi="Times New Roman" w:cs="Times New Roman"/>
            </w:rPr>
          </w:rPrChange>
        </w:rPr>
        <w:t>08 June</w:t>
      </w:r>
      <w:r w:rsidRPr="00531F4B">
        <w:rPr>
          <w:rFonts w:ascii="Arial" w:hAnsi="Arial" w:cs="Arial"/>
          <w:sz w:val="20"/>
          <w:szCs w:val="20"/>
          <w:rPrChange w:id="65" w:author="User" w:date="2022-06-23T09:54:00Z">
            <w:rPr>
              <w:rFonts w:ascii="Times New Roman" w:hAnsi="Times New Roman" w:cs="Times New Roman"/>
            </w:rPr>
          </w:rPrChange>
        </w:rPr>
        <w:t xml:space="preserve"> 2022.</w:t>
      </w:r>
      <w:r w:rsidR="004252E7" w:rsidRPr="00531F4B">
        <w:rPr>
          <w:rFonts w:ascii="Arial" w:hAnsi="Arial" w:cs="Arial"/>
          <w:sz w:val="20"/>
          <w:szCs w:val="20"/>
          <w:rPrChange w:id="66" w:author="User" w:date="2022-06-23T09:54:00Z">
            <w:rPr>
              <w:rFonts w:ascii="Times New Roman" w:hAnsi="Times New Roman" w:cs="Times New Roman"/>
            </w:rPr>
          </w:rPrChange>
        </w:rPr>
        <w:t xml:space="preserve"> </w:t>
      </w:r>
      <w:r w:rsidRPr="00531F4B">
        <w:rPr>
          <w:rFonts w:ascii="Arial" w:hAnsi="Arial" w:cs="Arial"/>
          <w:sz w:val="20"/>
          <w:szCs w:val="20"/>
          <w:rPrChange w:id="67" w:author="User" w:date="2022-06-23T09:54:00Z">
            <w:rPr>
              <w:rFonts w:ascii="Times New Roman" w:hAnsi="Times New Roman" w:cs="Times New Roman"/>
            </w:rPr>
          </w:rPrChange>
        </w:rPr>
        <w:t>The budget review briefing served to acquaint the 6</w:t>
      </w:r>
      <w:r w:rsidRPr="00531F4B">
        <w:rPr>
          <w:rFonts w:ascii="Arial" w:hAnsi="Arial" w:cs="Arial"/>
          <w:sz w:val="20"/>
          <w:szCs w:val="20"/>
          <w:vertAlign w:val="superscript"/>
          <w:rPrChange w:id="68" w:author="User" w:date="2022-06-23T09:54:00Z">
            <w:rPr>
              <w:rFonts w:ascii="Times New Roman" w:hAnsi="Times New Roman" w:cs="Times New Roman"/>
              <w:vertAlign w:val="superscript"/>
            </w:rPr>
          </w:rPrChange>
        </w:rPr>
        <w:t>th</w:t>
      </w:r>
      <w:r w:rsidRPr="00531F4B">
        <w:rPr>
          <w:rFonts w:ascii="Arial" w:hAnsi="Arial" w:cs="Arial"/>
          <w:sz w:val="20"/>
          <w:szCs w:val="20"/>
          <w:rPrChange w:id="69" w:author="User" w:date="2022-06-23T09:54:00Z">
            <w:rPr>
              <w:rFonts w:ascii="Times New Roman" w:hAnsi="Times New Roman" w:cs="Times New Roman"/>
            </w:rPr>
          </w:rPrChange>
        </w:rPr>
        <w:t xml:space="preserve"> Parliament Select Committee with the mandate, programmes and priorities of the Department.</w:t>
      </w:r>
    </w:p>
    <w:p w:rsidR="00511036" w:rsidRPr="00531F4B" w:rsidRDefault="00511036" w:rsidP="00531F4B">
      <w:pPr>
        <w:spacing w:line="240" w:lineRule="auto"/>
        <w:jc w:val="left"/>
        <w:rPr>
          <w:rFonts w:ascii="Arial" w:hAnsi="Arial" w:cs="Arial"/>
          <w:sz w:val="20"/>
          <w:szCs w:val="20"/>
          <w:rPrChange w:id="70" w:author="User" w:date="2022-06-23T09:54:00Z">
            <w:rPr>
              <w:rFonts w:ascii="Times New Roman" w:hAnsi="Times New Roman" w:cs="Times New Roman"/>
            </w:rPr>
          </w:rPrChange>
        </w:rPr>
        <w:pPrChange w:id="71" w:author="User" w:date="2022-06-23T09:54:00Z">
          <w:pPr>
            <w:spacing w:line="360" w:lineRule="auto"/>
          </w:pPr>
        </w:pPrChange>
      </w:pPr>
    </w:p>
    <w:p w:rsidR="00511036" w:rsidRPr="00531F4B" w:rsidRDefault="00511036" w:rsidP="00531F4B">
      <w:pPr>
        <w:spacing w:line="240" w:lineRule="auto"/>
        <w:jc w:val="left"/>
        <w:rPr>
          <w:rFonts w:ascii="Arial" w:hAnsi="Arial" w:cs="Arial"/>
          <w:b/>
          <w:sz w:val="20"/>
          <w:szCs w:val="20"/>
          <w:rPrChange w:id="72" w:author="User" w:date="2022-06-23T09:54:00Z">
            <w:rPr>
              <w:rFonts w:ascii="Times New Roman" w:hAnsi="Times New Roman" w:cs="Times New Roman"/>
              <w:b/>
            </w:rPr>
          </w:rPrChange>
        </w:rPr>
        <w:pPrChange w:id="73" w:author="User" w:date="2022-06-23T09:54:00Z">
          <w:pPr>
            <w:spacing w:line="360" w:lineRule="auto"/>
          </w:pPr>
        </w:pPrChange>
      </w:pPr>
      <w:r w:rsidRPr="00531F4B">
        <w:rPr>
          <w:rFonts w:ascii="Arial" w:hAnsi="Arial" w:cs="Arial"/>
          <w:sz w:val="20"/>
          <w:szCs w:val="20"/>
          <w:rPrChange w:id="74" w:author="User" w:date="2022-06-23T09:54:00Z">
            <w:rPr>
              <w:rFonts w:ascii="Times New Roman" w:hAnsi="Times New Roman" w:cs="Times New Roman"/>
            </w:rPr>
          </w:rPrChange>
        </w:rPr>
        <w:t>This report</w:t>
      </w:r>
      <w:r w:rsidR="00EE05C9" w:rsidRPr="00531F4B">
        <w:rPr>
          <w:rFonts w:ascii="Arial" w:hAnsi="Arial" w:cs="Arial"/>
          <w:sz w:val="20"/>
          <w:szCs w:val="20"/>
          <w:rPrChange w:id="75" w:author="User" w:date="2022-06-23T09:54:00Z">
            <w:rPr>
              <w:rFonts w:ascii="Times New Roman" w:hAnsi="Times New Roman" w:cs="Times New Roman"/>
            </w:rPr>
          </w:rPrChange>
        </w:rPr>
        <w:t>, therefore,</w:t>
      </w:r>
      <w:r w:rsidRPr="00531F4B">
        <w:rPr>
          <w:rFonts w:ascii="Arial" w:hAnsi="Arial" w:cs="Arial"/>
          <w:sz w:val="20"/>
          <w:szCs w:val="20"/>
          <w:rPrChange w:id="76" w:author="User" w:date="2022-06-23T09:54:00Z">
            <w:rPr>
              <w:rFonts w:ascii="Times New Roman" w:hAnsi="Times New Roman" w:cs="Times New Roman"/>
            </w:rPr>
          </w:rPrChange>
        </w:rPr>
        <w:t xml:space="preserve"> gives a brief summary of the presentation made by the Department to the Committee, focusing mainly on the 2022/23 Annu</w:t>
      </w:r>
      <w:r w:rsidR="00130DF9" w:rsidRPr="00531F4B">
        <w:rPr>
          <w:rFonts w:ascii="Arial" w:hAnsi="Arial" w:cs="Arial"/>
          <w:sz w:val="20"/>
          <w:szCs w:val="20"/>
          <w:rPrChange w:id="77" w:author="User" w:date="2022-06-23T09:54:00Z">
            <w:rPr>
              <w:rFonts w:ascii="Times New Roman" w:hAnsi="Times New Roman" w:cs="Times New Roman"/>
            </w:rPr>
          </w:rPrChange>
        </w:rPr>
        <w:t>al Performance Plan and the 2022</w:t>
      </w:r>
      <w:r w:rsidRPr="00531F4B">
        <w:rPr>
          <w:rFonts w:ascii="Arial" w:hAnsi="Arial" w:cs="Arial"/>
          <w:sz w:val="20"/>
          <w:szCs w:val="20"/>
          <w:rPrChange w:id="78" w:author="User" w:date="2022-06-23T09:54:00Z">
            <w:rPr>
              <w:rFonts w:ascii="Times New Roman" w:hAnsi="Times New Roman" w:cs="Times New Roman"/>
            </w:rPr>
          </w:rPrChange>
        </w:rPr>
        <w:t xml:space="preserve"> Medium Term Expenditure Framework (MTEF) allocations. The report also provides the Committee’s key deliberations and rec</w:t>
      </w:r>
      <w:r w:rsidR="002F1754" w:rsidRPr="00531F4B">
        <w:rPr>
          <w:rFonts w:ascii="Arial" w:hAnsi="Arial" w:cs="Arial"/>
          <w:sz w:val="20"/>
          <w:szCs w:val="20"/>
          <w:rPrChange w:id="79" w:author="User" w:date="2022-06-23T09:54:00Z">
            <w:rPr>
              <w:rFonts w:ascii="Times New Roman" w:hAnsi="Times New Roman" w:cs="Times New Roman"/>
            </w:rPr>
          </w:rPrChange>
        </w:rPr>
        <w:t xml:space="preserve">ommendations relating </w:t>
      </w:r>
      <w:r w:rsidR="00A13ADB" w:rsidRPr="00531F4B">
        <w:rPr>
          <w:rFonts w:ascii="Arial" w:hAnsi="Arial" w:cs="Arial"/>
          <w:sz w:val="20"/>
          <w:szCs w:val="20"/>
          <w:rPrChange w:id="80" w:author="User" w:date="2022-06-23T09:54:00Z">
            <w:rPr>
              <w:rFonts w:ascii="Times New Roman" w:hAnsi="Times New Roman" w:cs="Times New Roman"/>
            </w:rPr>
          </w:rPrChange>
        </w:rPr>
        <w:t>to Budget Vote</w:t>
      </w:r>
      <w:r w:rsidR="002F1754" w:rsidRPr="00531F4B">
        <w:rPr>
          <w:rFonts w:ascii="Arial" w:hAnsi="Arial" w:cs="Arial"/>
          <w:sz w:val="20"/>
          <w:szCs w:val="20"/>
          <w:rPrChange w:id="81" w:author="User" w:date="2022-06-23T09:54:00Z">
            <w:rPr>
              <w:rFonts w:ascii="Times New Roman" w:hAnsi="Times New Roman" w:cs="Times New Roman"/>
            </w:rPr>
          </w:rPrChange>
        </w:rPr>
        <w:t xml:space="preserve"> 35</w:t>
      </w:r>
      <w:r w:rsidRPr="00531F4B">
        <w:rPr>
          <w:rFonts w:ascii="Arial" w:hAnsi="Arial" w:cs="Arial"/>
          <w:sz w:val="20"/>
          <w:szCs w:val="20"/>
          <w:rPrChange w:id="82" w:author="User" w:date="2022-06-23T09:54:00Z">
            <w:rPr>
              <w:rFonts w:ascii="Times New Roman" w:hAnsi="Times New Roman" w:cs="Times New Roman"/>
            </w:rPr>
          </w:rPrChange>
        </w:rPr>
        <w:t>.</w:t>
      </w:r>
    </w:p>
    <w:p w:rsidR="00511036" w:rsidRPr="00531F4B" w:rsidRDefault="00511036" w:rsidP="00531F4B">
      <w:pPr>
        <w:spacing w:line="240" w:lineRule="auto"/>
        <w:jc w:val="left"/>
        <w:rPr>
          <w:rFonts w:ascii="Arial" w:hAnsi="Arial" w:cs="Arial"/>
          <w:sz w:val="20"/>
          <w:szCs w:val="20"/>
          <w:rPrChange w:id="83" w:author="User" w:date="2022-06-23T09:54:00Z">
            <w:rPr>
              <w:rFonts w:ascii="Times New Roman" w:hAnsi="Times New Roman" w:cs="Times New Roman"/>
            </w:rPr>
          </w:rPrChange>
        </w:rPr>
        <w:pPrChange w:id="84" w:author="User" w:date="2022-06-23T09:54:00Z">
          <w:pPr>
            <w:spacing w:line="360" w:lineRule="auto"/>
          </w:pPr>
        </w:pPrChange>
      </w:pPr>
    </w:p>
    <w:p w:rsidR="005722A4" w:rsidRPr="00531F4B" w:rsidRDefault="007C2A62" w:rsidP="00531F4B">
      <w:pPr>
        <w:spacing w:line="240" w:lineRule="auto"/>
        <w:jc w:val="left"/>
        <w:rPr>
          <w:rFonts w:ascii="Arial" w:hAnsi="Arial" w:cs="Arial"/>
          <w:b/>
          <w:sz w:val="20"/>
          <w:szCs w:val="20"/>
          <w:rPrChange w:id="85" w:author="User" w:date="2022-06-23T09:54:00Z">
            <w:rPr>
              <w:rFonts w:ascii="Times New Roman" w:hAnsi="Times New Roman" w:cs="Times New Roman"/>
              <w:b/>
            </w:rPr>
          </w:rPrChange>
        </w:rPr>
        <w:pPrChange w:id="86" w:author="User" w:date="2022-06-23T09:54:00Z">
          <w:pPr>
            <w:spacing w:line="360" w:lineRule="auto"/>
          </w:pPr>
        </w:pPrChange>
      </w:pPr>
      <w:r w:rsidRPr="00531F4B">
        <w:rPr>
          <w:rFonts w:ascii="Arial" w:hAnsi="Arial" w:cs="Arial"/>
          <w:b/>
          <w:sz w:val="20"/>
          <w:szCs w:val="20"/>
          <w:rPrChange w:id="87" w:author="User" w:date="2022-06-23T09:54:00Z">
            <w:rPr>
              <w:rFonts w:ascii="Times New Roman" w:hAnsi="Times New Roman" w:cs="Times New Roman"/>
              <w:b/>
            </w:rPr>
          </w:rPrChange>
        </w:rPr>
        <w:t>2.</w:t>
      </w:r>
      <w:r w:rsidRPr="00531F4B">
        <w:rPr>
          <w:rFonts w:ascii="Arial" w:hAnsi="Arial" w:cs="Arial"/>
          <w:b/>
          <w:sz w:val="20"/>
          <w:szCs w:val="20"/>
          <w:rPrChange w:id="88" w:author="User" w:date="2022-06-23T09:54:00Z">
            <w:rPr>
              <w:rFonts w:ascii="Times New Roman" w:hAnsi="Times New Roman" w:cs="Times New Roman"/>
              <w:b/>
            </w:rPr>
          </w:rPrChange>
        </w:rPr>
        <w:tab/>
      </w:r>
      <w:r w:rsidR="00420BB3" w:rsidRPr="00531F4B">
        <w:rPr>
          <w:rFonts w:ascii="Arial" w:hAnsi="Arial" w:cs="Arial"/>
          <w:b/>
          <w:sz w:val="20"/>
          <w:szCs w:val="20"/>
          <w:rPrChange w:id="89" w:author="User" w:date="2022-06-23T09:54:00Z">
            <w:rPr>
              <w:rFonts w:ascii="Times New Roman" w:hAnsi="Times New Roman" w:cs="Times New Roman"/>
              <w:b/>
            </w:rPr>
          </w:rPrChange>
        </w:rPr>
        <w:t xml:space="preserve">Budget </w:t>
      </w:r>
      <w:r w:rsidR="005722A4" w:rsidRPr="00531F4B">
        <w:rPr>
          <w:rFonts w:ascii="Arial" w:hAnsi="Arial" w:cs="Arial"/>
          <w:b/>
          <w:sz w:val="20"/>
          <w:szCs w:val="20"/>
          <w:rPrChange w:id="90" w:author="User" w:date="2022-06-23T09:54:00Z">
            <w:rPr>
              <w:rFonts w:ascii="Times New Roman" w:hAnsi="Times New Roman" w:cs="Times New Roman"/>
              <w:b/>
            </w:rPr>
          </w:rPrChange>
        </w:rPr>
        <w:t>Vote 35: Science and Innovation</w:t>
      </w:r>
    </w:p>
    <w:p w:rsidR="004F2F71" w:rsidRPr="00531F4B" w:rsidRDefault="005722A4" w:rsidP="00531F4B">
      <w:pPr>
        <w:spacing w:line="240" w:lineRule="auto"/>
        <w:jc w:val="left"/>
        <w:rPr>
          <w:rFonts w:ascii="Arial" w:hAnsi="Arial" w:cs="Arial"/>
          <w:sz w:val="20"/>
          <w:szCs w:val="20"/>
          <w:lang w:val="en-ZA"/>
          <w:rPrChange w:id="91" w:author="User" w:date="2022-06-23T09:54:00Z">
            <w:rPr>
              <w:rFonts w:ascii="Times New Roman" w:hAnsi="Times New Roman" w:cs="Times New Roman"/>
              <w:lang w:val="en-ZA"/>
            </w:rPr>
          </w:rPrChange>
        </w:rPr>
        <w:pPrChange w:id="92" w:author="User" w:date="2022-06-23T09:54:00Z">
          <w:pPr>
            <w:spacing w:line="360" w:lineRule="auto"/>
          </w:pPr>
        </w:pPrChange>
      </w:pPr>
      <w:r w:rsidRPr="00531F4B">
        <w:rPr>
          <w:rFonts w:ascii="Arial" w:hAnsi="Arial" w:cs="Arial"/>
          <w:sz w:val="20"/>
          <w:szCs w:val="20"/>
          <w:lang w:val="en-ZA"/>
          <w:rPrChange w:id="93" w:author="User" w:date="2022-06-23T09:54:00Z">
            <w:rPr>
              <w:rFonts w:ascii="Times New Roman" w:hAnsi="Times New Roman" w:cs="Times New Roman"/>
              <w:lang w:val="en-ZA"/>
            </w:rPr>
          </w:rPrChange>
        </w:rPr>
        <w:t xml:space="preserve">In his weekly newsletter in January 2022, the President </w:t>
      </w:r>
      <w:r w:rsidR="0022024F" w:rsidRPr="00531F4B">
        <w:rPr>
          <w:rFonts w:ascii="Arial" w:hAnsi="Arial" w:cs="Arial"/>
          <w:sz w:val="20"/>
          <w:szCs w:val="20"/>
          <w:lang w:val="en-ZA"/>
          <w:rPrChange w:id="94" w:author="User" w:date="2022-06-23T09:54:00Z">
            <w:rPr>
              <w:rFonts w:ascii="Times New Roman" w:hAnsi="Times New Roman" w:cs="Times New Roman"/>
              <w:lang w:val="en-ZA"/>
            </w:rPr>
          </w:rPrChange>
        </w:rPr>
        <w:t xml:space="preserve">of the Republic of South Africa, His Excellence, Mr </w:t>
      </w:r>
      <w:r w:rsidR="0022024F" w:rsidRPr="00531F4B">
        <w:rPr>
          <w:rFonts w:ascii="Arial" w:hAnsi="Arial" w:cs="Arial"/>
          <w:sz w:val="20"/>
          <w:szCs w:val="20"/>
          <w:rPrChange w:id="95" w:author="User" w:date="2022-06-23T09:54:00Z">
            <w:rPr>
              <w:rFonts w:ascii="Times New Roman" w:hAnsi="Times New Roman" w:cs="Times New Roman"/>
            </w:rPr>
          </w:rPrChange>
        </w:rPr>
        <w:t xml:space="preserve">Matamela Cyril Ramaphosa (Hereafter referred as the “President”) </w:t>
      </w:r>
      <w:r w:rsidRPr="00531F4B">
        <w:rPr>
          <w:rFonts w:ascii="Arial" w:hAnsi="Arial" w:cs="Arial"/>
          <w:sz w:val="20"/>
          <w:szCs w:val="20"/>
          <w:lang w:val="en-ZA"/>
          <w:rPrChange w:id="96" w:author="User" w:date="2022-06-23T09:54:00Z">
            <w:rPr>
              <w:rFonts w:ascii="Times New Roman" w:hAnsi="Times New Roman" w:cs="Times New Roman"/>
              <w:lang w:val="en-ZA"/>
            </w:rPr>
          </w:rPrChange>
        </w:rPr>
        <w:t>stated that science and technology have a key role to play in the country’s economic recovery; in attracting greater levels of investment; and in contributing to skills, knowledge and technology transfer to capacitate the country’s workforce. The President further stated that investment in</w:t>
      </w:r>
      <w:r w:rsidR="0022024F" w:rsidRPr="00531F4B">
        <w:rPr>
          <w:rFonts w:ascii="Arial" w:hAnsi="Arial" w:cs="Arial"/>
          <w:sz w:val="20"/>
          <w:szCs w:val="20"/>
          <w:lang w:val="en-ZA"/>
          <w:rPrChange w:id="97" w:author="User" w:date="2022-06-23T09:54:00Z">
            <w:rPr>
              <w:rFonts w:ascii="Times New Roman" w:hAnsi="Times New Roman" w:cs="Times New Roman"/>
              <w:lang w:val="en-ZA"/>
            </w:rPr>
          </w:rPrChange>
        </w:rPr>
        <w:t xml:space="preserve"> science, technology and innovation</w:t>
      </w:r>
      <w:r w:rsidRPr="00531F4B">
        <w:rPr>
          <w:rFonts w:ascii="Arial" w:hAnsi="Arial" w:cs="Arial"/>
          <w:sz w:val="20"/>
          <w:szCs w:val="20"/>
          <w:lang w:val="en-ZA"/>
          <w:rPrChange w:id="98" w:author="User" w:date="2022-06-23T09:54:00Z">
            <w:rPr>
              <w:rFonts w:ascii="Times New Roman" w:hAnsi="Times New Roman" w:cs="Times New Roman"/>
              <w:lang w:val="en-ZA"/>
            </w:rPr>
          </w:rPrChange>
        </w:rPr>
        <w:t xml:space="preserve"> </w:t>
      </w:r>
      <w:r w:rsidR="0022024F" w:rsidRPr="00531F4B">
        <w:rPr>
          <w:rFonts w:ascii="Arial" w:hAnsi="Arial" w:cs="Arial"/>
          <w:sz w:val="20"/>
          <w:szCs w:val="20"/>
          <w:lang w:val="en-ZA"/>
          <w:rPrChange w:id="99" w:author="User" w:date="2022-06-23T09:54:00Z">
            <w:rPr>
              <w:rFonts w:ascii="Times New Roman" w:hAnsi="Times New Roman" w:cs="Times New Roman"/>
              <w:lang w:val="en-ZA"/>
            </w:rPr>
          </w:rPrChange>
        </w:rPr>
        <w:t>(</w:t>
      </w:r>
      <w:r w:rsidRPr="00531F4B">
        <w:rPr>
          <w:rFonts w:ascii="Arial" w:hAnsi="Arial" w:cs="Arial"/>
          <w:sz w:val="20"/>
          <w:szCs w:val="20"/>
          <w:lang w:val="en-ZA"/>
          <w:rPrChange w:id="100" w:author="User" w:date="2022-06-23T09:54:00Z">
            <w:rPr>
              <w:rFonts w:ascii="Times New Roman" w:hAnsi="Times New Roman" w:cs="Times New Roman"/>
              <w:lang w:val="en-ZA"/>
            </w:rPr>
          </w:rPrChange>
        </w:rPr>
        <w:t>STI</w:t>
      </w:r>
      <w:r w:rsidR="0022024F" w:rsidRPr="00531F4B">
        <w:rPr>
          <w:rFonts w:ascii="Arial" w:hAnsi="Arial" w:cs="Arial"/>
          <w:sz w:val="20"/>
          <w:szCs w:val="20"/>
          <w:lang w:val="en-ZA"/>
          <w:rPrChange w:id="101" w:author="User" w:date="2022-06-23T09:54:00Z">
            <w:rPr>
              <w:rFonts w:ascii="Times New Roman" w:hAnsi="Times New Roman" w:cs="Times New Roman"/>
              <w:lang w:val="en-ZA"/>
            </w:rPr>
          </w:rPrChange>
        </w:rPr>
        <w:t>)</w:t>
      </w:r>
      <w:r w:rsidRPr="00531F4B">
        <w:rPr>
          <w:rFonts w:ascii="Arial" w:hAnsi="Arial" w:cs="Arial"/>
          <w:sz w:val="20"/>
          <w:szCs w:val="20"/>
          <w:lang w:val="en-ZA"/>
          <w:rPrChange w:id="102" w:author="User" w:date="2022-06-23T09:54:00Z">
            <w:rPr>
              <w:rFonts w:ascii="Times New Roman" w:hAnsi="Times New Roman" w:cs="Times New Roman"/>
              <w:lang w:val="en-ZA"/>
            </w:rPr>
          </w:rPrChange>
        </w:rPr>
        <w:t xml:space="preserve"> to revitalise and modernise existing industries, as well as create new sources of growth and stimulate industrialisation</w:t>
      </w:r>
      <w:r w:rsidR="00130DF9" w:rsidRPr="00531F4B">
        <w:rPr>
          <w:rFonts w:ascii="Arial" w:hAnsi="Arial" w:cs="Arial"/>
          <w:sz w:val="20"/>
          <w:szCs w:val="20"/>
          <w:lang w:val="en-ZA"/>
          <w:rPrChange w:id="103" w:author="User" w:date="2022-06-23T09:54:00Z">
            <w:rPr>
              <w:rFonts w:ascii="Times New Roman" w:hAnsi="Times New Roman" w:cs="Times New Roman"/>
              <w:lang w:val="en-ZA"/>
            </w:rPr>
          </w:rPrChange>
        </w:rPr>
        <w:t>,</w:t>
      </w:r>
      <w:r w:rsidRPr="00531F4B">
        <w:rPr>
          <w:rFonts w:ascii="Arial" w:hAnsi="Arial" w:cs="Arial"/>
          <w:sz w:val="20"/>
          <w:szCs w:val="20"/>
          <w:lang w:val="en-ZA"/>
          <w:rPrChange w:id="104" w:author="User" w:date="2022-06-23T09:54:00Z">
            <w:rPr>
              <w:rFonts w:ascii="Times New Roman" w:hAnsi="Times New Roman" w:cs="Times New Roman"/>
              <w:lang w:val="en-ZA"/>
            </w:rPr>
          </w:rPrChange>
        </w:rPr>
        <w:t xml:space="preserve"> is therefore being prioritised. In the 2022 State of the Nation Address (SONA), the President stated that the overriding priorities of 2021 remain. These are</w:t>
      </w:r>
      <w:r w:rsidR="00130DF9" w:rsidRPr="00531F4B">
        <w:rPr>
          <w:rFonts w:ascii="Arial" w:hAnsi="Arial" w:cs="Arial"/>
          <w:sz w:val="20"/>
          <w:szCs w:val="20"/>
          <w:lang w:val="en-ZA"/>
          <w:rPrChange w:id="105" w:author="User" w:date="2022-06-23T09:54:00Z">
            <w:rPr>
              <w:rFonts w:ascii="Times New Roman" w:hAnsi="Times New Roman" w:cs="Times New Roman"/>
              <w:lang w:val="en-ZA"/>
            </w:rPr>
          </w:rPrChange>
        </w:rPr>
        <w:t xml:space="preserve"> the following:</w:t>
      </w:r>
    </w:p>
    <w:p w:rsidR="00130DF9" w:rsidRPr="00531F4B" w:rsidRDefault="004F2F71" w:rsidP="00531F4B">
      <w:pPr>
        <w:pStyle w:val="ListParagraph"/>
        <w:numPr>
          <w:ilvl w:val="0"/>
          <w:numId w:val="42"/>
        </w:numPr>
        <w:spacing w:line="240" w:lineRule="auto"/>
        <w:jc w:val="left"/>
        <w:rPr>
          <w:rFonts w:cs="Arial"/>
          <w:sz w:val="20"/>
          <w:szCs w:val="20"/>
          <w:lang w:val="en-ZA"/>
          <w:rPrChange w:id="106" w:author="User" w:date="2022-06-23T09:54:00Z">
            <w:rPr>
              <w:rFonts w:ascii="Times New Roman" w:hAnsi="Times New Roman" w:cs="Times New Roman"/>
              <w:sz w:val="24"/>
              <w:szCs w:val="24"/>
              <w:lang w:val="en-ZA"/>
            </w:rPr>
          </w:rPrChange>
        </w:rPr>
        <w:pPrChange w:id="107" w:author="User" w:date="2022-06-23T09:54:00Z">
          <w:pPr>
            <w:pStyle w:val="ListParagraph"/>
            <w:numPr>
              <w:numId w:val="42"/>
            </w:numPr>
            <w:spacing w:line="360" w:lineRule="auto"/>
            <w:ind w:left="360" w:hanging="360"/>
          </w:pPr>
        </w:pPrChange>
      </w:pPr>
      <w:r w:rsidRPr="00531F4B">
        <w:rPr>
          <w:rFonts w:cs="Arial"/>
          <w:sz w:val="20"/>
          <w:szCs w:val="20"/>
          <w:lang w:val="en-ZA"/>
          <w:rPrChange w:id="108" w:author="User" w:date="2022-06-23T09:54:00Z">
            <w:rPr>
              <w:rFonts w:ascii="Times New Roman" w:hAnsi="Times New Roman" w:cs="Times New Roman"/>
              <w:sz w:val="24"/>
              <w:szCs w:val="24"/>
              <w:lang w:val="en-ZA"/>
            </w:rPr>
          </w:rPrChange>
        </w:rPr>
        <w:t>O</w:t>
      </w:r>
      <w:r w:rsidR="005722A4" w:rsidRPr="00531F4B">
        <w:rPr>
          <w:rFonts w:cs="Arial"/>
          <w:sz w:val="20"/>
          <w:szCs w:val="20"/>
          <w:lang w:val="en-ZA"/>
          <w:rPrChange w:id="109" w:author="User" w:date="2022-06-23T09:54:00Z">
            <w:rPr>
              <w:rFonts w:ascii="Times New Roman" w:hAnsi="Times New Roman" w:cs="Times New Roman"/>
              <w:sz w:val="24"/>
              <w:szCs w:val="24"/>
              <w:lang w:val="en-ZA"/>
            </w:rPr>
          </w:rPrChange>
        </w:rPr>
        <w:t>ver</w:t>
      </w:r>
      <w:r w:rsidR="00130DF9" w:rsidRPr="00531F4B">
        <w:rPr>
          <w:rFonts w:cs="Arial"/>
          <w:sz w:val="20"/>
          <w:szCs w:val="20"/>
          <w:lang w:val="en-ZA"/>
          <w:rPrChange w:id="110" w:author="User" w:date="2022-06-23T09:54:00Z">
            <w:rPr>
              <w:rFonts w:ascii="Times New Roman" w:hAnsi="Times New Roman" w:cs="Times New Roman"/>
              <w:sz w:val="24"/>
              <w:szCs w:val="24"/>
              <w:lang w:val="en-ZA"/>
            </w:rPr>
          </w:rPrChange>
        </w:rPr>
        <w:t>coming the coronavirus pandemic;</w:t>
      </w:r>
    </w:p>
    <w:p w:rsidR="004F2F71" w:rsidRPr="00531F4B" w:rsidRDefault="004F2F71" w:rsidP="00531F4B">
      <w:pPr>
        <w:pStyle w:val="ListParagraph"/>
        <w:numPr>
          <w:ilvl w:val="0"/>
          <w:numId w:val="42"/>
        </w:numPr>
        <w:spacing w:line="240" w:lineRule="auto"/>
        <w:jc w:val="left"/>
        <w:rPr>
          <w:rFonts w:cs="Arial"/>
          <w:sz w:val="20"/>
          <w:szCs w:val="20"/>
          <w:lang w:val="en-ZA"/>
          <w:rPrChange w:id="111" w:author="User" w:date="2022-06-23T09:54:00Z">
            <w:rPr>
              <w:rFonts w:ascii="Times New Roman" w:hAnsi="Times New Roman" w:cs="Times New Roman"/>
              <w:sz w:val="24"/>
              <w:szCs w:val="24"/>
              <w:lang w:val="en-ZA"/>
            </w:rPr>
          </w:rPrChange>
        </w:rPr>
        <w:pPrChange w:id="112" w:author="User" w:date="2022-06-23T09:54:00Z">
          <w:pPr>
            <w:pStyle w:val="ListParagraph"/>
            <w:numPr>
              <w:numId w:val="42"/>
            </w:numPr>
            <w:spacing w:line="360" w:lineRule="auto"/>
            <w:ind w:left="360" w:hanging="360"/>
          </w:pPr>
        </w:pPrChange>
      </w:pPr>
      <w:r w:rsidRPr="00531F4B">
        <w:rPr>
          <w:rFonts w:cs="Arial"/>
          <w:sz w:val="20"/>
          <w:szCs w:val="20"/>
          <w:lang w:val="en-ZA"/>
          <w:rPrChange w:id="113" w:author="User" w:date="2022-06-23T09:54:00Z">
            <w:rPr>
              <w:rFonts w:ascii="Times New Roman" w:hAnsi="Times New Roman" w:cs="Times New Roman"/>
              <w:sz w:val="24"/>
              <w:szCs w:val="24"/>
              <w:lang w:val="en-ZA"/>
            </w:rPr>
          </w:rPrChange>
        </w:rPr>
        <w:t>T</w:t>
      </w:r>
      <w:r w:rsidR="005722A4" w:rsidRPr="00531F4B">
        <w:rPr>
          <w:rFonts w:cs="Arial"/>
          <w:sz w:val="20"/>
          <w:szCs w:val="20"/>
          <w:lang w:val="en-ZA"/>
          <w:rPrChange w:id="114" w:author="User" w:date="2022-06-23T09:54:00Z">
            <w:rPr>
              <w:rFonts w:ascii="Times New Roman" w:hAnsi="Times New Roman" w:cs="Times New Roman"/>
              <w:sz w:val="24"/>
              <w:szCs w:val="24"/>
              <w:lang w:val="en-ZA"/>
            </w:rPr>
          </w:rPrChange>
        </w:rPr>
        <w:t>he massive rollout of infrastructure</w:t>
      </w:r>
      <w:r w:rsidRPr="00531F4B">
        <w:rPr>
          <w:rFonts w:cs="Arial"/>
          <w:sz w:val="20"/>
          <w:szCs w:val="20"/>
          <w:lang w:val="en-ZA"/>
          <w:rPrChange w:id="115" w:author="User" w:date="2022-06-23T09:54:00Z">
            <w:rPr>
              <w:rFonts w:ascii="Times New Roman" w:hAnsi="Times New Roman" w:cs="Times New Roman"/>
              <w:sz w:val="24"/>
              <w:szCs w:val="24"/>
              <w:lang w:val="en-ZA"/>
            </w:rPr>
          </w:rPrChange>
        </w:rPr>
        <w:t>;</w:t>
      </w:r>
    </w:p>
    <w:p w:rsidR="004F2F71" w:rsidRPr="00531F4B" w:rsidRDefault="004F2F71" w:rsidP="00531F4B">
      <w:pPr>
        <w:pStyle w:val="ListParagraph"/>
        <w:numPr>
          <w:ilvl w:val="0"/>
          <w:numId w:val="42"/>
        </w:numPr>
        <w:spacing w:line="240" w:lineRule="auto"/>
        <w:jc w:val="left"/>
        <w:rPr>
          <w:rFonts w:cs="Arial"/>
          <w:sz w:val="20"/>
          <w:szCs w:val="20"/>
          <w:lang w:val="en-ZA"/>
          <w:rPrChange w:id="116" w:author="User" w:date="2022-06-23T09:54:00Z">
            <w:rPr>
              <w:rFonts w:ascii="Times New Roman" w:hAnsi="Times New Roman" w:cs="Times New Roman"/>
              <w:sz w:val="24"/>
              <w:szCs w:val="24"/>
              <w:lang w:val="en-ZA"/>
            </w:rPr>
          </w:rPrChange>
        </w:rPr>
        <w:pPrChange w:id="117" w:author="User" w:date="2022-06-23T09:54:00Z">
          <w:pPr>
            <w:pStyle w:val="ListParagraph"/>
            <w:numPr>
              <w:numId w:val="42"/>
            </w:numPr>
            <w:spacing w:line="360" w:lineRule="auto"/>
            <w:ind w:left="360" w:hanging="360"/>
          </w:pPr>
        </w:pPrChange>
      </w:pPr>
      <w:r w:rsidRPr="00531F4B">
        <w:rPr>
          <w:rFonts w:cs="Arial"/>
          <w:sz w:val="20"/>
          <w:szCs w:val="20"/>
          <w:lang w:val="en-ZA"/>
          <w:rPrChange w:id="118" w:author="User" w:date="2022-06-23T09:54:00Z">
            <w:rPr>
              <w:rFonts w:ascii="Times New Roman" w:hAnsi="Times New Roman" w:cs="Times New Roman"/>
              <w:sz w:val="24"/>
              <w:szCs w:val="24"/>
              <w:lang w:val="en-ZA"/>
            </w:rPr>
          </w:rPrChange>
        </w:rPr>
        <w:t xml:space="preserve">A </w:t>
      </w:r>
      <w:r w:rsidR="005722A4" w:rsidRPr="00531F4B">
        <w:rPr>
          <w:rFonts w:cs="Arial"/>
          <w:sz w:val="20"/>
          <w:szCs w:val="20"/>
          <w:lang w:val="en-ZA"/>
          <w:rPrChange w:id="119" w:author="User" w:date="2022-06-23T09:54:00Z">
            <w:rPr>
              <w:rFonts w:ascii="Times New Roman" w:hAnsi="Times New Roman" w:cs="Times New Roman"/>
              <w:sz w:val="24"/>
              <w:szCs w:val="24"/>
              <w:lang w:val="en-ZA"/>
            </w:rPr>
          </w:rPrChange>
        </w:rPr>
        <w:t>substantial increase in local production</w:t>
      </w:r>
      <w:r w:rsidRPr="00531F4B">
        <w:rPr>
          <w:rFonts w:cs="Arial"/>
          <w:sz w:val="20"/>
          <w:szCs w:val="20"/>
          <w:lang w:val="en-ZA"/>
          <w:rPrChange w:id="120" w:author="User" w:date="2022-06-23T09:54:00Z">
            <w:rPr>
              <w:rFonts w:ascii="Times New Roman" w:hAnsi="Times New Roman" w:cs="Times New Roman"/>
              <w:sz w:val="24"/>
              <w:szCs w:val="24"/>
              <w:lang w:val="en-ZA"/>
            </w:rPr>
          </w:rPrChange>
        </w:rPr>
        <w:t>;</w:t>
      </w:r>
    </w:p>
    <w:p w:rsidR="00A13ADB" w:rsidRPr="00531F4B" w:rsidRDefault="004F2F71" w:rsidP="00531F4B">
      <w:pPr>
        <w:pStyle w:val="ListParagraph"/>
        <w:numPr>
          <w:ilvl w:val="0"/>
          <w:numId w:val="42"/>
        </w:numPr>
        <w:spacing w:line="240" w:lineRule="auto"/>
        <w:jc w:val="left"/>
        <w:rPr>
          <w:rFonts w:cs="Arial"/>
          <w:sz w:val="20"/>
          <w:szCs w:val="20"/>
          <w:lang w:val="en-ZA"/>
          <w:rPrChange w:id="121" w:author="User" w:date="2022-06-23T09:54:00Z">
            <w:rPr>
              <w:rFonts w:ascii="Times New Roman" w:hAnsi="Times New Roman" w:cs="Times New Roman"/>
              <w:sz w:val="24"/>
              <w:szCs w:val="24"/>
              <w:lang w:val="en-ZA"/>
            </w:rPr>
          </w:rPrChange>
        </w:rPr>
        <w:pPrChange w:id="122" w:author="User" w:date="2022-06-23T09:54:00Z">
          <w:pPr>
            <w:pStyle w:val="ListParagraph"/>
            <w:numPr>
              <w:numId w:val="42"/>
            </w:numPr>
            <w:spacing w:line="360" w:lineRule="auto"/>
            <w:ind w:left="360" w:hanging="360"/>
          </w:pPr>
        </w:pPrChange>
      </w:pPr>
      <w:r w:rsidRPr="00531F4B">
        <w:rPr>
          <w:rFonts w:cs="Arial"/>
          <w:sz w:val="20"/>
          <w:szCs w:val="20"/>
          <w:lang w:val="en-ZA"/>
          <w:rPrChange w:id="123" w:author="User" w:date="2022-06-23T09:54:00Z">
            <w:rPr>
              <w:rFonts w:ascii="Times New Roman" w:hAnsi="Times New Roman" w:cs="Times New Roman"/>
              <w:sz w:val="24"/>
              <w:szCs w:val="24"/>
              <w:lang w:val="en-ZA"/>
            </w:rPr>
          </w:rPrChange>
        </w:rPr>
        <w:t>An</w:t>
      </w:r>
      <w:r w:rsidR="005722A4" w:rsidRPr="00531F4B">
        <w:rPr>
          <w:rFonts w:cs="Arial"/>
          <w:sz w:val="20"/>
          <w:szCs w:val="20"/>
          <w:lang w:val="en-ZA"/>
          <w:rPrChange w:id="124" w:author="User" w:date="2022-06-23T09:54:00Z">
            <w:rPr>
              <w:rFonts w:ascii="Times New Roman" w:hAnsi="Times New Roman" w:cs="Times New Roman"/>
              <w:sz w:val="24"/>
              <w:szCs w:val="24"/>
              <w:lang w:val="en-ZA"/>
            </w:rPr>
          </w:rPrChange>
        </w:rPr>
        <w:t xml:space="preserve"> employment stimulus to create jobs and support livelihoods</w:t>
      </w:r>
      <w:r w:rsidRPr="00531F4B">
        <w:rPr>
          <w:rFonts w:cs="Arial"/>
          <w:sz w:val="20"/>
          <w:szCs w:val="20"/>
          <w:lang w:val="en-ZA"/>
          <w:rPrChange w:id="125" w:author="User" w:date="2022-06-23T09:54:00Z">
            <w:rPr>
              <w:rFonts w:ascii="Times New Roman" w:hAnsi="Times New Roman" w:cs="Times New Roman"/>
              <w:sz w:val="24"/>
              <w:szCs w:val="24"/>
              <w:lang w:val="en-ZA"/>
            </w:rPr>
          </w:rPrChange>
        </w:rPr>
        <w:t>;</w:t>
      </w:r>
      <w:r w:rsidR="005722A4" w:rsidRPr="00531F4B">
        <w:rPr>
          <w:rFonts w:cs="Arial"/>
          <w:sz w:val="20"/>
          <w:szCs w:val="20"/>
          <w:lang w:val="en-ZA"/>
          <w:rPrChange w:id="126" w:author="User" w:date="2022-06-23T09:54:00Z">
            <w:rPr>
              <w:rFonts w:ascii="Times New Roman" w:hAnsi="Times New Roman" w:cs="Times New Roman"/>
              <w:sz w:val="24"/>
              <w:szCs w:val="24"/>
              <w:lang w:val="en-ZA"/>
            </w:rPr>
          </w:rPrChange>
        </w:rPr>
        <w:t xml:space="preserve"> and</w:t>
      </w:r>
    </w:p>
    <w:p w:rsidR="004F2F71" w:rsidRPr="00531F4B" w:rsidRDefault="004F2F71" w:rsidP="00531F4B">
      <w:pPr>
        <w:pStyle w:val="ListParagraph"/>
        <w:numPr>
          <w:ilvl w:val="0"/>
          <w:numId w:val="42"/>
        </w:numPr>
        <w:spacing w:line="240" w:lineRule="auto"/>
        <w:jc w:val="left"/>
        <w:rPr>
          <w:rFonts w:cs="Arial"/>
          <w:sz w:val="20"/>
          <w:szCs w:val="20"/>
          <w:lang w:val="en-ZA"/>
          <w:rPrChange w:id="127" w:author="User" w:date="2022-06-23T09:54:00Z">
            <w:rPr>
              <w:rFonts w:ascii="Times New Roman" w:hAnsi="Times New Roman" w:cs="Times New Roman"/>
              <w:sz w:val="24"/>
              <w:szCs w:val="24"/>
              <w:lang w:val="en-ZA"/>
            </w:rPr>
          </w:rPrChange>
        </w:rPr>
        <w:pPrChange w:id="128" w:author="User" w:date="2022-06-23T09:54:00Z">
          <w:pPr>
            <w:pStyle w:val="ListParagraph"/>
            <w:numPr>
              <w:numId w:val="42"/>
            </w:numPr>
            <w:spacing w:line="360" w:lineRule="auto"/>
            <w:ind w:left="360" w:hanging="360"/>
          </w:pPr>
        </w:pPrChange>
      </w:pPr>
      <w:r w:rsidRPr="00531F4B">
        <w:rPr>
          <w:rFonts w:cs="Arial"/>
          <w:sz w:val="20"/>
          <w:szCs w:val="20"/>
          <w:lang w:val="en-ZA"/>
          <w:rPrChange w:id="129" w:author="User" w:date="2022-06-23T09:54:00Z">
            <w:rPr>
              <w:rFonts w:ascii="Times New Roman" w:hAnsi="Times New Roman" w:cs="Times New Roman"/>
              <w:sz w:val="24"/>
              <w:szCs w:val="24"/>
              <w:lang w:val="en-ZA"/>
            </w:rPr>
          </w:rPrChange>
        </w:rPr>
        <w:t>T</w:t>
      </w:r>
      <w:r w:rsidR="005722A4" w:rsidRPr="00531F4B">
        <w:rPr>
          <w:rFonts w:cs="Arial"/>
          <w:sz w:val="20"/>
          <w:szCs w:val="20"/>
          <w:lang w:val="en-ZA"/>
          <w:rPrChange w:id="130" w:author="User" w:date="2022-06-23T09:54:00Z">
            <w:rPr>
              <w:rFonts w:ascii="Times New Roman" w:hAnsi="Times New Roman" w:cs="Times New Roman"/>
              <w:sz w:val="24"/>
              <w:szCs w:val="24"/>
              <w:lang w:val="en-ZA"/>
            </w:rPr>
          </w:rPrChange>
        </w:rPr>
        <w:t xml:space="preserve">he rapid expansion of energy generation capacity. </w:t>
      </w:r>
    </w:p>
    <w:p w:rsidR="0022024F" w:rsidRPr="00531F4B" w:rsidRDefault="0022024F" w:rsidP="00531F4B">
      <w:pPr>
        <w:pStyle w:val="ListParagraph"/>
        <w:spacing w:line="240" w:lineRule="auto"/>
        <w:ind w:left="1077"/>
        <w:jc w:val="left"/>
        <w:rPr>
          <w:rFonts w:cs="Arial"/>
          <w:sz w:val="20"/>
          <w:szCs w:val="20"/>
          <w:lang w:val="en-ZA"/>
          <w:rPrChange w:id="131" w:author="User" w:date="2022-06-23T09:54:00Z">
            <w:rPr>
              <w:rFonts w:ascii="Times New Roman" w:hAnsi="Times New Roman" w:cs="Times New Roman"/>
              <w:sz w:val="24"/>
              <w:szCs w:val="24"/>
              <w:lang w:val="en-ZA"/>
            </w:rPr>
          </w:rPrChange>
        </w:rPr>
        <w:pPrChange w:id="132" w:author="User" w:date="2022-06-23T09:54:00Z">
          <w:pPr>
            <w:pStyle w:val="ListParagraph"/>
            <w:spacing w:line="360" w:lineRule="auto"/>
            <w:ind w:left="1077"/>
          </w:pPr>
        </w:pPrChange>
      </w:pPr>
    </w:p>
    <w:p w:rsidR="005722A4" w:rsidRPr="00531F4B" w:rsidRDefault="005722A4" w:rsidP="00531F4B">
      <w:pPr>
        <w:spacing w:line="240" w:lineRule="auto"/>
        <w:jc w:val="left"/>
        <w:rPr>
          <w:rFonts w:ascii="Arial" w:hAnsi="Arial" w:cs="Arial"/>
          <w:sz w:val="20"/>
          <w:szCs w:val="20"/>
          <w:lang w:val="en-ZA"/>
          <w:rPrChange w:id="133" w:author="User" w:date="2022-06-23T09:54:00Z">
            <w:rPr>
              <w:rFonts w:ascii="Times New Roman" w:hAnsi="Times New Roman" w:cs="Times New Roman"/>
              <w:lang w:val="en-ZA"/>
            </w:rPr>
          </w:rPrChange>
        </w:rPr>
        <w:pPrChange w:id="134" w:author="User" w:date="2022-06-23T09:54:00Z">
          <w:pPr>
            <w:spacing w:line="360" w:lineRule="auto"/>
          </w:pPr>
        </w:pPrChange>
      </w:pPr>
      <w:r w:rsidRPr="00531F4B">
        <w:rPr>
          <w:rFonts w:ascii="Arial" w:hAnsi="Arial" w:cs="Arial"/>
          <w:sz w:val="20"/>
          <w:szCs w:val="20"/>
          <w:lang w:val="en-ZA"/>
          <w:rPrChange w:id="135" w:author="User" w:date="2022-06-23T09:54:00Z">
            <w:rPr>
              <w:rFonts w:ascii="Times New Roman" w:hAnsi="Times New Roman" w:cs="Times New Roman"/>
              <w:lang w:val="en-ZA"/>
            </w:rPr>
          </w:rPrChange>
        </w:rPr>
        <w:t>In relation to the challenges facing the country, STI is central to finding solutions to most of these and the President enumerated a number of examples. For instance, the strides made through the Hydrogen South Africa Strategy to position the country within the global hydrogen economy; the development of local capability in vaccine and ventilator production; and the technical expertise developed in agro-processing and renewable energy.</w:t>
      </w:r>
    </w:p>
    <w:p w:rsidR="005722A4" w:rsidRPr="00531F4B" w:rsidRDefault="005722A4" w:rsidP="00531F4B">
      <w:pPr>
        <w:spacing w:line="240" w:lineRule="auto"/>
        <w:jc w:val="left"/>
        <w:rPr>
          <w:rFonts w:ascii="Arial" w:hAnsi="Arial" w:cs="Arial"/>
          <w:sz w:val="20"/>
          <w:szCs w:val="20"/>
          <w:lang w:val="en-ZA"/>
          <w:rPrChange w:id="136" w:author="User" w:date="2022-06-23T09:54:00Z">
            <w:rPr>
              <w:rFonts w:ascii="Times New Roman" w:hAnsi="Times New Roman" w:cs="Times New Roman"/>
              <w:lang w:val="en-ZA"/>
            </w:rPr>
          </w:rPrChange>
        </w:rPr>
        <w:pPrChange w:id="137"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lang w:val="en-ZA"/>
          <w:rPrChange w:id="138" w:author="User" w:date="2022-06-23T09:54:00Z">
            <w:rPr>
              <w:rFonts w:ascii="Times New Roman" w:hAnsi="Times New Roman" w:cs="Times New Roman"/>
              <w:lang w:val="en-ZA"/>
            </w:rPr>
          </w:rPrChange>
        </w:rPr>
        <w:pPrChange w:id="139" w:author="User" w:date="2022-06-23T09:54:00Z">
          <w:pPr>
            <w:spacing w:line="360" w:lineRule="auto"/>
          </w:pPr>
        </w:pPrChange>
      </w:pPr>
      <w:r w:rsidRPr="00531F4B">
        <w:rPr>
          <w:rFonts w:ascii="Arial" w:hAnsi="Arial" w:cs="Arial"/>
          <w:sz w:val="20"/>
          <w:szCs w:val="20"/>
          <w:lang w:val="en-ZA"/>
          <w:rPrChange w:id="140" w:author="User" w:date="2022-06-23T09:54:00Z">
            <w:rPr>
              <w:rFonts w:ascii="Times New Roman" w:hAnsi="Times New Roman" w:cs="Times New Roman"/>
              <w:lang w:val="en-ZA"/>
            </w:rPr>
          </w:rPrChange>
        </w:rPr>
        <w:t>The 2022/23 consolidated government expenditure for innovation, science and technology is R18.1 billion (R17.3 billion in 2021/22, revised estimate), which is 1% of the total Medium Term Expenditure Framework (MTEF) allocation and 8% of the consolidated economic development expenditure of R227.1 billion.</w:t>
      </w:r>
    </w:p>
    <w:p w:rsidR="005722A4" w:rsidRPr="00531F4B" w:rsidRDefault="005722A4" w:rsidP="00531F4B">
      <w:pPr>
        <w:spacing w:line="240" w:lineRule="auto"/>
        <w:jc w:val="left"/>
        <w:rPr>
          <w:rFonts w:ascii="Arial" w:hAnsi="Arial" w:cs="Arial"/>
          <w:sz w:val="20"/>
          <w:szCs w:val="20"/>
          <w:lang w:val="en-ZA"/>
          <w:rPrChange w:id="141" w:author="User" w:date="2022-06-23T09:54:00Z">
            <w:rPr>
              <w:rFonts w:ascii="Times New Roman" w:hAnsi="Times New Roman" w:cs="Times New Roman"/>
              <w:lang w:val="en-ZA"/>
            </w:rPr>
          </w:rPrChange>
        </w:rPr>
        <w:pPrChange w:id="142"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143" w:author="User" w:date="2022-06-23T09:54:00Z">
            <w:rPr>
              <w:rFonts w:ascii="Times New Roman" w:hAnsi="Times New Roman" w:cs="Times New Roman"/>
            </w:rPr>
          </w:rPrChange>
        </w:rPr>
        <w:pPrChange w:id="144" w:author="User" w:date="2022-06-23T09:54:00Z">
          <w:pPr>
            <w:spacing w:line="360" w:lineRule="auto"/>
          </w:pPr>
        </w:pPrChange>
      </w:pPr>
      <w:r w:rsidRPr="00531F4B">
        <w:rPr>
          <w:rFonts w:ascii="Arial" w:hAnsi="Arial" w:cs="Arial"/>
          <w:sz w:val="20"/>
          <w:szCs w:val="20"/>
          <w:rPrChange w:id="145" w:author="User" w:date="2022-06-23T09:54:00Z">
            <w:rPr>
              <w:rFonts w:ascii="Times New Roman" w:hAnsi="Times New Roman" w:cs="Times New Roman"/>
            </w:rPr>
          </w:rPrChange>
        </w:rPr>
        <w:t>Over the medium-term, the Department will focus on developing human capital, ensuring the effective use of publicly funded intellectual property, implementing the national space strategy, and implementing the national integrated cyberinfrastructure system (NICIS). The Department’s allocation, over the medium term, is expected to increase at an average annual rate of 2.4%, from R9 billion in 2021/22 to R9.7 billion in 2024/25. Transfers to entities account for an estimated 93.7% (R26.3 billion) of the Department’s expenditure over the MTEF period. The Department’s second</w:t>
      </w:r>
      <w:r w:rsidRPr="00531F4B">
        <w:rPr>
          <w:rFonts w:ascii="Times New Roman" w:hAnsi="Times New Roman" w:cs="Arial"/>
          <w:sz w:val="20"/>
          <w:szCs w:val="20"/>
          <w:rPrChange w:id="146" w:author="User" w:date="2022-06-23T09:54:00Z">
            <w:rPr>
              <w:rFonts w:ascii="Times New Roman" w:hAnsi="Times New Roman" w:cs="Times New Roman"/>
            </w:rPr>
          </w:rPrChange>
        </w:rPr>
        <w:t>‐</w:t>
      </w:r>
      <w:r w:rsidRPr="00531F4B">
        <w:rPr>
          <w:rFonts w:ascii="Arial" w:hAnsi="Arial" w:cs="Arial"/>
          <w:sz w:val="20"/>
          <w:szCs w:val="20"/>
          <w:rPrChange w:id="147" w:author="User" w:date="2022-06-23T09:54:00Z">
            <w:rPr>
              <w:rFonts w:ascii="Times New Roman" w:hAnsi="Times New Roman" w:cs="Times New Roman"/>
            </w:rPr>
          </w:rPrChange>
        </w:rPr>
        <w:t>largest cost driver is compensation of employees, where spending is set to increase at an average annual rate of 1%, from R363.3 million in 2021/22 to R374.5 million in 2024/25.</w:t>
      </w:r>
    </w:p>
    <w:p w:rsidR="005722A4" w:rsidRPr="00531F4B" w:rsidRDefault="005722A4" w:rsidP="00531F4B">
      <w:pPr>
        <w:spacing w:line="240" w:lineRule="auto"/>
        <w:jc w:val="left"/>
        <w:rPr>
          <w:rFonts w:ascii="Arial" w:hAnsi="Arial" w:cs="Arial"/>
          <w:sz w:val="20"/>
          <w:szCs w:val="20"/>
          <w:rPrChange w:id="148" w:author="User" w:date="2022-06-23T09:54:00Z">
            <w:rPr>
              <w:rFonts w:ascii="Times New Roman" w:hAnsi="Times New Roman" w:cs="Times New Roman"/>
            </w:rPr>
          </w:rPrChange>
        </w:rPr>
        <w:pPrChange w:id="149"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150" w:author="User" w:date="2022-06-23T09:54:00Z">
            <w:rPr>
              <w:rFonts w:ascii="Times New Roman" w:hAnsi="Times New Roman" w:cs="Times New Roman"/>
            </w:rPr>
          </w:rPrChange>
        </w:rPr>
        <w:pPrChange w:id="151" w:author="User" w:date="2022-06-23T09:54:00Z">
          <w:pPr>
            <w:spacing w:line="360" w:lineRule="auto"/>
          </w:pPr>
        </w:pPrChange>
      </w:pPr>
      <w:r w:rsidRPr="00531F4B">
        <w:rPr>
          <w:rFonts w:ascii="Arial" w:hAnsi="Arial" w:cs="Arial"/>
          <w:iCs/>
          <w:sz w:val="20"/>
          <w:szCs w:val="20"/>
          <w:lang w:val="en-ZA"/>
          <w:rPrChange w:id="152" w:author="User" w:date="2022-06-23T09:54:00Z">
            <w:rPr>
              <w:rFonts w:ascii="Times New Roman" w:hAnsi="Times New Roman" w:cs="Times New Roman"/>
              <w:iCs/>
              <w:lang w:val="en-ZA"/>
            </w:rPr>
          </w:rPrChange>
        </w:rPr>
        <w:lastRenderedPageBreak/>
        <w:t>The Research and Development Tax Incentive will be extended in its current form until 31 December 2023 to allow for certainty and planning while National Treasury continues its stakeholder engagement process during 2022 on the future continuation of the incentive.</w:t>
      </w:r>
      <w:r w:rsidRPr="00531F4B">
        <w:rPr>
          <w:rFonts w:ascii="Arial" w:hAnsi="Arial" w:cs="Arial"/>
          <w:sz w:val="20"/>
          <w:szCs w:val="20"/>
          <w:lang w:val="en-ZA"/>
          <w:rPrChange w:id="153" w:author="User" w:date="2022-06-23T09:54:00Z">
            <w:rPr>
              <w:rFonts w:ascii="Times New Roman" w:hAnsi="Times New Roman" w:cs="Times New Roman"/>
              <w:lang w:val="en-ZA"/>
            </w:rPr>
          </w:rPrChange>
        </w:rPr>
        <w:t xml:space="preserve"> The extension and potential amendments are included in the 2022 Taxation Laws Amendment Bill.</w:t>
      </w:r>
    </w:p>
    <w:p w:rsidR="005722A4" w:rsidRPr="00531F4B" w:rsidRDefault="005722A4" w:rsidP="00531F4B">
      <w:pPr>
        <w:spacing w:line="240" w:lineRule="auto"/>
        <w:jc w:val="left"/>
        <w:rPr>
          <w:rFonts w:ascii="Arial" w:hAnsi="Arial" w:cs="Arial"/>
          <w:sz w:val="20"/>
          <w:szCs w:val="20"/>
          <w:rPrChange w:id="154" w:author="User" w:date="2022-06-23T09:54:00Z">
            <w:rPr>
              <w:rFonts w:ascii="Times New Roman" w:hAnsi="Times New Roman" w:cs="Times New Roman"/>
            </w:rPr>
          </w:rPrChange>
        </w:rPr>
        <w:pPrChange w:id="155"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156" w:author="User" w:date="2022-06-23T09:54:00Z">
            <w:rPr>
              <w:rFonts w:ascii="Times New Roman" w:hAnsi="Times New Roman" w:cs="Times New Roman"/>
            </w:rPr>
          </w:rPrChange>
        </w:rPr>
        <w:pPrChange w:id="157" w:author="User" w:date="2022-06-23T09:54:00Z">
          <w:pPr>
            <w:spacing w:line="360" w:lineRule="auto"/>
          </w:pPr>
        </w:pPrChange>
      </w:pPr>
      <w:r w:rsidRPr="00531F4B">
        <w:rPr>
          <w:rFonts w:ascii="Arial" w:hAnsi="Arial" w:cs="Arial"/>
          <w:b/>
          <w:sz w:val="20"/>
          <w:szCs w:val="20"/>
          <w:rPrChange w:id="158" w:author="User" w:date="2022-06-23T09:54:00Z">
            <w:rPr>
              <w:rFonts w:ascii="Times New Roman" w:hAnsi="Times New Roman" w:cs="Times New Roman"/>
              <w:b/>
            </w:rPr>
          </w:rPrChange>
        </w:rPr>
        <w:t>2.1</w:t>
      </w:r>
      <w:r w:rsidR="00CF6846" w:rsidRPr="00531F4B">
        <w:rPr>
          <w:rFonts w:ascii="Arial" w:hAnsi="Arial" w:cs="Arial"/>
          <w:b/>
          <w:sz w:val="20"/>
          <w:szCs w:val="20"/>
          <w:rPrChange w:id="159" w:author="User" w:date="2022-06-23T09:54:00Z">
            <w:rPr>
              <w:rFonts w:ascii="Times New Roman" w:hAnsi="Times New Roman" w:cs="Times New Roman"/>
              <w:b/>
            </w:rPr>
          </w:rPrChange>
        </w:rPr>
        <w:t>.</w:t>
      </w:r>
      <w:r w:rsidRPr="00531F4B">
        <w:rPr>
          <w:rFonts w:ascii="Arial" w:hAnsi="Arial" w:cs="Arial"/>
          <w:b/>
          <w:sz w:val="20"/>
          <w:szCs w:val="20"/>
          <w:rPrChange w:id="160" w:author="User" w:date="2022-06-23T09:54:00Z">
            <w:rPr>
              <w:rFonts w:ascii="Times New Roman" w:hAnsi="Times New Roman" w:cs="Times New Roman"/>
              <w:b/>
            </w:rPr>
          </w:rPrChange>
        </w:rPr>
        <w:tab/>
        <w:t xml:space="preserve">2022/23 </w:t>
      </w:r>
      <w:r w:rsidRPr="00531F4B">
        <w:rPr>
          <w:rFonts w:ascii="Arial" w:hAnsi="Arial" w:cs="Arial"/>
          <w:b/>
          <w:sz w:val="20"/>
          <w:szCs w:val="20"/>
          <w:lang w:val="en-ZA"/>
          <w:rPrChange w:id="161" w:author="User" w:date="2022-06-23T09:54:00Z">
            <w:rPr>
              <w:rFonts w:ascii="Times New Roman" w:hAnsi="Times New Roman" w:cs="Times New Roman"/>
              <w:b/>
              <w:lang w:val="en-ZA"/>
            </w:rPr>
          </w:rPrChange>
        </w:rPr>
        <w:t>Medium-Term Expenditure Framework (MTEF) Budget: Vote 35</w:t>
      </w:r>
    </w:p>
    <w:p w:rsidR="005722A4" w:rsidRPr="00531F4B" w:rsidRDefault="005722A4" w:rsidP="00531F4B">
      <w:pPr>
        <w:spacing w:line="240" w:lineRule="auto"/>
        <w:jc w:val="left"/>
        <w:rPr>
          <w:rFonts w:ascii="Arial" w:hAnsi="Arial" w:cs="Arial"/>
          <w:sz w:val="20"/>
          <w:szCs w:val="20"/>
          <w:rPrChange w:id="162" w:author="User" w:date="2022-06-23T09:54:00Z">
            <w:rPr>
              <w:rFonts w:ascii="Times New Roman" w:hAnsi="Times New Roman" w:cs="Times New Roman"/>
            </w:rPr>
          </w:rPrChange>
        </w:rPr>
        <w:pPrChange w:id="163" w:author="User" w:date="2022-06-23T09:54:00Z">
          <w:pPr>
            <w:spacing w:line="360" w:lineRule="auto"/>
          </w:pPr>
        </w:pPrChange>
      </w:pPr>
      <w:r w:rsidRPr="00531F4B">
        <w:rPr>
          <w:rFonts w:ascii="Arial" w:hAnsi="Arial" w:cs="Arial"/>
          <w:sz w:val="20"/>
          <w:szCs w:val="20"/>
          <w:rPrChange w:id="164" w:author="User" w:date="2022-06-23T09:54:00Z">
            <w:rPr>
              <w:rFonts w:ascii="Times New Roman" w:hAnsi="Times New Roman" w:cs="Times New Roman"/>
            </w:rPr>
          </w:rPrChange>
        </w:rPr>
        <w:t>The Department’s 2022/23 budget allocation increases nominally by R127.7 million from R9 billion in the 2021/22 financial year to R9.1 billion. This represents, when adjusted for inflation,</w:t>
      </w:r>
      <w:r w:rsidR="00380B0E" w:rsidRPr="00531F4B">
        <w:rPr>
          <w:rFonts w:ascii="Arial" w:hAnsi="Arial" w:cs="Arial"/>
          <w:sz w:val="20"/>
          <w:szCs w:val="20"/>
          <w:rPrChange w:id="165" w:author="User" w:date="2022-06-23T09:54:00Z">
            <w:rPr>
              <w:rFonts w:ascii="Times New Roman" w:hAnsi="Times New Roman" w:cs="Times New Roman"/>
            </w:rPr>
          </w:rPrChange>
        </w:rPr>
        <w:t xml:space="preserve"> </w:t>
      </w:r>
      <w:r w:rsidR="004E244D" w:rsidRPr="00531F4B">
        <w:rPr>
          <w:rFonts w:ascii="Arial" w:hAnsi="Arial" w:cs="Arial"/>
          <w:sz w:val="20"/>
          <w:szCs w:val="20"/>
          <w:rPrChange w:id="166" w:author="User" w:date="2022-06-23T09:54:00Z">
            <w:rPr>
              <w:rFonts w:ascii="Times New Roman" w:hAnsi="Times New Roman" w:cs="Times New Roman"/>
            </w:rPr>
          </w:rPrChange>
        </w:rPr>
        <w:t>to a</w:t>
      </w:r>
      <w:r w:rsidRPr="00531F4B">
        <w:rPr>
          <w:rFonts w:ascii="Arial" w:hAnsi="Arial" w:cs="Arial"/>
          <w:sz w:val="20"/>
          <w:szCs w:val="20"/>
          <w:rPrChange w:id="167" w:author="User" w:date="2022-06-23T09:54:00Z">
            <w:rPr>
              <w:rFonts w:ascii="Times New Roman" w:hAnsi="Times New Roman" w:cs="Times New Roman"/>
            </w:rPr>
          </w:rPrChange>
        </w:rPr>
        <w:t xml:space="preserve"> real decrease of 2.95%</w:t>
      </w:r>
      <w:r w:rsidRPr="00531F4B">
        <w:rPr>
          <w:rFonts w:ascii="Arial" w:hAnsi="Arial" w:cs="Arial"/>
          <w:b/>
          <w:i/>
          <w:sz w:val="20"/>
          <w:szCs w:val="20"/>
          <w:rPrChange w:id="168" w:author="User" w:date="2022-06-23T09:54:00Z">
            <w:rPr>
              <w:rFonts w:ascii="Times New Roman" w:hAnsi="Times New Roman" w:cs="Times New Roman"/>
              <w:b/>
              <w:i/>
            </w:rPr>
          </w:rPrChange>
        </w:rPr>
        <w:t xml:space="preserve"> </w:t>
      </w:r>
      <w:r w:rsidRPr="00531F4B">
        <w:rPr>
          <w:rFonts w:ascii="Arial" w:hAnsi="Arial" w:cs="Arial"/>
          <w:sz w:val="20"/>
          <w:szCs w:val="20"/>
          <w:rPrChange w:id="169" w:author="User" w:date="2022-06-23T09:54:00Z">
            <w:rPr>
              <w:rFonts w:ascii="Times New Roman" w:hAnsi="Times New Roman" w:cs="Times New Roman"/>
            </w:rPr>
          </w:rPrChange>
        </w:rPr>
        <w:t>(real increase of 17.8% realised in 2021/22). In terms of economic classification, the apportionment of the Department’s 2022/23 budget allocation of R9.1 billion remains the same as in previous years. Hence, the budget allocation comprises</w:t>
      </w:r>
      <w:r w:rsidR="0022024F" w:rsidRPr="00531F4B">
        <w:rPr>
          <w:rFonts w:ascii="Arial" w:hAnsi="Arial" w:cs="Arial"/>
          <w:sz w:val="20"/>
          <w:szCs w:val="20"/>
          <w:rPrChange w:id="170" w:author="User" w:date="2022-06-23T09:54:00Z">
            <w:rPr>
              <w:rFonts w:ascii="Times New Roman" w:hAnsi="Times New Roman" w:cs="Times New Roman"/>
            </w:rPr>
          </w:rPrChange>
        </w:rPr>
        <w:t xml:space="preserve"> </w:t>
      </w:r>
      <w:r w:rsidR="00D71C99" w:rsidRPr="00531F4B">
        <w:rPr>
          <w:rFonts w:ascii="Arial" w:hAnsi="Arial" w:cs="Arial"/>
          <w:sz w:val="20"/>
          <w:szCs w:val="20"/>
          <w:rPrChange w:id="171" w:author="User" w:date="2022-06-23T09:54:00Z">
            <w:rPr>
              <w:rFonts w:ascii="Times New Roman" w:hAnsi="Times New Roman" w:cs="Times New Roman"/>
            </w:rPr>
          </w:rPrChange>
        </w:rPr>
        <w:t>c</w:t>
      </w:r>
      <w:r w:rsidRPr="00531F4B">
        <w:rPr>
          <w:rFonts w:ascii="Arial" w:hAnsi="Arial" w:cs="Arial"/>
          <w:sz w:val="20"/>
          <w:szCs w:val="20"/>
          <w:rPrChange w:id="172" w:author="User" w:date="2022-06-23T09:54:00Z">
            <w:rPr>
              <w:rFonts w:ascii="Times New Roman" w:hAnsi="Times New Roman" w:cs="Times New Roman"/>
            </w:rPr>
          </w:rPrChange>
        </w:rPr>
        <w:t xml:space="preserve">urrent payments of R577.6 million (6.3% of total allocation and R569.3 million in 2021/22), </w:t>
      </w:r>
      <w:r w:rsidR="00D71C99" w:rsidRPr="00531F4B">
        <w:rPr>
          <w:rFonts w:ascii="Arial" w:hAnsi="Arial" w:cs="Arial"/>
          <w:sz w:val="20"/>
          <w:szCs w:val="20"/>
          <w:rPrChange w:id="173" w:author="User" w:date="2022-06-23T09:54:00Z">
            <w:rPr>
              <w:rFonts w:ascii="Times New Roman" w:hAnsi="Times New Roman" w:cs="Times New Roman"/>
            </w:rPr>
          </w:rPrChange>
        </w:rPr>
        <w:t>t</w:t>
      </w:r>
      <w:r w:rsidRPr="00531F4B">
        <w:rPr>
          <w:rFonts w:ascii="Arial" w:hAnsi="Arial" w:cs="Arial"/>
          <w:sz w:val="20"/>
          <w:szCs w:val="20"/>
          <w:rPrChange w:id="174" w:author="User" w:date="2022-06-23T09:54:00Z">
            <w:rPr>
              <w:rFonts w:ascii="Times New Roman" w:hAnsi="Times New Roman" w:cs="Times New Roman"/>
            </w:rPr>
          </w:rPrChange>
        </w:rPr>
        <w:t xml:space="preserve">ransfers and subsidies of R8.6 billion (94.5% of total allocation and R8.4 billion in 2021/22), and </w:t>
      </w:r>
      <w:r w:rsidR="00D71C99" w:rsidRPr="00531F4B">
        <w:rPr>
          <w:rFonts w:ascii="Arial" w:hAnsi="Arial" w:cs="Arial"/>
          <w:sz w:val="20"/>
          <w:szCs w:val="20"/>
          <w:rPrChange w:id="175" w:author="User" w:date="2022-06-23T09:54:00Z">
            <w:rPr>
              <w:rFonts w:ascii="Times New Roman" w:hAnsi="Times New Roman" w:cs="Times New Roman"/>
            </w:rPr>
          </w:rPrChange>
        </w:rPr>
        <w:t>p</w:t>
      </w:r>
      <w:r w:rsidRPr="00531F4B">
        <w:rPr>
          <w:rFonts w:ascii="Arial" w:hAnsi="Arial" w:cs="Arial"/>
          <w:sz w:val="20"/>
          <w:szCs w:val="20"/>
          <w:rPrChange w:id="176" w:author="User" w:date="2022-06-23T09:54:00Z">
            <w:rPr>
              <w:rFonts w:ascii="Times New Roman" w:hAnsi="Times New Roman" w:cs="Times New Roman"/>
            </w:rPr>
          </w:rPrChange>
        </w:rPr>
        <w:t>ayments for capital assets of R3 million (0.03% of total allocation and unchanged from 2021/22).</w:t>
      </w:r>
    </w:p>
    <w:p w:rsidR="005722A4" w:rsidRPr="00531F4B" w:rsidRDefault="005722A4" w:rsidP="00531F4B">
      <w:pPr>
        <w:spacing w:line="240" w:lineRule="auto"/>
        <w:jc w:val="left"/>
        <w:rPr>
          <w:rFonts w:ascii="Arial" w:hAnsi="Arial" w:cs="Arial"/>
          <w:sz w:val="20"/>
          <w:szCs w:val="20"/>
          <w:rPrChange w:id="177" w:author="User" w:date="2022-06-23T09:54:00Z">
            <w:rPr>
              <w:rFonts w:ascii="Times New Roman" w:hAnsi="Times New Roman" w:cs="Times New Roman"/>
            </w:rPr>
          </w:rPrChange>
        </w:rPr>
        <w:pPrChange w:id="178" w:author="User" w:date="2022-06-23T09:54:00Z">
          <w:pPr>
            <w:spacing w:line="360" w:lineRule="auto"/>
          </w:pPr>
        </w:pPrChange>
      </w:pPr>
    </w:p>
    <w:p w:rsidR="00B3236A" w:rsidRPr="00531F4B" w:rsidRDefault="005722A4" w:rsidP="00531F4B">
      <w:pPr>
        <w:spacing w:line="240" w:lineRule="auto"/>
        <w:jc w:val="left"/>
        <w:rPr>
          <w:rFonts w:ascii="Arial" w:hAnsi="Arial" w:cs="Arial"/>
          <w:sz w:val="20"/>
          <w:szCs w:val="20"/>
          <w:rPrChange w:id="179" w:author="User" w:date="2022-06-23T09:54:00Z">
            <w:rPr>
              <w:rFonts w:ascii="Times New Roman" w:hAnsi="Times New Roman" w:cs="Times New Roman"/>
            </w:rPr>
          </w:rPrChange>
        </w:rPr>
        <w:pPrChange w:id="180" w:author="User" w:date="2022-06-23T09:54:00Z">
          <w:pPr>
            <w:spacing w:line="360" w:lineRule="auto"/>
          </w:pPr>
        </w:pPrChange>
      </w:pPr>
      <w:r w:rsidRPr="00531F4B">
        <w:rPr>
          <w:rFonts w:ascii="Arial" w:hAnsi="Arial" w:cs="Arial"/>
          <w:sz w:val="20"/>
          <w:szCs w:val="20"/>
          <w:rPrChange w:id="181" w:author="User" w:date="2022-06-23T09:54:00Z">
            <w:rPr>
              <w:rFonts w:ascii="Times New Roman" w:hAnsi="Times New Roman" w:cs="Times New Roman"/>
            </w:rPr>
          </w:rPrChange>
        </w:rPr>
        <w:t xml:space="preserve">Notable changes in the 2022/23 budget allocation to </w:t>
      </w:r>
      <w:r w:rsidR="00D71C99" w:rsidRPr="00531F4B">
        <w:rPr>
          <w:rFonts w:ascii="Arial" w:hAnsi="Arial" w:cs="Arial"/>
          <w:sz w:val="20"/>
          <w:szCs w:val="20"/>
          <w:rPrChange w:id="182" w:author="User" w:date="2022-06-23T09:54:00Z">
            <w:rPr>
              <w:rFonts w:ascii="Times New Roman" w:hAnsi="Times New Roman" w:cs="Times New Roman"/>
            </w:rPr>
          </w:rPrChange>
        </w:rPr>
        <w:t>t</w:t>
      </w:r>
      <w:r w:rsidR="00B3236A" w:rsidRPr="00531F4B">
        <w:rPr>
          <w:rFonts w:ascii="Arial" w:hAnsi="Arial" w:cs="Arial"/>
          <w:sz w:val="20"/>
          <w:szCs w:val="20"/>
          <w:rPrChange w:id="183" w:author="User" w:date="2022-06-23T09:54:00Z">
            <w:rPr>
              <w:rFonts w:ascii="Times New Roman" w:hAnsi="Times New Roman" w:cs="Times New Roman"/>
            </w:rPr>
          </w:rPrChange>
        </w:rPr>
        <w:t>ransfers and subsidies include the following:</w:t>
      </w:r>
    </w:p>
    <w:p w:rsidR="005722A4" w:rsidRPr="00531F4B" w:rsidRDefault="005722A4" w:rsidP="00531F4B">
      <w:pPr>
        <w:pStyle w:val="ListParagraph"/>
        <w:numPr>
          <w:ilvl w:val="0"/>
          <w:numId w:val="29"/>
        </w:numPr>
        <w:spacing w:line="240" w:lineRule="auto"/>
        <w:jc w:val="left"/>
        <w:rPr>
          <w:rFonts w:cs="Arial"/>
          <w:b/>
          <w:sz w:val="20"/>
          <w:szCs w:val="20"/>
          <w:rPrChange w:id="184" w:author="User" w:date="2022-06-23T09:54:00Z">
            <w:rPr>
              <w:rFonts w:ascii="Times New Roman" w:hAnsi="Times New Roman" w:cs="Times New Roman"/>
              <w:b/>
              <w:sz w:val="24"/>
              <w:szCs w:val="24"/>
            </w:rPr>
          </w:rPrChange>
        </w:rPr>
        <w:pPrChange w:id="185" w:author="User" w:date="2022-06-23T09:54:00Z">
          <w:pPr>
            <w:pStyle w:val="ListParagraph"/>
            <w:numPr>
              <w:numId w:val="29"/>
            </w:numPr>
            <w:spacing w:line="360" w:lineRule="auto"/>
            <w:ind w:left="360" w:hanging="360"/>
          </w:pPr>
        </w:pPrChange>
      </w:pPr>
      <w:r w:rsidRPr="00531F4B">
        <w:rPr>
          <w:rFonts w:cs="Arial"/>
          <w:b/>
          <w:sz w:val="20"/>
          <w:szCs w:val="20"/>
          <w:rPrChange w:id="186" w:author="User" w:date="2022-06-23T09:54:00Z">
            <w:rPr>
              <w:rFonts w:ascii="Times New Roman" w:hAnsi="Times New Roman" w:cs="Times New Roman"/>
              <w:b/>
              <w:sz w:val="24"/>
              <w:szCs w:val="24"/>
            </w:rPr>
          </w:rPrChange>
        </w:rPr>
        <w:t xml:space="preserve">Transfers and subsidies to Departmental agencies </w:t>
      </w:r>
      <w:r w:rsidR="00B3236A" w:rsidRPr="00531F4B">
        <w:rPr>
          <w:rFonts w:cs="Arial"/>
          <w:b/>
          <w:sz w:val="20"/>
          <w:szCs w:val="20"/>
          <w:rPrChange w:id="187" w:author="User" w:date="2022-06-23T09:54:00Z">
            <w:rPr>
              <w:rFonts w:ascii="Times New Roman" w:hAnsi="Times New Roman" w:cs="Times New Roman"/>
              <w:b/>
              <w:sz w:val="24"/>
              <w:szCs w:val="24"/>
            </w:rPr>
          </w:rPrChange>
        </w:rPr>
        <w:t>and accounts (current payments)</w:t>
      </w:r>
    </w:p>
    <w:p w:rsidR="005722A4" w:rsidRPr="00531F4B" w:rsidRDefault="005722A4" w:rsidP="00531F4B">
      <w:pPr>
        <w:numPr>
          <w:ilvl w:val="0"/>
          <w:numId w:val="43"/>
        </w:numPr>
        <w:spacing w:line="240" w:lineRule="auto"/>
        <w:jc w:val="left"/>
        <w:rPr>
          <w:rFonts w:ascii="Arial" w:hAnsi="Arial" w:cs="Arial"/>
          <w:sz w:val="20"/>
          <w:szCs w:val="20"/>
          <w:rPrChange w:id="188" w:author="User" w:date="2022-06-23T09:54:00Z">
            <w:rPr>
              <w:rFonts w:ascii="Times New Roman" w:hAnsi="Times New Roman" w:cs="Times New Roman"/>
            </w:rPr>
          </w:rPrChange>
        </w:rPr>
        <w:pPrChange w:id="189" w:author="User" w:date="2022-06-23T09:54:00Z">
          <w:pPr>
            <w:numPr>
              <w:numId w:val="43"/>
            </w:numPr>
            <w:spacing w:line="360" w:lineRule="auto"/>
            <w:ind w:left="720" w:hanging="360"/>
          </w:pPr>
        </w:pPrChange>
      </w:pPr>
      <w:r w:rsidRPr="00531F4B">
        <w:rPr>
          <w:rFonts w:ascii="Arial" w:hAnsi="Arial" w:cs="Arial"/>
          <w:sz w:val="20"/>
          <w:szCs w:val="20"/>
          <w:rPrChange w:id="190" w:author="User" w:date="2022-06-23T09:54:00Z">
            <w:rPr>
              <w:rFonts w:ascii="Times New Roman" w:hAnsi="Times New Roman" w:cs="Times New Roman"/>
            </w:rPr>
          </w:rPrChange>
        </w:rPr>
        <w:t>The allocation for Innovation projects research increases from R402.4 million to R519.4 million.</w:t>
      </w:r>
    </w:p>
    <w:p w:rsidR="005722A4" w:rsidRPr="00531F4B" w:rsidRDefault="005722A4" w:rsidP="00531F4B">
      <w:pPr>
        <w:numPr>
          <w:ilvl w:val="0"/>
          <w:numId w:val="43"/>
        </w:numPr>
        <w:spacing w:line="240" w:lineRule="auto"/>
        <w:jc w:val="left"/>
        <w:rPr>
          <w:rFonts w:ascii="Arial" w:hAnsi="Arial" w:cs="Arial"/>
          <w:sz w:val="20"/>
          <w:szCs w:val="20"/>
          <w:rPrChange w:id="191" w:author="User" w:date="2022-06-23T09:54:00Z">
            <w:rPr>
              <w:rFonts w:ascii="Times New Roman" w:hAnsi="Times New Roman" w:cs="Times New Roman"/>
            </w:rPr>
          </w:rPrChange>
        </w:rPr>
        <w:pPrChange w:id="192" w:author="User" w:date="2022-06-23T09:54:00Z">
          <w:pPr>
            <w:numPr>
              <w:numId w:val="43"/>
            </w:numPr>
            <w:spacing w:line="360" w:lineRule="auto"/>
            <w:ind w:left="720" w:hanging="360"/>
          </w:pPr>
        </w:pPrChange>
      </w:pPr>
      <w:r w:rsidRPr="00531F4B">
        <w:rPr>
          <w:rFonts w:ascii="Arial" w:hAnsi="Arial" w:cs="Arial"/>
          <w:sz w:val="20"/>
          <w:szCs w:val="20"/>
          <w:rPrChange w:id="193" w:author="User" w:date="2022-06-23T09:54:00Z">
            <w:rPr>
              <w:rFonts w:ascii="Times New Roman" w:hAnsi="Times New Roman" w:cs="Times New Roman"/>
            </w:rPr>
          </w:rPrChange>
        </w:rPr>
        <w:t>The allocation for Space science research from the Economic Competitiveness and Support Package (ECSP) decreases from R63.3 million to R33.3 million.</w:t>
      </w:r>
    </w:p>
    <w:p w:rsidR="005722A4" w:rsidRPr="00531F4B" w:rsidRDefault="005722A4" w:rsidP="00531F4B">
      <w:pPr>
        <w:numPr>
          <w:ilvl w:val="0"/>
          <w:numId w:val="43"/>
        </w:numPr>
        <w:spacing w:line="240" w:lineRule="auto"/>
        <w:jc w:val="left"/>
        <w:rPr>
          <w:rFonts w:ascii="Arial" w:hAnsi="Arial" w:cs="Arial"/>
          <w:sz w:val="20"/>
          <w:szCs w:val="20"/>
          <w:rPrChange w:id="194" w:author="User" w:date="2022-06-23T09:54:00Z">
            <w:rPr>
              <w:rFonts w:ascii="Times New Roman" w:hAnsi="Times New Roman" w:cs="Times New Roman"/>
            </w:rPr>
          </w:rPrChange>
        </w:rPr>
        <w:pPrChange w:id="195" w:author="User" w:date="2022-06-23T09:54:00Z">
          <w:pPr>
            <w:numPr>
              <w:numId w:val="43"/>
            </w:numPr>
            <w:spacing w:line="360" w:lineRule="auto"/>
            <w:ind w:left="720" w:hanging="360"/>
          </w:pPr>
        </w:pPrChange>
      </w:pPr>
      <w:r w:rsidRPr="00531F4B">
        <w:rPr>
          <w:rFonts w:ascii="Arial" w:hAnsi="Arial" w:cs="Arial"/>
          <w:sz w:val="20"/>
          <w:szCs w:val="20"/>
          <w:rPrChange w:id="196" w:author="User" w:date="2022-06-23T09:54:00Z">
            <w:rPr>
              <w:rFonts w:ascii="Times New Roman" w:hAnsi="Times New Roman" w:cs="Times New Roman"/>
            </w:rPr>
          </w:rPrChange>
        </w:rPr>
        <w:t>The allocation to various institutions for Astronomy R&amp;D increases from R25.6 million to R41.7 million.</w:t>
      </w:r>
    </w:p>
    <w:p w:rsidR="005722A4" w:rsidRPr="00531F4B" w:rsidRDefault="005722A4" w:rsidP="00531F4B">
      <w:pPr>
        <w:numPr>
          <w:ilvl w:val="0"/>
          <w:numId w:val="43"/>
        </w:numPr>
        <w:spacing w:line="240" w:lineRule="auto"/>
        <w:jc w:val="left"/>
        <w:rPr>
          <w:rFonts w:ascii="Arial" w:hAnsi="Arial" w:cs="Arial"/>
          <w:sz w:val="20"/>
          <w:szCs w:val="20"/>
          <w:rPrChange w:id="197" w:author="User" w:date="2022-06-23T09:54:00Z">
            <w:rPr>
              <w:rFonts w:ascii="Times New Roman" w:hAnsi="Times New Roman" w:cs="Times New Roman"/>
            </w:rPr>
          </w:rPrChange>
        </w:rPr>
        <w:pPrChange w:id="198" w:author="User" w:date="2022-06-23T09:54:00Z">
          <w:pPr>
            <w:numPr>
              <w:numId w:val="43"/>
            </w:numPr>
            <w:spacing w:line="360" w:lineRule="auto"/>
            <w:ind w:left="720" w:hanging="360"/>
          </w:pPr>
        </w:pPrChange>
      </w:pPr>
      <w:r w:rsidRPr="00531F4B">
        <w:rPr>
          <w:rFonts w:ascii="Arial" w:hAnsi="Arial" w:cs="Arial"/>
          <w:sz w:val="20"/>
          <w:szCs w:val="20"/>
          <w:rPrChange w:id="199" w:author="User" w:date="2022-06-23T09:54:00Z">
            <w:rPr>
              <w:rFonts w:ascii="Times New Roman" w:hAnsi="Times New Roman" w:cs="Times New Roman"/>
            </w:rPr>
          </w:rPrChange>
        </w:rPr>
        <w:t>The allocation to various institutions for Strategic science platforms for R&amp;D increases from R170.2 million to R241.3 million.</w:t>
      </w:r>
    </w:p>
    <w:p w:rsidR="005722A4" w:rsidRPr="00531F4B" w:rsidRDefault="005722A4" w:rsidP="00531F4B">
      <w:pPr>
        <w:numPr>
          <w:ilvl w:val="0"/>
          <w:numId w:val="43"/>
        </w:numPr>
        <w:spacing w:line="240" w:lineRule="auto"/>
        <w:jc w:val="left"/>
        <w:rPr>
          <w:rFonts w:ascii="Arial" w:hAnsi="Arial" w:cs="Arial"/>
          <w:sz w:val="20"/>
          <w:szCs w:val="20"/>
          <w:rPrChange w:id="200" w:author="User" w:date="2022-06-23T09:54:00Z">
            <w:rPr>
              <w:rFonts w:ascii="Times New Roman" w:hAnsi="Times New Roman" w:cs="Times New Roman"/>
            </w:rPr>
          </w:rPrChange>
        </w:rPr>
        <w:pPrChange w:id="201" w:author="User" w:date="2022-06-23T09:54:00Z">
          <w:pPr>
            <w:numPr>
              <w:numId w:val="43"/>
            </w:numPr>
            <w:spacing w:line="360" w:lineRule="auto"/>
            <w:ind w:left="720" w:hanging="360"/>
          </w:pPr>
        </w:pPrChange>
      </w:pPr>
      <w:r w:rsidRPr="00531F4B">
        <w:rPr>
          <w:rFonts w:ascii="Arial" w:hAnsi="Arial" w:cs="Arial"/>
          <w:sz w:val="20"/>
          <w:szCs w:val="20"/>
          <w:rPrChange w:id="202" w:author="User" w:date="2022-06-23T09:54:00Z">
            <w:rPr>
              <w:rFonts w:ascii="Times New Roman" w:hAnsi="Times New Roman" w:cs="Times New Roman"/>
            </w:rPr>
          </w:rPrChange>
        </w:rPr>
        <w:t>The allocation to various institutions for Innovative R&amp;D decreases from R77.2 million to R49.6 million.</w:t>
      </w:r>
    </w:p>
    <w:p w:rsidR="005722A4" w:rsidRPr="00531F4B" w:rsidRDefault="005722A4" w:rsidP="00531F4B">
      <w:pPr>
        <w:numPr>
          <w:ilvl w:val="0"/>
          <w:numId w:val="43"/>
        </w:numPr>
        <w:spacing w:line="240" w:lineRule="auto"/>
        <w:jc w:val="left"/>
        <w:rPr>
          <w:rFonts w:ascii="Arial" w:hAnsi="Arial" w:cs="Arial"/>
          <w:sz w:val="20"/>
          <w:szCs w:val="20"/>
          <w:rPrChange w:id="203" w:author="User" w:date="2022-06-23T09:54:00Z">
            <w:rPr>
              <w:rFonts w:ascii="Times New Roman" w:hAnsi="Times New Roman" w:cs="Times New Roman"/>
            </w:rPr>
          </w:rPrChange>
        </w:rPr>
        <w:pPrChange w:id="204" w:author="User" w:date="2022-06-23T09:54:00Z">
          <w:pPr>
            <w:numPr>
              <w:numId w:val="43"/>
            </w:numPr>
            <w:spacing w:line="360" w:lineRule="auto"/>
            <w:ind w:left="720" w:hanging="360"/>
          </w:pPr>
        </w:pPrChange>
      </w:pPr>
      <w:r w:rsidRPr="00531F4B">
        <w:rPr>
          <w:rFonts w:ascii="Arial" w:hAnsi="Arial" w:cs="Arial"/>
          <w:sz w:val="20"/>
          <w:szCs w:val="20"/>
          <w:rPrChange w:id="205" w:author="User" w:date="2022-06-23T09:54:00Z">
            <w:rPr>
              <w:rFonts w:ascii="Times New Roman" w:hAnsi="Times New Roman" w:cs="Times New Roman"/>
            </w:rPr>
          </w:rPrChange>
        </w:rPr>
        <w:t>The allocation to various institutions for Environmental innovation decreases from R87.7 million to R34.2 million.</w:t>
      </w:r>
    </w:p>
    <w:p w:rsidR="00A13ADB" w:rsidRPr="00531F4B" w:rsidRDefault="00A13ADB" w:rsidP="00531F4B">
      <w:pPr>
        <w:spacing w:line="240" w:lineRule="auto"/>
        <w:jc w:val="left"/>
        <w:rPr>
          <w:rFonts w:ascii="Arial" w:hAnsi="Arial" w:cs="Arial"/>
          <w:sz w:val="20"/>
          <w:szCs w:val="20"/>
          <w:rPrChange w:id="206" w:author="User" w:date="2022-06-23T09:54:00Z">
            <w:rPr>
              <w:rFonts w:ascii="Times New Roman" w:hAnsi="Times New Roman" w:cs="Times New Roman"/>
            </w:rPr>
          </w:rPrChange>
        </w:rPr>
        <w:pPrChange w:id="207" w:author="User" w:date="2022-06-23T09:54:00Z">
          <w:pPr>
            <w:spacing w:line="360" w:lineRule="auto"/>
          </w:pPr>
        </w:pPrChange>
      </w:pPr>
    </w:p>
    <w:p w:rsidR="005722A4" w:rsidRPr="00531F4B" w:rsidRDefault="005722A4" w:rsidP="00531F4B">
      <w:pPr>
        <w:pStyle w:val="ListParagraph"/>
        <w:numPr>
          <w:ilvl w:val="0"/>
          <w:numId w:val="29"/>
        </w:numPr>
        <w:spacing w:line="240" w:lineRule="auto"/>
        <w:jc w:val="left"/>
        <w:rPr>
          <w:rFonts w:cs="Arial"/>
          <w:b/>
          <w:sz w:val="20"/>
          <w:szCs w:val="20"/>
          <w:rPrChange w:id="208" w:author="User" w:date="2022-06-23T09:54:00Z">
            <w:rPr>
              <w:rFonts w:ascii="Times New Roman" w:hAnsi="Times New Roman" w:cs="Times New Roman"/>
              <w:b/>
              <w:sz w:val="24"/>
              <w:szCs w:val="24"/>
            </w:rPr>
          </w:rPrChange>
        </w:rPr>
        <w:pPrChange w:id="209" w:author="User" w:date="2022-06-23T09:54:00Z">
          <w:pPr>
            <w:pStyle w:val="ListParagraph"/>
            <w:numPr>
              <w:numId w:val="29"/>
            </w:numPr>
            <w:spacing w:line="360" w:lineRule="auto"/>
            <w:ind w:left="360" w:hanging="360"/>
          </w:pPr>
        </w:pPrChange>
      </w:pPr>
      <w:r w:rsidRPr="00531F4B">
        <w:rPr>
          <w:rFonts w:cs="Arial"/>
          <w:b/>
          <w:sz w:val="20"/>
          <w:szCs w:val="20"/>
          <w:rPrChange w:id="210" w:author="User" w:date="2022-06-23T09:54:00Z">
            <w:rPr>
              <w:rFonts w:ascii="Times New Roman" w:hAnsi="Times New Roman" w:cs="Times New Roman"/>
              <w:b/>
              <w:sz w:val="24"/>
              <w:szCs w:val="24"/>
            </w:rPr>
          </w:rPrChange>
        </w:rPr>
        <w:t xml:space="preserve">Transfers and subsidies to Departmental agencies </w:t>
      </w:r>
      <w:r w:rsidR="00B3236A" w:rsidRPr="00531F4B">
        <w:rPr>
          <w:rFonts w:cs="Arial"/>
          <w:b/>
          <w:sz w:val="20"/>
          <w:szCs w:val="20"/>
          <w:rPrChange w:id="211" w:author="User" w:date="2022-06-23T09:54:00Z">
            <w:rPr>
              <w:rFonts w:ascii="Times New Roman" w:hAnsi="Times New Roman" w:cs="Times New Roman"/>
              <w:b/>
              <w:sz w:val="24"/>
              <w:szCs w:val="24"/>
            </w:rPr>
          </w:rPrChange>
        </w:rPr>
        <w:t>and accounts (capital payments)</w:t>
      </w:r>
    </w:p>
    <w:p w:rsidR="005722A4" w:rsidRPr="00531F4B" w:rsidRDefault="005722A4" w:rsidP="00531F4B">
      <w:pPr>
        <w:numPr>
          <w:ilvl w:val="0"/>
          <w:numId w:val="44"/>
        </w:numPr>
        <w:spacing w:line="240" w:lineRule="auto"/>
        <w:jc w:val="left"/>
        <w:rPr>
          <w:rFonts w:ascii="Arial" w:hAnsi="Arial" w:cs="Arial"/>
          <w:sz w:val="20"/>
          <w:szCs w:val="20"/>
          <w:rPrChange w:id="212" w:author="User" w:date="2022-06-23T09:54:00Z">
            <w:rPr>
              <w:rFonts w:ascii="Times New Roman" w:hAnsi="Times New Roman" w:cs="Times New Roman"/>
            </w:rPr>
          </w:rPrChange>
        </w:rPr>
        <w:pPrChange w:id="213" w:author="User" w:date="2022-06-23T09:54:00Z">
          <w:pPr>
            <w:numPr>
              <w:numId w:val="44"/>
            </w:numPr>
            <w:spacing w:line="360" w:lineRule="auto"/>
            <w:ind w:left="720" w:hanging="360"/>
          </w:pPr>
        </w:pPrChange>
      </w:pPr>
      <w:r w:rsidRPr="00531F4B">
        <w:rPr>
          <w:rFonts w:ascii="Arial" w:hAnsi="Arial" w:cs="Arial"/>
          <w:sz w:val="20"/>
          <w:szCs w:val="20"/>
          <w:rPrChange w:id="214" w:author="User" w:date="2022-06-23T09:54:00Z">
            <w:rPr>
              <w:rFonts w:ascii="Times New Roman" w:hAnsi="Times New Roman" w:cs="Times New Roman"/>
            </w:rPr>
          </w:rPrChange>
        </w:rPr>
        <w:t>The allocation to various institutions for Infrastructure projects for R&amp;D increases from R758.3 million to R861.6 million.</w:t>
      </w:r>
    </w:p>
    <w:p w:rsidR="005722A4" w:rsidRPr="00531F4B" w:rsidRDefault="005722A4" w:rsidP="00531F4B">
      <w:pPr>
        <w:numPr>
          <w:ilvl w:val="0"/>
          <w:numId w:val="44"/>
        </w:numPr>
        <w:spacing w:line="240" w:lineRule="auto"/>
        <w:jc w:val="left"/>
        <w:rPr>
          <w:rFonts w:ascii="Arial" w:hAnsi="Arial" w:cs="Arial"/>
          <w:sz w:val="20"/>
          <w:szCs w:val="20"/>
          <w:rPrChange w:id="215" w:author="User" w:date="2022-06-23T09:54:00Z">
            <w:rPr>
              <w:rFonts w:ascii="Times New Roman" w:hAnsi="Times New Roman" w:cs="Times New Roman"/>
            </w:rPr>
          </w:rPrChange>
        </w:rPr>
        <w:pPrChange w:id="216" w:author="User" w:date="2022-06-23T09:54:00Z">
          <w:pPr>
            <w:numPr>
              <w:numId w:val="44"/>
            </w:numPr>
            <w:spacing w:line="360" w:lineRule="auto"/>
            <w:ind w:left="720" w:hanging="360"/>
          </w:pPr>
        </w:pPrChange>
      </w:pPr>
      <w:r w:rsidRPr="00531F4B">
        <w:rPr>
          <w:rFonts w:ascii="Arial" w:hAnsi="Arial" w:cs="Arial"/>
          <w:sz w:val="20"/>
          <w:szCs w:val="20"/>
          <w:rPrChange w:id="217" w:author="User" w:date="2022-06-23T09:54:00Z">
            <w:rPr>
              <w:rFonts w:ascii="Times New Roman" w:hAnsi="Times New Roman" w:cs="Times New Roman"/>
            </w:rPr>
          </w:rPrChange>
        </w:rPr>
        <w:t>The allocation to the National Research Foundation (NRF): Square Kilometre Array Capital contribution to research decreases from R1 billion to R830.2 million.</w:t>
      </w:r>
    </w:p>
    <w:p w:rsidR="005722A4" w:rsidRPr="00531F4B" w:rsidRDefault="005722A4" w:rsidP="00531F4B">
      <w:pPr>
        <w:spacing w:line="240" w:lineRule="auto"/>
        <w:jc w:val="left"/>
        <w:rPr>
          <w:rFonts w:ascii="Arial" w:hAnsi="Arial" w:cs="Arial"/>
          <w:sz w:val="20"/>
          <w:szCs w:val="20"/>
          <w:rPrChange w:id="218" w:author="User" w:date="2022-06-23T09:54:00Z">
            <w:rPr>
              <w:rFonts w:ascii="Times New Roman" w:hAnsi="Times New Roman" w:cs="Times New Roman"/>
            </w:rPr>
          </w:rPrChange>
        </w:rPr>
        <w:pPrChange w:id="219" w:author="User" w:date="2022-06-23T09:54:00Z">
          <w:pPr>
            <w:spacing w:line="360" w:lineRule="auto"/>
          </w:pPr>
        </w:pPrChange>
      </w:pPr>
    </w:p>
    <w:p w:rsidR="005722A4" w:rsidRPr="00531F4B" w:rsidRDefault="005722A4" w:rsidP="00531F4B">
      <w:pPr>
        <w:pStyle w:val="ListParagraph"/>
        <w:numPr>
          <w:ilvl w:val="0"/>
          <w:numId w:val="29"/>
        </w:numPr>
        <w:spacing w:line="240" w:lineRule="auto"/>
        <w:jc w:val="left"/>
        <w:rPr>
          <w:rFonts w:cs="Arial"/>
          <w:b/>
          <w:sz w:val="20"/>
          <w:szCs w:val="20"/>
          <w:rPrChange w:id="220" w:author="User" w:date="2022-06-23T09:54:00Z">
            <w:rPr>
              <w:rFonts w:ascii="Times New Roman" w:hAnsi="Times New Roman" w:cs="Times New Roman"/>
              <w:b/>
              <w:sz w:val="24"/>
              <w:szCs w:val="24"/>
            </w:rPr>
          </w:rPrChange>
        </w:rPr>
        <w:pPrChange w:id="221" w:author="User" w:date="2022-06-23T09:54:00Z">
          <w:pPr>
            <w:pStyle w:val="ListParagraph"/>
            <w:numPr>
              <w:numId w:val="29"/>
            </w:numPr>
            <w:spacing w:line="360" w:lineRule="auto"/>
            <w:ind w:left="360" w:hanging="360"/>
          </w:pPr>
        </w:pPrChange>
      </w:pPr>
      <w:r w:rsidRPr="00531F4B">
        <w:rPr>
          <w:rFonts w:cs="Arial"/>
          <w:b/>
          <w:sz w:val="20"/>
          <w:szCs w:val="20"/>
          <w:rPrChange w:id="222" w:author="User" w:date="2022-06-23T09:54:00Z">
            <w:rPr>
              <w:rFonts w:ascii="Times New Roman" w:hAnsi="Times New Roman" w:cs="Times New Roman"/>
              <w:b/>
              <w:sz w:val="24"/>
              <w:szCs w:val="24"/>
            </w:rPr>
          </w:rPrChange>
        </w:rPr>
        <w:t>Transfers and subsidies to Non-profit institution</w:t>
      </w:r>
      <w:r w:rsidR="00B3236A" w:rsidRPr="00531F4B">
        <w:rPr>
          <w:rFonts w:cs="Arial"/>
          <w:b/>
          <w:sz w:val="20"/>
          <w:szCs w:val="20"/>
          <w:rPrChange w:id="223" w:author="User" w:date="2022-06-23T09:54:00Z">
            <w:rPr>
              <w:rFonts w:ascii="Times New Roman" w:hAnsi="Times New Roman" w:cs="Times New Roman"/>
              <w:b/>
              <w:sz w:val="24"/>
              <w:szCs w:val="24"/>
            </w:rPr>
          </w:rPrChange>
        </w:rPr>
        <w:t>s (current payments)</w:t>
      </w:r>
    </w:p>
    <w:p w:rsidR="005722A4" w:rsidRPr="00531F4B" w:rsidRDefault="005722A4" w:rsidP="00531F4B">
      <w:pPr>
        <w:numPr>
          <w:ilvl w:val="0"/>
          <w:numId w:val="45"/>
        </w:numPr>
        <w:spacing w:line="240" w:lineRule="auto"/>
        <w:jc w:val="left"/>
        <w:rPr>
          <w:rFonts w:ascii="Arial" w:hAnsi="Arial" w:cs="Arial"/>
          <w:sz w:val="20"/>
          <w:szCs w:val="20"/>
          <w:rPrChange w:id="224" w:author="User" w:date="2022-06-23T09:54:00Z">
            <w:rPr>
              <w:rFonts w:ascii="Times New Roman" w:hAnsi="Times New Roman" w:cs="Times New Roman"/>
            </w:rPr>
          </w:rPrChange>
        </w:rPr>
        <w:pPrChange w:id="225" w:author="User" w:date="2022-06-23T09:54:00Z">
          <w:pPr>
            <w:numPr>
              <w:numId w:val="45"/>
            </w:numPr>
            <w:spacing w:line="360" w:lineRule="auto"/>
            <w:ind w:left="720" w:hanging="360"/>
          </w:pPr>
        </w:pPrChange>
      </w:pPr>
      <w:r w:rsidRPr="00531F4B">
        <w:rPr>
          <w:rFonts w:ascii="Arial" w:hAnsi="Arial" w:cs="Arial"/>
          <w:sz w:val="20"/>
          <w:szCs w:val="20"/>
          <w:rPrChange w:id="226" w:author="User" w:date="2022-06-23T09:54:00Z">
            <w:rPr>
              <w:rFonts w:ascii="Times New Roman" w:hAnsi="Times New Roman" w:cs="Times New Roman"/>
            </w:rPr>
          </w:rPrChange>
        </w:rPr>
        <w:t>The allocation to various institutions for Health innovation research decreases from R87.5 million to R54.9 million.</w:t>
      </w:r>
    </w:p>
    <w:p w:rsidR="005722A4" w:rsidRPr="00531F4B" w:rsidRDefault="005722A4" w:rsidP="00531F4B">
      <w:pPr>
        <w:spacing w:line="240" w:lineRule="auto"/>
        <w:jc w:val="left"/>
        <w:rPr>
          <w:rFonts w:ascii="Arial" w:hAnsi="Arial" w:cs="Arial"/>
          <w:sz w:val="20"/>
          <w:szCs w:val="20"/>
          <w:rPrChange w:id="227" w:author="User" w:date="2022-06-23T09:54:00Z">
            <w:rPr>
              <w:rFonts w:ascii="Times New Roman" w:hAnsi="Times New Roman" w:cs="Times New Roman"/>
            </w:rPr>
          </w:rPrChange>
        </w:rPr>
        <w:pPrChange w:id="228" w:author="User" w:date="2022-06-23T09:54:00Z">
          <w:pPr>
            <w:spacing w:line="360" w:lineRule="auto"/>
          </w:pPr>
        </w:pPrChange>
      </w:pPr>
    </w:p>
    <w:p w:rsidR="005722A4" w:rsidRPr="00531F4B" w:rsidRDefault="005722A4" w:rsidP="00531F4B">
      <w:pPr>
        <w:spacing w:line="240" w:lineRule="auto"/>
        <w:jc w:val="left"/>
        <w:rPr>
          <w:rFonts w:ascii="Arial" w:hAnsi="Arial" w:cs="Arial"/>
          <w:b/>
          <w:sz w:val="20"/>
          <w:szCs w:val="20"/>
          <w:rPrChange w:id="229" w:author="User" w:date="2022-06-23T09:54:00Z">
            <w:rPr>
              <w:rFonts w:ascii="Times New Roman" w:hAnsi="Times New Roman" w:cs="Times New Roman"/>
              <w:b/>
            </w:rPr>
          </w:rPrChange>
        </w:rPr>
        <w:pPrChange w:id="230" w:author="User" w:date="2022-06-23T09:54:00Z">
          <w:pPr>
            <w:spacing w:line="360" w:lineRule="auto"/>
          </w:pPr>
        </w:pPrChange>
      </w:pPr>
      <w:r w:rsidRPr="00531F4B">
        <w:rPr>
          <w:rFonts w:ascii="Arial" w:hAnsi="Arial" w:cs="Arial"/>
          <w:b/>
          <w:sz w:val="20"/>
          <w:szCs w:val="20"/>
          <w:rPrChange w:id="231" w:author="User" w:date="2022-06-23T09:54:00Z">
            <w:rPr>
              <w:rFonts w:ascii="Times New Roman" w:hAnsi="Times New Roman" w:cs="Times New Roman"/>
              <w:b/>
            </w:rPr>
          </w:rPrChange>
        </w:rPr>
        <w:t xml:space="preserve">Table </w:t>
      </w:r>
      <w:r w:rsidR="00CF6846" w:rsidRPr="00531F4B">
        <w:rPr>
          <w:rFonts w:ascii="Arial" w:hAnsi="Arial" w:cs="Arial"/>
          <w:b/>
          <w:sz w:val="20"/>
          <w:szCs w:val="20"/>
          <w:rPrChange w:id="232" w:author="User" w:date="2022-06-23T09:54:00Z">
            <w:rPr>
              <w:rFonts w:ascii="Times New Roman" w:hAnsi="Times New Roman" w:cs="Times New Roman"/>
              <w:b/>
            </w:rPr>
          </w:rPrChange>
        </w:rPr>
        <w:t>1 below depicts the b</w:t>
      </w:r>
      <w:r w:rsidRPr="00531F4B">
        <w:rPr>
          <w:rFonts w:ascii="Arial" w:hAnsi="Arial" w:cs="Arial"/>
          <w:b/>
          <w:sz w:val="20"/>
          <w:szCs w:val="20"/>
          <w:rPrChange w:id="233" w:author="User" w:date="2022-06-23T09:54:00Z">
            <w:rPr>
              <w:rFonts w:ascii="Times New Roman" w:hAnsi="Times New Roman" w:cs="Times New Roman"/>
              <w:b/>
            </w:rPr>
          </w:rPrChange>
        </w:rPr>
        <w:t>udget summary of the Department of Science and Innovation</w:t>
      </w:r>
      <w:r w:rsidR="00CF6846" w:rsidRPr="00531F4B">
        <w:rPr>
          <w:rFonts w:ascii="Arial" w:hAnsi="Arial" w:cs="Arial"/>
          <w:b/>
          <w:sz w:val="20"/>
          <w:szCs w:val="20"/>
          <w:rPrChange w:id="234" w:author="User" w:date="2022-06-23T09:54:00Z">
            <w:rPr>
              <w:rFonts w:ascii="Times New Roman" w:hAnsi="Times New Roman" w:cs="Times New Roman"/>
              <w:b/>
            </w:rPr>
          </w:rPrChange>
        </w:rPr>
        <w:t>:</w:t>
      </w:r>
    </w:p>
    <w:p w:rsidR="00D71C99" w:rsidRPr="00531F4B" w:rsidRDefault="00D71C99" w:rsidP="00531F4B">
      <w:pPr>
        <w:spacing w:line="240" w:lineRule="auto"/>
        <w:jc w:val="left"/>
        <w:rPr>
          <w:rFonts w:ascii="Arial" w:hAnsi="Arial" w:cs="Arial"/>
          <w:b/>
          <w:sz w:val="20"/>
          <w:szCs w:val="20"/>
          <w:rPrChange w:id="235" w:author="User" w:date="2022-06-23T09:54:00Z">
            <w:rPr>
              <w:rFonts w:ascii="Times New Roman" w:hAnsi="Times New Roman" w:cs="Times New Roman"/>
              <w:b/>
            </w:rPr>
          </w:rPrChange>
        </w:rPr>
        <w:pPrChange w:id="236" w:author="User" w:date="2022-06-23T09:54:00Z">
          <w:pPr>
            <w:spacing w:line="360" w:lineRule="auto"/>
          </w:pPr>
        </w:pPrChange>
      </w:pPr>
    </w:p>
    <w:p w:rsidR="00CF6846" w:rsidRPr="00531F4B" w:rsidRDefault="00CF6846" w:rsidP="00531F4B">
      <w:pPr>
        <w:spacing w:line="240" w:lineRule="auto"/>
        <w:jc w:val="left"/>
        <w:rPr>
          <w:rFonts w:ascii="Arial" w:hAnsi="Arial" w:cs="Arial"/>
          <w:sz w:val="20"/>
          <w:szCs w:val="20"/>
          <w:rPrChange w:id="237" w:author="User" w:date="2022-06-23T09:54:00Z">
            <w:rPr>
              <w:rFonts w:ascii="Times New Roman" w:hAnsi="Times New Roman" w:cs="Times New Roman"/>
            </w:rPr>
          </w:rPrChange>
        </w:rPr>
        <w:pPrChange w:id="238" w:author="User" w:date="2022-06-23T09:54:00Z">
          <w:pPr>
            <w:spacing w:line="360" w:lineRule="auto"/>
          </w:pPr>
        </w:pPrChange>
      </w:pPr>
      <w:r w:rsidRPr="00531F4B">
        <w:rPr>
          <w:rFonts w:ascii="Arial" w:hAnsi="Arial" w:cs="Arial"/>
          <w:b/>
          <w:sz w:val="20"/>
          <w:szCs w:val="20"/>
          <w:rPrChange w:id="239" w:author="User" w:date="2022-06-23T09:54:00Z">
            <w:rPr>
              <w:rFonts w:ascii="Times New Roman" w:hAnsi="Times New Roman" w:cs="Times New Roman"/>
              <w:b/>
            </w:rPr>
          </w:rPrChange>
        </w:rPr>
        <w:t>Table 1:</w:t>
      </w:r>
      <w:r w:rsidR="00D71C99" w:rsidRPr="00531F4B">
        <w:rPr>
          <w:rFonts w:ascii="Arial" w:hAnsi="Arial" w:cs="Arial"/>
          <w:b/>
          <w:sz w:val="20"/>
          <w:szCs w:val="20"/>
          <w:rPrChange w:id="240" w:author="User" w:date="2022-06-23T09:54:00Z">
            <w:rPr>
              <w:rFonts w:ascii="Times New Roman" w:hAnsi="Times New Roman" w:cs="Times New Roman"/>
              <w:b/>
            </w:rPr>
          </w:rPrChange>
        </w:rPr>
        <w:t xml:space="preserve"> Summary of the Department of Science and Innovation budget:</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5"/>
        <w:gridCol w:w="1013"/>
        <w:gridCol w:w="1451"/>
        <w:gridCol w:w="1032"/>
        <w:gridCol w:w="1270"/>
        <w:gridCol w:w="1270"/>
        <w:gridCol w:w="1457"/>
      </w:tblGrid>
      <w:tr w:rsidR="00D71C99" w:rsidRPr="00531F4B" w:rsidTr="00A13ADB">
        <w:trPr>
          <w:trHeight w:val="1713"/>
          <w:jc w:val="right"/>
        </w:trPr>
        <w:tc>
          <w:tcPr>
            <w:tcW w:w="1442" w:type="pct"/>
            <w:vAlign w:val="center"/>
          </w:tcPr>
          <w:p w:rsidR="005722A4" w:rsidRPr="00531F4B" w:rsidRDefault="005722A4" w:rsidP="00531F4B">
            <w:pPr>
              <w:spacing w:line="240" w:lineRule="auto"/>
              <w:jc w:val="left"/>
              <w:rPr>
                <w:rFonts w:ascii="Arial" w:hAnsi="Arial" w:cs="Arial"/>
                <w:b/>
                <w:sz w:val="20"/>
                <w:szCs w:val="20"/>
                <w:rPrChange w:id="241" w:author="User" w:date="2022-06-23T09:54:00Z">
                  <w:rPr>
                    <w:rFonts w:ascii="Times New Roman" w:hAnsi="Times New Roman" w:cs="Times New Roman"/>
                    <w:b/>
                    <w:sz w:val="22"/>
                    <w:szCs w:val="22"/>
                  </w:rPr>
                </w:rPrChange>
              </w:rPr>
              <w:pPrChange w:id="242" w:author="User" w:date="2022-06-23T09:54:00Z">
                <w:pPr>
                  <w:spacing w:line="240" w:lineRule="auto"/>
                  <w:jc w:val="center"/>
                </w:pPr>
              </w:pPrChange>
            </w:pPr>
            <w:r w:rsidRPr="00531F4B">
              <w:rPr>
                <w:rFonts w:ascii="Arial" w:hAnsi="Arial" w:cs="Arial"/>
                <w:b/>
                <w:sz w:val="20"/>
                <w:szCs w:val="20"/>
                <w:rPrChange w:id="243" w:author="User" w:date="2022-06-23T09:54:00Z">
                  <w:rPr>
                    <w:rFonts w:ascii="Times New Roman" w:hAnsi="Times New Roman" w:cs="Times New Roman"/>
                    <w:b/>
                    <w:sz w:val="22"/>
                    <w:szCs w:val="22"/>
                  </w:rPr>
                </w:rPrChange>
              </w:rPr>
              <w:t>Programme</w:t>
            </w:r>
          </w:p>
        </w:tc>
        <w:tc>
          <w:tcPr>
            <w:tcW w:w="481" w:type="pct"/>
            <w:tcBorders>
              <w:bottom w:val="single" w:sz="4" w:space="0" w:color="auto"/>
            </w:tcBorders>
            <w:vAlign w:val="center"/>
          </w:tcPr>
          <w:p w:rsidR="005722A4" w:rsidRPr="00531F4B" w:rsidRDefault="005722A4" w:rsidP="00531F4B">
            <w:pPr>
              <w:spacing w:line="240" w:lineRule="auto"/>
              <w:jc w:val="left"/>
              <w:rPr>
                <w:rFonts w:ascii="Arial" w:hAnsi="Arial" w:cs="Arial"/>
                <w:b/>
                <w:sz w:val="20"/>
                <w:szCs w:val="20"/>
                <w:rPrChange w:id="244" w:author="User" w:date="2022-06-23T09:54:00Z">
                  <w:rPr>
                    <w:rFonts w:ascii="Times New Roman" w:hAnsi="Times New Roman" w:cs="Times New Roman"/>
                    <w:b/>
                    <w:sz w:val="22"/>
                    <w:szCs w:val="22"/>
                  </w:rPr>
                </w:rPrChange>
              </w:rPr>
              <w:pPrChange w:id="245" w:author="User" w:date="2022-06-23T09:54:00Z">
                <w:pPr>
                  <w:spacing w:line="240" w:lineRule="auto"/>
                  <w:jc w:val="center"/>
                </w:pPr>
              </w:pPrChange>
            </w:pPr>
            <w:r w:rsidRPr="00531F4B">
              <w:rPr>
                <w:rFonts w:ascii="Arial" w:hAnsi="Arial" w:cs="Arial"/>
                <w:b/>
                <w:sz w:val="20"/>
                <w:szCs w:val="20"/>
                <w:rPrChange w:id="246" w:author="User" w:date="2022-06-23T09:54:00Z">
                  <w:rPr>
                    <w:rFonts w:ascii="Times New Roman" w:hAnsi="Times New Roman" w:cs="Times New Roman"/>
                    <w:b/>
                    <w:sz w:val="22"/>
                    <w:szCs w:val="22"/>
                  </w:rPr>
                </w:rPrChange>
              </w:rPr>
              <w:t>2021/22 Adjusted appropriation</w:t>
            </w:r>
          </w:p>
          <w:p w:rsidR="005722A4" w:rsidRPr="00531F4B" w:rsidRDefault="005722A4" w:rsidP="00531F4B">
            <w:pPr>
              <w:spacing w:line="240" w:lineRule="auto"/>
              <w:jc w:val="left"/>
              <w:rPr>
                <w:rFonts w:ascii="Arial" w:hAnsi="Arial" w:cs="Arial"/>
                <w:b/>
                <w:sz w:val="20"/>
                <w:szCs w:val="20"/>
                <w:rPrChange w:id="247" w:author="User" w:date="2022-06-23T09:54:00Z">
                  <w:rPr>
                    <w:rFonts w:ascii="Times New Roman" w:hAnsi="Times New Roman" w:cs="Times New Roman"/>
                    <w:b/>
                    <w:sz w:val="22"/>
                    <w:szCs w:val="22"/>
                  </w:rPr>
                </w:rPrChange>
              </w:rPr>
              <w:pPrChange w:id="248" w:author="User" w:date="2022-06-23T09:54:00Z">
                <w:pPr>
                  <w:spacing w:line="240" w:lineRule="auto"/>
                  <w:jc w:val="center"/>
                </w:pPr>
              </w:pPrChange>
            </w:pPr>
            <w:r w:rsidRPr="00531F4B">
              <w:rPr>
                <w:rFonts w:ascii="Arial" w:hAnsi="Arial" w:cs="Arial"/>
                <w:b/>
                <w:sz w:val="20"/>
                <w:szCs w:val="20"/>
                <w:rPrChange w:id="249" w:author="User" w:date="2022-06-23T09:54:00Z">
                  <w:rPr>
                    <w:rFonts w:ascii="Times New Roman" w:hAnsi="Times New Roman" w:cs="Times New Roman"/>
                    <w:b/>
                    <w:sz w:val="22"/>
                    <w:szCs w:val="22"/>
                  </w:rPr>
                </w:rPrChange>
              </w:rPr>
              <w:t>(R’ million)</w:t>
            </w:r>
          </w:p>
        </w:tc>
        <w:tc>
          <w:tcPr>
            <w:tcW w:w="689" w:type="pct"/>
            <w:tcBorders>
              <w:bottom w:val="single" w:sz="4" w:space="0" w:color="auto"/>
            </w:tcBorders>
            <w:shd w:val="clear" w:color="auto" w:fill="DAEEF3" w:themeFill="accent5" w:themeFillTint="33"/>
            <w:vAlign w:val="center"/>
          </w:tcPr>
          <w:p w:rsidR="005722A4" w:rsidRPr="00531F4B" w:rsidRDefault="005722A4" w:rsidP="00531F4B">
            <w:pPr>
              <w:spacing w:line="240" w:lineRule="auto"/>
              <w:jc w:val="left"/>
              <w:rPr>
                <w:rFonts w:ascii="Arial" w:hAnsi="Arial" w:cs="Arial"/>
                <w:b/>
                <w:sz w:val="20"/>
                <w:szCs w:val="20"/>
                <w:rPrChange w:id="250" w:author="User" w:date="2022-06-23T09:54:00Z">
                  <w:rPr>
                    <w:rFonts w:ascii="Times New Roman" w:hAnsi="Times New Roman" w:cs="Times New Roman"/>
                    <w:b/>
                    <w:sz w:val="22"/>
                    <w:szCs w:val="22"/>
                  </w:rPr>
                </w:rPrChange>
              </w:rPr>
              <w:pPrChange w:id="251" w:author="User" w:date="2022-06-23T09:54:00Z">
                <w:pPr>
                  <w:spacing w:line="240" w:lineRule="auto"/>
                  <w:jc w:val="center"/>
                </w:pPr>
              </w:pPrChange>
            </w:pPr>
            <w:r w:rsidRPr="00531F4B">
              <w:rPr>
                <w:rFonts w:ascii="Arial" w:hAnsi="Arial" w:cs="Arial"/>
                <w:b/>
                <w:sz w:val="20"/>
                <w:szCs w:val="20"/>
                <w:rPrChange w:id="252" w:author="User" w:date="2022-06-23T09:54:00Z">
                  <w:rPr>
                    <w:rFonts w:ascii="Times New Roman" w:hAnsi="Times New Roman" w:cs="Times New Roman"/>
                    <w:b/>
                    <w:sz w:val="22"/>
                    <w:szCs w:val="22"/>
                  </w:rPr>
                </w:rPrChange>
              </w:rPr>
              <w:t>2022/23 Budget allocation</w:t>
            </w:r>
          </w:p>
          <w:p w:rsidR="005722A4" w:rsidRPr="00531F4B" w:rsidRDefault="005722A4" w:rsidP="00531F4B">
            <w:pPr>
              <w:spacing w:line="240" w:lineRule="auto"/>
              <w:jc w:val="left"/>
              <w:rPr>
                <w:rFonts w:ascii="Arial" w:hAnsi="Arial" w:cs="Arial"/>
                <w:b/>
                <w:sz w:val="20"/>
                <w:szCs w:val="20"/>
                <w:rPrChange w:id="253" w:author="User" w:date="2022-06-23T09:54:00Z">
                  <w:rPr>
                    <w:rFonts w:ascii="Times New Roman" w:hAnsi="Times New Roman" w:cs="Times New Roman"/>
                    <w:b/>
                    <w:sz w:val="22"/>
                    <w:szCs w:val="22"/>
                  </w:rPr>
                </w:rPrChange>
              </w:rPr>
              <w:pPrChange w:id="254" w:author="User" w:date="2022-06-23T09:54:00Z">
                <w:pPr>
                  <w:spacing w:line="240" w:lineRule="auto"/>
                  <w:jc w:val="center"/>
                </w:pPr>
              </w:pPrChange>
            </w:pPr>
            <w:r w:rsidRPr="00531F4B">
              <w:rPr>
                <w:rFonts w:ascii="Arial" w:hAnsi="Arial" w:cs="Arial"/>
                <w:b/>
                <w:sz w:val="20"/>
                <w:szCs w:val="20"/>
                <w:rPrChange w:id="255" w:author="User" w:date="2022-06-23T09:54:00Z">
                  <w:rPr>
                    <w:rFonts w:ascii="Times New Roman" w:hAnsi="Times New Roman" w:cs="Times New Roman"/>
                    <w:b/>
                    <w:sz w:val="22"/>
                    <w:szCs w:val="22"/>
                  </w:rPr>
                </w:rPrChange>
              </w:rPr>
              <w:t>(R’ million)</w:t>
            </w:r>
          </w:p>
        </w:tc>
        <w:tc>
          <w:tcPr>
            <w:tcW w:w="490" w:type="pct"/>
            <w:vAlign w:val="center"/>
          </w:tcPr>
          <w:p w:rsidR="005722A4" w:rsidRPr="00531F4B" w:rsidRDefault="005722A4" w:rsidP="00531F4B">
            <w:pPr>
              <w:spacing w:line="240" w:lineRule="auto"/>
              <w:jc w:val="left"/>
              <w:rPr>
                <w:rFonts w:ascii="Arial" w:hAnsi="Arial" w:cs="Arial"/>
                <w:b/>
                <w:sz w:val="20"/>
                <w:szCs w:val="20"/>
                <w:rPrChange w:id="256" w:author="User" w:date="2022-06-23T09:54:00Z">
                  <w:rPr>
                    <w:rFonts w:ascii="Times New Roman" w:hAnsi="Times New Roman" w:cs="Times New Roman"/>
                    <w:b/>
                    <w:sz w:val="22"/>
                    <w:szCs w:val="22"/>
                  </w:rPr>
                </w:rPrChange>
              </w:rPr>
              <w:pPrChange w:id="257" w:author="User" w:date="2022-06-23T09:54:00Z">
                <w:pPr>
                  <w:spacing w:line="240" w:lineRule="auto"/>
                  <w:jc w:val="center"/>
                </w:pPr>
              </w:pPrChange>
            </w:pPr>
            <w:r w:rsidRPr="00531F4B">
              <w:rPr>
                <w:rFonts w:ascii="Arial" w:hAnsi="Arial" w:cs="Arial"/>
                <w:b/>
                <w:sz w:val="20"/>
                <w:szCs w:val="20"/>
                <w:rPrChange w:id="258" w:author="User" w:date="2022-06-23T09:54:00Z">
                  <w:rPr>
                    <w:rFonts w:ascii="Times New Roman" w:hAnsi="Times New Roman" w:cs="Times New Roman"/>
                    <w:b/>
                    <w:sz w:val="22"/>
                    <w:szCs w:val="22"/>
                  </w:rPr>
                </w:rPrChange>
              </w:rPr>
              <w:t>Percentage of total budget</w:t>
            </w:r>
          </w:p>
        </w:tc>
        <w:tc>
          <w:tcPr>
            <w:tcW w:w="603" w:type="pct"/>
            <w:vAlign w:val="center"/>
          </w:tcPr>
          <w:p w:rsidR="005722A4" w:rsidRPr="00531F4B" w:rsidRDefault="005722A4" w:rsidP="00531F4B">
            <w:pPr>
              <w:spacing w:line="240" w:lineRule="auto"/>
              <w:jc w:val="left"/>
              <w:rPr>
                <w:rFonts w:ascii="Arial" w:hAnsi="Arial" w:cs="Arial"/>
                <w:b/>
                <w:sz w:val="20"/>
                <w:szCs w:val="20"/>
                <w:rPrChange w:id="259" w:author="User" w:date="2022-06-23T09:54:00Z">
                  <w:rPr>
                    <w:rFonts w:ascii="Times New Roman" w:hAnsi="Times New Roman" w:cs="Times New Roman"/>
                    <w:b/>
                    <w:sz w:val="22"/>
                    <w:szCs w:val="22"/>
                  </w:rPr>
                </w:rPrChange>
              </w:rPr>
              <w:pPrChange w:id="260" w:author="User" w:date="2022-06-23T09:54:00Z">
                <w:pPr>
                  <w:spacing w:line="240" w:lineRule="auto"/>
                  <w:jc w:val="center"/>
                </w:pPr>
              </w:pPrChange>
            </w:pPr>
            <w:r w:rsidRPr="00531F4B">
              <w:rPr>
                <w:rFonts w:ascii="Arial" w:hAnsi="Arial" w:cs="Arial"/>
                <w:b/>
                <w:sz w:val="20"/>
                <w:szCs w:val="20"/>
                <w:rPrChange w:id="261" w:author="User" w:date="2022-06-23T09:54:00Z">
                  <w:rPr>
                    <w:rFonts w:ascii="Times New Roman" w:hAnsi="Times New Roman" w:cs="Times New Roman"/>
                    <w:b/>
                    <w:sz w:val="22"/>
                    <w:szCs w:val="22"/>
                  </w:rPr>
                </w:rPrChange>
              </w:rPr>
              <w:t>Nominal percentage change in 2021/22</w:t>
            </w:r>
          </w:p>
        </w:tc>
        <w:tc>
          <w:tcPr>
            <w:tcW w:w="603" w:type="pct"/>
            <w:vAlign w:val="center"/>
          </w:tcPr>
          <w:p w:rsidR="005722A4" w:rsidRPr="00531F4B" w:rsidRDefault="005722A4" w:rsidP="00531F4B">
            <w:pPr>
              <w:spacing w:line="240" w:lineRule="auto"/>
              <w:jc w:val="left"/>
              <w:rPr>
                <w:rFonts w:ascii="Arial" w:hAnsi="Arial" w:cs="Arial"/>
                <w:b/>
                <w:sz w:val="20"/>
                <w:szCs w:val="20"/>
                <w:rPrChange w:id="262" w:author="User" w:date="2022-06-23T09:54:00Z">
                  <w:rPr>
                    <w:rFonts w:ascii="Times New Roman" w:hAnsi="Times New Roman" w:cs="Times New Roman"/>
                    <w:b/>
                    <w:sz w:val="22"/>
                    <w:szCs w:val="22"/>
                  </w:rPr>
                </w:rPrChange>
              </w:rPr>
              <w:pPrChange w:id="263" w:author="User" w:date="2022-06-23T09:54:00Z">
                <w:pPr>
                  <w:spacing w:line="240" w:lineRule="auto"/>
                  <w:jc w:val="center"/>
                </w:pPr>
              </w:pPrChange>
            </w:pPr>
            <w:r w:rsidRPr="00531F4B">
              <w:rPr>
                <w:rFonts w:ascii="Arial" w:hAnsi="Arial" w:cs="Arial"/>
                <w:b/>
                <w:sz w:val="20"/>
                <w:szCs w:val="20"/>
                <w:rPrChange w:id="264" w:author="User" w:date="2022-06-23T09:54:00Z">
                  <w:rPr>
                    <w:rFonts w:ascii="Times New Roman" w:hAnsi="Times New Roman" w:cs="Times New Roman"/>
                    <w:b/>
                    <w:sz w:val="22"/>
                    <w:szCs w:val="22"/>
                  </w:rPr>
                </w:rPrChange>
              </w:rPr>
              <w:t>Real percentage change in 2022/23 (inflation-adjusted)</w:t>
            </w:r>
          </w:p>
        </w:tc>
        <w:tc>
          <w:tcPr>
            <w:tcW w:w="692" w:type="pct"/>
            <w:vAlign w:val="center"/>
          </w:tcPr>
          <w:p w:rsidR="005722A4" w:rsidRPr="00531F4B" w:rsidRDefault="005722A4" w:rsidP="00531F4B">
            <w:pPr>
              <w:spacing w:line="240" w:lineRule="auto"/>
              <w:jc w:val="left"/>
              <w:rPr>
                <w:rFonts w:ascii="Arial" w:hAnsi="Arial" w:cs="Arial"/>
                <w:b/>
                <w:sz w:val="20"/>
                <w:szCs w:val="20"/>
                <w:rPrChange w:id="265" w:author="User" w:date="2022-06-23T09:54:00Z">
                  <w:rPr>
                    <w:rFonts w:ascii="Times New Roman" w:hAnsi="Times New Roman" w:cs="Times New Roman"/>
                    <w:b/>
                    <w:sz w:val="22"/>
                    <w:szCs w:val="22"/>
                  </w:rPr>
                </w:rPrChange>
              </w:rPr>
              <w:pPrChange w:id="266" w:author="User" w:date="2022-06-23T09:54:00Z">
                <w:pPr>
                  <w:spacing w:line="240" w:lineRule="auto"/>
                  <w:jc w:val="center"/>
                </w:pPr>
              </w:pPrChange>
            </w:pPr>
            <w:r w:rsidRPr="00531F4B">
              <w:rPr>
                <w:rFonts w:ascii="Arial" w:hAnsi="Arial" w:cs="Arial"/>
                <w:b/>
                <w:sz w:val="20"/>
                <w:szCs w:val="20"/>
                <w:rPrChange w:id="267" w:author="User" w:date="2022-06-23T09:54:00Z">
                  <w:rPr>
                    <w:rFonts w:ascii="Times New Roman" w:hAnsi="Times New Roman" w:cs="Times New Roman"/>
                    <w:b/>
                    <w:sz w:val="22"/>
                    <w:szCs w:val="22"/>
                  </w:rPr>
                </w:rPrChange>
              </w:rPr>
              <w:t>Number of performance targets</w:t>
            </w:r>
          </w:p>
        </w:tc>
      </w:tr>
      <w:tr w:rsidR="00D71C99" w:rsidRPr="00531F4B" w:rsidTr="00A13ADB">
        <w:trPr>
          <w:jc w:val="right"/>
        </w:trPr>
        <w:tc>
          <w:tcPr>
            <w:tcW w:w="1442" w:type="pct"/>
            <w:tcBorders>
              <w:right w:val="single" w:sz="4" w:space="0" w:color="auto"/>
            </w:tcBorders>
          </w:tcPr>
          <w:p w:rsidR="005722A4" w:rsidRPr="00531F4B" w:rsidRDefault="005722A4" w:rsidP="00531F4B">
            <w:pPr>
              <w:spacing w:line="240" w:lineRule="auto"/>
              <w:jc w:val="left"/>
              <w:rPr>
                <w:rFonts w:ascii="Arial" w:hAnsi="Arial" w:cs="Arial"/>
                <w:sz w:val="20"/>
                <w:szCs w:val="20"/>
                <w:rPrChange w:id="268" w:author="User" w:date="2022-06-23T09:54:00Z">
                  <w:rPr>
                    <w:rFonts w:ascii="Times New Roman" w:hAnsi="Times New Roman" w:cs="Times New Roman"/>
                    <w:sz w:val="22"/>
                    <w:szCs w:val="22"/>
                  </w:rPr>
                </w:rPrChange>
              </w:rPr>
            </w:pPr>
            <w:r w:rsidRPr="00531F4B">
              <w:rPr>
                <w:rFonts w:ascii="Arial" w:hAnsi="Arial" w:cs="Arial"/>
                <w:sz w:val="20"/>
                <w:szCs w:val="20"/>
                <w:rPrChange w:id="269" w:author="User" w:date="2022-06-23T09:54:00Z">
                  <w:rPr>
                    <w:rFonts w:ascii="Times New Roman" w:hAnsi="Times New Roman" w:cs="Times New Roman"/>
                    <w:sz w:val="22"/>
                    <w:szCs w:val="22"/>
                  </w:rPr>
                </w:rPrChange>
              </w:rPr>
              <w:t>1. Administration</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lang w:val="en-ZA"/>
                <w:rPrChange w:id="270" w:author="User" w:date="2022-06-23T09:54:00Z">
                  <w:rPr>
                    <w:rFonts w:ascii="Times New Roman" w:hAnsi="Times New Roman" w:cs="Times New Roman"/>
                    <w:sz w:val="22"/>
                    <w:szCs w:val="22"/>
                    <w:lang w:val="en-ZA"/>
                  </w:rPr>
                </w:rPrChange>
              </w:rPr>
              <w:pPrChange w:id="271" w:author="User" w:date="2022-06-23T09:54:00Z">
                <w:pPr>
                  <w:spacing w:line="240" w:lineRule="auto"/>
                  <w:jc w:val="right"/>
                </w:pPr>
              </w:pPrChange>
            </w:pPr>
            <w:r w:rsidRPr="00531F4B">
              <w:rPr>
                <w:rFonts w:ascii="Arial" w:hAnsi="Arial" w:cs="Arial"/>
                <w:sz w:val="20"/>
                <w:szCs w:val="20"/>
                <w:rPrChange w:id="272" w:author="User" w:date="2022-06-23T09:54:00Z">
                  <w:rPr>
                    <w:rFonts w:ascii="Times New Roman" w:hAnsi="Times New Roman" w:cs="Times New Roman"/>
                    <w:sz w:val="22"/>
                    <w:szCs w:val="22"/>
                  </w:rPr>
                </w:rPrChange>
              </w:rPr>
              <w:t>334.7</w:t>
            </w:r>
          </w:p>
        </w:tc>
        <w:tc>
          <w:tcPr>
            <w:tcW w:w="689" w:type="pct"/>
            <w:tcBorders>
              <w:top w:val="single" w:sz="4" w:space="0" w:color="auto"/>
              <w:left w:val="nil"/>
              <w:bottom w:val="single" w:sz="4" w:space="0" w:color="auto"/>
              <w:right w:val="nil"/>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lang w:val="en-ZA"/>
                <w:rPrChange w:id="273" w:author="User" w:date="2022-06-23T09:54:00Z">
                  <w:rPr>
                    <w:rFonts w:ascii="Times New Roman" w:hAnsi="Times New Roman" w:cs="Times New Roman"/>
                    <w:sz w:val="22"/>
                    <w:szCs w:val="22"/>
                    <w:lang w:val="en-ZA"/>
                  </w:rPr>
                </w:rPrChange>
              </w:rPr>
              <w:pPrChange w:id="274" w:author="User" w:date="2022-06-23T09:54:00Z">
                <w:pPr>
                  <w:spacing w:line="240" w:lineRule="auto"/>
                  <w:jc w:val="right"/>
                </w:pPr>
              </w:pPrChange>
            </w:pPr>
            <w:r w:rsidRPr="00531F4B">
              <w:rPr>
                <w:rFonts w:ascii="Arial" w:hAnsi="Arial" w:cs="Arial"/>
                <w:sz w:val="20"/>
                <w:szCs w:val="20"/>
                <w:rPrChange w:id="275" w:author="User" w:date="2022-06-23T09:54:00Z">
                  <w:rPr>
                    <w:rFonts w:ascii="Times New Roman" w:hAnsi="Times New Roman" w:cs="Times New Roman"/>
                    <w:sz w:val="22"/>
                    <w:szCs w:val="22"/>
                  </w:rPr>
                </w:rPrChange>
              </w:rPr>
              <w:t>335.1</w:t>
            </w:r>
          </w:p>
        </w:tc>
        <w:tc>
          <w:tcPr>
            <w:tcW w:w="490" w:type="pct"/>
            <w:tcBorders>
              <w:left w:val="single" w:sz="4" w:space="0" w:color="auto"/>
            </w:tcBorders>
            <w:vAlign w:val="bottom"/>
          </w:tcPr>
          <w:p w:rsidR="005722A4" w:rsidRPr="00531F4B" w:rsidRDefault="005722A4" w:rsidP="00531F4B">
            <w:pPr>
              <w:spacing w:line="240" w:lineRule="auto"/>
              <w:jc w:val="left"/>
              <w:rPr>
                <w:rFonts w:ascii="Arial" w:hAnsi="Arial" w:cs="Arial"/>
                <w:sz w:val="20"/>
                <w:szCs w:val="20"/>
                <w:rPrChange w:id="276" w:author="User" w:date="2022-06-23T09:54:00Z">
                  <w:rPr>
                    <w:rFonts w:ascii="Times New Roman" w:hAnsi="Times New Roman" w:cs="Times New Roman"/>
                    <w:sz w:val="22"/>
                    <w:szCs w:val="22"/>
                  </w:rPr>
                </w:rPrChange>
              </w:rPr>
              <w:pPrChange w:id="277" w:author="User" w:date="2022-06-23T09:54:00Z">
                <w:pPr>
                  <w:spacing w:line="240" w:lineRule="auto"/>
                  <w:jc w:val="center"/>
                </w:pPr>
              </w:pPrChange>
            </w:pPr>
            <w:r w:rsidRPr="00531F4B">
              <w:rPr>
                <w:rFonts w:ascii="Arial" w:hAnsi="Arial" w:cs="Arial"/>
                <w:sz w:val="20"/>
                <w:szCs w:val="20"/>
                <w:rPrChange w:id="278" w:author="User" w:date="2022-06-23T09:54:00Z">
                  <w:rPr>
                    <w:rFonts w:ascii="Times New Roman" w:hAnsi="Times New Roman" w:cs="Times New Roman"/>
                    <w:sz w:val="22"/>
                    <w:szCs w:val="22"/>
                  </w:rPr>
                </w:rPrChange>
              </w:rPr>
              <w:t>3.7</w:t>
            </w:r>
          </w:p>
        </w:tc>
        <w:tc>
          <w:tcPr>
            <w:tcW w:w="603" w:type="pct"/>
            <w:vAlign w:val="bottom"/>
          </w:tcPr>
          <w:p w:rsidR="005722A4" w:rsidRPr="00531F4B" w:rsidRDefault="005722A4" w:rsidP="00531F4B">
            <w:pPr>
              <w:spacing w:line="240" w:lineRule="auto"/>
              <w:jc w:val="left"/>
              <w:rPr>
                <w:rFonts w:ascii="Arial" w:hAnsi="Arial" w:cs="Arial"/>
                <w:sz w:val="20"/>
                <w:szCs w:val="20"/>
                <w:rPrChange w:id="279" w:author="User" w:date="2022-06-23T09:54:00Z">
                  <w:rPr>
                    <w:rFonts w:ascii="Times New Roman" w:hAnsi="Times New Roman" w:cs="Times New Roman"/>
                    <w:sz w:val="22"/>
                    <w:szCs w:val="22"/>
                  </w:rPr>
                </w:rPrChange>
              </w:rPr>
              <w:pPrChange w:id="280" w:author="User" w:date="2022-06-23T09:54:00Z">
                <w:pPr>
                  <w:spacing w:line="240" w:lineRule="auto"/>
                  <w:jc w:val="center"/>
                </w:pPr>
              </w:pPrChange>
            </w:pPr>
            <w:r w:rsidRPr="00531F4B">
              <w:rPr>
                <w:rFonts w:ascii="Arial" w:hAnsi="Arial" w:cs="Arial"/>
                <w:sz w:val="20"/>
                <w:szCs w:val="20"/>
                <w:rPrChange w:id="281" w:author="User" w:date="2022-06-23T09:54:00Z">
                  <w:rPr>
                    <w:rFonts w:ascii="Times New Roman" w:hAnsi="Times New Roman" w:cs="Times New Roman"/>
                    <w:sz w:val="22"/>
                    <w:szCs w:val="22"/>
                  </w:rPr>
                </w:rPrChange>
              </w:rPr>
              <w:t>0.1</w:t>
            </w:r>
          </w:p>
        </w:tc>
        <w:tc>
          <w:tcPr>
            <w:tcW w:w="603" w:type="pct"/>
            <w:vAlign w:val="bottom"/>
          </w:tcPr>
          <w:p w:rsidR="005722A4" w:rsidRPr="00531F4B" w:rsidRDefault="005722A4" w:rsidP="00531F4B">
            <w:pPr>
              <w:spacing w:line="240" w:lineRule="auto"/>
              <w:jc w:val="left"/>
              <w:rPr>
                <w:rFonts w:ascii="Arial" w:hAnsi="Arial" w:cs="Arial"/>
                <w:sz w:val="20"/>
                <w:szCs w:val="20"/>
                <w:rPrChange w:id="282" w:author="User" w:date="2022-06-23T09:54:00Z">
                  <w:rPr>
                    <w:rFonts w:ascii="Times New Roman" w:hAnsi="Times New Roman" w:cs="Times New Roman"/>
                    <w:sz w:val="22"/>
                    <w:szCs w:val="22"/>
                  </w:rPr>
                </w:rPrChange>
              </w:rPr>
              <w:pPrChange w:id="283" w:author="User" w:date="2022-06-23T09:54:00Z">
                <w:pPr>
                  <w:spacing w:line="240" w:lineRule="auto"/>
                  <w:jc w:val="center"/>
                </w:pPr>
              </w:pPrChange>
            </w:pPr>
            <w:r w:rsidRPr="00531F4B">
              <w:rPr>
                <w:rFonts w:ascii="Arial" w:hAnsi="Arial" w:cs="Arial"/>
                <w:sz w:val="20"/>
                <w:szCs w:val="20"/>
                <w:rPrChange w:id="284" w:author="User" w:date="2022-06-23T09:54:00Z">
                  <w:rPr>
                    <w:rFonts w:ascii="Times New Roman" w:hAnsi="Times New Roman" w:cs="Times New Roman"/>
                    <w:sz w:val="22"/>
                    <w:szCs w:val="22"/>
                  </w:rPr>
                </w:rPrChange>
              </w:rPr>
              <w:t>-4.2</w:t>
            </w:r>
          </w:p>
        </w:tc>
        <w:tc>
          <w:tcPr>
            <w:tcW w:w="692" w:type="pct"/>
            <w:vAlign w:val="bottom"/>
          </w:tcPr>
          <w:p w:rsidR="005722A4" w:rsidRPr="00531F4B" w:rsidRDefault="005722A4" w:rsidP="00531F4B">
            <w:pPr>
              <w:spacing w:line="240" w:lineRule="auto"/>
              <w:jc w:val="left"/>
              <w:rPr>
                <w:rFonts w:ascii="Arial" w:hAnsi="Arial" w:cs="Arial"/>
                <w:sz w:val="20"/>
                <w:szCs w:val="20"/>
                <w:rPrChange w:id="285" w:author="User" w:date="2022-06-23T09:54:00Z">
                  <w:rPr>
                    <w:rFonts w:ascii="Times New Roman" w:hAnsi="Times New Roman" w:cs="Times New Roman"/>
                    <w:sz w:val="22"/>
                    <w:szCs w:val="22"/>
                  </w:rPr>
                </w:rPrChange>
              </w:rPr>
              <w:pPrChange w:id="286" w:author="User" w:date="2022-06-23T09:54:00Z">
                <w:pPr>
                  <w:spacing w:line="240" w:lineRule="auto"/>
                  <w:jc w:val="center"/>
                </w:pPr>
              </w:pPrChange>
            </w:pPr>
            <w:r w:rsidRPr="00531F4B">
              <w:rPr>
                <w:rFonts w:ascii="Arial" w:hAnsi="Arial" w:cs="Arial"/>
                <w:sz w:val="20"/>
                <w:szCs w:val="20"/>
                <w:rPrChange w:id="287" w:author="User" w:date="2022-06-23T09:54:00Z">
                  <w:rPr>
                    <w:rFonts w:ascii="Times New Roman" w:hAnsi="Times New Roman" w:cs="Times New Roman"/>
                    <w:sz w:val="22"/>
                    <w:szCs w:val="22"/>
                  </w:rPr>
                </w:rPrChange>
              </w:rPr>
              <w:t>5</w:t>
            </w:r>
          </w:p>
        </w:tc>
      </w:tr>
      <w:tr w:rsidR="00D71C99" w:rsidRPr="00531F4B" w:rsidTr="00A13ADB">
        <w:trPr>
          <w:jc w:val="right"/>
        </w:trPr>
        <w:tc>
          <w:tcPr>
            <w:tcW w:w="1442" w:type="pct"/>
            <w:tcBorders>
              <w:right w:val="single" w:sz="4" w:space="0" w:color="auto"/>
            </w:tcBorders>
          </w:tcPr>
          <w:p w:rsidR="005722A4" w:rsidRPr="00531F4B" w:rsidRDefault="005722A4" w:rsidP="00531F4B">
            <w:pPr>
              <w:spacing w:line="240" w:lineRule="auto"/>
              <w:jc w:val="left"/>
              <w:rPr>
                <w:rFonts w:ascii="Arial" w:hAnsi="Arial" w:cs="Arial"/>
                <w:sz w:val="20"/>
                <w:szCs w:val="20"/>
                <w:rPrChange w:id="288" w:author="User" w:date="2022-06-23T09:54:00Z">
                  <w:rPr>
                    <w:rFonts w:ascii="Times New Roman" w:hAnsi="Times New Roman" w:cs="Times New Roman"/>
                    <w:sz w:val="22"/>
                    <w:szCs w:val="22"/>
                  </w:rPr>
                </w:rPrChange>
              </w:rPr>
            </w:pPr>
            <w:r w:rsidRPr="00531F4B">
              <w:rPr>
                <w:rFonts w:ascii="Arial" w:hAnsi="Arial" w:cs="Arial"/>
                <w:sz w:val="20"/>
                <w:szCs w:val="20"/>
                <w:rPrChange w:id="289" w:author="User" w:date="2022-06-23T09:54:00Z">
                  <w:rPr>
                    <w:rFonts w:ascii="Times New Roman" w:hAnsi="Times New Roman" w:cs="Times New Roman"/>
                    <w:sz w:val="22"/>
                    <w:szCs w:val="22"/>
                  </w:rPr>
                </w:rPrChange>
              </w:rPr>
              <w:t>2. Technology Innovation</w:t>
            </w:r>
          </w:p>
        </w:tc>
        <w:tc>
          <w:tcPr>
            <w:tcW w:w="481" w:type="pct"/>
            <w:tcBorders>
              <w:top w:val="nil"/>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rPrChange w:id="290" w:author="User" w:date="2022-06-23T09:54:00Z">
                  <w:rPr>
                    <w:rFonts w:ascii="Times New Roman" w:hAnsi="Times New Roman" w:cs="Times New Roman"/>
                    <w:sz w:val="22"/>
                    <w:szCs w:val="22"/>
                  </w:rPr>
                </w:rPrChange>
              </w:rPr>
              <w:pPrChange w:id="291" w:author="User" w:date="2022-06-23T09:54:00Z">
                <w:pPr>
                  <w:spacing w:line="240" w:lineRule="auto"/>
                  <w:jc w:val="right"/>
                </w:pPr>
              </w:pPrChange>
            </w:pPr>
            <w:r w:rsidRPr="00531F4B">
              <w:rPr>
                <w:rFonts w:ascii="Arial" w:hAnsi="Arial" w:cs="Arial"/>
                <w:sz w:val="20"/>
                <w:szCs w:val="20"/>
                <w:rPrChange w:id="292" w:author="User" w:date="2022-06-23T09:54:00Z">
                  <w:rPr>
                    <w:rFonts w:ascii="Times New Roman" w:hAnsi="Times New Roman" w:cs="Times New Roman"/>
                    <w:sz w:val="22"/>
                    <w:szCs w:val="22"/>
                  </w:rPr>
                </w:rPrChange>
              </w:rPr>
              <w:t>1 705.3</w:t>
            </w:r>
          </w:p>
        </w:tc>
        <w:tc>
          <w:tcPr>
            <w:tcW w:w="689" w:type="pct"/>
            <w:tcBorders>
              <w:top w:val="single" w:sz="4" w:space="0" w:color="auto"/>
              <w:left w:val="nil"/>
              <w:bottom w:val="single" w:sz="4" w:space="0" w:color="auto"/>
              <w:right w:val="nil"/>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rPrChange w:id="293" w:author="User" w:date="2022-06-23T09:54:00Z">
                  <w:rPr>
                    <w:rFonts w:ascii="Times New Roman" w:hAnsi="Times New Roman" w:cs="Times New Roman"/>
                    <w:sz w:val="22"/>
                    <w:szCs w:val="22"/>
                  </w:rPr>
                </w:rPrChange>
              </w:rPr>
              <w:pPrChange w:id="294" w:author="User" w:date="2022-06-23T09:54:00Z">
                <w:pPr>
                  <w:spacing w:line="240" w:lineRule="auto"/>
                  <w:jc w:val="right"/>
                </w:pPr>
              </w:pPrChange>
            </w:pPr>
            <w:r w:rsidRPr="00531F4B">
              <w:rPr>
                <w:rFonts w:ascii="Arial" w:hAnsi="Arial" w:cs="Arial"/>
                <w:sz w:val="20"/>
                <w:szCs w:val="20"/>
                <w:rPrChange w:id="295" w:author="User" w:date="2022-06-23T09:54:00Z">
                  <w:rPr>
                    <w:rFonts w:ascii="Times New Roman" w:hAnsi="Times New Roman" w:cs="Times New Roman"/>
                    <w:sz w:val="22"/>
                    <w:szCs w:val="22"/>
                  </w:rPr>
                </w:rPrChange>
              </w:rPr>
              <w:t>1 784.1</w:t>
            </w:r>
          </w:p>
        </w:tc>
        <w:tc>
          <w:tcPr>
            <w:tcW w:w="490" w:type="pct"/>
            <w:tcBorders>
              <w:left w:val="single" w:sz="4" w:space="0" w:color="auto"/>
            </w:tcBorders>
            <w:vAlign w:val="bottom"/>
          </w:tcPr>
          <w:p w:rsidR="005722A4" w:rsidRPr="00531F4B" w:rsidRDefault="005722A4" w:rsidP="00531F4B">
            <w:pPr>
              <w:spacing w:line="240" w:lineRule="auto"/>
              <w:jc w:val="left"/>
              <w:rPr>
                <w:rFonts w:ascii="Arial" w:hAnsi="Arial" w:cs="Arial"/>
                <w:sz w:val="20"/>
                <w:szCs w:val="20"/>
                <w:rPrChange w:id="296" w:author="User" w:date="2022-06-23T09:54:00Z">
                  <w:rPr>
                    <w:rFonts w:ascii="Times New Roman" w:hAnsi="Times New Roman" w:cs="Times New Roman"/>
                    <w:sz w:val="22"/>
                    <w:szCs w:val="22"/>
                  </w:rPr>
                </w:rPrChange>
              </w:rPr>
              <w:pPrChange w:id="297" w:author="User" w:date="2022-06-23T09:54:00Z">
                <w:pPr>
                  <w:spacing w:line="240" w:lineRule="auto"/>
                  <w:jc w:val="center"/>
                </w:pPr>
              </w:pPrChange>
            </w:pPr>
            <w:r w:rsidRPr="00531F4B">
              <w:rPr>
                <w:rFonts w:ascii="Arial" w:hAnsi="Arial" w:cs="Arial"/>
                <w:sz w:val="20"/>
                <w:szCs w:val="20"/>
                <w:rPrChange w:id="298" w:author="User" w:date="2022-06-23T09:54:00Z">
                  <w:rPr>
                    <w:rFonts w:ascii="Times New Roman" w:hAnsi="Times New Roman" w:cs="Times New Roman"/>
                    <w:sz w:val="22"/>
                    <w:szCs w:val="22"/>
                  </w:rPr>
                </w:rPrChange>
              </w:rPr>
              <w:t>19.5</w:t>
            </w:r>
          </w:p>
        </w:tc>
        <w:tc>
          <w:tcPr>
            <w:tcW w:w="603" w:type="pct"/>
            <w:vAlign w:val="bottom"/>
          </w:tcPr>
          <w:p w:rsidR="005722A4" w:rsidRPr="00531F4B" w:rsidRDefault="005722A4" w:rsidP="00531F4B">
            <w:pPr>
              <w:spacing w:line="240" w:lineRule="auto"/>
              <w:jc w:val="left"/>
              <w:rPr>
                <w:rFonts w:ascii="Arial" w:hAnsi="Arial" w:cs="Arial"/>
                <w:sz w:val="20"/>
                <w:szCs w:val="20"/>
                <w:rPrChange w:id="299" w:author="User" w:date="2022-06-23T09:54:00Z">
                  <w:rPr>
                    <w:rFonts w:ascii="Times New Roman" w:hAnsi="Times New Roman" w:cs="Times New Roman"/>
                    <w:sz w:val="22"/>
                    <w:szCs w:val="22"/>
                  </w:rPr>
                </w:rPrChange>
              </w:rPr>
              <w:pPrChange w:id="300" w:author="User" w:date="2022-06-23T09:54:00Z">
                <w:pPr>
                  <w:spacing w:line="240" w:lineRule="auto"/>
                  <w:jc w:val="center"/>
                </w:pPr>
              </w:pPrChange>
            </w:pPr>
            <w:r w:rsidRPr="00531F4B">
              <w:rPr>
                <w:rFonts w:ascii="Arial" w:hAnsi="Arial" w:cs="Arial"/>
                <w:sz w:val="20"/>
                <w:szCs w:val="20"/>
                <w:rPrChange w:id="301" w:author="User" w:date="2022-06-23T09:54:00Z">
                  <w:rPr>
                    <w:rFonts w:ascii="Times New Roman" w:hAnsi="Times New Roman" w:cs="Times New Roman"/>
                    <w:sz w:val="22"/>
                    <w:szCs w:val="22"/>
                  </w:rPr>
                </w:rPrChange>
              </w:rPr>
              <w:t>4.6</w:t>
            </w:r>
          </w:p>
        </w:tc>
        <w:tc>
          <w:tcPr>
            <w:tcW w:w="603" w:type="pct"/>
            <w:vAlign w:val="bottom"/>
          </w:tcPr>
          <w:p w:rsidR="005722A4" w:rsidRPr="00531F4B" w:rsidRDefault="005722A4" w:rsidP="00531F4B">
            <w:pPr>
              <w:spacing w:line="240" w:lineRule="auto"/>
              <w:jc w:val="left"/>
              <w:rPr>
                <w:rFonts w:ascii="Arial" w:hAnsi="Arial" w:cs="Arial"/>
                <w:sz w:val="20"/>
                <w:szCs w:val="20"/>
                <w:rPrChange w:id="302" w:author="User" w:date="2022-06-23T09:54:00Z">
                  <w:rPr>
                    <w:rFonts w:ascii="Times New Roman" w:hAnsi="Times New Roman" w:cs="Times New Roman"/>
                    <w:sz w:val="22"/>
                    <w:szCs w:val="22"/>
                  </w:rPr>
                </w:rPrChange>
              </w:rPr>
              <w:pPrChange w:id="303" w:author="User" w:date="2022-06-23T09:54:00Z">
                <w:pPr>
                  <w:spacing w:line="240" w:lineRule="auto"/>
                  <w:jc w:val="center"/>
                </w:pPr>
              </w:pPrChange>
            </w:pPr>
            <w:r w:rsidRPr="00531F4B">
              <w:rPr>
                <w:rFonts w:ascii="Arial" w:hAnsi="Arial" w:cs="Arial"/>
                <w:sz w:val="20"/>
                <w:szCs w:val="20"/>
                <w:rPrChange w:id="304" w:author="User" w:date="2022-06-23T09:54:00Z">
                  <w:rPr>
                    <w:rFonts w:ascii="Times New Roman" w:hAnsi="Times New Roman" w:cs="Times New Roman"/>
                    <w:sz w:val="22"/>
                    <w:szCs w:val="22"/>
                  </w:rPr>
                </w:rPrChange>
              </w:rPr>
              <w:t>0.1</w:t>
            </w:r>
          </w:p>
        </w:tc>
        <w:tc>
          <w:tcPr>
            <w:tcW w:w="692" w:type="pct"/>
            <w:vAlign w:val="bottom"/>
          </w:tcPr>
          <w:p w:rsidR="005722A4" w:rsidRPr="00531F4B" w:rsidRDefault="005722A4" w:rsidP="00531F4B">
            <w:pPr>
              <w:spacing w:line="240" w:lineRule="auto"/>
              <w:jc w:val="left"/>
              <w:rPr>
                <w:rFonts w:ascii="Arial" w:hAnsi="Arial" w:cs="Arial"/>
                <w:sz w:val="20"/>
                <w:szCs w:val="20"/>
                <w:rPrChange w:id="305" w:author="User" w:date="2022-06-23T09:54:00Z">
                  <w:rPr>
                    <w:rFonts w:ascii="Times New Roman" w:hAnsi="Times New Roman" w:cs="Times New Roman"/>
                    <w:sz w:val="22"/>
                    <w:szCs w:val="22"/>
                  </w:rPr>
                </w:rPrChange>
              </w:rPr>
              <w:pPrChange w:id="306" w:author="User" w:date="2022-06-23T09:54:00Z">
                <w:pPr>
                  <w:spacing w:line="240" w:lineRule="auto"/>
                  <w:jc w:val="center"/>
                </w:pPr>
              </w:pPrChange>
            </w:pPr>
            <w:r w:rsidRPr="00531F4B">
              <w:rPr>
                <w:rFonts w:ascii="Arial" w:hAnsi="Arial" w:cs="Arial"/>
                <w:sz w:val="20"/>
                <w:szCs w:val="20"/>
                <w:rPrChange w:id="307" w:author="User" w:date="2022-06-23T09:54:00Z">
                  <w:rPr>
                    <w:rFonts w:ascii="Times New Roman" w:hAnsi="Times New Roman" w:cs="Times New Roman"/>
                    <w:sz w:val="22"/>
                    <w:szCs w:val="22"/>
                  </w:rPr>
                </w:rPrChange>
              </w:rPr>
              <w:t>18</w:t>
            </w:r>
          </w:p>
        </w:tc>
      </w:tr>
      <w:tr w:rsidR="00D71C99" w:rsidRPr="00531F4B" w:rsidTr="00A13ADB">
        <w:trPr>
          <w:jc w:val="right"/>
        </w:trPr>
        <w:tc>
          <w:tcPr>
            <w:tcW w:w="1442" w:type="pct"/>
            <w:tcBorders>
              <w:right w:val="single" w:sz="4" w:space="0" w:color="auto"/>
            </w:tcBorders>
          </w:tcPr>
          <w:p w:rsidR="005722A4" w:rsidRPr="00531F4B" w:rsidRDefault="005722A4" w:rsidP="00531F4B">
            <w:pPr>
              <w:spacing w:line="240" w:lineRule="auto"/>
              <w:jc w:val="left"/>
              <w:rPr>
                <w:rFonts w:ascii="Arial" w:hAnsi="Arial" w:cs="Arial"/>
                <w:sz w:val="20"/>
                <w:szCs w:val="20"/>
                <w:rPrChange w:id="308" w:author="User" w:date="2022-06-23T09:54:00Z">
                  <w:rPr>
                    <w:rFonts w:ascii="Times New Roman" w:hAnsi="Times New Roman" w:cs="Times New Roman"/>
                    <w:sz w:val="22"/>
                    <w:szCs w:val="22"/>
                  </w:rPr>
                </w:rPrChange>
              </w:rPr>
            </w:pPr>
            <w:r w:rsidRPr="00531F4B">
              <w:rPr>
                <w:rFonts w:ascii="Arial" w:hAnsi="Arial" w:cs="Arial"/>
                <w:sz w:val="20"/>
                <w:szCs w:val="20"/>
                <w:rPrChange w:id="309" w:author="User" w:date="2022-06-23T09:54:00Z">
                  <w:rPr>
                    <w:rFonts w:ascii="Times New Roman" w:hAnsi="Times New Roman" w:cs="Times New Roman"/>
                    <w:sz w:val="22"/>
                    <w:szCs w:val="22"/>
                  </w:rPr>
                </w:rPrChange>
              </w:rPr>
              <w:t>3. International Cooperation and Resources</w:t>
            </w:r>
          </w:p>
        </w:tc>
        <w:tc>
          <w:tcPr>
            <w:tcW w:w="481" w:type="pct"/>
            <w:tcBorders>
              <w:top w:val="nil"/>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rPrChange w:id="310" w:author="User" w:date="2022-06-23T09:54:00Z">
                  <w:rPr>
                    <w:rFonts w:ascii="Times New Roman" w:hAnsi="Times New Roman" w:cs="Times New Roman"/>
                    <w:sz w:val="22"/>
                    <w:szCs w:val="22"/>
                  </w:rPr>
                </w:rPrChange>
              </w:rPr>
              <w:pPrChange w:id="311" w:author="User" w:date="2022-06-23T09:54:00Z">
                <w:pPr>
                  <w:spacing w:line="240" w:lineRule="auto"/>
                  <w:jc w:val="right"/>
                </w:pPr>
              </w:pPrChange>
            </w:pPr>
            <w:r w:rsidRPr="00531F4B">
              <w:rPr>
                <w:rFonts w:ascii="Arial" w:hAnsi="Arial" w:cs="Arial"/>
                <w:sz w:val="20"/>
                <w:szCs w:val="20"/>
                <w:rPrChange w:id="312" w:author="User" w:date="2022-06-23T09:54:00Z">
                  <w:rPr>
                    <w:rFonts w:ascii="Times New Roman" w:hAnsi="Times New Roman" w:cs="Times New Roman"/>
                    <w:sz w:val="22"/>
                    <w:szCs w:val="22"/>
                  </w:rPr>
                </w:rPrChange>
              </w:rPr>
              <w:t>144.4</w:t>
            </w:r>
          </w:p>
        </w:tc>
        <w:tc>
          <w:tcPr>
            <w:tcW w:w="689" w:type="pct"/>
            <w:tcBorders>
              <w:top w:val="single" w:sz="4" w:space="0" w:color="auto"/>
              <w:left w:val="nil"/>
              <w:bottom w:val="single" w:sz="4" w:space="0" w:color="auto"/>
              <w:right w:val="nil"/>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rPrChange w:id="313" w:author="User" w:date="2022-06-23T09:54:00Z">
                  <w:rPr>
                    <w:rFonts w:ascii="Times New Roman" w:hAnsi="Times New Roman" w:cs="Times New Roman"/>
                    <w:sz w:val="22"/>
                    <w:szCs w:val="22"/>
                  </w:rPr>
                </w:rPrChange>
              </w:rPr>
              <w:pPrChange w:id="314" w:author="User" w:date="2022-06-23T09:54:00Z">
                <w:pPr>
                  <w:spacing w:line="240" w:lineRule="auto"/>
                  <w:jc w:val="right"/>
                </w:pPr>
              </w:pPrChange>
            </w:pPr>
            <w:r w:rsidRPr="00531F4B">
              <w:rPr>
                <w:rFonts w:ascii="Arial" w:hAnsi="Arial" w:cs="Arial"/>
                <w:sz w:val="20"/>
                <w:szCs w:val="20"/>
                <w:rPrChange w:id="315" w:author="User" w:date="2022-06-23T09:54:00Z">
                  <w:rPr>
                    <w:rFonts w:ascii="Times New Roman" w:hAnsi="Times New Roman" w:cs="Times New Roman"/>
                    <w:sz w:val="22"/>
                    <w:szCs w:val="22"/>
                  </w:rPr>
                </w:rPrChange>
              </w:rPr>
              <w:t>149.9</w:t>
            </w:r>
          </w:p>
        </w:tc>
        <w:tc>
          <w:tcPr>
            <w:tcW w:w="490" w:type="pct"/>
            <w:tcBorders>
              <w:left w:val="single" w:sz="4" w:space="0" w:color="auto"/>
            </w:tcBorders>
            <w:vAlign w:val="bottom"/>
          </w:tcPr>
          <w:p w:rsidR="005722A4" w:rsidRPr="00531F4B" w:rsidRDefault="005722A4" w:rsidP="00531F4B">
            <w:pPr>
              <w:spacing w:line="240" w:lineRule="auto"/>
              <w:jc w:val="left"/>
              <w:rPr>
                <w:rFonts w:ascii="Arial" w:hAnsi="Arial" w:cs="Arial"/>
                <w:sz w:val="20"/>
                <w:szCs w:val="20"/>
                <w:rPrChange w:id="316" w:author="User" w:date="2022-06-23T09:54:00Z">
                  <w:rPr>
                    <w:rFonts w:ascii="Times New Roman" w:hAnsi="Times New Roman" w:cs="Times New Roman"/>
                    <w:sz w:val="22"/>
                    <w:szCs w:val="22"/>
                  </w:rPr>
                </w:rPrChange>
              </w:rPr>
              <w:pPrChange w:id="317" w:author="User" w:date="2022-06-23T09:54:00Z">
                <w:pPr>
                  <w:spacing w:line="240" w:lineRule="auto"/>
                  <w:jc w:val="center"/>
                </w:pPr>
              </w:pPrChange>
            </w:pPr>
            <w:r w:rsidRPr="00531F4B">
              <w:rPr>
                <w:rFonts w:ascii="Arial" w:hAnsi="Arial" w:cs="Arial"/>
                <w:sz w:val="20"/>
                <w:szCs w:val="20"/>
                <w:rPrChange w:id="318" w:author="User" w:date="2022-06-23T09:54:00Z">
                  <w:rPr>
                    <w:rFonts w:ascii="Times New Roman" w:hAnsi="Times New Roman" w:cs="Times New Roman"/>
                    <w:sz w:val="22"/>
                    <w:szCs w:val="22"/>
                  </w:rPr>
                </w:rPrChange>
              </w:rPr>
              <w:t>1.6</w:t>
            </w:r>
          </w:p>
        </w:tc>
        <w:tc>
          <w:tcPr>
            <w:tcW w:w="603" w:type="pct"/>
            <w:vAlign w:val="bottom"/>
          </w:tcPr>
          <w:p w:rsidR="005722A4" w:rsidRPr="00531F4B" w:rsidRDefault="005722A4" w:rsidP="00531F4B">
            <w:pPr>
              <w:spacing w:line="240" w:lineRule="auto"/>
              <w:jc w:val="left"/>
              <w:rPr>
                <w:rFonts w:ascii="Arial" w:hAnsi="Arial" w:cs="Arial"/>
                <w:sz w:val="20"/>
                <w:szCs w:val="20"/>
                <w:rPrChange w:id="319" w:author="User" w:date="2022-06-23T09:54:00Z">
                  <w:rPr>
                    <w:rFonts w:ascii="Times New Roman" w:hAnsi="Times New Roman" w:cs="Times New Roman"/>
                    <w:sz w:val="22"/>
                    <w:szCs w:val="22"/>
                  </w:rPr>
                </w:rPrChange>
              </w:rPr>
              <w:pPrChange w:id="320" w:author="User" w:date="2022-06-23T09:54:00Z">
                <w:pPr>
                  <w:spacing w:line="240" w:lineRule="auto"/>
                  <w:jc w:val="center"/>
                </w:pPr>
              </w:pPrChange>
            </w:pPr>
            <w:r w:rsidRPr="00531F4B">
              <w:rPr>
                <w:rFonts w:ascii="Arial" w:hAnsi="Arial" w:cs="Arial"/>
                <w:sz w:val="20"/>
                <w:szCs w:val="20"/>
                <w:rPrChange w:id="321" w:author="User" w:date="2022-06-23T09:54:00Z">
                  <w:rPr>
                    <w:rFonts w:ascii="Times New Roman" w:hAnsi="Times New Roman" w:cs="Times New Roman"/>
                    <w:sz w:val="22"/>
                    <w:szCs w:val="22"/>
                  </w:rPr>
                </w:rPrChange>
              </w:rPr>
              <w:t>3.8</w:t>
            </w:r>
          </w:p>
        </w:tc>
        <w:tc>
          <w:tcPr>
            <w:tcW w:w="603" w:type="pct"/>
            <w:vAlign w:val="bottom"/>
          </w:tcPr>
          <w:p w:rsidR="005722A4" w:rsidRPr="00531F4B" w:rsidRDefault="005722A4" w:rsidP="00531F4B">
            <w:pPr>
              <w:spacing w:line="240" w:lineRule="auto"/>
              <w:jc w:val="left"/>
              <w:rPr>
                <w:rFonts w:ascii="Arial" w:hAnsi="Arial" w:cs="Arial"/>
                <w:sz w:val="20"/>
                <w:szCs w:val="20"/>
                <w:rPrChange w:id="322" w:author="User" w:date="2022-06-23T09:54:00Z">
                  <w:rPr>
                    <w:rFonts w:ascii="Times New Roman" w:hAnsi="Times New Roman" w:cs="Times New Roman"/>
                    <w:sz w:val="22"/>
                    <w:szCs w:val="22"/>
                  </w:rPr>
                </w:rPrChange>
              </w:rPr>
              <w:pPrChange w:id="323" w:author="User" w:date="2022-06-23T09:54:00Z">
                <w:pPr>
                  <w:spacing w:line="240" w:lineRule="auto"/>
                  <w:jc w:val="center"/>
                </w:pPr>
              </w:pPrChange>
            </w:pPr>
            <w:r w:rsidRPr="00531F4B">
              <w:rPr>
                <w:rFonts w:ascii="Arial" w:hAnsi="Arial" w:cs="Arial"/>
                <w:sz w:val="20"/>
                <w:szCs w:val="20"/>
                <w:rPrChange w:id="324" w:author="User" w:date="2022-06-23T09:54:00Z">
                  <w:rPr>
                    <w:rFonts w:ascii="Times New Roman" w:hAnsi="Times New Roman" w:cs="Times New Roman"/>
                    <w:sz w:val="22"/>
                    <w:szCs w:val="22"/>
                  </w:rPr>
                </w:rPrChange>
              </w:rPr>
              <w:t>-0.7</w:t>
            </w:r>
          </w:p>
        </w:tc>
        <w:tc>
          <w:tcPr>
            <w:tcW w:w="692" w:type="pct"/>
            <w:vAlign w:val="bottom"/>
          </w:tcPr>
          <w:p w:rsidR="005722A4" w:rsidRPr="00531F4B" w:rsidRDefault="005722A4" w:rsidP="00531F4B">
            <w:pPr>
              <w:spacing w:line="240" w:lineRule="auto"/>
              <w:jc w:val="left"/>
              <w:rPr>
                <w:rFonts w:ascii="Arial" w:hAnsi="Arial" w:cs="Arial"/>
                <w:sz w:val="20"/>
                <w:szCs w:val="20"/>
                <w:rPrChange w:id="325" w:author="User" w:date="2022-06-23T09:54:00Z">
                  <w:rPr>
                    <w:rFonts w:ascii="Times New Roman" w:hAnsi="Times New Roman" w:cs="Times New Roman"/>
                    <w:sz w:val="22"/>
                    <w:szCs w:val="22"/>
                  </w:rPr>
                </w:rPrChange>
              </w:rPr>
              <w:pPrChange w:id="326" w:author="User" w:date="2022-06-23T09:54:00Z">
                <w:pPr>
                  <w:spacing w:line="240" w:lineRule="auto"/>
                  <w:jc w:val="center"/>
                </w:pPr>
              </w:pPrChange>
            </w:pPr>
            <w:r w:rsidRPr="00531F4B">
              <w:rPr>
                <w:rFonts w:ascii="Arial" w:hAnsi="Arial" w:cs="Arial"/>
                <w:sz w:val="20"/>
                <w:szCs w:val="20"/>
                <w:rPrChange w:id="327" w:author="User" w:date="2022-06-23T09:54:00Z">
                  <w:rPr>
                    <w:rFonts w:ascii="Times New Roman" w:hAnsi="Times New Roman" w:cs="Times New Roman"/>
                    <w:sz w:val="22"/>
                    <w:szCs w:val="22"/>
                  </w:rPr>
                </w:rPrChange>
              </w:rPr>
              <w:t>9</w:t>
            </w:r>
          </w:p>
        </w:tc>
      </w:tr>
      <w:tr w:rsidR="00D71C99" w:rsidRPr="00531F4B" w:rsidTr="00A13ADB">
        <w:trPr>
          <w:jc w:val="right"/>
        </w:trPr>
        <w:tc>
          <w:tcPr>
            <w:tcW w:w="1442" w:type="pct"/>
            <w:tcBorders>
              <w:right w:val="single" w:sz="4" w:space="0" w:color="auto"/>
            </w:tcBorders>
          </w:tcPr>
          <w:p w:rsidR="005722A4" w:rsidRPr="00531F4B" w:rsidRDefault="005722A4" w:rsidP="00531F4B">
            <w:pPr>
              <w:spacing w:line="240" w:lineRule="auto"/>
              <w:jc w:val="left"/>
              <w:rPr>
                <w:rFonts w:ascii="Arial" w:hAnsi="Arial" w:cs="Arial"/>
                <w:sz w:val="20"/>
                <w:szCs w:val="20"/>
                <w:rPrChange w:id="328" w:author="User" w:date="2022-06-23T09:54:00Z">
                  <w:rPr>
                    <w:rFonts w:ascii="Times New Roman" w:hAnsi="Times New Roman" w:cs="Times New Roman"/>
                    <w:sz w:val="22"/>
                    <w:szCs w:val="22"/>
                  </w:rPr>
                </w:rPrChange>
              </w:rPr>
            </w:pPr>
            <w:r w:rsidRPr="00531F4B">
              <w:rPr>
                <w:rFonts w:ascii="Arial" w:hAnsi="Arial" w:cs="Arial"/>
                <w:sz w:val="20"/>
                <w:szCs w:val="20"/>
                <w:rPrChange w:id="329" w:author="User" w:date="2022-06-23T09:54:00Z">
                  <w:rPr>
                    <w:rFonts w:ascii="Times New Roman" w:hAnsi="Times New Roman" w:cs="Times New Roman"/>
                    <w:sz w:val="22"/>
                    <w:szCs w:val="22"/>
                  </w:rPr>
                </w:rPrChange>
              </w:rPr>
              <w:t>4. Research, Development and Support</w:t>
            </w:r>
          </w:p>
        </w:tc>
        <w:tc>
          <w:tcPr>
            <w:tcW w:w="481" w:type="pct"/>
            <w:tcBorders>
              <w:top w:val="nil"/>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rPrChange w:id="330" w:author="User" w:date="2022-06-23T09:54:00Z">
                  <w:rPr>
                    <w:rFonts w:ascii="Times New Roman" w:hAnsi="Times New Roman" w:cs="Times New Roman"/>
                    <w:sz w:val="22"/>
                    <w:szCs w:val="22"/>
                  </w:rPr>
                </w:rPrChange>
              </w:rPr>
              <w:pPrChange w:id="331" w:author="User" w:date="2022-06-23T09:54:00Z">
                <w:pPr>
                  <w:spacing w:line="240" w:lineRule="auto"/>
                  <w:jc w:val="right"/>
                </w:pPr>
              </w:pPrChange>
            </w:pPr>
            <w:r w:rsidRPr="00531F4B">
              <w:rPr>
                <w:rFonts w:ascii="Arial" w:hAnsi="Arial" w:cs="Arial"/>
                <w:sz w:val="20"/>
                <w:szCs w:val="20"/>
                <w:rPrChange w:id="332" w:author="User" w:date="2022-06-23T09:54:00Z">
                  <w:rPr>
                    <w:rFonts w:ascii="Times New Roman" w:hAnsi="Times New Roman" w:cs="Times New Roman"/>
                    <w:sz w:val="22"/>
                    <w:szCs w:val="22"/>
                  </w:rPr>
                </w:rPrChange>
              </w:rPr>
              <w:t>4 995.6</w:t>
            </w:r>
          </w:p>
        </w:tc>
        <w:tc>
          <w:tcPr>
            <w:tcW w:w="689" w:type="pct"/>
            <w:tcBorders>
              <w:top w:val="single" w:sz="4" w:space="0" w:color="auto"/>
              <w:left w:val="nil"/>
              <w:bottom w:val="single" w:sz="4" w:space="0" w:color="auto"/>
              <w:right w:val="nil"/>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rPrChange w:id="333" w:author="User" w:date="2022-06-23T09:54:00Z">
                  <w:rPr>
                    <w:rFonts w:ascii="Times New Roman" w:hAnsi="Times New Roman" w:cs="Times New Roman"/>
                    <w:sz w:val="22"/>
                    <w:szCs w:val="22"/>
                  </w:rPr>
                </w:rPrChange>
              </w:rPr>
              <w:pPrChange w:id="334" w:author="User" w:date="2022-06-23T09:54:00Z">
                <w:pPr>
                  <w:spacing w:line="240" w:lineRule="auto"/>
                  <w:jc w:val="right"/>
                </w:pPr>
              </w:pPrChange>
            </w:pPr>
            <w:r w:rsidRPr="00531F4B">
              <w:rPr>
                <w:rFonts w:ascii="Arial" w:hAnsi="Arial" w:cs="Arial"/>
                <w:sz w:val="20"/>
                <w:szCs w:val="20"/>
                <w:rPrChange w:id="335" w:author="User" w:date="2022-06-23T09:54:00Z">
                  <w:rPr>
                    <w:rFonts w:ascii="Times New Roman" w:hAnsi="Times New Roman" w:cs="Times New Roman"/>
                    <w:sz w:val="22"/>
                    <w:szCs w:val="22"/>
                  </w:rPr>
                </w:rPrChange>
              </w:rPr>
              <w:t>5 105.0</w:t>
            </w:r>
          </w:p>
        </w:tc>
        <w:tc>
          <w:tcPr>
            <w:tcW w:w="490" w:type="pct"/>
            <w:tcBorders>
              <w:left w:val="single" w:sz="4" w:space="0" w:color="auto"/>
            </w:tcBorders>
            <w:vAlign w:val="bottom"/>
          </w:tcPr>
          <w:p w:rsidR="005722A4" w:rsidRPr="00531F4B" w:rsidRDefault="005722A4" w:rsidP="00531F4B">
            <w:pPr>
              <w:spacing w:line="240" w:lineRule="auto"/>
              <w:jc w:val="left"/>
              <w:rPr>
                <w:rFonts w:ascii="Arial" w:hAnsi="Arial" w:cs="Arial"/>
                <w:sz w:val="20"/>
                <w:szCs w:val="20"/>
                <w:rPrChange w:id="336" w:author="User" w:date="2022-06-23T09:54:00Z">
                  <w:rPr>
                    <w:rFonts w:ascii="Times New Roman" w:hAnsi="Times New Roman" w:cs="Times New Roman"/>
                    <w:sz w:val="22"/>
                    <w:szCs w:val="22"/>
                  </w:rPr>
                </w:rPrChange>
              </w:rPr>
              <w:pPrChange w:id="337" w:author="User" w:date="2022-06-23T09:54:00Z">
                <w:pPr>
                  <w:spacing w:line="240" w:lineRule="auto"/>
                  <w:jc w:val="center"/>
                </w:pPr>
              </w:pPrChange>
            </w:pPr>
            <w:r w:rsidRPr="00531F4B">
              <w:rPr>
                <w:rFonts w:ascii="Arial" w:hAnsi="Arial" w:cs="Arial"/>
                <w:sz w:val="20"/>
                <w:szCs w:val="20"/>
                <w:rPrChange w:id="338" w:author="User" w:date="2022-06-23T09:54:00Z">
                  <w:rPr>
                    <w:rFonts w:ascii="Times New Roman" w:hAnsi="Times New Roman" w:cs="Times New Roman"/>
                    <w:sz w:val="22"/>
                    <w:szCs w:val="22"/>
                  </w:rPr>
                </w:rPrChange>
              </w:rPr>
              <w:t>55.9</w:t>
            </w:r>
          </w:p>
        </w:tc>
        <w:tc>
          <w:tcPr>
            <w:tcW w:w="603" w:type="pct"/>
            <w:vAlign w:val="bottom"/>
          </w:tcPr>
          <w:p w:rsidR="005722A4" w:rsidRPr="00531F4B" w:rsidRDefault="005722A4" w:rsidP="00531F4B">
            <w:pPr>
              <w:spacing w:line="240" w:lineRule="auto"/>
              <w:jc w:val="left"/>
              <w:rPr>
                <w:rFonts w:ascii="Arial" w:hAnsi="Arial" w:cs="Arial"/>
                <w:sz w:val="20"/>
                <w:szCs w:val="20"/>
                <w:rPrChange w:id="339" w:author="User" w:date="2022-06-23T09:54:00Z">
                  <w:rPr>
                    <w:rFonts w:ascii="Times New Roman" w:hAnsi="Times New Roman" w:cs="Times New Roman"/>
                    <w:sz w:val="22"/>
                    <w:szCs w:val="22"/>
                  </w:rPr>
                </w:rPrChange>
              </w:rPr>
              <w:pPrChange w:id="340" w:author="User" w:date="2022-06-23T09:54:00Z">
                <w:pPr>
                  <w:spacing w:line="240" w:lineRule="auto"/>
                  <w:jc w:val="center"/>
                </w:pPr>
              </w:pPrChange>
            </w:pPr>
            <w:r w:rsidRPr="00531F4B">
              <w:rPr>
                <w:rFonts w:ascii="Arial" w:hAnsi="Arial" w:cs="Arial"/>
                <w:sz w:val="20"/>
                <w:szCs w:val="20"/>
                <w:rPrChange w:id="341" w:author="User" w:date="2022-06-23T09:54:00Z">
                  <w:rPr>
                    <w:rFonts w:ascii="Times New Roman" w:hAnsi="Times New Roman" w:cs="Times New Roman"/>
                    <w:sz w:val="22"/>
                    <w:szCs w:val="22"/>
                  </w:rPr>
                </w:rPrChange>
              </w:rPr>
              <w:t>2.2</w:t>
            </w:r>
          </w:p>
        </w:tc>
        <w:tc>
          <w:tcPr>
            <w:tcW w:w="603" w:type="pct"/>
            <w:vAlign w:val="bottom"/>
          </w:tcPr>
          <w:p w:rsidR="005722A4" w:rsidRPr="00531F4B" w:rsidRDefault="005722A4" w:rsidP="00531F4B">
            <w:pPr>
              <w:spacing w:line="240" w:lineRule="auto"/>
              <w:jc w:val="left"/>
              <w:rPr>
                <w:rFonts w:ascii="Arial" w:hAnsi="Arial" w:cs="Arial"/>
                <w:sz w:val="20"/>
                <w:szCs w:val="20"/>
                <w:rPrChange w:id="342" w:author="User" w:date="2022-06-23T09:54:00Z">
                  <w:rPr>
                    <w:rFonts w:ascii="Times New Roman" w:hAnsi="Times New Roman" w:cs="Times New Roman"/>
                    <w:sz w:val="22"/>
                    <w:szCs w:val="22"/>
                  </w:rPr>
                </w:rPrChange>
              </w:rPr>
              <w:pPrChange w:id="343" w:author="User" w:date="2022-06-23T09:54:00Z">
                <w:pPr>
                  <w:spacing w:line="240" w:lineRule="auto"/>
                  <w:jc w:val="center"/>
                </w:pPr>
              </w:pPrChange>
            </w:pPr>
            <w:r w:rsidRPr="00531F4B">
              <w:rPr>
                <w:rFonts w:ascii="Arial" w:hAnsi="Arial" w:cs="Arial"/>
                <w:sz w:val="20"/>
                <w:szCs w:val="20"/>
                <w:rPrChange w:id="344" w:author="User" w:date="2022-06-23T09:54:00Z">
                  <w:rPr>
                    <w:rFonts w:ascii="Times New Roman" w:hAnsi="Times New Roman" w:cs="Times New Roman"/>
                    <w:sz w:val="22"/>
                    <w:szCs w:val="22"/>
                  </w:rPr>
                </w:rPrChange>
              </w:rPr>
              <w:t>-2.2</w:t>
            </w:r>
          </w:p>
        </w:tc>
        <w:tc>
          <w:tcPr>
            <w:tcW w:w="692" w:type="pct"/>
            <w:vAlign w:val="bottom"/>
          </w:tcPr>
          <w:p w:rsidR="005722A4" w:rsidRPr="00531F4B" w:rsidRDefault="005722A4" w:rsidP="00531F4B">
            <w:pPr>
              <w:spacing w:line="240" w:lineRule="auto"/>
              <w:jc w:val="left"/>
              <w:rPr>
                <w:rFonts w:ascii="Arial" w:hAnsi="Arial" w:cs="Arial"/>
                <w:sz w:val="20"/>
                <w:szCs w:val="20"/>
                <w:rPrChange w:id="345" w:author="User" w:date="2022-06-23T09:54:00Z">
                  <w:rPr>
                    <w:rFonts w:ascii="Times New Roman" w:hAnsi="Times New Roman" w:cs="Times New Roman"/>
                    <w:sz w:val="22"/>
                    <w:szCs w:val="22"/>
                  </w:rPr>
                </w:rPrChange>
              </w:rPr>
              <w:pPrChange w:id="346" w:author="User" w:date="2022-06-23T09:54:00Z">
                <w:pPr>
                  <w:spacing w:line="240" w:lineRule="auto"/>
                  <w:jc w:val="center"/>
                </w:pPr>
              </w:pPrChange>
            </w:pPr>
            <w:r w:rsidRPr="00531F4B">
              <w:rPr>
                <w:rFonts w:ascii="Arial" w:hAnsi="Arial" w:cs="Arial"/>
                <w:sz w:val="20"/>
                <w:szCs w:val="20"/>
                <w:rPrChange w:id="347" w:author="User" w:date="2022-06-23T09:54:00Z">
                  <w:rPr>
                    <w:rFonts w:ascii="Times New Roman" w:hAnsi="Times New Roman" w:cs="Times New Roman"/>
                    <w:sz w:val="22"/>
                    <w:szCs w:val="22"/>
                  </w:rPr>
                </w:rPrChange>
              </w:rPr>
              <w:t>14</w:t>
            </w:r>
          </w:p>
        </w:tc>
      </w:tr>
      <w:tr w:rsidR="00D71C99" w:rsidRPr="00531F4B" w:rsidTr="00A13ADB">
        <w:trPr>
          <w:jc w:val="right"/>
        </w:trPr>
        <w:tc>
          <w:tcPr>
            <w:tcW w:w="1442" w:type="pct"/>
            <w:tcBorders>
              <w:right w:val="single" w:sz="4" w:space="0" w:color="auto"/>
            </w:tcBorders>
          </w:tcPr>
          <w:p w:rsidR="005722A4" w:rsidRPr="00531F4B" w:rsidRDefault="005722A4" w:rsidP="00531F4B">
            <w:pPr>
              <w:spacing w:line="240" w:lineRule="auto"/>
              <w:jc w:val="left"/>
              <w:rPr>
                <w:rFonts w:ascii="Arial" w:hAnsi="Arial" w:cs="Arial"/>
                <w:sz w:val="20"/>
                <w:szCs w:val="20"/>
                <w:rPrChange w:id="348" w:author="User" w:date="2022-06-23T09:54:00Z">
                  <w:rPr>
                    <w:rFonts w:ascii="Times New Roman" w:hAnsi="Times New Roman" w:cs="Times New Roman"/>
                    <w:sz w:val="22"/>
                    <w:szCs w:val="22"/>
                  </w:rPr>
                </w:rPrChange>
              </w:rPr>
            </w:pPr>
            <w:r w:rsidRPr="00531F4B">
              <w:rPr>
                <w:rFonts w:ascii="Arial" w:hAnsi="Arial" w:cs="Arial"/>
                <w:sz w:val="20"/>
                <w:szCs w:val="20"/>
                <w:rPrChange w:id="349" w:author="User" w:date="2022-06-23T09:54:00Z">
                  <w:rPr>
                    <w:rFonts w:ascii="Times New Roman" w:hAnsi="Times New Roman" w:cs="Times New Roman"/>
                    <w:sz w:val="22"/>
                    <w:szCs w:val="22"/>
                  </w:rPr>
                </w:rPrChange>
              </w:rPr>
              <w:t>5. Socioeconomic Innovation Partnerships</w:t>
            </w:r>
          </w:p>
        </w:tc>
        <w:tc>
          <w:tcPr>
            <w:tcW w:w="481" w:type="pct"/>
            <w:tcBorders>
              <w:top w:val="nil"/>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rPrChange w:id="350" w:author="User" w:date="2022-06-23T09:54:00Z">
                  <w:rPr>
                    <w:rFonts w:ascii="Times New Roman" w:hAnsi="Times New Roman" w:cs="Times New Roman"/>
                    <w:sz w:val="22"/>
                    <w:szCs w:val="22"/>
                  </w:rPr>
                </w:rPrChange>
              </w:rPr>
              <w:pPrChange w:id="351" w:author="User" w:date="2022-06-23T09:54:00Z">
                <w:pPr>
                  <w:spacing w:line="240" w:lineRule="auto"/>
                  <w:jc w:val="right"/>
                </w:pPr>
              </w:pPrChange>
            </w:pPr>
            <w:r w:rsidRPr="00531F4B">
              <w:rPr>
                <w:rFonts w:ascii="Arial" w:hAnsi="Arial" w:cs="Arial"/>
                <w:sz w:val="20"/>
                <w:szCs w:val="20"/>
                <w:rPrChange w:id="352" w:author="User" w:date="2022-06-23T09:54:00Z">
                  <w:rPr>
                    <w:rFonts w:ascii="Times New Roman" w:hAnsi="Times New Roman" w:cs="Times New Roman"/>
                    <w:sz w:val="22"/>
                    <w:szCs w:val="22"/>
                  </w:rPr>
                </w:rPrChange>
              </w:rPr>
              <w:t>1 825.6</w:t>
            </w:r>
          </w:p>
        </w:tc>
        <w:tc>
          <w:tcPr>
            <w:tcW w:w="689" w:type="pct"/>
            <w:tcBorders>
              <w:top w:val="single" w:sz="4" w:space="0" w:color="auto"/>
              <w:left w:val="nil"/>
              <w:bottom w:val="single" w:sz="4" w:space="0" w:color="auto"/>
              <w:right w:val="nil"/>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rPrChange w:id="353" w:author="User" w:date="2022-06-23T09:54:00Z">
                  <w:rPr>
                    <w:rFonts w:ascii="Times New Roman" w:hAnsi="Times New Roman" w:cs="Times New Roman"/>
                    <w:sz w:val="22"/>
                    <w:szCs w:val="22"/>
                  </w:rPr>
                </w:rPrChange>
              </w:rPr>
              <w:pPrChange w:id="354" w:author="User" w:date="2022-06-23T09:54:00Z">
                <w:pPr>
                  <w:spacing w:line="240" w:lineRule="auto"/>
                  <w:jc w:val="right"/>
                </w:pPr>
              </w:pPrChange>
            </w:pPr>
            <w:r w:rsidRPr="00531F4B">
              <w:rPr>
                <w:rFonts w:ascii="Arial" w:hAnsi="Arial" w:cs="Arial"/>
                <w:sz w:val="20"/>
                <w:szCs w:val="20"/>
                <w:rPrChange w:id="355" w:author="User" w:date="2022-06-23T09:54:00Z">
                  <w:rPr>
                    <w:rFonts w:ascii="Times New Roman" w:hAnsi="Times New Roman" w:cs="Times New Roman"/>
                    <w:sz w:val="22"/>
                    <w:szCs w:val="22"/>
                  </w:rPr>
                </w:rPrChange>
              </w:rPr>
              <w:t>1 759.2</w:t>
            </w:r>
          </w:p>
        </w:tc>
        <w:tc>
          <w:tcPr>
            <w:tcW w:w="490" w:type="pct"/>
            <w:tcBorders>
              <w:left w:val="single" w:sz="4" w:space="0" w:color="auto"/>
            </w:tcBorders>
            <w:vAlign w:val="bottom"/>
          </w:tcPr>
          <w:p w:rsidR="005722A4" w:rsidRPr="00531F4B" w:rsidRDefault="005722A4" w:rsidP="00531F4B">
            <w:pPr>
              <w:spacing w:line="240" w:lineRule="auto"/>
              <w:jc w:val="left"/>
              <w:rPr>
                <w:rFonts w:ascii="Arial" w:hAnsi="Arial" w:cs="Arial"/>
                <w:sz w:val="20"/>
                <w:szCs w:val="20"/>
                <w:rPrChange w:id="356" w:author="User" w:date="2022-06-23T09:54:00Z">
                  <w:rPr>
                    <w:rFonts w:ascii="Times New Roman" w:hAnsi="Times New Roman" w:cs="Times New Roman"/>
                    <w:sz w:val="22"/>
                    <w:szCs w:val="22"/>
                  </w:rPr>
                </w:rPrChange>
              </w:rPr>
              <w:pPrChange w:id="357" w:author="User" w:date="2022-06-23T09:54:00Z">
                <w:pPr>
                  <w:spacing w:line="240" w:lineRule="auto"/>
                  <w:jc w:val="center"/>
                </w:pPr>
              </w:pPrChange>
            </w:pPr>
            <w:r w:rsidRPr="00531F4B">
              <w:rPr>
                <w:rFonts w:ascii="Arial" w:hAnsi="Arial" w:cs="Arial"/>
                <w:sz w:val="20"/>
                <w:szCs w:val="20"/>
                <w:rPrChange w:id="358" w:author="User" w:date="2022-06-23T09:54:00Z">
                  <w:rPr>
                    <w:rFonts w:ascii="Times New Roman" w:hAnsi="Times New Roman" w:cs="Times New Roman"/>
                    <w:sz w:val="22"/>
                    <w:szCs w:val="22"/>
                  </w:rPr>
                </w:rPrChange>
              </w:rPr>
              <w:t>19.3</w:t>
            </w:r>
          </w:p>
        </w:tc>
        <w:tc>
          <w:tcPr>
            <w:tcW w:w="603" w:type="pct"/>
            <w:vAlign w:val="bottom"/>
          </w:tcPr>
          <w:p w:rsidR="005722A4" w:rsidRPr="00531F4B" w:rsidRDefault="005722A4" w:rsidP="00531F4B">
            <w:pPr>
              <w:spacing w:line="240" w:lineRule="auto"/>
              <w:jc w:val="left"/>
              <w:rPr>
                <w:rFonts w:ascii="Arial" w:hAnsi="Arial" w:cs="Arial"/>
                <w:sz w:val="20"/>
                <w:szCs w:val="20"/>
                <w:rPrChange w:id="359" w:author="User" w:date="2022-06-23T09:54:00Z">
                  <w:rPr>
                    <w:rFonts w:ascii="Times New Roman" w:hAnsi="Times New Roman" w:cs="Times New Roman"/>
                    <w:sz w:val="22"/>
                    <w:szCs w:val="22"/>
                  </w:rPr>
                </w:rPrChange>
              </w:rPr>
              <w:pPrChange w:id="360" w:author="User" w:date="2022-06-23T09:54:00Z">
                <w:pPr>
                  <w:spacing w:line="240" w:lineRule="auto"/>
                  <w:jc w:val="center"/>
                </w:pPr>
              </w:pPrChange>
            </w:pPr>
            <w:r w:rsidRPr="00531F4B">
              <w:rPr>
                <w:rFonts w:ascii="Arial" w:hAnsi="Arial" w:cs="Arial"/>
                <w:sz w:val="20"/>
                <w:szCs w:val="20"/>
                <w:rPrChange w:id="361" w:author="User" w:date="2022-06-23T09:54:00Z">
                  <w:rPr>
                    <w:rFonts w:ascii="Times New Roman" w:hAnsi="Times New Roman" w:cs="Times New Roman"/>
                    <w:sz w:val="22"/>
                    <w:szCs w:val="22"/>
                  </w:rPr>
                </w:rPrChange>
              </w:rPr>
              <w:t>-3.6</w:t>
            </w:r>
          </w:p>
        </w:tc>
        <w:tc>
          <w:tcPr>
            <w:tcW w:w="603" w:type="pct"/>
            <w:vAlign w:val="bottom"/>
          </w:tcPr>
          <w:p w:rsidR="005722A4" w:rsidRPr="00531F4B" w:rsidRDefault="005722A4" w:rsidP="00531F4B">
            <w:pPr>
              <w:spacing w:line="240" w:lineRule="auto"/>
              <w:jc w:val="left"/>
              <w:rPr>
                <w:rFonts w:ascii="Arial" w:hAnsi="Arial" w:cs="Arial"/>
                <w:sz w:val="20"/>
                <w:szCs w:val="20"/>
                <w:rPrChange w:id="362" w:author="User" w:date="2022-06-23T09:54:00Z">
                  <w:rPr>
                    <w:rFonts w:ascii="Times New Roman" w:hAnsi="Times New Roman" w:cs="Times New Roman"/>
                    <w:sz w:val="22"/>
                    <w:szCs w:val="22"/>
                  </w:rPr>
                </w:rPrChange>
              </w:rPr>
              <w:pPrChange w:id="363" w:author="User" w:date="2022-06-23T09:54:00Z">
                <w:pPr>
                  <w:spacing w:line="240" w:lineRule="auto"/>
                  <w:jc w:val="center"/>
                </w:pPr>
              </w:pPrChange>
            </w:pPr>
            <w:r w:rsidRPr="00531F4B">
              <w:rPr>
                <w:rFonts w:ascii="Arial" w:hAnsi="Arial" w:cs="Arial"/>
                <w:sz w:val="20"/>
                <w:szCs w:val="20"/>
                <w:rPrChange w:id="364" w:author="User" w:date="2022-06-23T09:54:00Z">
                  <w:rPr>
                    <w:rFonts w:ascii="Times New Roman" w:hAnsi="Times New Roman" w:cs="Times New Roman"/>
                    <w:sz w:val="22"/>
                    <w:szCs w:val="22"/>
                  </w:rPr>
                </w:rPrChange>
              </w:rPr>
              <w:t>-7.8</w:t>
            </w:r>
          </w:p>
        </w:tc>
        <w:tc>
          <w:tcPr>
            <w:tcW w:w="692" w:type="pct"/>
            <w:vAlign w:val="bottom"/>
          </w:tcPr>
          <w:p w:rsidR="005722A4" w:rsidRPr="00531F4B" w:rsidRDefault="005722A4" w:rsidP="00531F4B">
            <w:pPr>
              <w:spacing w:line="240" w:lineRule="auto"/>
              <w:jc w:val="left"/>
              <w:rPr>
                <w:rFonts w:ascii="Arial" w:hAnsi="Arial" w:cs="Arial"/>
                <w:sz w:val="20"/>
                <w:szCs w:val="20"/>
                <w:rPrChange w:id="365" w:author="User" w:date="2022-06-23T09:54:00Z">
                  <w:rPr>
                    <w:rFonts w:ascii="Times New Roman" w:hAnsi="Times New Roman" w:cs="Times New Roman"/>
                    <w:sz w:val="22"/>
                    <w:szCs w:val="22"/>
                  </w:rPr>
                </w:rPrChange>
              </w:rPr>
              <w:pPrChange w:id="366" w:author="User" w:date="2022-06-23T09:54:00Z">
                <w:pPr>
                  <w:spacing w:line="240" w:lineRule="auto"/>
                  <w:jc w:val="center"/>
                </w:pPr>
              </w:pPrChange>
            </w:pPr>
            <w:r w:rsidRPr="00531F4B">
              <w:rPr>
                <w:rFonts w:ascii="Arial" w:hAnsi="Arial" w:cs="Arial"/>
                <w:sz w:val="20"/>
                <w:szCs w:val="20"/>
                <w:rPrChange w:id="367" w:author="User" w:date="2022-06-23T09:54:00Z">
                  <w:rPr>
                    <w:rFonts w:ascii="Times New Roman" w:hAnsi="Times New Roman" w:cs="Times New Roman"/>
                    <w:sz w:val="22"/>
                    <w:szCs w:val="22"/>
                  </w:rPr>
                </w:rPrChange>
              </w:rPr>
              <w:t>10</w:t>
            </w:r>
          </w:p>
        </w:tc>
      </w:tr>
      <w:tr w:rsidR="00D71C99" w:rsidRPr="00531F4B" w:rsidTr="00A13ADB">
        <w:trPr>
          <w:jc w:val="right"/>
        </w:trPr>
        <w:tc>
          <w:tcPr>
            <w:tcW w:w="1442" w:type="pct"/>
          </w:tcPr>
          <w:p w:rsidR="005722A4" w:rsidRPr="00531F4B" w:rsidRDefault="005722A4" w:rsidP="00531F4B">
            <w:pPr>
              <w:spacing w:line="240" w:lineRule="auto"/>
              <w:jc w:val="left"/>
              <w:rPr>
                <w:rFonts w:ascii="Arial" w:hAnsi="Arial" w:cs="Arial"/>
                <w:sz w:val="20"/>
                <w:szCs w:val="20"/>
                <w:rPrChange w:id="368" w:author="User" w:date="2022-06-23T09:54:00Z">
                  <w:rPr>
                    <w:rFonts w:ascii="Times New Roman" w:hAnsi="Times New Roman" w:cs="Times New Roman"/>
                    <w:sz w:val="22"/>
                    <w:szCs w:val="22"/>
                  </w:rPr>
                </w:rPrChange>
              </w:rPr>
              <w:pPrChange w:id="369" w:author="User" w:date="2022-06-23T09:54:00Z">
                <w:pPr>
                  <w:spacing w:line="240" w:lineRule="auto"/>
                </w:pPr>
              </w:pPrChange>
            </w:pPr>
            <w:r w:rsidRPr="00531F4B">
              <w:rPr>
                <w:rFonts w:ascii="Arial" w:hAnsi="Arial" w:cs="Arial"/>
                <w:sz w:val="20"/>
                <w:szCs w:val="20"/>
                <w:rPrChange w:id="370" w:author="User" w:date="2022-06-23T09:54:00Z">
                  <w:rPr>
                    <w:rFonts w:ascii="Times New Roman" w:hAnsi="Times New Roman" w:cs="Times New Roman"/>
                    <w:sz w:val="22"/>
                    <w:szCs w:val="22"/>
                  </w:rPr>
                </w:rPrChange>
              </w:rPr>
              <w:t>Total</w:t>
            </w:r>
          </w:p>
        </w:tc>
        <w:tc>
          <w:tcPr>
            <w:tcW w:w="481" w:type="pct"/>
            <w:tcBorders>
              <w:top w:val="nil"/>
              <w:left w:val="single" w:sz="4" w:space="0" w:color="auto"/>
              <w:bottom w:val="single" w:sz="4" w:space="0" w:color="auto"/>
              <w:right w:val="single" w:sz="4" w:space="0" w:color="auto"/>
            </w:tcBorders>
            <w:shd w:val="clear" w:color="auto" w:fill="auto"/>
            <w:vAlign w:val="bottom"/>
          </w:tcPr>
          <w:p w:rsidR="005722A4" w:rsidRPr="00531F4B" w:rsidRDefault="005722A4" w:rsidP="00531F4B">
            <w:pPr>
              <w:spacing w:line="240" w:lineRule="auto"/>
              <w:jc w:val="left"/>
              <w:rPr>
                <w:rFonts w:ascii="Arial" w:hAnsi="Arial" w:cs="Arial"/>
                <w:sz w:val="20"/>
                <w:szCs w:val="20"/>
                <w:rPrChange w:id="371" w:author="User" w:date="2022-06-23T09:54:00Z">
                  <w:rPr>
                    <w:rFonts w:ascii="Times New Roman" w:hAnsi="Times New Roman" w:cs="Times New Roman"/>
                    <w:sz w:val="22"/>
                    <w:szCs w:val="22"/>
                  </w:rPr>
                </w:rPrChange>
              </w:rPr>
              <w:pPrChange w:id="372" w:author="User" w:date="2022-06-23T09:54:00Z">
                <w:pPr>
                  <w:spacing w:line="240" w:lineRule="auto"/>
                  <w:jc w:val="right"/>
                </w:pPr>
              </w:pPrChange>
            </w:pPr>
            <w:r w:rsidRPr="00531F4B">
              <w:rPr>
                <w:rFonts w:ascii="Arial" w:hAnsi="Arial" w:cs="Arial"/>
                <w:sz w:val="20"/>
                <w:szCs w:val="20"/>
                <w:rPrChange w:id="373" w:author="User" w:date="2022-06-23T09:54:00Z">
                  <w:rPr>
                    <w:rFonts w:ascii="Times New Roman" w:hAnsi="Times New Roman" w:cs="Times New Roman"/>
                    <w:sz w:val="22"/>
                    <w:szCs w:val="22"/>
                  </w:rPr>
                </w:rPrChange>
              </w:rPr>
              <w:t>9 005.6</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5722A4" w:rsidRPr="00531F4B" w:rsidRDefault="005722A4" w:rsidP="00531F4B">
            <w:pPr>
              <w:spacing w:line="240" w:lineRule="auto"/>
              <w:jc w:val="left"/>
              <w:rPr>
                <w:rFonts w:ascii="Arial" w:hAnsi="Arial" w:cs="Arial"/>
                <w:sz w:val="20"/>
                <w:szCs w:val="20"/>
                <w:rPrChange w:id="374" w:author="User" w:date="2022-06-23T09:54:00Z">
                  <w:rPr>
                    <w:rFonts w:ascii="Times New Roman" w:hAnsi="Times New Roman" w:cs="Times New Roman"/>
                    <w:sz w:val="22"/>
                    <w:szCs w:val="22"/>
                  </w:rPr>
                </w:rPrChange>
              </w:rPr>
              <w:pPrChange w:id="375" w:author="User" w:date="2022-06-23T09:54:00Z">
                <w:pPr>
                  <w:spacing w:line="240" w:lineRule="auto"/>
                  <w:jc w:val="right"/>
                </w:pPr>
              </w:pPrChange>
            </w:pPr>
            <w:r w:rsidRPr="00531F4B">
              <w:rPr>
                <w:rFonts w:ascii="Arial" w:hAnsi="Arial" w:cs="Arial"/>
                <w:sz w:val="20"/>
                <w:szCs w:val="20"/>
                <w:rPrChange w:id="376" w:author="User" w:date="2022-06-23T09:54:00Z">
                  <w:rPr>
                    <w:rFonts w:ascii="Times New Roman" w:hAnsi="Times New Roman" w:cs="Times New Roman"/>
                    <w:sz w:val="22"/>
                    <w:szCs w:val="22"/>
                  </w:rPr>
                </w:rPrChange>
              </w:rPr>
              <w:t>9 133.3</w:t>
            </w:r>
          </w:p>
        </w:tc>
        <w:tc>
          <w:tcPr>
            <w:tcW w:w="490" w:type="pct"/>
            <w:vAlign w:val="bottom"/>
          </w:tcPr>
          <w:p w:rsidR="005722A4" w:rsidRPr="00531F4B" w:rsidRDefault="005722A4" w:rsidP="00531F4B">
            <w:pPr>
              <w:spacing w:line="240" w:lineRule="auto"/>
              <w:jc w:val="left"/>
              <w:rPr>
                <w:rFonts w:ascii="Arial" w:hAnsi="Arial" w:cs="Arial"/>
                <w:sz w:val="20"/>
                <w:szCs w:val="20"/>
                <w:rPrChange w:id="377" w:author="User" w:date="2022-06-23T09:54:00Z">
                  <w:rPr>
                    <w:rFonts w:ascii="Times New Roman" w:hAnsi="Times New Roman" w:cs="Times New Roman"/>
                    <w:sz w:val="22"/>
                    <w:szCs w:val="22"/>
                  </w:rPr>
                </w:rPrChange>
              </w:rPr>
              <w:pPrChange w:id="378" w:author="User" w:date="2022-06-23T09:54:00Z">
                <w:pPr>
                  <w:spacing w:line="240" w:lineRule="auto"/>
                  <w:jc w:val="center"/>
                </w:pPr>
              </w:pPrChange>
            </w:pPr>
            <w:r w:rsidRPr="00531F4B">
              <w:rPr>
                <w:rFonts w:ascii="Arial" w:hAnsi="Arial" w:cs="Arial"/>
                <w:sz w:val="20"/>
                <w:szCs w:val="20"/>
                <w:rPrChange w:id="379" w:author="User" w:date="2022-06-23T09:54:00Z">
                  <w:rPr>
                    <w:rFonts w:ascii="Times New Roman" w:hAnsi="Times New Roman" w:cs="Times New Roman"/>
                    <w:sz w:val="22"/>
                    <w:szCs w:val="22"/>
                  </w:rPr>
                </w:rPrChange>
              </w:rPr>
              <w:t>100%</w:t>
            </w:r>
          </w:p>
        </w:tc>
        <w:tc>
          <w:tcPr>
            <w:tcW w:w="603" w:type="pct"/>
            <w:vAlign w:val="bottom"/>
          </w:tcPr>
          <w:p w:rsidR="005722A4" w:rsidRPr="00531F4B" w:rsidRDefault="005722A4" w:rsidP="00531F4B">
            <w:pPr>
              <w:spacing w:line="240" w:lineRule="auto"/>
              <w:jc w:val="left"/>
              <w:rPr>
                <w:rFonts w:ascii="Arial" w:hAnsi="Arial" w:cs="Arial"/>
                <w:sz w:val="20"/>
                <w:szCs w:val="20"/>
                <w:rPrChange w:id="380" w:author="User" w:date="2022-06-23T09:54:00Z">
                  <w:rPr>
                    <w:rFonts w:ascii="Times New Roman" w:hAnsi="Times New Roman" w:cs="Times New Roman"/>
                    <w:sz w:val="22"/>
                    <w:szCs w:val="22"/>
                  </w:rPr>
                </w:rPrChange>
              </w:rPr>
              <w:pPrChange w:id="381" w:author="User" w:date="2022-06-23T09:54:00Z">
                <w:pPr>
                  <w:spacing w:line="240" w:lineRule="auto"/>
                  <w:jc w:val="center"/>
                </w:pPr>
              </w:pPrChange>
            </w:pPr>
            <w:r w:rsidRPr="00531F4B">
              <w:rPr>
                <w:rFonts w:ascii="Arial" w:hAnsi="Arial" w:cs="Arial"/>
                <w:sz w:val="20"/>
                <w:szCs w:val="20"/>
                <w:rPrChange w:id="382" w:author="User" w:date="2022-06-23T09:54:00Z">
                  <w:rPr>
                    <w:rFonts w:ascii="Times New Roman" w:hAnsi="Times New Roman" w:cs="Times New Roman"/>
                    <w:sz w:val="22"/>
                    <w:szCs w:val="22"/>
                  </w:rPr>
                </w:rPrChange>
              </w:rPr>
              <w:t>1.4%</w:t>
            </w:r>
          </w:p>
        </w:tc>
        <w:tc>
          <w:tcPr>
            <w:tcW w:w="603" w:type="pct"/>
            <w:vAlign w:val="bottom"/>
          </w:tcPr>
          <w:p w:rsidR="005722A4" w:rsidRPr="00531F4B" w:rsidRDefault="005722A4" w:rsidP="00531F4B">
            <w:pPr>
              <w:spacing w:line="240" w:lineRule="auto"/>
              <w:jc w:val="left"/>
              <w:rPr>
                <w:rFonts w:ascii="Arial" w:hAnsi="Arial" w:cs="Arial"/>
                <w:sz w:val="20"/>
                <w:szCs w:val="20"/>
                <w:rPrChange w:id="383" w:author="User" w:date="2022-06-23T09:54:00Z">
                  <w:rPr>
                    <w:rFonts w:ascii="Times New Roman" w:hAnsi="Times New Roman" w:cs="Times New Roman"/>
                    <w:sz w:val="22"/>
                    <w:szCs w:val="22"/>
                  </w:rPr>
                </w:rPrChange>
              </w:rPr>
              <w:pPrChange w:id="384" w:author="User" w:date="2022-06-23T09:54:00Z">
                <w:pPr>
                  <w:spacing w:line="240" w:lineRule="auto"/>
                  <w:jc w:val="center"/>
                </w:pPr>
              </w:pPrChange>
            </w:pPr>
            <w:r w:rsidRPr="00531F4B">
              <w:rPr>
                <w:rFonts w:ascii="Arial" w:hAnsi="Arial" w:cs="Arial"/>
                <w:sz w:val="20"/>
                <w:szCs w:val="20"/>
                <w:rPrChange w:id="385" w:author="User" w:date="2022-06-23T09:54:00Z">
                  <w:rPr>
                    <w:rFonts w:ascii="Times New Roman" w:hAnsi="Times New Roman" w:cs="Times New Roman"/>
                    <w:sz w:val="22"/>
                    <w:szCs w:val="22"/>
                  </w:rPr>
                </w:rPrChange>
              </w:rPr>
              <w:t>-2.95%</w:t>
            </w:r>
          </w:p>
        </w:tc>
        <w:tc>
          <w:tcPr>
            <w:tcW w:w="692" w:type="pct"/>
            <w:vAlign w:val="bottom"/>
          </w:tcPr>
          <w:p w:rsidR="005722A4" w:rsidRPr="00531F4B" w:rsidRDefault="005722A4" w:rsidP="00531F4B">
            <w:pPr>
              <w:spacing w:line="240" w:lineRule="auto"/>
              <w:jc w:val="left"/>
              <w:rPr>
                <w:rFonts w:ascii="Arial" w:hAnsi="Arial" w:cs="Arial"/>
                <w:sz w:val="20"/>
                <w:szCs w:val="20"/>
                <w:rPrChange w:id="386" w:author="User" w:date="2022-06-23T09:54:00Z">
                  <w:rPr>
                    <w:rFonts w:ascii="Times New Roman" w:hAnsi="Times New Roman" w:cs="Times New Roman"/>
                    <w:sz w:val="22"/>
                    <w:szCs w:val="22"/>
                  </w:rPr>
                </w:rPrChange>
              </w:rPr>
              <w:pPrChange w:id="387" w:author="User" w:date="2022-06-23T09:54:00Z">
                <w:pPr>
                  <w:spacing w:line="240" w:lineRule="auto"/>
                  <w:jc w:val="center"/>
                </w:pPr>
              </w:pPrChange>
            </w:pPr>
            <w:r w:rsidRPr="00531F4B">
              <w:rPr>
                <w:rFonts w:ascii="Arial" w:hAnsi="Arial" w:cs="Arial"/>
                <w:sz w:val="20"/>
                <w:szCs w:val="20"/>
                <w:rPrChange w:id="388" w:author="User" w:date="2022-06-23T09:54:00Z">
                  <w:rPr>
                    <w:rFonts w:ascii="Times New Roman" w:hAnsi="Times New Roman" w:cs="Times New Roman"/>
                    <w:sz w:val="22"/>
                    <w:szCs w:val="22"/>
                  </w:rPr>
                </w:rPrChange>
              </w:rPr>
              <w:t>56</w:t>
            </w:r>
          </w:p>
        </w:tc>
      </w:tr>
    </w:tbl>
    <w:p w:rsidR="005722A4" w:rsidRPr="00531F4B" w:rsidRDefault="005722A4" w:rsidP="00531F4B">
      <w:pPr>
        <w:spacing w:line="240" w:lineRule="auto"/>
        <w:jc w:val="left"/>
        <w:rPr>
          <w:rFonts w:ascii="Arial" w:hAnsi="Arial" w:cs="Arial"/>
          <w:sz w:val="20"/>
          <w:szCs w:val="20"/>
          <w:rPrChange w:id="389" w:author="User" w:date="2022-06-23T09:54:00Z">
            <w:rPr>
              <w:rFonts w:ascii="Times New Roman" w:hAnsi="Times New Roman" w:cs="Times New Roman"/>
            </w:rPr>
          </w:rPrChange>
        </w:rPr>
        <w:pPrChange w:id="390" w:author="User" w:date="2022-06-23T09:54:00Z">
          <w:pPr>
            <w:spacing w:line="360" w:lineRule="auto"/>
          </w:pPr>
        </w:pPrChange>
      </w:pPr>
    </w:p>
    <w:p w:rsidR="00CF6846" w:rsidRPr="00531F4B" w:rsidRDefault="00CF6846" w:rsidP="00531F4B">
      <w:pPr>
        <w:spacing w:line="240" w:lineRule="auto"/>
        <w:jc w:val="left"/>
        <w:rPr>
          <w:rFonts w:ascii="Arial" w:hAnsi="Arial" w:cs="Arial"/>
          <w:b/>
          <w:sz w:val="20"/>
          <w:szCs w:val="20"/>
          <w:rPrChange w:id="391" w:author="User" w:date="2022-06-23T09:54:00Z">
            <w:rPr>
              <w:rFonts w:ascii="Times New Roman" w:hAnsi="Times New Roman" w:cs="Times New Roman"/>
              <w:b/>
            </w:rPr>
          </w:rPrChange>
        </w:rPr>
        <w:pPrChange w:id="392" w:author="User" w:date="2022-06-23T09:54:00Z">
          <w:pPr>
            <w:spacing w:line="360" w:lineRule="auto"/>
          </w:pPr>
        </w:pPrChange>
      </w:pPr>
      <w:r w:rsidRPr="00531F4B">
        <w:rPr>
          <w:rFonts w:ascii="Arial" w:hAnsi="Arial" w:cs="Arial"/>
          <w:b/>
          <w:sz w:val="20"/>
          <w:szCs w:val="20"/>
          <w:rPrChange w:id="393" w:author="User" w:date="2022-06-23T09:54:00Z">
            <w:rPr>
              <w:rFonts w:ascii="Times New Roman" w:hAnsi="Times New Roman" w:cs="Times New Roman"/>
              <w:b/>
            </w:rPr>
          </w:rPrChange>
        </w:rPr>
        <w:t>2.2.</w:t>
      </w:r>
      <w:r w:rsidRPr="00531F4B">
        <w:rPr>
          <w:rFonts w:ascii="Arial" w:hAnsi="Arial" w:cs="Arial"/>
          <w:b/>
          <w:sz w:val="20"/>
          <w:szCs w:val="20"/>
          <w:rPrChange w:id="394" w:author="User" w:date="2022-06-23T09:54:00Z">
            <w:rPr>
              <w:rFonts w:ascii="Times New Roman" w:hAnsi="Times New Roman" w:cs="Times New Roman"/>
              <w:b/>
            </w:rPr>
          </w:rPrChange>
        </w:rPr>
        <w:tab/>
        <w:t>Programme analysis</w:t>
      </w:r>
    </w:p>
    <w:p w:rsidR="005722A4" w:rsidRPr="00531F4B" w:rsidRDefault="005722A4" w:rsidP="00531F4B">
      <w:pPr>
        <w:spacing w:line="240" w:lineRule="auto"/>
        <w:jc w:val="left"/>
        <w:rPr>
          <w:rFonts w:ascii="Arial" w:hAnsi="Arial" w:cs="Arial"/>
          <w:sz w:val="20"/>
          <w:szCs w:val="20"/>
          <w:rPrChange w:id="395" w:author="User" w:date="2022-06-23T09:54:00Z">
            <w:rPr>
              <w:rFonts w:ascii="Times New Roman" w:hAnsi="Times New Roman" w:cs="Times New Roman"/>
            </w:rPr>
          </w:rPrChange>
        </w:rPr>
        <w:pPrChange w:id="396" w:author="User" w:date="2022-06-23T09:54:00Z">
          <w:pPr>
            <w:spacing w:line="360" w:lineRule="auto"/>
          </w:pPr>
        </w:pPrChange>
      </w:pPr>
      <w:r w:rsidRPr="00531F4B">
        <w:rPr>
          <w:rFonts w:ascii="Arial" w:hAnsi="Arial" w:cs="Arial"/>
          <w:sz w:val="20"/>
          <w:szCs w:val="20"/>
          <w:rPrChange w:id="397" w:author="User" w:date="2022-06-23T09:54:00Z">
            <w:rPr>
              <w:rFonts w:ascii="Times New Roman" w:hAnsi="Times New Roman" w:cs="Times New Roman"/>
            </w:rPr>
          </w:rPrChange>
        </w:rPr>
        <w:lastRenderedPageBreak/>
        <w:t>The Department’s budget funds five programmes, namely:</w:t>
      </w:r>
    </w:p>
    <w:p w:rsidR="005722A4" w:rsidRPr="00531F4B" w:rsidRDefault="005722A4" w:rsidP="00531F4B">
      <w:pPr>
        <w:pStyle w:val="ListParagraph"/>
        <w:numPr>
          <w:ilvl w:val="1"/>
          <w:numId w:val="26"/>
        </w:numPr>
        <w:spacing w:line="240" w:lineRule="auto"/>
        <w:ind w:left="567" w:hanging="567"/>
        <w:jc w:val="left"/>
        <w:rPr>
          <w:rFonts w:cs="Arial"/>
          <w:sz w:val="20"/>
          <w:szCs w:val="20"/>
          <w:rPrChange w:id="398" w:author="User" w:date="2022-06-23T09:54:00Z">
            <w:rPr>
              <w:rFonts w:ascii="Times New Roman" w:hAnsi="Times New Roman" w:cs="Times New Roman"/>
              <w:sz w:val="24"/>
              <w:szCs w:val="24"/>
            </w:rPr>
          </w:rPrChange>
        </w:rPr>
        <w:pPrChange w:id="399" w:author="User" w:date="2022-06-23T09:54:00Z">
          <w:pPr>
            <w:pStyle w:val="ListParagraph"/>
            <w:numPr>
              <w:ilvl w:val="1"/>
              <w:numId w:val="26"/>
            </w:numPr>
            <w:spacing w:line="360" w:lineRule="auto"/>
            <w:ind w:left="567" w:hanging="567"/>
          </w:pPr>
        </w:pPrChange>
      </w:pPr>
      <w:r w:rsidRPr="00531F4B">
        <w:rPr>
          <w:rFonts w:cs="Arial"/>
          <w:sz w:val="20"/>
          <w:szCs w:val="20"/>
          <w:rPrChange w:id="400" w:author="User" w:date="2022-06-23T09:54:00Z">
            <w:rPr>
              <w:rFonts w:ascii="Times New Roman" w:hAnsi="Times New Roman" w:cs="Times New Roman"/>
              <w:sz w:val="24"/>
              <w:szCs w:val="24"/>
            </w:rPr>
          </w:rPrChange>
        </w:rPr>
        <w:t>Programme 1 – Administration</w:t>
      </w:r>
      <w:r w:rsidR="00CF6846" w:rsidRPr="00531F4B">
        <w:rPr>
          <w:rFonts w:cs="Arial"/>
          <w:sz w:val="20"/>
          <w:szCs w:val="20"/>
          <w:rPrChange w:id="401" w:author="User" w:date="2022-06-23T09:54:00Z">
            <w:rPr>
              <w:rFonts w:ascii="Times New Roman" w:hAnsi="Times New Roman" w:cs="Times New Roman"/>
              <w:sz w:val="24"/>
              <w:szCs w:val="24"/>
            </w:rPr>
          </w:rPrChange>
        </w:rPr>
        <w:t>;</w:t>
      </w:r>
    </w:p>
    <w:p w:rsidR="005722A4" w:rsidRPr="00531F4B" w:rsidRDefault="005722A4" w:rsidP="00531F4B">
      <w:pPr>
        <w:pStyle w:val="ListParagraph"/>
        <w:numPr>
          <w:ilvl w:val="1"/>
          <w:numId w:val="26"/>
        </w:numPr>
        <w:spacing w:line="240" w:lineRule="auto"/>
        <w:ind w:left="567" w:hanging="567"/>
        <w:jc w:val="left"/>
        <w:rPr>
          <w:rFonts w:cs="Arial"/>
          <w:sz w:val="20"/>
          <w:szCs w:val="20"/>
          <w:rPrChange w:id="402" w:author="User" w:date="2022-06-23T09:54:00Z">
            <w:rPr>
              <w:rFonts w:ascii="Times New Roman" w:hAnsi="Times New Roman" w:cs="Times New Roman"/>
              <w:sz w:val="24"/>
              <w:szCs w:val="24"/>
            </w:rPr>
          </w:rPrChange>
        </w:rPr>
        <w:pPrChange w:id="403" w:author="User" w:date="2022-06-23T09:54:00Z">
          <w:pPr>
            <w:pStyle w:val="ListParagraph"/>
            <w:numPr>
              <w:ilvl w:val="1"/>
              <w:numId w:val="26"/>
            </w:numPr>
            <w:spacing w:line="360" w:lineRule="auto"/>
            <w:ind w:left="567" w:hanging="567"/>
          </w:pPr>
        </w:pPrChange>
      </w:pPr>
      <w:r w:rsidRPr="00531F4B">
        <w:rPr>
          <w:rFonts w:cs="Arial"/>
          <w:sz w:val="20"/>
          <w:szCs w:val="20"/>
          <w:rPrChange w:id="404" w:author="User" w:date="2022-06-23T09:54:00Z">
            <w:rPr>
              <w:rFonts w:ascii="Times New Roman" w:hAnsi="Times New Roman" w:cs="Times New Roman"/>
              <w:sz w:val="24"/>
              <w:szCs w:val="24"/>
            </w:rPr>
          </w:rPrChange>
        </w:rPr>
        <w:t>Programme 2 – Technology Innovation</w:t>
      </w:r>
      <w:r w:rsidR="00CF6846" w:rsidRPr="00531F4B">
        <w:rPr>
          <w:rFonts w:cs="Arial"/>
          <w:sz w:val="20"/>
          <w:szCs w:val="20"/>
          <w:rPrChange w:id="405" w:author="User" w:date="2022-06-23T09:54:00Z">
            <w:rPr>
              <w:rFonts w:ascii="Times New Roman" w:hAnsi="Times New Roman" w:cs="Times New Roman"/>
              <w:sz w:val="24"/>
              <w:szCs w:val="24"/>
            </w:rPr>
          </w:rPrChange>
        </w:rPr>
        <w:t>;</w:t>
      </w:r>
    </w:p>
    <w:p w:rsidR="005722A4" w:rsidRPr="00531F4B" w:rsidRDefault="005722A4" w:rsidP="00531F4B">
      <w:pPr>
        <w:pStyle w:val="ListParagraph"/>
        <w:numPr>
          <w:ilvl w:val="1"/>
          <w:numId w:val="26"/>
        </w:numPr>
        <w:spacing w:line="240" w:lineRule="auto"/>
        <w:ind w:left="567" w:hanging="567"/>
        <w:jc w:val="left"/>
        <w:rPr>
          <w:rFonts w:cs="Arial"/>
          <w:sz w:val="20"/>
          <w:szCs w:val="20"/>
          <w:rPrChange w:id="406" w:author="User" w:date="2022-06-23T09:54:00Z">
            <w:rPr>
              <w:rFonts w:ascii="Times New Roman" w:hAnsi="Times New Roman" w:cs="Times New Roman"/>
              <w:sz w:val="24"/>
              <w:szCs w:val="24"/>
            </w:rPr>
          </w:rPrChange>
        </w:rPr>
        <w:pPrChange w:id="407" w:author="User" w:date="2022-06-23T09:54:00Z">
          <w:pPr>
            <w:pStyle w:val="ListParagraph"/>
            <w:numPr>
              <w:ilvl w:val="1"/>
              <w:numId w:val="26"/>
            </w:numPr>
            <w:spacing w:line="360" w:lineRule="auto"/>
            <w:ind w:left="567" w:hanging="567"/>
          </w:pPr>
        </w:pPrChange>
      </w:pPr>
      <w:r w:rsidRPr="00531F4B">
        <w:rPr>
          <w:rFonts w:cs="Arial"/>
          <w:sz w:val="20"/>
          <w:szCs w:val="20"/>
          <w:rPrChange w:id="408" w:author="User" w:date="2022-06-23T09:54:00Z">
            <w:rPr>
              <w:rFonts w:ascii="Times New Roman" w:hAnsi="Times New Roman" w:cs="Times New Roman"/>
              <w:sz w:val="24"/>
              <w:szCs w:val="24"/>
            </w:rPr>
          </w:rPrChange>
        </w:rPr>
        <w:t>Programme 3 – International Cooperation and Resources</w:t>
      </w:r>
      <w:r w:rsidR="00CF6846" w:rsidRPr="00531F4B">
        <w:rPr>
          <w:rFonts w:cs="Arial"/>
          <w:sz w:val="20"/>
          <w:szCs w:val="20"/>
          <w:rPrChange w:id="409" w:author="User" w:date="2022-06-23T09:54:00Z">
            <w:rPr>
              <w:rFonts w:ascii="Times New Roman" w:hAnsi="Times New Roman" w:cs="Times New Roman"/>
              <w:sz w:val="24"/>
              <w:szCs w:val="24"/>
            </w:rPr>
          </w:rPrChange>
        </w:rPr>
        <w:t>;</w:t>
      </w:r>
    </w:p>
    <w:p w:rsidR="005722A4" w:rsidRPr="00531F4B" w:rsidRDefault="005722A4" w:rsidP="00531F4B">
      <w:pPr>
        <w:pStyle w:val="ListParagraph"/>
        <w:numPr>
          <w:ilvl w:val="1"/>
          <w:numId w:val="26"/>
        </w:numPr>
        <w:spacing w:line="240" w:lineRule="auto"/>
        <w:ind w:left="567" w:hanging="567"/>
        <w:jc w:val="left"/>
        <w:rPr>
          <w:rFonts w:cs="Arial"/>
          <w:sz w:val="20"/>
          <w:szCs w:val="20"/>
          <w:rPrChange w:id="410" w:author="User" w:date="2022-06-23T09:54:00Z">
            <w:rPr>
              <w:rFonts w:ascii="Times New Roman" w:hAnsi="Times New Roman" w:cs="Times New Roman"/>
              <w:sz w:val="24"/>
              <w:szCs w:val="24"/>
            </w:rPr>
          </w:rPrChange>
        </w:rPr>
        <w:pPrChange w:id="411" w:author="User" w:date="2022-06-23T09:54:00Z">
          <w:pPr>
            <w:pStyle w:val="ListParagraph"/>
            <w:numPr>
              <w:ilvl w:val="1"/>
              <w:numId w:val="26"/>
            </w:numPr>
            <w:spacing w:line="360" w:lineRule="auto"/>
            <w:ind w:left="567" w:hanging="567"/>
          </w:pPr>
        </w:pPrChange>
      </w:pPr>
      <w:r w:rsidRPr="00531F4B">
        <w:rPr>
          <w:rFonts w:cs="Arial"/>
          <w:sz w:val="20"/>
          <w:szCs w:val="20"/>
          <w:rPrChange w:id="412" w:author="User" w:date="2022-06-23T09:54:00Z">
            <w:rPr>
              <w:rFonts w:ascii="Times New Roman" w:hAnsi="Times New Roman" w:cs="Times New Roman"/>
              <w:sz w:val="24"/>
              <w:szCs w:val="24"/>
            </w:rPr>
          </w:rPrChange>
        </w:rPr>
        <w:t>Programme 4 – Research, Development and Support</w:t>
      </w:r>
      <w:r w:rsidR="00CF6846" w:rsidRPr="00531F4B">
        <w:rPr>
          <w:rFonts w:cs="Arial"/>
          <w:sz w:val="20"/>
          <w:szCs w:val="20"/>
          <w:rPrChange w:id="413" w:author="User" w:date="2022-06-23T09:54:00Z">
            <w:rPr>
              <w:rFonts w:ascii="Times New Roman" w:hAnsi="Times New Roman" w:cs="Times New Roman"/>
              <w:sz w:val="24"/>
              <w:szCs w:val="24"/>
            </w:rPr>
          </w:rPrChange>
        </w:rPr>
        <w:t>; and</w:t>
      </w:r>
    </w:p>
    <w:p w:rsidR="005722A4" w:rsidRPr="00531F4B" w:rsidRDefault="005722A4" w:rsidP="00531F4B">
      <w:pPr>
        <w:pStyle w:val="ListParagraph"/>
        <w:numPr>
          <w:ilvl w:val="1"/>
          <w:numId w:val="26"/>
        </w:numPr>
        <w:spacing w:line="240" w:lineRule="auto"/>
        <w:ind w:left="567" w:hanging="567"/>
        <w:jc w:val="left"/>
        <w:rPr>
          <w:rFonts w:cs="Arial"/>
          <w:sz w:val="20"/>
          <w:szCs w:val="20"/>
          <w:rPrChange w:id="414" w:author="User" w:date="2022-06-23T09:54:00Z">
            <w:rPr>
              <w:rFonts w:ascii="Times New Roman" w:hAnsi="Times New Roman" w:cs="Times New Roman"/>
              <w:sz w:val="24"/>
              <w:szCs w:val="24"/>
            </w:rPr>
          </w:rPrChange>
        </w:rPr>
        <w:pPrChange w:id="415" w:author="User" w:date="2022-06-23T09:54:00Z">
          <w:pPr>
            <w:pStyle w:val="ListParagraph"/>
            <w:numPr>
              <w:ilvl w:val="1"/>
              <w:numId w:val="26"/>
            </w:numPr>
            <w:spacing w:line="360" w:lineRule="auto"/>
            <w:ind w:left="567" w:hanging="567"/>
          </w:pPr>
        </w:pPrChange>
      </w:pPr>
      <w:r w:rsidRPr="00531F4B">
        <w:rPr>
          <w:rFonts w:cs="Arial"/>
          <w:sz w:val="20"/>
          <w:szCs w:val="20"/>
          <w:rPrChange w:id="416" w:author="User" w:date="2022-06-23T09:54:00Z">
            <w:rPr>
              <w:rFonts w:ascii="Times New Roman" w:hAnsi="Times New Roman" w:cs="Times New Roman"/>
              <w:sz w:val="24"/>
              <w:szCs w:val="24"/>
            </w:rPr>
          </w:rPrChange>
        </w:rPr>
        <w:t>Programme 5 – Socio-economic Innovation Partnerships</w:t>
      </w:r>
      <w:r w:rsidR="00CF6846" w:rsidRPr="00531F4B">
        <w:rPr>
          <w:rFonts w:cs="Arial"/>
          <w:sz w:val="20"/>
          <w:szCs w:val="20"/>
          <w:rPrChange w:id="417" w:author="User" w:date="2022-06-23T09:54:00Z">
            <w:rPr>
              <w:rFonts w:ascii="Times New Roman" w:hAnsi="Times New Roman" w:cs="Times New Roman"/>
              <w:sz w:val="24"/>
              <w:szCs w:val="24"/>
            </w:rPr>
          </w:rPrChange>
        </w:rPr>
        <w:t>.</w:t>
      </w:r>
    </w:p>
    <w:p w:rsidR="005722A4" w:rsidRPr="00531F4B" w:rsidRDefault="005722A4" w:rsidP="00531F4B">
      <w:pPr>
        <w:spacing w:line="240" w:lineRule="auto"/>
        <w:jc w:val="left"/>
        <w:rPr>
          <w:rFonts w:ascii="Arial" w:hAnsi="Arial" w:cs="Arial"/>
          <w:sz w:val="20"/>
          <w:szCs w:val="20"/>
          <w:rPrChange w:id="418" w:author="User" w:date="2022-06-23T09:54:00Z">
            <w:rPr>
              <w:rFonts w:ascii="Times New Roman" w:hAnsi="Times New Roman" w:cs="Times New Roman"/>
            </w:rPr>
          </w:rPrChange>
        </w:rPr>
        <w:pPrChange w:id="419" w:author="User" w:date="2022-06-23T09:54:00Z">
          <w:pPr>
            <w:spacing w:line="360" w:lineRule="auto"/>
          </w:pPr>
        </w:pPrChange>
      </w:pPr>
    </w:p>
    <w:p w:rsidR="005722A4" w:rsidRPr="00531F4B" w:rsidRDefault="00CF6846" w:rsidP="00531F4B">
      <w:pPr>
        <w:spacing w:line="240" w:lineRule="auto"/>
        <w:jc w:val="left"/>
        <w:rPr>
          <w:rFonts w:ascii="Arial" w:hAnsi="Arial" w:cs="Arial"/>
          <w:sz w:val="20"/>
          <w:szCs w:val="20"/>
          <w:rPrChange w:id="420" w:author="User" w:date="2022-06-23T09:54:00Z">
            <w:rPr>
              <w:rFonts w:ascii="Times New Roman" w:hAnsi="Times New Roman" w:cs="Times New Roman"/>
            </w:rPr>
          </w:rPrChange>
        </w:rPr>
        <w:pPrChange w:id="421" w:author="User" w:date="2022-06-23T09:54:00Z">
          <w:pPr>
            <w:spacing w:line="360" w:lineRule="auto"/>
          </w:pPr>
        </w:pPrChange>
      </w:pPr>
      <w:r w:rsidRPr="00531F4B">
        <w:rPr>
          <w:rFonts w:ascii="Arial" w:hAnsi="Arial" w:cs="Arial"/>
          <w:sz w:val="20"/>
          <w:szCs w:val="20"/>
          <w:rPrChange w:id="422" w:author="User" w:date="2022-06-23T09:54:00Z">
            <w:rPr>
              <w:rFonts w:ascii="Times New Roman" w:hAnsi="Times New Roman" w:cs="Times New Roman"/>
            </w:rPr>
          </w:rPrChange>
        </w:rPr>
        <w:t>The above</w:t>
      </w:r>
      <w:r w:rsidR="005722A4" w:rsidRPr="00531F4B">
        <w:rPr>
          <w:rFonts w:ascii="Arial" w:hAnsi="Arial" w:cs="Arial"/>
          <w:sz w:val="20"/>
          <w:szCs w:val="20"/>
          <w:rPrChange w:id="423" w:author="User" w:date="2022-06-23T09:54:00Z">
            <w:rPr>
              <w:rFonts w:ascii="Times New Roman" w:hAnsi="Times New Roman" w:cs="Times New Roman"/>
            </w:rPr>
          </w:rPrChange>
        </w:rPr>
        <w:t xml:space="preserve"> programmes fulfil the Department’s mandate of realising the full potential of STI in social and economic development. The percentage budget allocation to the Programmes remains essentially the same as in previous financial years and Programmes 2, 4 and 5 that are responsible for the Transfers to the Department’s entities, receive 94.7% of the Department’s total budget allocation.</w:t>
      </w:r>
    </w:p>
    <w:p w:rsidR="005722A4" w:rsidRPr="00531F4B" w:rsidRDefault="005722A4" w:rsidP="00531F4B">
      <w:pPr>
        <w:spacing w:line="240" w:lineRule="auto"/>
        <w:jc w:val="left"/>
        <w:rPr>
          <w:rFonts w:ascii="Arial" w:hAnsi="Arial" w:cs="Arial"/>
          <w:sz w:val="20"/>
          <w:szCs w:val="20"/>
          <w:rPrChange w:id="424" w:author="User" w:date="2022-06-23T09:54:00Z">
            <w:rPr>
              <w:rFonts w:ascii="Times New Roman" w:hAnsi="Times New Roman" w:cs="Times New Roman"/>
            </w:rPr>
          </w:rPrChange>
        </w:rPr>
        <w:pPrChange w:id="425"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26" w:author="User" w:date="2022-06-23T09:54:00Z">
            <w:rPr>
              <w:rFonts w:ascii="Times New Roman" w:hAnsi="Times New Roman" w:cs="Times New Roman"/>
            </w:rPr>
          </w:rPrChange>
        </w:rPr>
        <w:pPrChange w:id="427" w:author="User" w:date="2022-06-23T09:54:00Z">
          <w:pPr>
            <w:spacing w:line="360" w:lineRule="auto"/>
          </w:pPr>
        </w:pPrChange>
      </w:pPr>
      <w:r w:rsidRPr="00531F4B">
        <w:rPr>
          <w:rFonts w:ascii="Arial" w:hAnsi="Arial" w:cs="Arial"/>
          <w:sz w:val="20"/>
          <w:szCs w:val="20"/>
          <w:rPrChange w:id="428" w:author="User" w:date="2022-06-23T09:54:00Z">
            <w:rPr>
              <w:rFonts w:ascii="Times New Roman" w:hAnsi="Times New Roman" w:cs="Times New Roman"/>
            </w:rPr>
          </w:rPrChange>
        </w:rPr>
        <w:t xml:space="preserve">For </w:t>
      </w:r>
      <w:r w:rsidR="00CF6846" w:rsidRPr="00531F4B">
        <w:rPr>
          <w:rFonts w:ascii="Arial" w:hAnsi="Arial" w:cs="Arial"/>
          <w:sz w:val="20"/>
          <w:szCs w:val="20"/>
          <w:rPrChange w:id="429" w:author="User" w:date="2022-06-23T09:54:00Z">
            <w:rPr>
              <w:rFonts w:ascii="Times New Roman" w:hAnsi="Times New Roman" w:cs="Times New Roman"/>
            </w:rPr>
          </w:rPrChange>
        </w:rPr>
        <w:t xml:space="preserve">the </w:t>
      </w:r>
      <w:r w:rsidRPr="00531F4B">
        <w:rPr>
          <w:rFonts w:ascii="Arial" w:hAnsi="Arial" w:cs="Arial"/>
          <w:sz w:val="20"/>
          <w:szCs w:val="20"/>
          <w:rPrChange w:id="430" w:author="User" w:date="2022-06-23T09:54:00Z">
            <w:rPr>
              <w:rFonts w:ascii="Times New Roman" w:hAnsi="Times New Roman" w:cs="Times New Roman"/>
            </w:rPr>
          </w:rPrChange>
        </w:rPr>
        <w:t>2022/23</w:t>
      </w:r>
      <w:r w:rsidR="00CF6846" w:rsidRPr="00531F4B">
        <w:rPr>
          <w:rFonts w:ascii="Arial" w:hAnsi="Arial" w:cs="Arial"/>
          <w:sz w:val="20"/>
          <w:szCs w:val="20"/>
          <w:rPrChange w:id="431" w:author="User" w:date="2022-06-23T09:54:00Z">
            <w:rPr>
              <w:rFonts w:ascii="Times New Roman" w:hAnsi="Times New Roman" w:cs="Times New Roman"/>
            </w:rPr>
          </w:rPrChange>
        </w:rPr>
        <w:t xml:space="preserve"> financial year</w:t>
      </w:r>
      <w:r w:rsidRPr="00531F4B">
        <w:rPr>
          <w:rFonts w:ascii="Arial" w:hAnsi="Arial" w:cs="Arial"/>
          <w:sz w:val="20"/>
          <w:szCs w:val="20"/>
          <w:rPrChange w:id="432" w:author="User" w:date="2022-06-23T09:54:00Z">
            <w:rPr>
              <w:rFonts w:ascii="Times New Roman" w:hAnsi="Times New Roman" w:cs="Times New Roman"/>
            </w:rPr>
          </w:rPrChange>
        </w:rPr>
        <w:t>, the Department has translated its planned performance into 56 performance indicators and targets.</w:t>
      </w:r>
    </w:p>
    <w:p w:rsidR="005722A4" w:rsidRPr="00531F4B" w:rsidRDefault="005722A4" w:rsidP="00531F4B">
      <w:pPr>
        <w:spacing w:line="240" w:lineRule="auto"/>
        <w:jc w:val="left"/>
        <w:rPr>
          <w:rFonts w:ascii="Arial" w:hAnsi="Arial" w:cs="Arial"/>
          <w:sz w:val="20"/>
          <w:szCs w:val="20"/>
          <w:rPrChange w:id="433" w:author="User" w:date="2022-06-23T09:54:00Z">
            <w:rPr>
              <w:rFonts w:ascii="Times New Roman" w:hAnsi="Times New Roman" w:cs="Times New Roman"/>
            </w:rPr>
          </w:rPrChange>
        </w:rPr>
        <w:pPrChange w:id="434" w:author="User" w:date="2022-06-23T09:54:00Z">
          <w:pPr>
            <w:spacing w:line="360" w:lineRule="auto"/>
          </w:pPr>
        </w:pPrChange>
      </w:pPr>
    </w:p>
    <w:p w:rsidR="005722A4" w:rsidRPr="00531F4B" w:rsidRDefault="005722A4" w:rsidP="00531F4B">
      <w:pPr>
        <w:pStyle w:val="ListParagraph"/>
        <w:numPr>
          <w:ilvl w:val="2"/>
          <w:numId w:val="41"/>
        </w:numPr>
        <w:tabs>
          <w:tab w:val="left" w:pos="851"/>
        </w:tabs>
        <w:spacing w:line="240" w:lineRule="auto"/>
        <w:jc w:val="left"/>
        <w:rPr>
          <w:rFonts w:cs="Arial"/>
          <w:sz w:val="20"/>
          <w:szCs w:val="20"/>
          <w:rPrChange w:id="435" w:author="User" w:date="2022-06-23T09:54:00Z">
            <w:rPr>
              <w:rFonts w:ascii="Times New Roman" w:hAnsi="Times New Roman" w:cs="Times New Roman"/>
              <w:sz w:val="24"/>
              <w:szCs w:val="24"/>
            </w:rPr>
          </w:rPrChange>
        </w:rPr>
        <w:pPrChange w:id="436" w:author="User" w:date="2022-06-23T09:54:00Z">
          <w:pPr>
            <w:pStyle w:val="ListParagraph"/>
            <w:numPr>
              <w:ilvl w:val="2"/>
              <w:numId w:val="41"/>
            </w:numPr>
            <w:tabs>
              <w:tab w:val="left" w:pos="851"/>
            </w:tabs>
            <w:spacing w:line="360" w:lineRule="auto"/>
            <w:ind w:hanging="720"/>
          </w:pPr>
        </w:pPrChange>
      </w:pPr>
      <w:r w:rsidRPr="00531F4B">
        <w:rPr>
          <w:rFonts w:cs="Arial"/>
          <w:b/>
          <w:sz w:val="20"/>
          <w:szCs w:val="20"/>
          <w:rPrChange w:id="437" w:author="User" w:date="2022-06-23T09:54:00Z">
            <w:rPr>
              <w:rFonts w:ascii="Times New Roman" w:hAnsi="Times New Roman" w:cs="Times New Roman"/>
              <w:b/>
              <w:sz w:val="24"/>
              <w:szCs w:val="24"/>
            </w:rPr>
          </w:rPrChange>
        </w:rPr>
        <w:t>Programme 1: Administration</w:t>
      </w:r>
    </w:p>
    <w:p w:rsidR="005722A4" w:rsidRPr="00531F4B" w:rsidRDefault="005722A4" w:rsidP="00531F4B">
      <w:pPr>
        <w:spacing w:line="240" w:lineRule="auto"/>
        <w:jc w:val="left"/>
        <w:rPr>
          <w:rFonts w:ascii="Arial" w:hAnsi="Arial" w:cs="Arial"/>
          <w:sz w:val="20"/>
          <w:szCs w:val="20"/>
          <w:rPrChange w:id="438" w:author="User" w:date="2022-06-23T09:54:00Z">
            <w:rPr>
              <w:rFonts w:ascii="Times New Roman" w:hAnsi="Times New Roman" w:cs="Times New Roman"/>
            </w:rPr>
          </w:rPrChange>
        </w:rPr>
        <w:pPrChange w:id="439" w:author="User" w:date="2022-06-23T09:54:00Z">
          <w:pPr>
            <w:spacing w:line="360" w:lineRule="auto"/>
          </w:pPr>
        </w:pPrChange>
      </w:pPr>
      <w:r w:rsidRPr="00531F4B">
        <w:rPr>
          <w:rFonts w:ascii="Arial" w:hAnsi="Arial" w:cs="Arial"/>
          <w:sz w:val="20"/>
          <w:szCs w:val="20"/>
          <w:rPrChange w:id="440" w:author="User" w:date="2022-06-23T09:54:00Z">
            <w:rPr>
              <w:rFonts w:ascii="Times New Roman" w:hAnsi="Times New Roman" w:cs="Times New Roman"/>
            </w:rPr>
          </w:rPrChange>
        </w:rPr>
        <w:t>Programme 1 provides strategic leadership, management and support services to the Department and is responsible for five of the Department’s 2022/23 performance targets. Programme 1 supports two of the six departmental outcomes, namely, a transformed, inclusive, responsive and coherent NSI, and innovation in support of a capable and developmental state. It has four sub-programmes; namely, Ministry, Institutional Planning and Support (IPS), Corporate Services (CS) and Office Accommodation.</w:t>
      </w:r>
    </w:p>
    <w:p w:rsidR="005722A4" w:rsidRPr="00531F4B" w:rsidRDefault="005722A4" w:rsidP="00531F4B">
      <w:pPr>
        <w:spacing w:line="240" w:lineRule="auto"/>
        <w:jc w:val="left"/>
        <w:rPr>
          <w:rFonts w:ascii="Arial" w:hAnsi="Arial" w:cs="Arial"/>
          <w:sz w:val="20"/>
          <w:szCs w:val="20"/>
          <w:rPrChange w:id="441" w:author="User" w:date="2022-06-23T09:54:00Z">
            <w:rPr>
              <w:rFonts w:ascii="Times New Roman" w:hAnsi="Times New Roman" w:cs="Times New Roman"/>
            </w:rPr>
          </w:rPrChange>
        </w:rPr>
        <w:pPrChange w:id="442"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43" w:author="User" w:date="2022-06-23T09:54:00Z">
            <w:rPr>
              <w:rFonts w:ascii="Times New Roman" w:hAnsi="Times New Roman" w:cs="Times New Roman"/>
            </w:rPr>
          </w:rPrChange>
        </w:rPr>
        <w:pPrChange w:id="444" w:author="User" w:date="2022-06-23T09:54:00Z">
          <w:pPr>
            <w:spacing w:line="360" w:lineRule="auto"/>
          </w:pPr>
        </w:pPrChange>
      </w:pPr>
      <w:r w:rsidRPr="00531F4B">
        <w:rPr>
          <w:rFonts w:ascii="Arial" w:hAnsi="Arial" w:cs="Arial"/>
          <w:sz w:val="20"/>
          <w:szCs w:val="20"/>
          <w:rPrChange w:id="445" w:author="User" w:date="2022-06-23T09:54:00Z">
            <w:rPr>
              <w:rFonts w:ascii="Times New Roman" w:hAnsi="Times New Roman" w:cs="Times New Roman"/>
            </w:rPr>
          </w:rPrChange>
        </w:rPr>
        <w:t xml:space="preserve">Programme 1’s R335.1 million represents, when adjusted for inflation, a real decrease of 4.2%. The allocation will mainly be spent on salaries (R172.7 million) and on Goods and services (R143.7). The sub-programmes, IPS and CS, being responsible for strategic and operational planning, management, monitoring and evaluation, receive the bulk of Programme’s 1 allocation. Notable budget allocations under Goods and services include R15.9 million for Consultants, and R36.8 million for Travel and subsistence. Programme 1 administers and funds the operations of </w:t>
      </w:r>
      <w:r w:rsidR="00D71C99" w:rsidRPr="00531F4B">
        <w:rPr>
          <w:rFonts w:ascii="Arial" w:hAnsi="Arial" w:cs="Arial"/>
          <w:sz w:val="20"/>
          <w:szCs w:val="20"/>
          <w:rPrChange w:id="446" w:author="User" w:date="2022-06-23T09:54:00Z">
            <w:rPr>
              <w:rFonts w:ascii="Times New Roman" w:hAnsi="Times New Roman" w:cs="Times New Roman"/>
            </w:rPr>
          </w:rPrChange>
        </w:rPr>
        <w:t>National Advisory Council on Innovation (</w:t>
      </w:r>
      <w:r w:rsidRPr="00531F4B">
        <w:rPr>
          <w:rFonts w:ascii="Arial" w:hAnsi="Arial" w:cs="Arial"/>
          <w:sz w:val="20"/>
          <w:szCs w:val="20"/>
          <w:rPrChange w:id="447" w:author="User" w:date="2022-06-23T09:54:00Z">
            <w:rPr>
              <w:rFonts w:ascii="Times New Roman" w:hAnsi="Times New Roman" w:cs="Times New Roman"/>
            </w:rPr>
          </w:rPrChange>
        </w:rPr>
        <w:t>NACI</w:t>
      </w:r>
      <w:r w:rsidR="00D71C99" w:rsidRPr="00531F4B">
        <w:rPr>
          <w:rFonts w:ascii="Arial" w:hAnsi="Arial" w:cs="Arial"/>
          <w:sz w:val="20"/>
          <w:szCs w:val="20"/>
          <w:rPrChange w:id="448" w:author="User" w:date="2022-06-23T09:54:00Z">
            <w:rPr>
              <w:rFonts w:ascii="Times New Roman" w:hAnsi="Times New Roman" w:cs="Times New Roman"/>
            </w:rPr>
          </w:rPrChange>
        </w:rPr>
        <w:t>)</w:t>
      </w:r>
      <w:r w:rsidRPr="00531F4B">
        <w:rPr>
          <w:rFonts w:ascii="Arial" w:hAnsi="Arial" w:cs="Arial"/>
          <w:sz w:val="20"/>
          <w:szCs w:val="20"/>
          <w:rPrChange w:id="449" w:author="User" w:date="2022-06-23T09:54:00Z">
            <w:rPr>
              <w:rFonts w:ascii="Times New Roman" w:hAnsi="Times New Roman" w:cs="Times New Roman"/>
            </w:rPr>
          </w:rPrChange>
        </w:rPr>
        <w:t xml:space="preserve"> and transfers R15.7 million to Non-profit institutions for Institutional and programme support research.</w:t>
      </w:r>
    </w:p>
    <w:p w:rsidR="005722A4" w:rsidRPr="00531F4B" w:rsidRDefault="005722A4" w:rsidP="00531F4B">
      <w:pPr>
        <w:spacing w:line="240" w:lineRule="auto"/>
        <w:jc w:val="left"/>
        <w:rPr>
          <w:rFonts w:ascii="Arial" w:hAnsi="Arial" w:cs="Arial"/>
          <w:sz w:val="20"/>
          <w:szCs w:val="20"/>
          <w:rPrChange w:id="450" w:author="User" w:date="2022-06-23T09:54:00Z">
            <w:rPr>
              <w:rFonts w:ascii="Times New Roman" w:hAnsi="Times New Roman" w:cs="Times New Roman"/>
            </w:rPr>
          </w:rPrChange>
        </w:rPr>
        <w:pPrChange w:id="451"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52" w:author="User" w:date="2022-06-23T09:54:00Z">
            <w:rPr>
              <w:rFonts w:ascii="Times New Roman" w:hAnsi="Times New Roman" w:cs="Times New Roman"/>
            </w:rPr>
          </w:rPrChange>
        </w:rPr>
        <w:pPrChange w:id="453" w:author="User" w:date="2022-06-23T09:54:00Z">
          <w:pPr>
            <w:spacing w:line="360" w:lineRule="auto"/>
          </w:pPr>
        </w:pPrChange>
      </w:pPr>
      <w:r w:rsidRPr="00531F4B">
        <w:rPr>
          <w:rFonts w:ascii="Arial" w:hAnsi="Arial" w:cs="Arial"/>
          <w:sz w:val="20"/>
          <w:szCs w:val="20"/>
          <w:rPrChange w:id="454" w:author="User" w:date="2022-06-23T09:54:00Z">
            <w:rPr>
              <w:rFonts w:ascii="Times New Roman" w:hAnsi="Times New Roman" w:cs="Times New Roman"/>
            </w:rPr>
          </w:rPrChange>
        </w:rPr>
        <w:t xml:space="preserve">The Department has a total staff establishment of 382, with 114 staff members holding a Master’s degree and 22 staff members holding a </w:t>
      </w:r>
      <w:r w:rsidR="00D71C99" w:rsidRPr="00531F4B">
        <w:rPr>
          <w:rFonts w:ascii="Arial" w:hAnsi="Arial" w:cs="Arial"/>
          <w:sz w:val="20"/>
          <w:szCs w:val="20"/>
          <w:rPrChange w:id="455" w:author="User" w:date="2022-06-23T09:54:00Z">
            <w:rPr>
              <w:rFonts w:ascii="Times New Roman" w:hAnsi="Times New Roman" w:cs="Times New Roman"/>
            </w:rPr>
          </w:rPrChange>
        </w:rPr>
        <w:t>Doctor of Philosophy (</w:t>
      </w:r>
      <w:r w:rsidRPr="00531F4B">
        <w:rPr>
          <w:rFonts w:ascii="Arial" w:hAnsi="Arial" w:cs="Arial"/>
          <w:sz w:val="20"/>
          <w:szCs w:val="20"/>
          <w:rPrChange w:id="456" w:author="User" w:date="2022-06-23T09:54:00Z">
            <w:rPr>
              <w:rFonts w:ascii="Times New Roman" w:hAnsi="Times New Roman" w:cs="Times New Roman"/>
            </w:rPr>
          </w:rPrChange>
        </w:rPr>
        <w:t>PhD</w:t>
      </w:r>
      <w:r w:rsidR="00D71C99" w:rsidRPr="00531F4B">
        <w:rPr>
          <w:rFonts w:ascii="Arial" w:hAnsi="Arial" w:cs="Arial"/>
          <w:sz w:val="20"/>
          <w:szCs w:val="20"/>
          <w:rPrChange w:id="457" w:author="User" w:date="2022-06-23T09:54:00Z">
            <w:rPr>
              <w:rFonts w:ascii="Times New Roman" w:hAnsi="Times New Roman" w:cs="Times New Roman"/>
            </w:rPr>
          </w:rPrChange>
        </w:rPr>
        <w:t>)</w:t>
      </w:r>
      <w:r w:rsidRPr="00531F4B">
        <w:rPr>
          <w:rFonts w:ascii="Arial" w:hAnsi="Arial" w:cs="Arial"/>
          <w:sz w:val="20"/>
          <w:szCs w:val="20"/>
          <w:rPrChange w:id="458" w:author="User" w:date="2022-06-23T09:54:00Z">
            <w:rPr>
              <w:rFonts w:ascii="Times New Roman" w:hAnsi="Times New Roman" w:cs="Times New Roman"/>
            </w:rPr>
          </w:rPrChange>
        </w:rPr>
        <w:t xml:space="preserve"> degree. As at 30 September 2021, the Department had a vacancy rate of 23.3%, of which 17.4% is at the senior management level. The Department aims to have 94% of all approved and funded prioritised posts filled by 31 March 2023. Approximately 53% of the Department’s staff is employed in Programme 1.</w:t>
      </w:r>
    </w:p>
    <w:p w:rsidR="005722A4" w:rsidRPr="00531F4B" w:rsidRDefault="005722A4" w:rsidP="00531F4B">
      <w:pPr>
        <w:spacing w:line="240" w:lineRule="auto"/>
        <w:jc w:val="left"/>
        <w:rPr>
          <w:rFonts w:ascii="Arial" w:hAnsi="Arial" w:cs="Arial"/>
          <w:sz w:val="20"/>
          <w:szCs w:val="20"/>
          <w:rPrChange w:id="459" w:author="User" w:date="2022-06-23T09:54:00Z">
            <w:rPr>
              <w:rFonts w:ascii="Times New Roman" w:hAnsi="Times New Roman" w:cs="Times New Roman"/>
            </w:rPr>
          </w:rPrChange>
        </w:rPr>
        <w:pPrChange w:id="460"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61" w:author="User" w:date="2022-06-23T09:54:00Z">
            <w:rPr>
              <w:rFonts w:ascii="Times New Roman" w:hAnsi="Times New Roman" w:cs="Times New Roman"/>
            </w:rPr>
          </w:rPrChange>
        </w:rPr>
        <w:pPrChange w:id="462" w:author="User" w:date="2022-06-23T09:54:00Z">
          <w:pPr>
            <w:spacing w:line="360" w:lineRule="auto"/>
          </w:pPr>
        </w:pPrChange>
      </w:pPr>
      <w:r w:rsidRPr="00531F4B">
        <w:rPr>
          <w:rFonts w:ascii="Arial" w:hAnsi="Arial" w:cs="Arial"/>
          <w:sz w:val="20"/>
          <w:szCs w:val="20"/>
          <w:rPrChange w:id="463" w:author="User" w:date="2022-06-23T09:54:00Z">
            <w:rPr>
              <w:rFonts w:ascii="Times New Roman" w:hAnsi="Times New Roman" w:cs="Times New Roman"/>
            </w:rPr>
          </w:rPrChange>
        </w:rPr>
        <w:t>Because of the policy shift proposed by the STI White Paper and Decadal Plan, as well as the high vacancy rate, the Department is advancing a structural review of the current 2014 approved organisational structure over the medium term.</w:t>
      </w:r>
    </w:p>
    <w:p w:rsidR="004F2F71" w:rsidRPr="00531F4B" w:rsidRDefault="004F2F71" w:rsidP="00531F4B">
      <w:pPr>
        <w:spacing w:line="240" w:lineRule="auto"/>
        <w:jc w:val="left"/>
        <w:rPr>
          <w:rFonts w:ascii="Arial" w:hAnsi="Arial" w:cs="Arial"/>
          <w:sz w:val="20"/>
          <w:szCs w:val="20"/>
          <w:rPrChange w:id="464" w:author="User" w:date="2022-06-23T09:54:00Z">
            <w:rPr>
              <w:rFonts w:ascii="Times New Roman" w:hAnsi="Times New Roman" w:cs="Times New Roman"/>
            </w:rPr>
          </w:rPrChange>
        </w:rPr>
        <w:pPrChange w:id="465" w:author="User" w:date="2022-06-23T09:54:00Z">
          <w:pPr>
            <w:spacing w:line="360" w:lineRule="auto"/>
          </w:pPr>
        </w:pPrChange>
      </w:pPr>
    </w:p>
    <w:p w:rsidR="005722A4" w:rsidRPr="00531F4B" w:rsidRDefault="005722A4" w:rsidP="00531F4B">
      <w:pPr>
        <w:pStyle w:val="ListParagraph"/>
        <w:numPr>
          <w:ilvl w:val="2"/>
          <w:numId w:val="41"/>
        </w:numPr>
        <w:tabs>
          <w:tab w:val="left" w:pos="851"/>
        </w:tabs>
        <w:spacing w:line="240" w:lineRule="auto"/>
        <w:jc w:val="left"/>
        <w:rPr>
          <w:rFonts w:cs="Arial"/>
          <w:sz w:val="20"/>
          <w:szCs w:val="20"/>
          <w:rPrChange w:id="466" w:author="User" w:date="2022-06-23T09:54:00Z">
            <w:rPr>
              <w:rFonts w:ascii="Times New Roman" w:hAnsi="Times New Roman" w:cs="Times New Roman"/>
              <w:sz w:val="24"/>
              <w:szCs w:val="24"/>
            </w:rPr>
          </w:rPrChange>
        </w:rPr>
        <w:pPrChange w:id="467" w:author="User" w:date="2022-06-23T09:54:00Z">
          <w:pPr>
            <w:pStyle w:val="ListParagraph"/>
            <w:numPr>
              <w:ilvl w:val="2"/>
              <w:numId w:val="41"/>
            </w:numPr>
            <w:tabs>
              <w:tab w:val="left" w:pos="851"/>
            </w:tabs>
            <w:spacing w:line="360" w:lineRule="auto"/>
            <w:ind w:hanging="720"/>
          </w:pPr>
        </w:pPrChange>
      </w:pPr>
      <w:r w:rsidRPr="00531F4B">
        <w:rPr>
          <w:rFonts w:cs="Arial"/>
          <w:b/>
          <w:sz w:val="20"/>
          <w:szCs w:val="20"/>
          <w:rPrChange w:id="468" w:author="User" w:date="2022-06-23T09:54:00Z">
            <w:rPr>
              <w:rFonts w:ascii="Times New Roman" w:hAnsi="Times New Roman" w:cs="Times New Roman"/>
              <w:b/>
              <w:sz w:val="24"/>
              <w:szCs w:val="24"/>
            </w:rPr>
          </w:rPrChange>
        </w:rPr>
        <w:t>Programme 2: Technology Innovation</w:t>
      </w:r>
    </w:p>
    <w:p w:rsidR="005722A4" w:rsidRPr="00531F4B" w:rsidRDefault="005722A4" w:rsidP="00531F4B">
      <w:pPr>
        <w:spacing w:line="240" w:lineRule="auto"/>
        <w:jc w:val="left"/>
        <w:rPr>
          <w:rFonts w:ascii="Arial" w:hAnsi="Arial" w:cs="Arial"/>
          <w:sz w:val="20"/>
          <w:szCs w:val="20"/>
          <w:rPrChange w:id="469" w:author="User" w:date="2022-06-23T09:54:00Z">
            <w:rPr>
              <w:rFonts w:ascii="Times New Roman" w:hAnsi="Times New Roman" w:cs="Times New Roman"/>
            </w:rPr>
          </w:rPrChange>
        </w:rPr>
        <w:pPrChange w:id="470" w:author="User" w:date="2022-06-23T09:54:00Z">
          <w:pPr>
            <w:spacing w:line="360" w:lineRule="auto"/>
          </w:pPr>
        </w:pPrChange>
      </w:pPr>
      <w:r w:rsidRPr="00531F4B">
        <w:rPr>
          <w:rFonts w:ascii="Arial" w:hAnsi="Arial" w:cs="Arial"/>
          <w:sz w:val="20"/>
          <w:szCs w:val="20"/>
          <w:rPrChange w:id="471" w:author="User" w:date="2022-06-23T09:54:00Z">
            <w:rPr>
              <w:rFonts w:ascii="Times New Roman" w:hAnsi="Times New Roman" w:cs="Times New Roman"/>
            </w:rPr>
          </w:rPrChange>
        </w:rPr>
        <w:t>Programme 2 enables R</w:t>
      </w:r>
      <w:r w:rsidR="00CF6846" w:rsidRPr="00531F4B">
        <w:rPr>
          <w:rFonts w:ascii="Arial" w:hAnsi="Arial" w:cs="Arial"/>
          <w:sz w:val="20"/>
          <w:szCs w:val="20"/>
          <w:rPrChange w:id="472" w:author="User" w:date="2022-06-23T09:54:00Z">
            <w:rPr>
              <w:rFonts w:ascii="Times New Roman" w:hAnsi="Times New Roman" w:cs="Times New Roman"/>
            </w:rPr>
          </w:rPrChange>
        </w:rPr>
        <w:t xml:space="preserve">esearch and </w:t>
      </w:r>
      <w:r w:rsidRPr="00531F4B">
        <w:rPr>
          <w:rFonts w:ascii="Arial" w:hAnsi="Arial" w:cs="Arial"/>
          <w:sz w:val="20"/>
          <w:szCs w:val="20"/>
          <w:rPrChange w:id="473" w:author="User" w:date="2022-06-23T09:54:00Z">
            <w:rPr>
              <w:rFonts w:ascii="Times New Roman" w:hAnsi="Times New Roman" w:cs="Times New Roman"/>
            </w:rPr>
          </w:rPrChange>
        </w:rPr>
        <w:t>D</w:t>
      </w:r>
      <w:r w:rsidR="00CF6846" w:rsidRPr="00531F4B">
        <w:rPr>
          <w:rFonts w:ascii="Arial" w:hAnsi="Arial" w:cs="Arial"/>
          <w:sz w:val="20"/>
          <w:szCs w:val="20"/>
          <w:rPrChange w:id="474" w:author="User" w:date="2022-06-23T09:54:00Z">
            <w:rPr>
              <w:rFonts w:ascii="Times New Roman" w:hAnsi="Times New Roman" w:cs="Times New Roman"/>
            </w:rPr>
          </w:rPrChange>
        </w:rPr>
        <w:t>evelopment (R&amp;D)</w:t>
      </w:r>
      <w:r w:rsidRPr="00531F4B">
        <w:rPr>
          <w:rFonts w:ascii="Arial" w:hAnsi="Arial" w:cs="Arial"/>
          <w:sz w:val="20"/>
          <w:szCs w:val="20"/>
          <w:rPrChange w:id="475" w:author="User" w:date="2022-06-23T09:54:00Z">
            <w:rPr>
              <w:rFonts w:ascii="Times New Roman" w:hAnsi="Times New Roman" w:cs="Times New Roman"/>
            </w:rPr>
          </w:rPrChange>
        </w:rPr>
        <w:t xml:space="preserve"> in space science and technology (S&amp;T), energy security, the </w:t>
      </w:r>
      <w:r w:rsidR="00A95E78" w:rsidRPr="00531F4B">
        <w:rPr>
          <w:rFonts w:ascii="Arial" w:hAnsi="Arial" w:cs="Arial"/>
          <w:sz w:val="20"/>
          <w:szCs w:val="20"/>
          <w:rPrChange w:id="476" w:author="User" w:date="2022-06-23T09:54:00Z">
            <w:rPr>
              <w:rFonts w:ascii="Times New Roman" w:hAnsi="Times New Roman" w:cs="Times New Roman"/>
            </w:rPr>
          </w:rPrChange>
        </w:rPr>
        <w:t>bio</w:t>
      </w:r>
      <w:r w:rsidR="00CF6846" w:rsidRPr="00531F4B">
        <w:rPr>
          <w:rFonts w:ascii="Arial" w:hAnsi="Arial" w:cs="Arial"/>
          <w:sz w:val="20"/>
          <w:szCs w:val="20"/>
          <w:rPrChange w:id="477" w:author="User" w:date="2022-06-23T09:54:00Z">
            <w:rPr>
              <w:rFonts w:ascii="Times New Roman" w:hAnsi="Times New Roman" w:cs="Times New Roman"/>
            </w:rPr>
          </w:rPrChange>
        </w:rPr>
        <w:t>economy</w:t>
      </w:r>
      <w:r w:rsidRPr="00531F4B">
        <w:rPr>
          <w:rFonts w:ascii="Arial" w:hAnsi="Arial" w:cs="Arial"/>
          <w:sz w:val="20"/>
          <w:szCs w:val="20"/>
          <w:rPrChange w:id="478" w:author="User" w:date="2022-06-23T09:54:00Z">
            <w:rPr>
              <w:rFonts w:ascii="Times New Roman" w:hAnsi="Times New Roman" w:cs="Times New Roman"/>
            </w:rPr>
          </w:rPrChange>
        </w:rPr>
        <w:t xml:space="preserve">, and in the areas of nanotechnology, robotics, photonics and indigenous knowledge systems (IKS), and promotes the realisation of commercial products, processes and services from these R&amp;D initiatives. In addition, through the implementation of enabling policies and interventions along the entire innovation value chain, promotes the protection and utilisation of </w:t>
      </w:r>
      <w:r w:rsidR="00D86324" w:rsidRPr="00531F4B">
        <w:rPr>
          <w:rFonts w:ascii="Arial" w:hAnsi="Arial" w:cs="Arial"/>
          <w:sz w:val="20"/>
          <w:szCs w:val="20"/>
          <w:rPrChange w:id="479" w:author="User" w:date="2022-06-23T09:54:00Z">
            <w:rPr>
              <w:rFonts w:ascii="Times New Roman" w:hAnsi="Times New Roman" w:cs="Times New Roman"/>
            </w:rPr>
          </w:rPrChange>
        </w:rPr>
        <w:t>intellectual property (</w:t>
      </w:r>
      <w:r w:rsidRPr="00531F4B">
        <w:rPr>
          <w:rFonts w:ascii="Arial" w:hAnsi="Arial" w:cs="Arial"/>
          <w:sz w:val="20"/>
          <w:szCs w:val="20"/>
          <w:rPrChange w:id="480" w:author="User" w:date="2022-06-23T09:54:00Z">
            <w:rPr>
              <w:rFonts w:ascii="Times New Roman" w:hAnsi="Times New Roman" w:cs="Times New Roman"/>
            </w:rPr>
          </w:rPrChange>
        </w:rPr>
        <w:t>IP</w:t>
      </w:r>
      <w:r w:rsidR="00D86324" w:rsidRPr="00531F4B">
        <w:rPr>
          <w:rFonts w:ascii="Arial" w:hAnsi="Arial" w:cs="Arial"/>
          <w:sz w:val="20"/>
          <w:szCs w:val="20"/>
          <w:rPrChange w:id="481" w:author="User" w:date="2022-06-23T09:54:00Z">
            <w:rPr>
              <w:rFonts w:ascii="Times New Roman" w:hAnsi="Times New Roman" w:cs="Times New Roman"/>
            </w:rPr>
          </w:rPrChange>
        </w:rPr>
        <w:t>)</w:t>
      </w:r>
      <w:r w:rsidRPr="00531F4B">
        <w:rPr>
          <w:rFonts w:ascii="Arial" w:hAnsi="Arial" w:cs="Arial"/>
          <w:sz w:val="20"/>
          <w:szCs w:val="20"/>
          <w:rPrChange w:id="482" w:author="User" w:date="2022-06-23T09:54:00Z">
            <w:rPr>
              <w:rFonts w:ascii="Times New Roman" w:hAnsi="Times New Roman" w:cs="Times New Roman"/>
            </w:rPr>
          </w:rPrChange>
        </w:rPr>
        <w:t xml:space="preserve">, technology transfer and technology commercialisation. It is responsible for 18 of the Department’s 2022/23 performance targets. Programme 2 supports five of the six departmental outcomes, namely, (i) A transformed, inclusive, responsive and coherent NSI; (ii) Human capabilities and skills for the economy and for development; (iii) Increased knowledge generation and innovation output; (iv) Knowledge utilisation for economic development in (a) revitalising existing industries and (b) stimulating R&amp;D-led industrial development; and (v) Knowledge utilisation for inclusive development. Programme 2 has five sub-programmes and one specialised service delivery unit (SSDU). These are Space Science, Hydrogen and Energy, </w:t>
      </w:r>
      <w:r w:rsidR="00A95E78" w:rsidRPr="00531F4B">
        <w:rPr>
          <w:rFonts w:ascii="Arial" w:hAnsi="Arial" w:cs="Arial"/>
          <w:sz w:val="20"/>
          <w:szCs w:val="20"/>
          <w:rPrChange w:id="483" w:author="User" w:date="2022-06-23T09:54:00Z">
            <w:rPr>
              <w:rFonts w:ascii="Times New Roman" w:hAnsi="Times New Roman" w:cs="Times New Roman"/>
            </w:rPr>
          </w:rPrChange>
        </w:rPr>
        <w:t>Bio</w:t>
      </w:r>
      <w:r w:rsidR="00CF6846" w:rsidRPr="00531F4B">
        <w:rPr>
          <w:rFonts w:ascii="Arial" w:hAnsi="Arial" w:cs="Arial"/>
          <w:sz w:val="20"/>
          <w:szCs w:val="20"/>
          <w:rPrChange w:id="484" w:author="User" w:date="2022-06-23T09:54:00Z">
            <w:rPr>
              <w:rFonts w:ascii="Times New Roman" w:hAnsi="Times New Roman" w:cs="Times New Roman"/>
            </w:rPr>
          </w:rPrChange>
        </w:rPr>
        <w:t>innovation</w:t>
      </w:r>
      <w:r w:rsidRPr="00531F4B">
        <w:rPr>
          <w:rFonts w:ascii="Arial" w:hAnsi="Arial" w:cs="Arial"/>
          <w:sz w:val="20"/>
          <w:szCs w:val="20"/>
          <w:rPrChange w:id="485" w:author="User" w:date="2022-06-23T09:54:00Z">
            <w:rPr>
              <w:rFonts w:ascii="Times New Roman" w:hAnsi="Times New Roman" w:cs="Times New Roman"/>
            </w:rPr>
          </w:rPrChange>
        </w:rPr>
        <w:t>, Innovation Priorities and Instruments (IPI), the Office of the Deputy Director-General (DDG), and the National Intellectual Property Management Office (NIPMO).</w:t>
      </w:r>
    </w:p>
    <w:p w:rsidR="005722A4" w:rsidRPr="00531F4B" w:rsidRDefault="005722A4" w:rsidP="00531F4B">
      <w:pPr>
        <w:spacing w:line="240" w:lineRule="auto"/>
        <w:jc w:val="left"/>
        <w:rPr>
          <w:rFonts w:ascii="Arial" w:hAnsi="Arial" w:cs="Arial"/>
          <w:sz w:val="20"/>
          <w:szCs w:val="20"/>
          <w:rPrChange w:id="486" w:author="User" w:date="2022-06-23T09:54:00Z">
            <w:rPr>
              <w:rFonts w:ascii="Times New Roman" w:hAnsi="Times New Roman" w:cs="Times New Roman"/>
            </w:rPr>
          </w:rPrChange>
        </w:rPr>
        <w:pPrChange w:id="487"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88" w:author="User" w:date="2022-06-23T09:54:00Z">
            <w:rPr>
              <w:rFonts w:ascii="Times New Roman" w:hAnsi="Times New Roman" w:cs="Times New Roman"/>
            </w:rPr>
          </w:rPrChange>
        </w:rPr>
        <w:pPrChange w:id="489" w:author="User" w:date="2022-06-23T09:54:00Z">
          <w:pPr>
            <w:spacing w:line="360" w:lineRule="auto"/>
          </w:pPr>
        </w:pPrChange>
      </w:pPr>
      <w:r w:rsidRPr="00531F4B">
        <w:rPr>
          <w:rFonts w:ascii="Arial" w:hAnsi="Arial" w:cs="Arial"/>
          <w:sz w:val="20"/>
          <w:szCs w:val="20"/>
          <w:rPrChange w:id="490" w:author="User" w:date="2022-06-23T09:54:00Z">
            <w:rPr>
              <w:rFonts w:ascii="Times New Roman" w:hAnsi="Times New Roman" w:cs="Times New Roman"/>
            </w:rPr>
          </w:rPrChange>
        </w:rPr>
        <w:t xml:space="preserve">Programme 2 receives R1.78 billion of the Department’s total allocation. The IPI sub-programme that supports and strengthens the policy initiatives that aim to create and sustain an enabling environment for innovation, technology </w:t>
      </w:r>
      <w:r w:rsidRPr="00531F4B">
        <w:rPr>
          <w:rFonts w:ascii="Arial" w:hAnsi="Arial" w:cs="Arial"/>
          <w:sz w:val="20"/>
          <w:szCs w:val="20"/>
          <w:rPrChange w:id="491" w:author="User" w:date="2022-06-23T09:54:00Z">
            <w:rPr>
              <w:rFonts w:ascii="Times New Roman" w:hAnsi="Times New Roman" w:cs="Times New Roman"/>
            </w:rPr>
          </w:rPrChange>
        </w:rPr>
        <w:lastRenderedPageBreak/>
        <w:t>development and the commercialisation of products from publicly funded R&amp;D, continues to receive the largest share of Programme 2’s budget. In addition, it is the only sub-programme to receive a real increase to its allocation, growing in real terms by 9.4% (46.7% real increase in 2021/22 and 35.3% in 2020/21 before the two budget adjustments). The allocations to the Space Science and NIPMO sub-programmes decrease, with Space Science receiving R69.7 million less than in 2021/22.</w:t>
      </w:r>
    </w:p>
    <w:p w:rsidR="005722A4" w:rsidRPr="00531F4B" w:rsidRDefault="005722A4" w:rsidP="00531F4B">
      <w:pPr>
        <w:spacing w:line="240" w:lineRule="auto"/>
        <w:jc w:val="left"/>
        <w:rPr>
          <w:rFonts w:ascii="Arial" w:hAnsi="Arial" w:cs="Arial"/>
          <w:sz w:val="20"/>
          <w:szCs w:val="20"/>
          <w:rPrChange w:id="492" w:author="User" w:date="2022-06-23T09:54:00Z">
            <w:rPr>
              <w:rFonts w:ascii="Times New Roman" w:hAnsi="Times New Roman" w:cs="Times New Roman"/>
            </w:rPr>
          </w:rPrChange>
        </w:rPr>
        <w:pPrChange w:id="493"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494" w:author="User" w:date="2022-06-23T09:54:00Z">
            <w:rPr>
              <w:rFonts w:ascii="Times New Roman" w:hAnsi="Times New Roman" w:cs="Times New Roman"/>
            </w:rPr>
          </w:rPrChange>
        </w:rPr>
        <w:pPrChange w:id="495" w:author="User" w:date="2022-06-23T09:54:00Z">
          <w:pPr>
            <w:spacing w:line="360" w:lineRule="auto"/>
          </w:pPr>
        </w:pPrChange>
      </w:pPr>
      <w:r w:rsidRPr="00531F4B">
        <w:rPr>
          <w:rFonts w:ascii="Arial" w:hAnsi="Arial" w:cs="Arial"/>
          <w:sz w:val="20"/>
          <w:szCs w:val="20"/>
          <w:rPrChange w:id="496" w:author="User" w:date="2022-06-23T09:54:00Z">
            <w:rPr>
              <w:rFonts w:ascii="Times New Roman" w:hAnsi="Times New Roman" w:cs="Times New Roman"/>
            </w:rPr>
          </w:rPrChange>
        </w:rPr>
        <w:t xml:space="preserve">Approximately 96% (R1.7 billion) of Programme 2’s budget is allocated to Transfers and subsidies, with the </w:t>
      </w:r>
      <w:r w:rsidR="00D86324" w:rsidRPr="00531F4B">
        <w:rPr>
          <w:rFonts w:ascii="Arial" w:hAnsi="Arial" w:cs="Arial"/>
          <w:sz w:val="20"/>
          <w:szCs w:val="20"/>
          <w:rPrChange w:id="497" w:author="User" w:date="2022-06-23T09:54:00Z">
            <w:rPr>
              <w:rFonts w:ascii="Times New Roman" w:hAnsi="Times New Roman" w:cs="Times New Roman"/>
            </w:rPr>
          </w:rPrChange>
        </w:rPr>
        <w:t>Technology Innovation Agency (</w:t>
      </w:r>
      <w:r w:rsidRPr="00531F4B">
        <w:rPr>
          <w:rFonts w:ascii="Arial" w:hAnsi="Arial" w:cs="Arial"/>
          <w:sz w:val="20"/>
          <w:szCs w:val="20"/>
          <w:rPrChange w:id="498" w:author="User" w:date="2022-06-23T09:54:00Z">
            <w:rPr>
              <w:rFonts w:ascii="Times New Roman" w:hAnsi="Times New Roman" w:cs="Times New Roman"/>
            </w:rPr>
          </w:rPrChange>
        </w:rPr>
        <w:t>TIA</w:t>
      </w:r>
      <w:r w:rsidR="00D86324" w:rsidRPr="00531F4B">
        <w:rPr>
          <w:rFonts w:ascii="Arial" w:hAnsi="Arial" w:cs="Arial"/>
          <w:sz w:val="20"/>
          <w:szCs w:val="20"/>
          <w:rPrChange w:id="499" w:author="User" w:date="2022-06-23T09:54:00Z">
            <w:rPr>
              <w:rFonts w:ascii="Times New Roman" w:hAnsi="Times New Roman" w:cs="Times New Roman"/>
            </w:rPr>
          </w:rPrChange>
        </w:rPr>
        <w:t>)</w:t>
      </w:r>
      <w:r w:rsidRPr="00531F4B">
        <w:rPr>
          <w:rFonts w:ascii="Arial" w:hAnsi="Arial" w:cs="Arial"/>
          <w:sz w:val="20"/>
          <w:szCs w:val="20"/>
          <w:rPrChange w:id="500" w:author="User" w:date="2022-06-23T09:54:00Z">
            <w:rPr>
              <w:rFonts w:ascii="Times New Roman" w:hAnsi="Times New Roman" w:cs="Times New Roman"/>
            </w:rPr>
          </w:rPrChange>
        </w:rPr>
        <w:t xml:space="preserve"> and </w:t>
      </w:r>
      <w:r w:rsidR="00D86324" w:rsidRPr="00531F4B">
        <w:rPr>
          <w:rFonts w:ascii="Arial" w:hAnsi="Arial" w:cs="Arial"/>
          <w:sz w:val="20"/>
          <w:szCs w:val="20"/>
          <w:rPrChange w:id="501" w:author="User" w:date="2022-06-23T09:54:00Z">
            <w:rPr>
              <w:rFonts w:ascii="Times New Roman" w:hAnsi="Times New Roman" w:cs="Times New Roman"/>
            </w:rPr>
          </w:rPrChange>
        </w:rPr>
        <w:t>South African National Space Agency (</w:t>
      </w:r>
      <w:r w:rsidRPr="00531F4B">
        <w:rPr>
          <w:rFonts w:ascii="Arial" w:hAnsi="Arial" w:cs="Arial"/>
          <w:sz w:val="20"/>
          <w:szCs w:val="20"/>
          <w:rPrChange w:id="502" w:author="User" w:date="2022-06-23T09:54:00Z">
            <w:rPr>
              <w:rFonts w:ascii="Times New Roman" w:hAnsi="Times New Roman" w:cs="Times New Roman"/>
            </w:rPr>
          </w:rPrChange>
        </w:rPr>
        <w:t>SANSA</w:t>
      </w:r>
      <w:r w:rsidR="00D86324" w:rsidRPr="00531F4B">
        <w:rPr>
          <w:rFonts w:ascii="Arial" w:hAnsi="Arial" w:cs="Arial"/>
          <w:sz w:val="20"/>
          <w:szCs w:val="20"/>
          <w:rPrChange w:id="503" w:author="User" w:date="2022-06-23T09:54:00Z">
            <w:rPr>
              <w:rFonts w:ascii="Times New Roman" w:hAnsi="Times New Roman" w:cs="Times New Roman"/>
            </w:rPr>
          </w:rPrChange>
        </w:rPr>
        <w:t>)</w:t>
      </w:r>
      <w:r w:rsidRPr="00531F4B">
        <w:rPr>
          <w:rFonts w:ascii="Arial" w:hAnsi="Arial" w:cs="Arial"/>
          <w:sz w:val="20"/>
          <w:szCs w:val="20"/>
          <w:rPrChange w:id="504" w:author="User" w:date="2022-06-23T09:54:00Z">
            <w:rPr>
              <w:rFonts w:ascii="Times New Roman" w:hAnsi="Times New Roman" w:cs="Times New Roman"/>
            </w:rPr>
          </w:rPrChange>
        </w:rPr>
        <w:t xml:space="preserve"> receiving R458.4 million (R447.7 million in 2021/22) and R162.4 million (R202.2 million in 2021/22), respectively. Space science research is also allocated R33.3 million from the Economic Competitiveness and Support Package (ECSP). The stated emphasis on innovation reflects in a transfer to Departmental agencies: Various institutions for Innovation projects research</w:t>
      </w:r>
      <w:r w:rsidRPr="00531F4B">
        <w:rPr>
          <w:rFonts w:ascii="Arial" w:hAnsi="Arial" w:cs="Arial"/>
          <w:i/>
          <w:sz w:val="20"/>
          <w:szCs w:val="20"/>
          <w:rPrChange w:id="505" w:author="User" w:date="2022-06-23T09:54:00Z">
            <w:rPr>
              <w:rFonts w:ascii="Times New Roman" w:hAnsi="Times New Roman" w:cs="Times New Roman"/>
              <w:i/>
            </w:rPr>
          </w:rPrChange>
        </w:rPr>
        <w:t xml:space="preserve"> </w:t>
      </w:r>
      <w:r w:rsidRPr="00531F4B">
        <w:rPr>
          <w:rFonts w:ascii="Arial" w:hAnsi="Arial" w:cs="Arial"/>
          <w:sz w:val="20"/>
          <w:szCs w:val="20"/>
          <w:rPrChange w:id="506" w:author="User" w:date="2022-06-23T09:54:00Z">
            <w:rPr>
              <w:rFonts w:ascii="Times New Roman" w:hAnsi="Times New Roman" w:cs="Times New Roman"/>
            </w:rPr>
          </w:rPrChange>
        </w:rPr>
        <w:t>amounting to R1.6 billion over the medium term, with the 2022/23 allocation being R519.4 million; a significant increase from the 2020/21 allocation of R125 million and a further significant increase from the 2019/20 allocation of R14.9 million.</w:t>
      </w:r>
    </w:p>
    <w:p w:rsidR="005722A4" w:rsidRPr="00531F4B" w:rsidRDefault="005722A4" w:rsidP="00531F4B">
      <w:pPr>
        <w:spacing w:line="240" w:lineRule="auto"/>
        <w:jc w:val="left"/>
        <w:rPr>
          <w:rFonts w:ascii="Arial" w:hAnsi="Arial" w:cs="Arial"/>
          <w:sz w:val="20"/>
          <w:szCs w:val="20"/>
          <w:rPrChange w:id="507" w:author="User" w:date="2022-06-23T09:54:00Z">
            <w:rPr>
              <w:rFonts w:ascii="Times New Roman" w:hAnsi="Times New Roman" w:cs="Times New Roman"/>
            </w:rPr>
          </w:rPrChange>
        </w:rPr>
        <w:pPrChange w:id="508"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09" w:author="User" w:date="2022-06-23T09:54:00Z">
            <w:rPr>
              <w:rFonts w:ascii="Times New Roman" w:hAnsi="Times New Roman" w:cs="Times New Roman"/>
            </w:rPr>
          </w:rPrChange>
        </w:rPr>
        <w:pPrChange w:id="510" w:author="User" w:date="2022-06-23T09:54:00Z">
          <w:pPr>
            <w:spacing w:line="360" w:lineRule="auto"/>
          </w:pPr>
        </w:pPrChange>
      </w:pPr>
      <w:r w:rsidRPr="00531F4B">
        <w:rPr>
          <w:rFonts w:ascii="Arial" w:hAnsi="Arial" w:cs="Arial"/>
          <w:sz w:val="20"/>
          <w:szCs w:val="20"/>
          <w:rPrChange w:id="511" w:author="User" w:date="2022-06-23T09:54:00Z">
            <w:rPr>
              <w:rFonts w:ascii="Times New Roman" w:hAnsi="Times New Roman" w:cs="Times New Roman"/>
            </w:rPr>
          </w:rPrChange>
        </w:rPr>
        <w:t>Strategic policy initiatives that will receive specific attention over the medium term include continuing the work to establish the Innovation Fund, which will support the commercialisation of locally developed IP. In addition, the Intellectual Property Rights from Publicly Financed Research and Development Act (IPR Act) will be amended.</w:t>
      </w:r>
    </w:p>
    <w:p w:rsidR="005722A4" w:rsidRPr="00531F4B" w:rsidRDefault="005722A4" w:rsidP="00531F4B">
      <w:pPr>
        <w:spacing w:line="240" w:lineRule="auto"/>
        <w:jc w:val="left"/>
        <w:rPr>
          <w:rFonts w:ascii="Arial" w:hAnsi="Arial" w:cs="Arial"/>
          <w:sz w:val="20"/>
          <w:szCs w:val="20"/>
          <w:rPrChange w:id="512" w:author="User" w:date="2022-06-23T09:54:00Z">
            <w:rPr>
              <w:rFonts w:ascii="Times New Roman" w:hAnsi="Times New Roman" w:cs="Times New Roman"/>
            </w:rPr>
          </w:rPrChange>
        </w:rPr>
        <w:pPrChange w:id="513"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14" w:author="User" w:date="2022-06-23T09:54:00Z">
            <w:rPr>
              <w:rFonts w:ascii="Times New Roman" w:hAnsi="Times New Roman" w:cs="Times New Roman"/>
            </w:rPr>
          </w:rPrChange>
        </w:rPr>
        <w:pPrChange w:id="515" w:author="User" w:date="2022-06-23T09:54:00Z">
          <w:pPr>
            <w:spacing w:line="360" w:lineRule="auto"/>
          </w:pPr>
        </w:pPrChange>
      </w:pPr>
      <w:r w:rsidRPr="00531F4B">
        <w:rPr>
          <w:rFonts w:ascii="Arial" w:hAnsi="Arial" w:cs="Arial"/>
          <w:sz w:val="20"/>
          <w:szCs w:val="20"/>
          <w:rPrChange w:id="516" w:author="User" w:date="2022-06-23T09:54:00Z">
            <w:rPr>
              <w:rFonts w:ascii="Times New Roman" w:hAnsi="Times New Roman" w:cs="Times New Roman"/>
            </w:rPr>
          </w:rPrChange>
        </w:rPr>
        <w:t>New performance indicators introduced from 2022/23 include:</w:t>
      </w:r>
    </w:p>
    <w:p w:rsidR="005722A4" w:rsidRPr="00531F4B" w:rsidRDefault="005722A4" w:rsidP="00531F4B">
      <w:pPr>
        <w:pStyle w:val="ListParagraph"/>
        <w:numPr>
          <w:ilvl w:val="0"/>
          <w:numId w:val="34"/>
        </w:numPr>
        <w:spacing w:line="240" w:lineRule="auto"/>
        <w:jc w:val="left"/>
        <w:rPr>
          <w:rFonts w:cs="Arial"/>
          <w:sz w:val="20"/>
          <w:szCs w:val="20"/>
          <w:rPrChange w:id="517" w:author="User" w:date="2022-06-23T09:54:00Z">
            <w:rPr>
              <w:rFonts w:ascii="Times New Roman" w:hAnsi="Times New Roman" w:cs="Times New Roman"/>
              <w:sz w:val="24"/>
              <w:szCs w:val="24"/>
            </w:rPr>
          </w:rPrChange>
        </w:rPr>
        <w:pPrChange w:id="518" w:author="User" w:date="2022-06-23T09:54:00Z">
          <w:pPr>
            <w:pStyle w:val="ListParagraph"/>
            <w:numPr>
              <w:numId w:val="34"/>
            </w:numPr>
            <w:spacing w:line="360" w:lineRule="auto"/>
            <w:ind w:left="360" w:hanging="360"/>
          </w:pPr>
        </w:pPrChange>
      </w:pPr>
      <w:r w:rsidRPr="00531F4B">
        <w:rPr>
          <w:rFonts w:cs="Arial"/>
          <w:sz w:val="20"/>
          <w:szCs w:val="20"/>
          <w:rPrChange w:id="519" w:author="User" w:date="2022-06-23T09:54:00Z">
            <w:rPr>
              <w:rFonts w:ascii="Times New Roman" w:hAnsi="Times New Roman" w:cs="Times New Roman"/>
              <w:sz w:val="24"/>
              <w:szCs w:val="24"/>
            </w:rPr>
          </w:rPrChange>
        </w:rPr>
        <w:t>15 University of Technology (UoT) and Technical and Vocational Education and Training (TVET) college graduates offered experiential learning opportunities in the energy sector by 31 March 2023</w:t>
      </w:r>
      <w:r w:rsidR="008C5DC5" w:rsidRPr="00531F4B">
        <w:rPr>
          <w:rFonts w:cs="Arial"/>
          <w:sz w:val="20"/>
          <w:szCs w:val="20"/>
          <w:rPrChange w:id="520" w:author="User" w:date="2022-06-23T09:54:00Z">
            <w:rPr>
              <w:rFonts w:ascii="Times New Roman" w:hAnsi="Times New Roman" w:cs="Times New Roman"/>
              <w:sz w:val="24"/>
              <w:szCs w:val="24"/>
            </w:rPr>
          </w:rPrChange>
        </w:rPr>
        <w:t>;</w:t>
      </w:r>
    </w:p>
    <w:p w:rsidR="005722A4" w:rsidRPr="00531F4B" w:rsidRDefault="005722A4" w:rsidP="00531F4B">
      <w:pPr>
        <w:pStyle w:val="ListParagraph"/>
        <w:numPr>
          <w:ilvl w:val="0"/>
          <w:numId w:val="34"/>
        </w:numPr>
        <w:spacing w:line="240" w:lineRule="auto"/>
        <w:jc w:val="left"/>
        <w:rPr>
          <w:rFonts w:cs="Arial"/>
          <w:sz w:val="20"/>
          <w:szCs w:val="20"/>
          <w:rPrChange w:id="521" w:author="User" w:date="2022-06-23T09:54:00Z">
            <w:rPr>
              <w:rFonts w:ascii="Times New Roman" w:hAnsi="Times New Roman" w:cs="Times New Roman"/>
              <w:sz w:val="24"/>
              <w:szCs w:val="24"/>
            </w:rPr>
          </w:rPrChange>
        </w:rPr>
        <w:pPrChange w:id="522" w:author="User" w:date="2022-06-23T09:54:00Z">
          <w:pPr>
            <w:pStyle w:val="ListParagraph"/>
            <w:numPr>
              <w:numId w:val="34"/>
            </w:numPr>
            <w:spacing w:line="360" w:lineRule="auto"/>
            <w:ind w:left="360" w:hanging="360"/>
          </w:pPr>
        </w:pPrChange>
      </w:pPr>
      <w:r w:rsidRPr="00531F4B">
        <w:rPr>
          <w:rFonts w:cs="Arial"/>
          <w:sz w:val="20"/>
          <w:szCs w:val="20"/>
          <w:rPrChange w:id="523" w:author="User" w:date="2022-06-23T09:54:00Z">
            <w:rPr>
              <w:rFonts w:ascii="Times New Roman" w:hAnsi="Times New Roman" w:cs="Times New Roman"/>
              <w:sz w:val="24"/>
              <w:szCs w:val="24"/>
            </w:rPr>
          </w:rPrChange>
        </w:rPr>
        <w:t>40 unemployed youth supported under the Technology Top 100 (TT100) Learnership/Internship Programme by 31 March 2023</w:t>
      </w:r>
      <w:r w:rsidR="008C5DC5" w:rsidRPr="00531F4B">
        <w:rPr>
          <w:rFonts w:cs="Arial"/>
          <w:sz w:val="20"/>
          <w:szCs w:val="20"/>
          <w:rPrChange w:id="524" w:author="User" w:date="2022-06-23T09:54:00Z">
            <w:rPr>
              <w:rFonts w:ascii="Times New Roman" w:hAnsi="Times New Roman" w:cs="Times New Roman"/>
              <w:sz w:val="24"/>
              <w:szCs w:val="24"/>
            </w:rPr>
          </w:rPrChange>
        </w:rPr>
        <w:t>; and</w:t>
      </w:r>
    </w:p>
    <w:p w:rsidR="005722A4" w:rsidRPr="00531F4B" w:rsidRDefault="008C5DC5" w:rsidP="00531F4B">
      <w:pPr>
        <w:pStyle w:val="ListParagraph"/>
        <w:numPr>
          <w:ilvl w:val="0"/>
          <w:numId w:val="34"/>
        </w:numPr>
        <w:spacing w:line="240" w:lineRule="auto"/>
        <w:jc w:val="left"/>
        <w:rPr>
          <w:rFonts w:cs="Arial"/>
          <w:sz w:val="20"/>
          <w:szCs w:val="20"/>
          <w:rPrChange w:id="525" w:author="User" w:date="2022-06-23T09:54:00Z">
            <w:rPr>
              <w:rFonts w:ascii="Times New Roman" w:hAnsi="Times New Roman" w:cs="Times New Roman"/>
              <w:sz w:val="24"/>
              <w:szCs w:val="24"/>
            </w:rPr>
          </w:rPrChange>
        </w:rPr>
        <w:pPrChange w:id="526" w:author="User" w:date="2022-06-23T09:54:00Z">
          <w:pPr>
            <w:pStyle w:val="ListParagraph"/>
            <w:numPr>
              <w:numId w:val="34"/>
            </w:numPr>
            <w:spacing w:line="360" w:lineRule="auto"/>
            <w:ind w:left="360" w:hanging="360"/>
          </w:pPr>
        </w:pPrChange>
      </w:pPr>
      <w:r w:rsidRPr="00531F4B">
        <w:rPr>
          <w:rFonts w:cs="Arial"/>
          <w:sz w:val="20"/>
          <w:szCs w:val="20"/>
          <w:rPrChange w:id="527" w:author="User" w:date="2022-06-23T09:54:00Z">
            <w:rPr>
              <w:rFonts w:ascii="Times New Roman" w:hAnsi="Times New Roman" w:cs="Times New Roman"/>
              <w:sz w:val="24"/>
              <w:szCs w:val="24"/>
            </w:rPr>
          </w:rPrChange>
        </w:rPr>
        <w:t>1</w:t>
      </w:r>
      <w:r w:rsidR="005722A4" w:rsidRPr="00531F4B">
        <w:rPr>
          <w:rFonts w:cs="Arial"/>
          <w:sz w:val="20"/>
          <w:szCs w:val="20"/>
          <w:rPrChange w:id="528" w:author="User" w:date="2022-06-23T09:54:00Z">
            <w:rPr>
              <w:rFonts w:ascii="Times New Roman" w:hAnsi="Times New Roman" w:cs="Times New Roman"/>
              <w:sz w:val="24"/>
              <w:szCs w:val="24"/>
            </w:rPr>
          </w:rPrChange>
        </w:rPr>
        <w:t>000 youth engaged through outreach, awareness and training programmes in space science by 31 March 2023.</w:t>
      </w:r>
    </w:p>
    <w:p w:rsidR="005722A4" w:rsidRPr="00531F4B" w:rsidRDefault="005722A4" w:rsidP="00531F4B">
      <w:pPr>
        <w:spacing w:line="240" w:lineRule="auto"/>
        <w:jc w:val="left"/>
        <w:rPr>
          <w:rFonts w:ascii="Arial" w:hAnsi="Arial" w:cs="Arial"/>
          <w:sz w:val="20"/>
          <w:szCs w:val="20"/>
          <w:rPrChange w:id="529" w:author="User" w:date="2022-06-23T09:54:00Z">
            <w:rPr>
              <w:rFonts w:ascii="Times New Roman" w:hAnsi="Times New Roman" w:cs="Times New Roman"/>
            </w:rPr>
          </w:rPrChange>
        </w:rPr>
        <w:pPrChange w:id="530" w:author="User" w:date="2022-06-23T09:54:00Z">
          <w:pPr>
            <w:spacing w:line="360" w:lineRule="auto"/>
          </w:pPr>
        </w:pPrChange>
      </w:pPr>
    </w:p>
    <w:p w:rsidR="005722A4" w:rsidRPr="00531F4B" w:rsidRDefault="005722A4" w:rsidP="00531F4B">
      <w:pPr>
        <w:pStyle w:val="ListParagraph"/>
        <w:numPr>
          <w:ilvl w:val="2"/>
          <w:numId w:val="35"/>
        </w:numPr>
        <w:tabs>
          <w:tab w:val="left" w:pos="851"/>
        </w:tabs>
        <w:spacing w:line="240" w:lineRule="auto"/>
        <w:jc w:val="left"/>
        <w:rPr>
          <w:rFonts w:cs="Arial"/>
          <w:sz w:val="20"/>
          <w:szCs w:val="20"/>
          <w:rPrChange w:id="531" w:author="User" w:date="2022-06-23T09:54:00Z">
            <w:rPr>
              <w:rFonts w:ascii="Times New Roman" w:hAnsi="Times New Roman" w:cs="Times New Roman"/>
              <w:sz w:val="24"/>
              <w:szCs w:val="24"/>
            </w:rPr>
          </w:rPrChange>
        </w:rPr>
        <w:pPrChange w:id="532" w:author="User" w:date="2022-06-23T09:54:00Z">
          <w:pPr>
            <w:pStyle w:val="ListParagraph"/>
            <w:numPr>
              <w:ilvl w:val="2"/>
              <w:numId w:val="35"/>
            </w:numPr>
            <w:tabs>
              <w:tab w:val="left" w:pos="851"/>
            </w:tabs>
            <w:spacing w:line="360" w:lineRule="auto"/>
            <w:ind w:hanging="720"/>
          </w:pPr>
        </w:pPrChange>
      </w:pPr>
      <w:r w:rsidRPr="00531F4B">
        <w:rPr>
          <w:rFonts w:cs="Arial"/>
          <w:b/>
          <w:sz w:val="20"/>
          <w:szCs w:val="20"/>
          <w:rPrChange w:id="533" w:author="User" w:date="2022-06-23T09:54:00Z">
            <w:rPr>
              <w:rFonts w:ascii="Times New Roman" w:hAnsi="Times New Roman" w:cs="Times New Roman"/>
              <w:b/>
              <w:sz w:val="24"/>
              <w:szCs w:val="24"/>
            </w:rPr>
          </w:rPrChange>
        </w:rPr>
        <w:t>Programme 3: International Cooperation and Resources</w:t>
      </w:r>
    </w:p>
    <w:p w:rsidR="005722A4" w:rsidRPr="00531F4B" w:rsidRDefault="005722A4" w:rsidP="00531F4B">
      <w:pPr>
        <w:spacing w:line="240" w:lineRule="auto"/>
        <w:jc w:val="left"/>
        <w:rPr>
          <w:rFonts w:ascii="Arial" w:hAnsi="Arial" w:cs="Arial"/>
          <w:sz w:val="20"/>
          <w:szCs w:val="20"/>
          <w:rPrChange w:id="534" w:author="User" w:date="2022-06-23T09:54:00Z">
            <w:rPr>
              <w:rFonts w:ascii="Times New Roman" w:hAnsi="Times New Roman" w:cs="Times New Roman"/>
            </w:rPr>
          </w:rPrChange>
        </w:rPr>
        <w:pPrChange w:id="535" w:author="User" w:date="2022-06-23T09:54:00Z">
          <w:pPr>
            <w:spacing w:line="360" w:lineRule="auto"/>
          </w:pPr>
        </w:pPrChange>
      </w:pPr>
      <w:r w:rsidRPr="00531F4B">
        <w:rPr>
          <w:rFonts w:ascii="Arial" w:hAnsi="Arial" w:cs="Arial"/>
          <w:sz w:val="20"/>
          <w:szCs w:val="20"/>
          <w:rPrChange w:id="536" w:author="User" w:date="2022-06-23T09:54:00Z">
            <w:rPr>
              <w:rFonts w:ascii="Times New Roman" w:hAnsi="Times New Roman" w:cs="Times New Roman"/>
            </w:rPr>
          </w:rPrChange>
        </w:rPr>
        <w:t xml:space="preserve">Programme 3 supports South Africa’s foreign policy through science diplomacy. Hence, it develops, promotes and manages international relationships, opportunities and S&amp;T agreements that both strengthen the NSI and enable an exchange of knowledge, capacity and resources between South Africa and its international partners, with a focus on supporting STI capacity building in Africa. It is responsible for nine of the Department’s 2022/23 performance targets. Programme 3 has four sub-programmes; namely, Multilateral Cooperation and Africa, International Resources, Overseas Bilateral Cooperation and the Office of the </w:t>
      </w:r>
      <w:r w:rsidR="00380B0E" w:rsidRPr="00531F4B">
        <w:rPr>
          <w:rFonts w:ascii="Arial" w:hAnsi="Arial" w:cs="Arial"/>
          <w:sz w:val="20"/>
          <w:szCs w:val="20"/>
          <w:rPrChange w:id="537" w:author="User" w:date="2022-06-23T09:54:00Z">
            <w:rPr>
              <w:rFonts w:ascii="Times New Roman" w:hAnsi="Times New Roman" w:cs="Times New Roman"/>
            </w:rPr>
          </w:rPrChange>
        </w:rPr>
        <w:t>Deputy Director General (</w:t>
      </w:r>
      <w:r w:rsidRPr="00531F4B">
        <w:rPr>
          <w:rFonts w:ascii="Arial" w:hAnsi="Arial" w:cs="Arial"/>
          <w:sz w:val="20"/>
          <w:szCs w:val="20"/>
          <w:rPrChange w:id="538" w:author="User" w:date="2022-06-23T09:54:00Z">
            <w:rPr>
              <w:rFonts w:ascii="Times New Roman" w:hAnsi="Times New Roman" w:cs="Times New Roman"/>
            </w:rPr>
          </w:rPrChange>
        </w:rPr>
        <w:t>DDG</w:t>
      </w:r>
      <w:r w:rsidR="00380B0E" w:rsidRPr="00531F4B">
        <w:rPr>
          <w:rFonts w:ascii="Arial" w:hAnsi="Arial" w:cs="Arial"/>
          <w:sz w:val="20"/>
          <w:szCs w:val="20"/>
          <w:rPrChange w:id="539" w:author="User" w:date="2022-06-23T09:54:00Z">
            <w:rPr>
              <w:rFonts w:ascii="Times New Roman" w:hAnsi="Times New Roman" w:cs="Times New Roman"/>
            </w:rPr>
          </w:rPrChange>
        </w:rPr>
        <w:t>)</w:t>
      </w:r>
      <w:r w:rsidRPr="00531F4B">
        <w:rPr>
          <w:rFonts w:ascii="Arial" w:hAnsi="Arial" w:cs="Arial"/>
          <w:sz w:val="20"/>
          <w:szCs w:val="20"/>
          <w:rPrChange w:id="540" w:author="User" w:date="2022-06-23T09:54:00Z">
            <w:rPr>
              <w:rFonts w:ascii="Times New Roman" w:hAnsi="Times New Roman" w:cs="Times New Roman"/>
            </w:rPr>
          </w:rPrChange>
        </w:rPr>
        <w:t>.</w:t>
      </w:r>
    </w:p>
    <w:p w:rsidR="005722A4" w:rsidRPr="00531F4B" w:rsidRDefault="005722A4" w:rsidP="00531F4B">
      <w:pPr>
        <w:spacing w:line="240" w:lineRule="auto"/>
        <w:jc w:val="left"/>
        <w:rPr>
          <w:rFonts w:ascii="Arial" w:hAnsi="Arial" w:cs="Arial"/>
          <w:sz w:val="20"/>
          <w:szCs w:val="20"/>
          <w:rPrChange w:id="541" w:author="User" w:date="2022-06-23T09:54:00Z">
            <w:rPr>
              <w:rFonts w:ascii="Times New Roman" w:hAnsi="Times New Roman" w:cs="Times New Roman"/>
            </w:rPr>
          </w:rPrChange>
        </w:rPr>
        <w:pPrChange w:id="542"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43" w:author="User" w:date="2022-06-23T09:54:00Z">
            <w:rPr>
              <w:rFonts w:ascii="Times New Roman" w:hAnsi="Times New Roman" w:cs="Times New Roman"/>
            </w:rPr>
          </w:rPrChange>
        </w:rPr>
        <w:pPrChange w:id="544" w:author="User" w:date="2022-06-23T09:54:00Z">
          <w:pPr>
            <w:spacing w:line="360" w:lineRule="auto"/>
          </w:pPr>
        </w:pPrChange>
      </w:pPr>
      <w:r w:rsidRPr="00531F4B">
        <w:rPr>
          <w:rFonts w:ascii="Arial" w:hAnsi="Arial" w:cs="Arial"/>
          <w:sz w:val="20"/>
          <w:szCs w:val="20"/>
          <w:rPrChange w:id="545" w:author="User" w:date="2022-06-23T09:54:00Z">
            <w:rPr>
              <w:rFonts w:ascii="Times New Roman" w:hAnsi="Times New Roman" w:cs="Times New Roman"/>
            </w:rPr>
          </w:rPrChange>
        </w:rPr>
        <w:t xml:space="preserve">Programme 3 receives R149.9 million of the Department’s total allocation and the percentage distribution of the allocation between sub-programmes stays the same as in previous financial years. The allocation to Multilateral Cooperation and Africa increases in real terms by 7%. Whereas, the other sub-programmes all receive below inflation increases. Transfers and subsidies amount to R76.4 (R74.5 million in 2021/22), comprising R17.1 million for the </w:t>
      </w:r>
      <w:r w:rsidR="00D71C99" w:rsidRPr="00531F4B">
        <w:rPr>
          <w:rFonts w:ascii="Arial" w:hAnsi="Arial" w:cs="Arial"/>
          <w:sz w:val="20"/>
          <w:szCs w:val="20"/>
          <w:rPrChange w:id="546" w:author="User" w:date="2022-06-23T09:54:00Z">
            <w:rPr>
              <w:rFonts w:ascii="Times New Roman" w:hAnsi="Times New Roman" w:cs="Times New Roman"/>
            </w:rPr>
          </w:rPrChange>
        </w:rPr>
        <w:t>National Research Foundation (</w:t>
      </w:r>
      <w:r w:rsidRPr="00531F4B">
        <w:rPr>
          <w:rFonts w:ascii="Arial" w:hAnsi="Arial" w:cs="Arial"/>
          <w:sz w:val="20"/>
          <w:szCs w:val="20"/>
          <w:rPrChange w:id="547" w:author="User" w:date="2022-06-23T09:54:00Z">
            <w:rPr>
              <w:rFonts w:ascii="Times New Roman" w:hAnsi="Times New Roman" w:cs="Times New Roman"/>
            </w:rPr>
          </w:rPrChange>
        </w:rPr>
        <w:t>NRF</w:t>
      </w:r>
      <w:r w:rsidR="00D71C99" w:rsidRPr="00531F4B">
        <w:rPr>
          <w:rFonts w:ascii="Arial" w:hAnsi="Arial" w:cs="Arial"/>
          <w:sz w:val="20"/>
          <w:szCs w:val="20"/>
          <w:rPrChange w:id="548" w:author="User" w:date="2022-06-23T09:54:00Z">
            <w:rPr>
              <w:rFonts w:ascii="Times New Roman" w:hAnsi="Times New Roman" w:cs="Times New Roman"/>
            </w:rPr>
          </w:rPrChange>
        </w:rPr>
        <w:t>)</w:t>
      </w:r>
      <w:r w:rsidRPr="00531F4B">
        <w:rPr>
          <w:rFonts w:ascii="Arial" w:hAnsi="Arial" w:cs="Arial"/>
          <w:sz w:val="20"/>
          <w:szCs w:val="20"/>
          <w:rPrChange w:id="549" w:author="User" w:date="2022-06-23T09:54:00Z">
            <w:rPr>
              <w:rFonts w:ascii="Times New Roman" w:hAnsi="Times New Roman" w:cs="Times New Roman"/>
            </w:rPr>
          </w:rPrChange>
        </w:rPr>
        <w:t>, who manages Bilateral cooperation for global science development agreements on behalf of the Department; R48.6 million for Non-profit institutions for Global science: International multilateral agreements and R10.8 million for Global science: African multilateral agreements. The latter two transfers to Non-profit institutions have increased significantly from 2020/21 levels, where International multilaterals received approximately R5.1 million and African multilaterals received R200 000.</w:t>
      </w:r>
    </w:p>
    <w:p w:rsidR="005722A4" w:rsidRPr="00531F4B" w:rsidRDefault="005722A4" w:rsidP="00531F4B">
      <w:pPr>
        <w:spacing w:line="240" w:lineRule="auto"/>
        <w:ind w:left="567" w:hanging="567"/>
        <w:jc w:val="left"/>
        <w:rPr>
          <w:rFonts w:ascii="Arial" w:hAnsi="Arial" w:cs="Arial"/>
          <w:sz w:val="20"/>
          <w:szCs w:val="20"/>
          <w:lang w:val="en-ZA"/>
          <w:rPrChange w:id="550" w:author="User" w:date="2022-06-23T09:54:00Z">
            <w:rPr>
              <w:rFonts w:ascii="Times New Roman" w:hAnsi="Times New Roman" w:cs="Times New Roman"/>
              <w:lang w:val="en-ZA"/>
            </w:rPr>
          </w:rPrChange>
        </w:rPr>
        <w:pPrChange w:id="551" w:author="User" w:date="2022-06-23T09:54:00Z">
          <w:pPr>
            <w:spacing w:line="360" w:lineRule="auto"/>
            <w:ind w:left="567" w:hanging="567"/>
          </w:pPr>
        </w:pPrChange>
      </w:pPr>
    </w:p>
    <w:p w:rsidR="005722A4" w:rsidRPr="00531F4B" w:rsidRDefault="005722A4" w:rsidP="00531F4B">
      <w:pPr>
        <w:pStyle w:val="ListParagraph"/>
        <w:numPr>
          <w:ilvl w:val="2"/>
          <w:numId w:val="35"/>
        </w:numPr>
        <w:tabs>
          <w:tab w:val="left" w:pos="851"/>
        </w:tabs>
        <w:spacing w:line="240" w:lineRule="auto"/>
        <w:ind w:left="851" w:hanging="851"/>
        <w:jc w:val="left"/>
        <w:rPr>
          <w:rFonts w:cs="Arial"/>
          <w:sz w:val="20"/>
          <w:szCs w:val="20"/>
          <w:lang w:val="en-ZA"/>
          <w:rPrChange w:id="552" w:author="User" w:date="2022-06-23T09:54:00Z">
            <w:rPr>
              <w:rFonts w:ascii="Times New Roman" w:hAnsi="Times New Roman" w:cs="Times New Roman"/>
              <w:sz w:val="24"/>
              <w:szCs w:val="24"/>
              <w:lang w:val="en-ZA"/>
            </w:rPr>
          </w:rPrChange>
        </w:rPr>
        <w:pPrChange w:id="553" w:author="User" w:date="2022-06-23T09:54:00Z">
          <w:pPr>
            <w:pStyle w:val="ListParagraph"/>
            <w:numPr>
              <w:ilvl w:val="2"/>
              <w:numId w:val="35"/>
            </w:numPr>
            <w:tabs>
              <w:tab w:val="left" w:pos="851"/>
            </w:tabs>
            <w:spacing w:line="360" w:lineRule="auto"/>
            <w:ind w:left="851" w:hanging="851"/>
          </w:pPr>
        </w:pPrChange>
      </w:pPr>
      <w:r w:rsidRPr="00531F4B">
        <w:rPr>
          <w:rFonts w:cs="Arial"/>
          <w:b/>
          <w:sz w:val="20"/>
          <w:szCs w:val="20"/>
          <w:rPrChange w:id="554" w:author="User" w:date="2022-06-23T09:54:00Z">
            <w:rPr>
              <w:rFonts w:ascii="Times New Roman" w:hAnsi="Times New Roman" w:cs="Times New Roman"/>
              <w:b/>
              <w:sz w:val="24"/>
              <w:szCs w:val="24"/>
            </w:rPr>
          </w:rPrChange>
        </w:rPr>
        <w:t>Programme 4: Research, Development and Support</w:t>
      </w:r>
    </w:p>
    <w:p w:rsidR="005722A4" w:rsidRPr="00531F4B" w:rsidRDefault="005722A4" w:rsidP="00531F4B">
      <w:pPr>
        <w:spacing w:line="240" w:lineRule="auto"/>
        <w:jc w:val="left"/>
        <w:rPr>
          <w:rFonts w:ascii="Arial" w:hAnsi="Arial" w:cs="Arial"/>
          <w:sz w:val="20"/>
          <w:szCs w:val="20"/>
          <w:rPrChange w:id="555" w:author="User" w:date="2022-06-23T09:54:00Z">
            <w:rPr>
              <w:rFonts w:ascii="Times New Roman" w:hAnsi="Times New Roman" w:cs="Times New Roman"/>
            </w:rPr>
          </w:rPrChange>
        </w:rPr>
        <w:pPrChange w:id="556" w:author="User" w:date="2022-06-23T09:54:00Z">
          <w:pPr>
            <w:spacing w:line="360" w:lineRule="auto"/>
          </w:pPr>
        </w:pPrChange>
      </w:pPr>
      <w:r w:rsidRPr="00531F4B">
        <w:rPr>
          <w:rFonts w:ascii="Arial" w:hAnsi="Arial" w:cs="Arial"/>
          <w:sz w:val="20"/>
          <w:szCs w:val="20"/>
          <w:rPrChange w:id="557" w:author="User" w:date="2022-06-23T09:54:00Z">
            <w:rPr>
              <w:rFonts w:ascii="Times New Roman" w:hAnsi="Times New Roman" w:cs="Times New Roman"/>
            </w:rPr>
          </w:rPrChange>
        </w:rPr>
        <w:t>Programme 4 seeks to provide an enabling environment for research and knowledge production that promotes the strategic development of basic sciences and priority science areas through science promotion, human capital development and the provision of research infrastructure and relevant research support, in pursuit of South Africa’s transition to a knowledge economy. It is responsible for 14 of the Department’s 2022/23 performance targets. Programme 4 has five sub-programmes; namely, Human Capital and Science Promotions, Science Missions, Basic Science and Infrastructure, Astronomy and the Office of the DDG.</w:t>
      </w:r>
    </w:p>
    <w:p w:rsidR="005722A4" w:rsidRPr="00531F4B" w:rsidRDefault="005722A4" w:rsidP="00531F4B">
      <w:pPr>
        <w:spacing w:line="240" w:lineRule="auto"/>
        <w:jc w:val="left"/>
        <w:rPr>
          <w:rFonts w:ascii="Arial" w:hAnsi="Arial" w:cs="Arial"/>
          <w:sz w:val="20"/>
          <w:szCs w:val="20"/>
          <w:rPrChange w:id="558" w:author="User" w:date="2022-06-23T09:54:00Z">
            <w:rPr>
              <w:rFonts w:ascii="Times New Roman" w:hAnsi="Times New Roman" w:cs="Times New Roman"/>
            </w:rPr>
          </w:rPrChange>
        </w:rPr>
        <w:pPrChange w:id="559"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60" w:author="User" w:date="2022-06-23T09:54:00Z">
            <w:rPr>
              <w:rFonts w:ascii="Times New Roman" w:hAnsi="Times New Roman" w:cs="Times New Roman"/>
            </w:rPr>
          </w:rPrChange>
        </w:rPr>
        <w:pPrChange w:id="561" w:author="User" w:date="2022-06-23T09:54:00Z">
          <w:pPr>
            <w:spacing w:line="360" w:lineRule="auto"/>
          </w:pPr>
        </w:pPrChange>
      </w:pPr>
      <w:r w:rsidRPr="00531F4B">
        <w:rPr>
          <w:rFonts w:ascii="Arial" w:hAnsi="Arial" w:cs="Arial"/>
          <w:sz w:val="20"/>
          <w:szCs w:val="20"/>
          <w:rPrChange w:id="562" w:author="User" w:date="2022-06-23T09:54:00Z">
            <w:rPr>
              <w:rFonts w:ascii="Times New Roman" w:hAnsi="Times New Roman" w:cs="Times New Roman"/>
            </w:rPr>
          </w:rPrChange>
        </w:rPr>
        <w:t>Programme 4 is allocated R5.1 billion of the Department’s total allocation. The increase in Programme 4’s budget, once adjusted for inflation, represents a real decrease of 2.2%. The significant increase in the allocation to Basic Science and Infrastructure is driven largely by the ongoing development of the</w:t>
      </w:r>
      <w:r w:rsidR="00D71C99" w:rsidRPr="00531F4B">
        <w:rPr>
          <w:rFonts w:ascii="Arial" w:hAnsi="Arial" w:cs="Arial"/>
          <w:sz w:val="20"/>
          <w:szCs w:val="20"/>
          <w:rPrChange w:id="563" w:author="User" w:date="2022-06-23T09:54:00Z">
            <w:rPr/>
          </w:rPrChange>
        </w:rPr>
        <w:t xml:space="preserve"> National Integrated Cyber Infrastructure System</w:t>
      </w:r>
      <w:r w:rsidRPr="00531F4B">
        <w:rPr>
          <w:rFonts w:ascii="Arial" w:hAnsi="Arial" w:cs="Arial"/>
          <w:sz w:val="20"/>
          <w:szCs w:val="20"/>
          <w:rPrChange w:id="564" w:author="User" w:date="2022-06-23T09:54:00Z">
            <w:rPr>
              <w:rFonts w:ascii="Times New Roman" w:hAnsi="Times New Roman" w:cs="Times New Roman"/>
            </w:rPr>
          </w:rPrChange>
        </w:rPr>
        <w:t xml:space="preserve"> </w:t>
      </w:r>
      <w:r w:rsidR="00D71C99" w:rsidRPr="00531F4B">
        <w:rPr>
          <w:rFonts w:ascii="Arial" w:hAnsi="Arial" w:cs="Arial"/>
          <w:sz w:val="20"/>
          <w:szCs w:val="20"/>
          <w:rPrChange w:id="565" w:author="User" w:date="2022-06-23T09:54:00Z">
            <w:rPr>
              <w:rFonts w:ascii="Times New Roman" w:hAnsi="Times New Roman" w:cs="Times New Roman"/>
            </w:rPr>
          </w:rPrChange>
        </w:rPr>
        <w:t>(</w:t>
      </w:r>
      <w:r w:rsidRPr="00531F4B">
        <w:rPr>
          <w:rFonts w:ascii="Arial" w:hAnsi="Arial" w:cs="Arial"/>
          <w:sz w:val="20"/>
          <w:szCs w:val="20"/>
          <w:rPrChange w:id="566" w:author="User" w:date="2022-06-23T09:54:00Z">
            <w:rPr>
              <w:rFonts w:ascii="Times New Roman" w:hAnsi="Times New Roman" w:cs="Times New Roman"/>
            </w:rPr>
          </w:rPrChange>
        </w:rPr>
        <w:t>NICIS</w:t>
      </w:r>
      <w:r w:rsidR="00D71C99" w:rsidRPr="00531F4B">
        <w:rPr>
          <w:rFonts w:ascii="Arial" w:hAnsi="Arial" w:cs="Arial"/>
          <w:sz w:val="20"/>
          <w:szCs w:val="20"/>
          <w:rPrChange w:id="567" w:author="User" w:date="2022-06-23T09:54:00Z">
            <w:rPr>
              <w:rFonts w:ascii="Times New Roman" w:hAnsi="Times New Roman" w:cs="Times New Roman"/>
            </w:rPr>
          </w:rPrChange>
        </w:rPr>
        <w:t>)</w:t>
      </w:r>
      <w:r w:rsidRPr="00531F4B">
        <w:rPr>
          <w:rFonts w:ascii="Arial" w:hAnsi="Arial" w:cs="Arial"/>
          <w:sz w:val="20"/>
          <w:szCs w:val="20"/>
          <w:rPrChange w:id="568" w:author="User" w:date="2022-06-23T09:54:00Z">
            <w:rPr>
              <w:rFonts w:ascii="Times New Roman" w:hAnsi="Times New Roman" w:cs="Times New Roman"/>
            </w:rPr>
          </w:rPrChange>
        </w:rPr>
        <w:t xml:space="preserve"> that will </w:t>
      </w:r>
      <w:r w:rsidRPr="00531F4B">
        <w:rPr>
          <w:rFonts w:ascii="Arial" w:hAnsi="Arial" w:cs="Arial"/>
          <w:sz w:val="20"/>
          <w:szCs w:val="20"/>
          <w:lang w:val="en-ZA"/>
          <w:rPrChange w:id="569" w:author="User" w:date="2022-06-23T09:54:00Z">
            <w:rPr>
              <w:rFonts w:ascii="Times New Roman" w:hAnsi="Times New Roman" w:cs="Times New Roman"/>
              <w:lang w:val="en-ZA"/>
            </w:rPr>
          </w:rPrChange>
        </w:rPr>
        <w:t xml:space="preserve">enable the successful and sustainable implementation of national projects </w:t>
      </w:r>
      <w:r w:rsidRPr="00531F4B">
        <w:rPr>
          <w:rFonts w:ascii="Arial" w:hAnsi="Arial" w:cs="Arial"/>
          <w:sz w:val="20"/>
          <w:szCs w:val="20"/>
          <w:lang w:val="en-ZA"/>
          <w:rPrChange w:id="570" w:author="User" w:date="2022-06-23T09:54:00Z">
            <w:rPr>
              <w:rFonts w:ascii="Times New Roman" w:hAnsi="Times New Roman" w:cs="Times New Roman"/>
              <w:lang w:val="en-ZA"/>
            </w:rPr>
          </w:rPrChange>
        </w:rPr>
        <w:lastRenderedPageBreak/>
        <w:t>such as MeerKAT and the Square Kilometre Array. To this end, R3.7 billion is allocated over the medium term to this sub-programme</w:t>
      </w:r>
      <w:r w:rsidRPr="00531F4B">
        <w:rPr>
          <w:rFonts w:ascii="Arial" w:hAnsi="Arial" w:cs="Arial"/>
          <w:sz w:val="20"/>
          <w:szCs w:val="20"/>
          <w:rPrChange w:id="571" w:author="User" w:date="2022-06-23T09:54:00Z">
            <w:rPr>
              <w:rFonts w:ascii="Times New Roman" w:hAnsi="Times New Roman" w:cs="Times New Roman"/>
            </w:rPr>
          </w:rPrChange>
        </w:rPr>
        <w:t>.</w:t>
      </w:r>
    </w:p>
    <w:p w:rsidR="005722A4" w:rsidRPr="00531F4B" w:rsidRDefault="005722A4" w:rsidP="00531F4B">
      <w:pPr>
        <w:spacing w:line="240" w:lineRule="auto"/>
        <w:jc w:val="left"/>
        <w:rPr>
          <w:rFonts w:ascii="Arial" w:hAnsi="Arial" w:cs="Arial"/>
          <w:sz w:val="20"/>
          <w:szCs w:val="20"/>
          <w:rPrChange w:id="572" w:author="User" w:date="2022-06-23T09:54:00Z">
            <w:rPr>
              <w:rFonts w:ascii="Times New Roman" w:hAnsi="Times New Roman" w:cs="Times New Roman"/>
            </w:rPr>
          </w:rPrChange>
        </w:rPr>
        <w:pPrChange w:id="573"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74" w:author="User" w:date="2022-06-23T09:54:00Z">
            <w:rPr>
              <w:rFonts w:ascii="Times New Roman" w:hAnsi="Times New Roman" w:cs="Times New Roman"/>
            </w:rPr>
          </w:rPrChange>
        </w:rPr>
        <w:pPrChange w:id="575" w:author="User" w:date="2022-06-23T09:54:00Z">
          <w:pPr>
            <w:spacing w:line="360" w:lineRule="auto"/>
          </w:pPr>
        </w:pPrChange>
      </w:pPr>
      <w:r w:rsidRPr="00531F4B">
        <w:rPr>
          <w:rFonts w:ascii="Arial" w:hAnsi="Arial" w:cs="Arial"/>
          <w:sz w:val="20"/>
          <w:szCs w:val="20"/>
          <w:rPrChange w:id="576" w:author="User" w:date="2022-06-23T09:54:00Z">
            <w:rPr>
              <w:rFonts w:ascii="Times New Roman" w:hAnsi="Times New Roman" w:cs="Times New Roman"/>
            </w:rPr>
          </w:rPrChange>
        </w:rPr>
        <w:t xml:space="preserve">In terms of economic classification, Transfers and subsidies constitute 98.9% (R5 billion) of Programme 4’s total budget with </w:t>
      </w:r>
      <w:r w:rsidR="00D71C99" w:rsidRPr="00531F4B">
        <w:rPr>
          <w:rFonts w:ascii="Arial" w:hAnsi="Arial" w:cs="Arial"/>
          <w:sz w:val="20"/>
          <w:szCs w:val="20"/>
          <w:rPrChange w:id="577" w:author="User" w:date="2022-06-23T09:54:00Z">
            <w:rPr>
              <w:rFonts w:ascii="Times New Roman" w:hAnsi="Times New Roman" w:cs="Times New Roman"/>
            </w:rPr>
          </w:rPrChange>
        </w:rPr>
        <w:t>Academy of Science of South Africa (</w:t>
      </w:r>
      <w:r w:rsidRPr="00531F4B">
        <w:rPr>
          <w:rFonts w:ascii="Arial" w:hAnsi="Arial" w:cs="Arial"/>
          <w:sz w:val="20"/>
          <w:szCs w:val="20"/>
          <w:rPrChange w:id="578" w:author="User" w:date="2022-06-23T09:54:00Z">
            <w:rPr>
              <w:rFonts w:ascii="Times New Roman" w:hAnsi="Times New Roman" w:cs="Times New Roman"/>
            </w:rPr>
          </w:rPrChange>
        </w:rPr>
        <w:t>ASSAf</w:t>
      </w:r>
      <w:r w:rsidR="00D71C99" w:rsidRPr="00531F4B">
        <w:rPr>
          <w:rFonts w:ascii="Arial" w:hAnsi="Arial" w:cs="Arial"/>
          <w:sz w:val="20"/>
          <w:szCs w:val="20"/>
          <w:rPrChange w:id="579" w:author="User" w:date="2022-06-23T09:54:00Z">
            <w:rPr>
              <w:rFonts w:ascii="Times New Roman" w:hAnsi="Times New Roman" w:cs="Times New Roman"/>
            </w:rPr>
          </w:rPrChange>
        </w:rPr>
        <w:t>)</w:t>
      </w:r>
      <w:r w:rsidRPr="00531F4B">
        <w:rPr>
          <w:rFonts w:ascii="Arial" w:hAnsi="Arial" w:cs="Arial"/>
          <w:sz w:val="20"/>
          <w:szCs w:val="20"/>
          <w:rPrChange w:id="580" w:author="User" w:date="2022-06-23T09:54:00Z">
            <w:rPr>
              <w:rFonts w:ascii="Times New Roman" w:hAnsi="Times New Roman" w:cs="Times New Roman"/>
            </w:rPr>
          </w:rPrChange>
        </w:rPr>
        <w:t>, the NRF and the Council for Scientific and Industrial Research (CSIR) receiving R33.8 million, R3.5 billion and R281.8 million, respectively. Of concern, is the decrease in allocation, from R1 billion to R833.7 million to the Astronomy sub-programme. The Committee learnt in January 2022 during its oversight visit to the Northern Cape that the Square Kilometre Array has an approximate R2 billion funding shortfall over the medium-term.</w:t>
      </w:r>
    </w:p>
    <w:p w:rsidR="005722A4" w:rsidRPr="00531F4B" w:rsidRDefault="005722A4" w:rsidP="00531F4B">
      <w:pPr>
        <w:spacing w:line="240" w:lineRule="auto"/>
        <w:jc w:val="left"/>
        <w:rPr>
          <w:rFonts w:ascii="Arial" w:hAnsi="Arial" w:cs="Arial"/>
          <w:sz w:val="20"/>
          <w:szCs w:val="20"/>
          <w:rPrChange w:id="581" w:author="User" w:date="2022-06-23T09:54:00Z">
            <w:rPr>
              <w:rFonts w:ascii="Times New Roman" w:hAnsi="Times New Roman" w:cs="Times New Roman"/>
            </w:rPr>
          </w:rPrChange>
        </w:rPr>
        <w:pPrChange w:id="582"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83" w:author="User" w:date="2022-06-23T09:54:00Z">
            <w:rPr>
              <w:rFonts w:ascii="Times New Roman" w:hAnsi="Times New Roman" w:cs="Times New Roman"/>
            </w:rPr>
          </w:rPrChange>
        </w:rPr>
        <w:pPrChange w:id="584" w:author="User" w:date="2022-06-23T09:54:00Z">
          <w:pPr>
            <w:spacing w:line="360" w:lineRule="auto"/>
          </w:pPr>
        </w:pPrChange>
      </w:pPr>
      <w:r w:rsidRPr="00531F4B">
        <w:rPr>
          <w:rFonts w:ascii="Arial" w:hAnsi="Arial" w:cs="Arial"/>
          <w:sz w:val="20"/>
          <w:szCs w:val="20"/>
          <w:rPrChange w:id="585" w:author="User" w:date="2022-06-23T09:54:00Z">
            <w:rPr>
              <w:rFonts w:ascii="Times New Roman" w:hAnsi="Times New Roman" w:cs="Times New Roman"/>
            </w:rPr>
          </w:rPrChange>
        </w:rPr>
        <w:t>Strategic initiatives that will receive specific attention include developing a policy framework for the establishment of a South African Research Cloud in line with the National Open Science Policy; implementing the new Transformation and Postgraduate Funding Policies; implementing the reporting framework on postgraduate support across all DSI programmes; undertaking a consultative process for the development of an Astro-Tourism Strategy; and reviewing the astronomy institutional landscape with a view to establishing an Astronomy Institute.</w:t>
      </w:r>
    </w:p>
    <w:p w:rsidR="005722A4" w:rsidRPr="00531F4B" w:rsidRDefault="005722A4" w:rsidP="00531F4B">
      <w:pPr>
        <w:spacing w:line="240" w:lineRule="auto"/>
        <w:jc w:val="left"/>
        <w:rPr>
          <w:rFonts w:ascii="Arial" w:hAnsi="Arial" w:cs="Arial"/>
          <w:sz w:val="20"/>
          <w:szCs w:val="20"/>
          <w:rPrChange w:id="586" w:author="User" w:date="2022-06-23T09:54:00Z">
            <w:rPr>
              <w:rFonts w:ascii="Times New Roman" w:hAnsi="Times New Roman" w:cs="Times New Roman"/>
            </w:rPr>
          </w:rPrChange>
        </w:rPr>
        <w:pPrChange w:id="587" w:author="User" w:date="2022-06-23T09:54:00Z">
          <w:pPr>
            <w:spacing w:line="360" w:lineRule="auto"/>
          </w:pPr>
        </w:pPrChange>
      </w:pPr>
    </w:p>
    <w:p w:rsidR="005722A4" w:rsidRPr="00531F4B" w:rsidRDefault="005722A4" w:rsidP="00531F4B">
      <w:pPr>
        <w:spacing w:line="240" w:lineRule="auto"/>
        <w:jc w:val="left"/>
        <w:rPr>
          <w:rFonts w:ascii="Arial" w:hAnsi="Arial" w:cs="Arial"/>
          <w:sz w:val="20"/>
          <w:szCs w:val="20"/>
          <w:rPrChange w:id="588" w:author="User" w:date="2022-06-23T09:54:00Z">
            <w:rPr>
              <w:rFonts w:ascii="Times New Roman" w:hAnsi="Times New Roman" w:cs="Times New Roman"/>
            </w:rPr>
          </w:rPrChange>
        </w:rPr>
        <w:pPrChange w:id="589" w:author="User" w:date="2022-06-23T09:54:00Z">
          <w:pPr>
            <w:spacing w:line="360" w:lineRule="auto"/>
          </w:pPr>
        </w:pPrChange>
      </w:pPr>
      <w:r w:rsidRPr="00531F4B">
        <w:rPr>
          <w:rFonts w:ascii="Arial" w:hAnsi="Arial" w:cs="Arial"/>
          <w:sz w:val="20"/>
          <w:szCs w:val="20"/>
          <w:rPrChange w:id="590" w:author="User" w:date="2022-06-23T09:54:00Z">
            <w:rPr>
              <w:rFonts w:ascii="Times New Roman" w:hAnsi="Times New Roman" w:cs="Times New Roman"/>
            </w:rPr>
          </w:rPrChange>
        </w:rPr>
        <w:t>New performance indicators introduced from 2022/23 include:</w:t>
      </w:r>
    </w:p>
    <w:p w:rsidR="005722A4" w:rsidRPr="00531F4B" w:rsidRDefault="005722A4" w:rsidP="00531F4B">
      <w:pPr>
        <w:pStyle w:val="ListParagraph"/>
        <w:numPr>
          <w:ilvl w:val="0"/>
          <w:numId w:val="36"/>
        </w:numPr>
        <w:spacing w:line="240" w:lineRule="auto"/>
        <w:jc w:val="left"/>
        <w:rPr>
          <w:rFonts w:cs="Arial"/>
          <w:sz w:val="20"/>
          <w:szCs w:val="20"/>
          <w:rPrChange w:id="591" w:author="User" w:date="2022-06-23T09:54:00Z">
            <w:rPr>
              <w:rFonts w:ascii="Times New Roman" w:hAnsi="Times New Roman" w:cs="Times New Roman"/>
              <w:sz w:val="24"/>
              <w:szCs w:val="24"/>
            </w:rPr>
          </w:rPrChange>
        </w:rPr>
        <w:pPrChange w:id="592" w:author="User" w:date="2022-06-23T09:54:00Z">
          <w:pPr>
            <w:pStyle w:val="ListParagraph"/>
            <w:numPr>
              <w:numId w:val="36"/>
            </w:numPr>
            <w:spacing w:line="360" w:lineRule="auto"/>
            <w:ind w:left="360" w:hanging="360"/>
          </w:pPr>
        </w:pPrChange>
      </w:pPr>
      <w:r w:rsidRPr="00531F4B">
        <w:rPr>
          <w:rFonts w:cs="Arial"/>
          <w:sz w:val="20"/>
          <w:szCs w:val="20"/>
          <w:rPrChange w:id="593" w:author="User" w:date="2022-06-23T09:54:00Z">
            <w:rPr>
              <w:rFonts w:ascii="Times New Roman" w:hAnsi="Times New Roman" w:cs="Times New Roman"/>
              <w:sz w:val="24"/>
              <w:szCs w:val="24"/>
            </w:rPr>
          </w:rPrChange>
        </w:rPr>
        <w:t>300 emerging researchers awarded research grants as reflected in the NRF project reports by 31 March 2023.</w:t>
      </w:r>
    </w:p>
    <w:p w:rsidR="005722A4" w:rsidRPr="00531F4B" w:rsidRDefault="005722A4" w:rsidP="00531F4B">
      <w:pPr>
        <w:pStyle w:val="ListParagraph"/>
        <w:numPr>
          <w:ilvl w:val="0"/>
          <w:numId w:val="36"/>
        </w:numPr>
        <w:spacing w:line="240" w:lineRule="auto"/>
        <w:jc w:val="left"/>
        <w:rPr>
          <w:rFonts w:cs="Arial"/>
          <w:sz w:val="20"/>
          <w:szCs w:val="20"/>
          <w:rPrChange w:id="594" w:author="User" w:date="2022-06-23T09:54:00Z">
            <w:rPr>
              <w:rFonts w:ascii="Times New Roman" w:hAnsi="Times New Roman" w:cs="Times New Roman"/>
              <w:sz w:val="24"/>
              <w:szCs w:val="24"/>
            </w:rPr>
          </w:rPrChange>
        </w:rPr>
        <w:pPrChange w:id="595" w:author="User" w:date="2022-06-23T09:54:00Z">
          <w:pPr>
            <w:pStyle w:val="ListParagraph"/>
            <w:numPr>
              <w:numId w:val="36"/>
            </w:numPr>
            <w:spacing w:line="360" w:lineRule="auto"/>
            <w:ind w:left="360" w:hanging="360"/>
          </w:pPr>
        </w:pPrChange>
      </w:pPr>
      <w:r w:rsidRPr="00531F4B">
        <w:rPr>
          <w:rFonts w:cs="Arial"/>
          <w:sz w:val="20"/>
          <w:szCs w:val="20"/>
          <w:rPrChange w:id="596" w:author="User" w:date="2022-06-23T09:54:00Z">
            <w:rPr>
              <w:rFonts w:ascii="Times New Roman" w:hAnsi="Times New Roman" w:cs="Times New Roman"/>
              <w:sz w:val="24"/>
              <w:szCs w:val="24"/>
            </w:rPr>
          </w:rPrChange>
        </w:rPr>
        <w:t>200 black and female emerging researchers awarded research grants as reflected in the NRF project reports by 31 March 2023.</w:t>
      </w:r>
    </w:p>
    <w:p w:rsidR="005722A4" w:rsidRPr="00531F4B" w:rsidRDefault="005722A4" w:rsidP="00531F4B">
      <w:pPr>
        <w:spacing w:line="240" w:lineRule="auto"/>
        <w:jc w:val="left"/>
        <w:rPr>
          <w:rFonts w:ascii="Arial" w:hAnsi="Arial" w:cs="Arial"/>
          <w:sz w:val="20"/>
          <w:szCs w:val="20"/>
          <w:rPrChange w:id="597" w:author="User" w:date="2022-06-23T09:54:00Z">
            <w:rPr>
              <w:rFonts w:ascii="Times New Roman" w:hAnsi="Times New Roman" w:cs="Times New Roman"/>
            </w:rPr>
          </w:rPrChange>
        </w:rPr>
        <w:pPrChange w:id="598" w:author="User" w:date="2022-06-23T09:54:00Z">
          <w:pPr>
            <w:spacing w:line="360" w:lineRule="auto"/>
          </w:pPr>
        </w:pPrChange>
      </w:pPr>
    </w:p>
    <w:p w:rsidR="005722A4" w:rsidRPr="00531F4B" w:rsidRDefault="005722A4" w:rsidP="00531F4B">
      <w:pPr>
        <w:pStyle w:val="ListParagraph"/>
        <w:numPr>
          <w:ilvl w:val="2"/>
          <w:numId w:val="35"/>
        </w:numPr>
        <w:tabs>
          <w:tab w:val="left" w:pos="851"/>
        </w:tabs>
        <w:spacing w:line="240" w:lineRule="auto"/>
        <w:ind w:left="851" w:hanging="851"/>
        <w:jc w:val="left"/>
        <w:rPr>
          <w:rFonts w:cs="Arial"/>
          <w:sz w:val="20"/>
          <w:szCs w:val="20"/>
          <w:rPrChange w:id="599" w:author="User" w:date="2022-06-23T09:54:00Z">
            <w:rPr>
              <w:rFonts w:ascii="Times New Roman" w:hAnsi="Times New Roman" w:cs="Times New Roman"/>
              <w:sz w:val="24"/>
              <w:szCs w:val="24"/>
            </w:rPr>
          </w:rPrChange>
        </w:rPr>
        <w:pPrChange w:id="600" w:author="User" w:date="2022-06-23T09:54:00Z">
          <w:pPr>
            <w:pStyle w:val="ListParagraph"/>
            <w:numPr>
              <w:ilvl w:val="2"/>
              <w:numId w:val="35"/>
            </w:numPr>
            <w:tabs>
              <w:tab w:val="left" w:pos="851"/>
            </w:tabs>
            <w:spacing w:line="360" w:lineRule="auto"/>
            <w:ind w:left="851" w:hanging="851"/>
          </w:pPr>
        </w:pPrChange>
      </w:pPr>
      <w:r w:rsidRPr="00531F4B">
        <w:rPr>
          <w:rFonts w:cs="Arial"/>
          <w:b/>
          <w:sz w:val="20"/>
          <w:szCs w:val="20"/>
          <w:rPrChange w:id="601" w:author="User" w:date="2022-06-23T09:54:00Z">
            <w:rPr>
              <w:rFonts w:ascii="Times New Roman" w:hAnsi="Times New Roman" w:cs="Times New Roman"/>
              <w:b/>
              <w:sz w:val="24"/>
              <w:szCs w:val="24"/>
            </w:rPr>
          </w:rPrChange>
        </w:rPr>
        <w:t>Programme 5: Socio-Economic Innovation Partnerships</w:t>
      </w:r>
    </w:p>
    <w:p w:rsidR="005722A4" w:rsidRPr="00531F4B" w:rsidRDefault="005722A4" w:rsidP="00531F4B">
      <w:pPr>
        <w:spacing w:line="240" w:lineRule="auto"/>
        <w:jc w:val="left"/>
        <w:rPr>
          <w:rFonts w:ascii="Arial" w:hAnsi="Arial" w:cs="Arial"/>
          <w:sz w:val="20"/>
          <w:szCs w:val="20"/>
          <w:rPrChange w:id="602" w:author="User" w:date="2022-06-23T09:54:00Z">
            <w:rPr>
              <w:rFonts w:ascii="Times New Roman" w:hAnsi="Times New Roman" w:cs="Times New Roman"/>
            </w:rPr>
          </w:rPrChange>
        </w:rPr>
        <w:pPrChange w:id="603" w:author="User" w:date="2022-06-23T09:54:00Z">
          <w:pPr>
            <w:spacing w:line="360" w:lineRule="auto"/>
          </w:pPr>
        </w:pPrChange>
      </w:pPr>
      <w:r w:rsidRPr="00531F4B">
        <w:rPr>
          <w:rFonts w:ascii="Arial" w:hAnsi="Arial" w:cs="Arial"/>
          <w:sz w:val="20"/>
          <w:szCs w:val="20"/>
          <w:rPrChange w:id="604" w:author="User" w:date="2022-06-23T09:54:00Z">
            <w:rPr>
              <w:rFonts w:ascii="Times New Roman" w:hAnsi="Times New Roman" w:cs="Times New Roman"/>
            </w:rPr>
          </w:rPrChange>
        </w:rPr>
        <w:t>Programme 5 seeks to enhance the growth and development priorities of government through targeted STI interventions and the development of strategic partnerships with all levels of government, industry, research institutions and communities. It is responsible for 10 of the Department’s 2022/23 performance targets. Programme 5 has five sub-programmes; namely, Sector Innovation and Green Economy, Innovation for Inclusive Development, Science and Technology Investment, Technology Localisation, Beneficiation and Advanced Manufacturing, and the Office of the DDG.</w:t>
      </w:r>
    </w:p>
    <w:p w:rsidR="005722A4" w:rsidRPr="00531F4B" w:rsidRDefault="005722A4" w:rsidP="00531F4B">
      <w:pPr>
        <w:spacing w:line="240" w:lineRule="auto"/>
        <w:jc w:val="left"/>
        <w:rPr>
          <w:rFonts w:ascii="Arial" w:hAnsi="Arial" w:cs="Arial"/>
          <w:sz w:val="20"/>
          <w:szCs w:val="20"/>
          <w:rPrChange w:id="605" w:author="User" w:date="2022-06-23T09:54:00Z">
            <w:rPr>
              <w:rFonts w:ascii="Times New Roman" w:hAnsi="Times New Roman" w:cs="Times New Roman"/>
            </w:rPr>
          </w:rPrChange>
        </w:rPr>
        <w:pPrChange w:id="606" w:author="User" w:date="2022-06-23T09:54:00Z">
          <w:pPr>
            <w:spacing w:line="360" w:lineRule="auto"/>
          </w:pPr>
        </w:pPrChange>
      </w:pPr>
    </w:p>
    <w:p w:rsidR="00824D51" w:rsidRPr="00531F4B" w:rsidRDefault="005722A4" w:rsidP="00531F4B">
      <w:pPr>
        <w:spacing w:line="240" w:lineRule="auto"/>
        <w:jc w:val="left"/>
        <w:rPr>
          <w:rFonts w:ascii="Arial" w:hAnsi="Arial" w:cs="Arial"/>
          <w:sz w:val="20"/>
          <w:szCs w:val="20"/>
          <w:rPrChange w:id="607" w:author="User" w:date="2022-06-23T09:54:00Z">
            <w:rPr>
              <w:rFonts w:ascii="Times New Roman" w:hAnsi="Times New Roman" w:cs="Times New Roman"/>
            </w:rPr>
          </w:rPrChange>
        </w:rPr>
        <w:pPrChange w:id="608" w:author="User" w:date="2022-06-23T09:54:00Z">
          <w:pPr>
            <w:spacing w:line="360" w:lineRule="auto"/>
          </w:pPr>
        </w:pPrChange>
      </w:pPr>
      <w:r w:rsidRPr="00531F4B">
        <w:rPr>
          <w:rFonts w:ascii="Arial" w:hAnsi="Arial" w:cs="Arial"/>
          <w:sz w:val="20"/>
          <w:szCs w:val="20"/>
          <w:rPrChange w:id="609" w:author="User" w:date="2022-06-23T09:54:00Z">
            <w:rPr>
              <w:rFonts w:ascii="Times New Roman" w:hAnsi="Times New Roman" w:cs="Times New Roman"/>
            </w:rPr>
          </w:rPrChange>
        </w:rPr>
        <w:t xml:space="preserve">Programme 5 receives R1.76 billion of the Department’s total budget allocation, and is the only Programme that receives less than its 2021/22 allocation, which decreases by 7.8% in real terms. The allocation to all the sub-programmes decreases. This is due to the withdrawal of the funding from the </w:t>
      </w:r>
      <w:r w:rsidR="00D86324" w:rsidRPr="00531F4B">
        <w:rPr>
          <w:rFonts w:ascii="Arial" w:hAnsi="Arial" w:cs="Arial"/>
          <w:sz w:val="20"/>
          <w:szCs w:val="20"/>
          <w:rPrChange w:id="610" w:author="User" w:date="2022-06-23T09:54:00Z">
            <w:rPr>
              <w:rFonts w:ascii="Times New Roman" w:hAnsi="Times New Roman" w:cs="Times New Roman"/>
            </w:rPr>
          </w:rPrChange>
        </w:rPr>
        <w:t>Economic. Competitiveness Support Package (</w:t>
      </w:r>
      <w:r w:rsidRPr="00531F4B">
        <w:rPr>
          <w:rFonts w:ascii="Arial" w:hAnsi="Arial" w:cs="Arial"/>
          <w:sz w:val="20"/>
          <w:szCs w:val="20"/>
          <w:rPrChange w:id="611" w:author="User" w:date="2022-06-23T09:54:00Z">
            <w:rPr>
              <w:rFonts w:ascii="Times New Roman" w:hAnsi="Times New Roman" w:cs="Times New Roman"/>
            </w:rPr>
          </w:rPrChange>
        </w:rPr>
        <w:t>ECSP</w:t>
      </w:r>
      <w:r w:rsidR="00D86324" w:rsidRPr="00531F4B">
        <w:rPr>
          <w:rFonts w:ascii="Arial" w:hAnsi="Arial" w:cs="Arial"/>
          <w:sz w:val="20"/>
          <w:szCs w:val="20"/>
          <w:rPrChange w:id="612" w:author="User" w:date="2022-06-23T09:54:00Z">
            <w:rPr>
              <w:rFonts w:ascii="Times New Roman" w:hAnsi="Times New Roman" w:cs="Times New Roman"/>
            </w:rPr>
          </w:rPrChange>
        </w:rPr>
        <w:t>)</w:t>
      </w:r>
      <w:r w:rsidRPr="00531F4B">
        <w:rPr>
          <w:rFonts w:ascii="Arial" w:hAnsi="Arial" w:cs="Arial"/>
          <w:sz w:val="20"/>
          <w:szCs w:val="20"/>
          <w:rPrChange w:id="613" w:author="User" w:date="2022-06-23T09:54:00Z">
            <w:rPr>
              <w:rFonts w:ascii="Times New Roman" w:hAnsi="Times New Roman" w:cs="Times New Roman"/>
            </w:rPr>
          </w:rPrChange>
        </w:rPr>
        <w:t>. Approximately 96.8% (R1.7 billion) of Programme 5’s budget is allocated to Transfers and subsidies, with the Human Sciences Research Council (HSRC) and CSIR receiving R336.7 million and R1.07 billion, respectively.</w:t>
      </w:r>
    </w:p>
    <w:p w:rsidR="009B707D" w:rsidRPr="00531F4B" w:rsidRDefault="009B707D" w:rsidP="00531F4B">
      <w:pPr>
        <w:spacing w:line="240" w:lineRule="auto"/>
        <w:jc w:val="left"/>
        <w:rPr>
          <w:rFonts w:ascii="Arial" w:hAnsi="Arial" w:cs="Arial"/>
          <w:b/>
          <w:sz w:val="20"/>
          <w:szCs w:val="20"/>
          <w:lang w:val="en-ZA"/>
          <w:rPrChange w:id="614" w:author="User" w:date="2022-06-23T09:54:00Z">
            <w:rPr>
              <w:rFonts w:ascii="Times New Roman" w:hAnsi="Times New Roman" w:cs="Times New Roman"/>
              <w:b/>
              <w:lang w:val="en-ZA"/>
            </w:rPr>
          </w:rPrChange>
        </w:rPr>
        <w:pPrChange w:id="615" w:author="User" w:date="2022-06-23T09:54:00Z">
          <w:pPr>
            <w:spacing w:line="360" w:lineRule="auto"/>
          </w:pPr>
        </w:pPrChange>
      </w:pPr>
    </w:p>
    <w:p w:rsidR="009203AB" w:rsidRPr="00531F4B" w:rsidRDefault="008C5DC5" w:rsidP="00531F4B">
      <w:pPr>
        <w:spacing w:line="240" w:lineRule="auto"/>
        <w:jc w:val="left"/>
        <w:rPr>
          <w:rFonts w:ascii="Arial" w:hAnsi="Arial" w:cs="Arial"/>
          <w:b/>
          <w:sz w:val="20"/>
          <w:szCs w:val="20"/>
          <w:rPrChange w:id="616" w:author="User" w:date="2022-06-23T09:54:00Z">
            <w:rPr>
              <w:rFonts w:ascii="Times New Roman" w:hAnsi="Times New Roman" w:cs="Times New Roman"/>
              <w:b/>
            </w:rPr>
          </w:rPrChange>
        </w:rPr>
        <w:pPrChange w:id="617" w:author="User" w:date="2022-06-23T09:54:00Z">
          <w:pPr>
            <w:spacing w:line="360" w:lineRule="auto"/>
          </w:pPr>
        </w:pPrChange>
      </w:pPr>
      <w:r w:rsidRPr="00531F4B">
        <w:rPr>
          <w:rFonts w:ascii="Arial" w:hAnsi="Arial" w:cs="Arial"/>
          <w:b/>
          <w:sz w:val="20"/>
          <w:szCs w:val="20"/>
          <w:rPrChange w:id="618" w:author="User" w:date="2022-06-23T09:54:00Z">
            <w:rPr>
              <w:rFonts w:ascii="Times New Roman" w:hAnsi="Times New Roman" w:cs="Times New Roman"/>
              <w:b/>
            </w:rPr>
          </w:rPrChange>
        </w:rPr>
        <w:t>3</w:t>
      </w:r>
      <w:r w:rsidR="00D506CB" w:rsidRPr="00531F4B">
        <w:rPr>
          <w:rFonts w:ascii="Arial" w:hAnsi="Arial" w:cs="Arial"/>
          <w:b/>
          <w:sz w:val="20"/>
          <w:szCs w:val="20"/>
          <w:rPrChange w:id="619" w:author="User" w:date="2022-06-23T09:54:00Z">
            <w:rPr>
              <w:rFonts w:ascii="Times New Roman" w:hAnsi="Times New Roman" w:cs="Times New Roman"/>
              <w:b/>
            </w:rPr>
          </w:rPrChange>
        </w:rPr>
        <w:t>.</w:t>
      </w:r>
      <w:r w:rsidR="00D506CB" w:rsidRPr="00531F4B">
        <w:rPr>
          <w:rFonts w:ascii="Arial" w:hAnsi="Arial" w:cs="Arial"/>
          <w:b/>
          <w:sz w:val="20"/>
          <w:szCs w:val="20"/>
          <w:rPrChange w:id="620" w:author="User" w:date="2022-06-23T09:54:00Z">
            <w:rPr>
              <w:rFonts w:ascii="Times New Roman" w:hAnsi="Times New Roman" w:cs="Times New Roman"/>
              <w:b/>
            </w:rPr>
          </w:rPrChange>
        </w:rPr>
        <w:tab/>
        <w:t>Committee Observations</w:t>
      </w:r>
    </w:p>
    <w:p w:rsidR="009203AB" w:rsidRPr="00531F4B" w:rsidRDefault="00D506CB" w:rsidP="00531F4B">
      <w:pPr>
        <w:spacing w:line="240" w:lineRule="auto"/>
        <w:jc w:val="left"/>
        <w:rPr>
          <w:rFonts w:ascii="Arial" w:hAnsi="Arial" w:cs="Arial"/>
          <w:sz w:val="20"/>
          <w:szCs w:val="20"/>
          <w:rPrChange w:id="621" w:author="User" w:date="2022-06-23T09:54:00Z">
            <w:rPr>
              <w:rFonts w:ascii="Times New Roman" w:hAnsi="Times New Roman" w:cs="Times New Roman"/>
            </w:rPr>
          </w:rPrChange>
        </w:rPr>
        <w:pPrChange w:id="622" w:author="User" w:date="2022-06-23T09:54:00Z">
          <w:pPr>
            <w:spacing w:line="360" w:lineRule="auto"/>
          </w:pPr>
        </w:pPrChange>
      </w:pPr>
      <w:r w:rsidRPr="00531F4B">
        <w:rPr>
          <w:rFonts w:ascii="Arial" w:hAnsi="Arial" w:cs="Arial"/>
          <w:sz w:val="20"/>
          <w:szCs w:val="20"/>
          <w:rPrChange w:id="623" w:author="User" w:date="2022-06-23T09:54:00Z">
            <w:rPr>
              <w:rFonts w:ascii="Times New Roman" w:hAnsi="Times New Roman" w:cs="Times New Roman"/>
            </w:rPr>
          </w:rPrChange>
        </w:rPr>
        <w:t>The Committee, having considered and deliberated</w:t>
      </w:r>
      <w:r w:rsidR="008C5DC5" w:rsidRPr="00531F4B">
        <w:rPr>
          <w:rFonts w:ascii="Arial" w:hAnsi="Arial" w:cs="Arial"/>
          <w:sz w:val="20"/>
          <w:szCs w:val="20"/>
          <w:rPrChange w:id="624" w:author="User" w:date="2022-06-23T09:54:00Z">
            <w:rPr>
              <w:rFonts w:ascii="Times New Roman" w:hAnsi="Times New Roman" w:cs="Times New Roman"/>
            </w:rPr>
          </w:rPrChange>
        </w:rPr>
        <w:t xml:space="preserve"> on the budget and Annual Performance Plan</w:t>
      </w:r>
      <w:r w:rsidRPr="00531F4B">
        <w:rPr>
          <w:rFonts w:ascii="Arial" w:hAnsi="Arial" w:cs="Arial"/>
          <w:sz w:val="20"/>
          <w:szCs w:val="20"/>
          <w:rPrChange w:id="625" w:author="User" w:date="2022-06-23T09:54:00Z">
            <w:rPr>
              <w:rFonts w:ascii="Times New Roman" w:hAnsi="Times New Roman" w:cs="Times New Roman"/>
            </w:rPr>
          </w:rPrChange>
        </w:rPr>
        <w:t xml:space="preserve"> 2022/23 of the Department of </w:t>
      </w:r>
      <w:r w:rsidR="008C5DC5" w:rsidRPr="00531F4B">
        <w:rPr>
          <w:rFonts w:ascii="Arial" w:hAnsi="Arial" w:cs="Arial"/>
          <w:sz w:val="20"/>
          <w:szCs w:val="20"/>
          <w:rPrChange w:id="626" w:author="User" w:date="2022-06-23T09:54:00Z">
            <w:rPr>
              <w:rFonts w:ascii="Times New Roman" w:hAnsi="Times New Roman" w:cs="Times New Roman"/>
            </w:rPr>
          </w:rPrChange>
        </w:rPr>
        <w:t>Science and Innovation</w:t>
      </w:r>
      <w:r w:rsidRPr="00531F4B">
        <w:rPr>
          <w:rFonts w:ascii="Arial" w:hAnsi="Arial" w:cs="Arial"/>
          <w:sz w:val="20"/>
          <w:szCs w:val="20"/>
          <w:rPrChange w:id="627" w:author="User" w:date="2022-06-23T09:54:00Z">
            <w:rPr>
              <w:rFonts w:ascii="Times New Roman" w:hAnsi="Times New Roman" w:cs="Times New Roman"/>
            </w:rPr>
          </w:rPrChange>
        </w:rPr>
        <w:t xml:space="preserve"> made the following key observations and findings:</w:t>
      </w:r>
    </w:p>
    <w:p w:rsidR="00C8644C" w:rsidRPr="00531F4B" w:rsidRDefault="00C8644C" w:rsidP="00531F4B">
      <w:pPr>
        <w:pStyle w:val="ListParagraph"/>
        <w:numPr>
          <w:ilvl w:val="0"/>
          <w:numId w:val="38"/>
        </w:numPr>
        <w:spacing w:line="240" w:lineRule="auto"/>
        <w:jc w:val="left"/>
        <w:rPr>
          <w:rFonts w:cs="Arial"/>
          <w:sz w:val="20"/>
          <w:szCs w:val="20"/>
          <w:lang w:val="en-US"/>
          <w:rPrChange w:id="628" w:author="User" w:date="2022-06-23T09:54:00Z">
            <w:rPr>
              <w:rFonts w:ascii="Times New Roman" w:hAnsi="Times New Roman" w:cs="Times New Roman"/>
              <w:sz w:val="24"/>
              <w:szCs w:val="24"/>
              <w:lang w:val="en-US"/>
            </w:rPr>
          </w:rPrChange>
        </w:rPr>
        <w:pPrChange w:id="629" w:author="User" w:date="2022-06-23T09:54:00Z">
          <w:pPr>
            <w:pStyle w:val="ListParagraph"/>
            <w:numPr>
              <w:numId w:val="38"/>
            </w:numPr>
            <w:spacing w:line="360" w:lineRule="auto"/>
            <w:ind w:left="360" w:hanging="360"/>
          </w:pPr>
        </w:pPrChange>
      </w:pPr>
      <w:r w:rsidRPr="00531F4B">
        <w:rPr>
          <w:rFonts w:cs="Arial"/>
          <w:sz w:val="20"/>
          <w:szCs w:val="20"/>
          <w:rPrChange w:id="630" w:author="User" w:date="2022-06-23T09:54:00Z">
            <w:rPr>
              <w:rFonts w:ascii="Times New Roman" w:hAnsi="Times New Roman" w:cs="Times New Roman"/>
              <w:sz w:val="24"/>
              <w:szCs w:val="24"/>
            </w:rPr>
          </w:rPrChange>
        </w:rPr>
        <w:t xml:space="preserve">Members noted with concern the fact that the Department did not have a permanent </w:t>
      </w:r>
      <w:r w:rsidR="00D86324" w:rsidRPr="00531F4B">
        <w:rPr>
          <w:rFonts w:cs="Arial"/>
          <w:sz w:val="20"/>
          <w:szCs w:val="20"/>
          <w:rPrChange w:id="631" w:author="User" w:date="2022-06-23T09:54:00Z">
            <w:rPr>
              <w:rFonts w:ascii="Times New Roman" w:hAnsi="Times New Roman" w:cs="Times New Roman"/>
              <w:sz w:val="24"/>
              <w:szCs w:val="24"/>
            </w:rPr>
          </w:rPrChange>
        </w:rPr>
        <w:t>Chief Executive Officer (</w:t>
      </w:r>
      <w:r w:rsidRPr="00531F4B">
        <w:rPr>
          <w:rFonts w:cs="Arial"/>
          <w:sz w:val="20"/>
          <w:szCs w:val="20"/>
          <w:rPrChange w:id="632" w:author="User" w:date="2022-06-23T09:54:00Z">
            <w:rPr>
              <w:rFonts w:ascii="Times New Roman" w:hAnsi="Times New Roman" w:cs="Times New Roman"/>
              <w:sz w:val="24"/>
              <w:szCs w:val="24"/>
            </w:rPr>
          </w:rPrChange>
        </w:rPr>
        <w:t>CEO</w:t>
      </w:r>
      <w:r w:rsidR="00D86324" w:rsidRPr="00531F4B">
        <w:rPr>
          <w:rFonts w:cs="Arial"/>
          <w:sz w:val="20"/>
          <w:szCs w:val="20"/>
          <w:rPrChange w:id="633" w:author="User" w:date="2022-06-23T09:54:00Z">
            <w:rPr>
              <w:rFonts w:ascii="Times New Roman" w:hAnsi="Times New Roman" w:cs="Times New Roman"/>
              <w:sz w:val="24"/>
              <w:szCs w:val="24"/>
            </w:rPr>
          </w:rPrChange>
        </w:rPr>
        <w:t>)</w:t>
      </w:r>
      <w:r w:rsidRPr="00531F4B">
        <w:rPr>
          <w:rFonts w:cs="Arial"/>
          <w:sz w:val="20"/>
          <w:szCs w:val="20"/>
          <w:rPrChange w:id="634" w:author="User" w:date="2022-06-23T09:54:00Z">
            <w:rPr>
              <w:rFonts w:ascii="Times New Roman" w:hAnsi="Times New Roman" w:cs="Times New Roman"/>
              <w:sz w:val="24"/>
              <w:szCs w:val="24"/>
            </w:rPr>
          </w:rPrChange>
        </w:rPr>
        <w:t xml:space="preserve"> and enquired when this appointment would happen.</w:t>
      </w:r>
    </w:p>
    <w:p w:rsidR="009A03DA" w:rsidRPr="00531F4B" w:rsidRDefault="00C8644C" w:rsidP="00531F4B">
      <w:pPr>
        <w:pStyle w:val="ListParagraph"/>
        <w:numPr>
          <w:ilvl w:val="0"/>
          <w:numId w:val="37"/>
        </w:numPr>
        <w:spacing w:line="240" w:lineRule="auto"/>
        <w:jc w:val="left"/>
        <w:rPr>
          <w:rFonts w:cs="Arial"/>
          <w:sz w:val="20"/>
          <w:szCs w:val="20"/>
          <w:lang w:val="en-US"/>
          <w:rPrChange w:id="635" w:author="User" w:date="2022-06-23T09:54:00Z">
            <w:rPr>
              <w:rFonts w:ascii="Times New Roman" w:hAnsi="Times New Roman" w:cs="Times New Roman"/>
              <w:sz w:val="24"/>
              <w:szCs w:val="24"/>
              <w:lang w:val="en-US"/>
            </w:rPr>
          </w:rPrChange>
        </w:rPr>
        <w:pPrChange w:id="636" w:author="User" w:date="2022-06-23T09:54:00Z">
          <w:pPr>
            <w:pStyle w:val="ListParagraph"/>
            <w:numPr>
              <w:numId w:val="37"/>
            </w:numPr>
            <w:spacing w:line="360" w:lineRule="auto"/>
            <w:ind w:left="360" w:hanging="360"/>
          </w:pPr>
        </w:pPrChange>
      </w:pPr>
      <w:r w:rsidRPr="00531F4B">
        <w:rPr>
          <w:rFonts w:cs="Arial"/>
          <w:sz w:val="20"/>
          <w:szCs w:val="20"/>
          <w:rPrChange w:id="637" w:author="User" w:date="2022-06-23T09:54:00Z">
            <w:rPr>
              <w:rFonts w:ascii="Times New Roman" w:hAnsi="Times New Roman" w:cs="Times New Roman"/>
              <w:sz w:val="24"/>
              <w:szCs w:val="24"/>
            </w:rPr>
          </w:rPrChange>
        </w:rPr>
        <w:t>Members wanted to know plans in place for research on alternative sources of energy</w:t>
      </w:r>
      <w:r w:rsidR="009A03DA" w:rsidRPr="00531F4B">
        <w:rPr>
          <w:rFonts w:cs="Arial"/>
          <w:sz w:val="20"/>
          <w:szCs w:val="20"/>
          <w:rPrChange w:id="638" w:author="User" w:date="2022-06-23T09:54:00Z">
            <w:rPr>
              <w:rFonts w:ascii="Times New Roman" w:hAnsi="Times New Roman" w:cs="Times New Roman"/>
              <w:sz w:val="24"/>
              <w:szCs w:val="24"/>
            </w:rPr>
          </w:rPrChange>
        </w:rPr>
        <w:t>,</w:t>
      </w:r>
      <w:r w:rsidRPr="00531F4B">
        <w:rPr>
          <w:rFonts w:cs="Arial"/>
          <w:sz w:val="20"/>
          <w:szCs w:val="20"/>
          <w:rPrChange w:id="639" w:author="User" w:date="2022-06-23T09:54:00Z">
            <w:rPr>
              <w:rFonts w:ascii="Times New Roman" w:hAnsi="Times New Roman" w:cs="Times New Roman"/>
              <w:sz w:val="24"/>
              <w:szCs w:val="24"/>
            </w:rPr>
          </w:rPrChange>
        </w:rPr>
        <w:t xml:space="preserve"> since </w:t>
      </w:r>
      <w:r w:rsidR="009A03DA" w:rsidRPr="00531F4B">
        <w:rPr>
          <w:rFonts w:cs="Arial"/>
          <w:sz w:val="20"/>
          <w:szCs w:val="20"/>
          <w:rPrChange w:id="640" w:author="User" w:date="2022-06-23T09:54:00Z">
            <w:rPr>
              <w:rFonts w:ascii="Times New Roman" w:hAnsi="Times New Roman" w:cs="Times New Roman"/>
              <w:sz w:val="24"/>
              <w:szCs w:val="24"/>
            </w:rPr>
          </w:rPrChange>
        </w:rPr>
        <w:t xml:space="preserve">the </w:t>
      </w:r>
      <w:r w:rsidRPr="00531F4B">
        <w:rPr>
          <w:rFonts w:cs="Arial"/>
          <w:sz w:val="20"/>
          <w:szCs w:val="20"/>
          <w:rPrChange w:id="641" w:author="User" w:date="2022-06-23T09:54:00Z">
            <w:rPr>
              <w:rFonts w:ascii="Times New Roman" w:hAnsi="Times New Roman" w:cs="Times New Roman"/>
              <w:sz w:val="24"/>
              <w:szCs w:val="24"/>
            </w:rPr>
          </w:rPrChange>
        </w:rPr>
        <w:t xml:space="preserve">country is in crisis, especially with electricity. </w:t>
      </w:r>
    </w:p>
    <w:p w:rsidR="009A03DA" w:rsidRPr="00531F4B" w:rsidRDefault="009A03DA" w:rsidP="00531F4B">
      <w:pPr>
        <w:pStyle w:val="ListParagraph"/>
        <w:numPr>
          <w:ilvl w:val="0"/>
          <w:numId w:val="37"/>
        </w:numPr>
        <w:spacing w:line="240" w:lineRule="auto"/>
        <w:jc w:val="left"/>
        <w:rPr>
          <w:rFonts w:cs="Arial"/>
          <w:sz w:val="20"/>
          <w:szCs w:val="20"/>
          <w:lang w:val="en-US"/>
          <w:rPrChange w:id="642" w:author="User" w:date="2022-06-23T09:54:00Z">
            <w:rPr>
              <w:rFonts w:ascii="Times New Roman" w:hAnsi="Times New Roman" w:cs="Times New Roman"/>
              <w:sz w:val="24"/>
              <w:szCs w:val="24"/>
              <w:lang w:val="en-US"/>
            </w:rPr>
          </w:rPrChange>
        </w:rPr>
        <w:pPrChange w:id="643" w:author="User" w:date="2022-06-23T09:54:00Z">
          <w:pPr>
            <w:pStyle w:val="ListParagraph"/>
            <w:numPr>
              <w:numId w:val="37"/>
            </w:numPr>
            <w:spacing w:line="360" w:lineRule="auto"/>
            <w:ind w:left="360" w:hanging="360"/>
          </w:pPr>
        </w:pPrChange>
      </w:pPr>
      <w:r w:rsidRPr="00531F4B">
        <w:rPr>
          <w:rFonts w:cs="Arial"/>
          <w:sz w:val="20"/>
          <w:szCs w:val="20"/>
          <w:rPrChange w:id="644" w:author="User" w:date="2022-06-23T09:54:00Z">
            <w:rPr>
              <w:rFonts w:ascii="Times New Roman" w:hAnsi="Times New Roman" w:cs="Times New Roman"/>
              <w:sz w:val="24"/>
              <w:szCs w:val="24"/>
            </w:rPr>
          </w:rPrChange>
        </w:rPr>
        <w:t xml:space="preserve">Members further queried </w:t>
      </w:r>
      <w:r w:rsidR="00C8644C" w:rsidRPr="00531F4B">
        <w:rPr>
          <w:rFonts w:cs="Arial"/>
          <w:sz w:val="20"/>
          <w:szCs w:val="20"/>
          <w:rPrChange w:id="645" w:author="User" w:date="2022-06-23T09:54:00Z">
            <w:rPr>
              <w:rFonts w:ascii="Times New Roman" w:hAnsi="Times New Roman" w:cs="Times New Roman"/>
              <w:sz w:val="24"/>
              <w:szCs w:val="24"/>
            </w:rPr>
          </w:rPrChange>
        </w:rPr>
        <w:t xml:space="preserve">plans </w:t>
      </w:r>
      <w:r w:rsidRPr="00531F4B">
        <w:rPr>
          <w:rFonts w:cs="Arial"/>
          <w:sz w:val="20"/>
          <w:szCs w:val="20"/>
          <w:rPrChange w:id="646" w:author="User" w:date="2022-06-23T09:54:00Z">
            <w:rPr>
              <w:rFonts w:ascii="Times New Roman" w:hAnsi="Times New Roman" w:cs="Times New Roman"/>
              <w:sz w:val="24"/>
              <w:szCs w:val="24"/>
            </w:rPr>
          </w:rPrChange>
        </w:rPr>
        <w:t>in place</w:t>
      </w:r>
      <w:r w:rsidR="00C8644C" w:rsidRPr="00531F4B">
        <w:rPr>
          <w:rFonts w:cs="Arial"/>
          <w:sz w:val="20"/>
          <w:szCs w:val="20"/>
          <w:rPrChange w:id="647" w:author="User" w:date="2022-06-23T09:54:00Z">
            <w:rPr>
              <w:rFonts w:ascii="Times New Roman" w:hAnsi="Times New Roman" w:cs="Times New Roman"/>
              <w:sz w:val="24"/>
              <w:szCs w:val="24"/>
            </w:rPr>
          </w:rPrChange>
        </w:rPr>
        <w:t xml:space="preserve"> for internet connectivity</w:t>
      </w:r>
      <w:r w:rsidRPr="00531F4B">
        <w:rPr>
          <w:rFonts w:cs="Arial"/>
          <w:sz w:val="20"/>
          <w:szCs w:val="20"/>
          <w:rPrChange w:id="648" w:author="User" w:date="2022-06-23T09:54:00Z">
            <w:rPr>
              <w:rFonts w:ascii="Times New Roman" w:hAnsi="Times New Roman" w:cs="Times New Roman"/>
              <w:sz w:val="24"/>
              <w:szCs w:val="24"/>
            </w:rPr>
          </w:rPrChange>
        </w:rPr>
        <w:t xml:space="preserve"> </w:t>
      </w:r>
      <w:r w:rsidR="00D108AE" w:rsidRPr="00531F4B">
        <w:rPr>
          <w:rFonts w:cs="Arial"/>
          <w:sz w:val="20"/>
          <w:szCs w:val="20"/>
          <w:rPrChange w:id="649" w:author="User" w:date="2022-06-23T09:54:00Z">
            <w:rPr>
              <w:rFonts w:ascii="Times New Roman" w:hAnsi="Times New Roman" w:cs="Times New Roman"/>
              <w:sz w:val="24"/>
              <w:szCs w:val="24"/>
            </w:rPr>
          </w:rPrChange>
        </w:rPr>
        <w:t>bandwidth</w:t>
      </w:r>
      <w:r w:rsidR="00C8644C" w:rsidRPr="00531F4B">
        <w:rPr>
          <w:rFonts w:cs="Arial"/>
          <w:sz w:val="20"/>
          <w:szCs w:val="20"/>
          <w:rPrChange w:id="650" w:author="User" w:date="2022-06-23T09:54:00Z">
            <w:rPr>
              <w:rFonts w:ascii="Times New Roman" w:hAnsi="Times New Roman" w:cs="Times New Roman"/>
              <w:sz w:val="24"/>
              <w:szCs w:val="24"/>
            </w:rPr>
          </w:rPrChange>
        </w:rPr>
        <w:t>, especially in rural and underdeveloped areas</w:t>
      </w:r>
      <w:r w:rsidRPr="00531F4B">
        <w:rPr>
          <w:rFonts w:cs="Arial"/>
          <w:sz w:val="20"/>
          <w:szCs w:val="20"/>
          <w:rPrChange w:id="651" w:author="User" w:date="2022-06-23T09:54:00Z">
            <w:rPr>
              <w:rFonts w:ascii="Times New Roman" w:hAnsi="Times New Roman" w:cs="Times New Roman"/>
              <w:sz w:val="24"/>
              <w:szCs w:val="24"/>
            </w:rPr>
          </w:rPrChange>
        </w:rPr>
        <w:t>.</w:t>
      </w:r>
    </w:p>
    <w:p w:rsidR="009A03DA" w:rsidRPr="00531F4B" w:rsidRDefault="009A03DA" w:rsidP="00531F4B">
      <w:pPr>
        <w:pStyle w:val="ListParagraph"/>
        <w:numPr>
          <w:ilvl w:val="0"/>
          <w:numId w:val="37"/>
        </w:numPr>
        <w:spacing w:line="240" w:lineRule="auto"/>
        <w:jc w:val="left"/>
        <w:rPr>
          <w:rFonts w:cs="Arial"/>
          <w:sz w:val="20"/>
          <w:szCs w:val="20"/>
          <w:lang w:val="en-US"/>
          <w:rPrChange w:id="652" w:author="User" w:date="2022-06-23T09:54:00Z">
            <w:rPr>
              <w:rFonts w:ascii="Times New Roman" w:hAnsi="Times New Roman" w:cs="Times New Roman"/>
              <w:sz w:val="24"/>
              <w:szCs w:val="24"/>
              <w:lang w:val="en-US"/>
            </w:rPr>
          </w:rPrChange>
        </w:rPr>
        <w:pPrChange w:id="653" w:author="User" w:date="2022-06-23T09:54:00Z">
          <w:pPr>
            <w:pStyle w:val="ListParagraph"/>
            <w:numPr>
              <w:numId w:val="37"/>
            </w:numPr>
            <w:spacing w:line="360" w:lineRule="auto"/>
            <w:ind w:left="360" w:hanging="360"/>
          </w:pPr>
        </w:pPrChange>
      </w:pPr>
      <w:r w:rsidRPr="00531F4B">
        <w:rPr>
          <w:rFonts w:cs="Arial"/>
          <w:sz w:val="20"/>
          <w:szCs w:val="20"/>
          <w:rPrChange w:id="654" w:author="User" w:date="2022-06-23T09:54:00Z">
            <w:rPr>
              <w:rFonts w:ascii="Times New Roman" w:hAnsi="Times New Roman" w:cs="Times New Roman"/>
              <w:sz w:val="24"/>
              <w:szCs w:val="24"/>
            </w:rPr>
          </w:rPrChange>
        </w:rPr>
        <w:t xml:space="preserve">Members requested a </w:t>
      </w:r>
      <w:r w:rsidR="00C8644C" w:rsidRPr="00531F4B">
        <w:rPr>
          <w:rFonts w:cs="Arial"/>
          <w:sz w:val="20"/>
          <w:szCs w:val="20"/>
          <w:rPrChange w:id="655" w:author="User" w:date="2022-06-23T09:54:00Z">
            <w:rPr>
              <w:rFonts w:ascii="Times New Roman" w:hAnsi="Times New Roman" w:cs="Times New Roman"/>
              <w:sz w:val="24"/>
              <w:szCs w:val="24"/>
            </w:rPr>
          </w:rPrChange>
        </w:rPr>
        <w:t xml:space="preserve">progress </w:t>
      </w:r>
      <w:r w:rsidRPr="00531F4B">
        <w:rPr>
          <w:rFonts w:cs="Arial"/>
          <w:sz w:val="20"/>
          <w:szCs w:val="20"/>
          <w:rPrChange w:id="656" w:author="User" w:date="2022-06-23T09:54:00Z">
            <w:rPr>
              <w:rFonts w:ascii="Times New Roman" w:hAnsi="Times New Roman" w:cs="Times New Roman"/>
              <w:sz w:val="24"/>
              <w:szCs w:val="24"/>
            </w:rPr>
          </w:rPrChange>
        </w:rPr>
        <w:t xml:space="preserve">update regarding </w:t>
      </w:r>
      <w:r w:rsidR="00C8644C" w:rsidRPr="00531F4B">
        <w:rPr>
          <w:rFonts w:cs="Arial"/>
          <w:sz w:val="20"/>
          <w:szCs w:val="20"/>
          <w:rPrChange w:id="657" w:author="User" w:date="2022-06-23T09:54:00Z">
            <w:rPr>
              <w:rFonts w:ascii="Times New Roman" w:hAnsi="Times New Roman" w:cs="Times New Roman"/>
              <w:sz w:val="24"/>
              <w:szCs w:val="24"/>
            </w:rPr>
          </w:rPrChange>
        </w:rPr>
        <w:t xml:space="preserve">the </w:t>
      </w:r>
      <w:r w:rsidRPr="00531F4B">
        <w:rPr>
          <w:rFonts w:cs="Arial"/>
          <w:sz w:val="20"/>
          <w:szCs w:val="20"/>
          <w:rPrChange w:id="658" w:author="User" w:date="2022-06-23T09:54:00Z">
            <w:rPr>
              <w:rFonts w:ascii="Times New Roman" w:hAnsi="Times New Roman" w:cs="Times New Roman"/>
              <w:sz w:val="24"/>
              <w:szCs w:val="24"/>
            </w:rPr>
          </w:rPrChange>
        </w:rPr>
        <w:t xml:space="preserve">Department’s </w:t>
      </w:r>
      <w:r w:rsidR="00C8644C" w:rsidRPr="00531F4B">
        <w:rPr>
          <w:rFonts w:cs="Arial"/>
          <w:sz w:val="20"/>
          <w:szCs w:val="20"/>
          <w:rPrChange w:id="659" w:author="User" w:date="2022-06-23T09:54:00Z">
            <w:rPr>
              <w:rFonts w:ascii="Times New Roman" w:hAnsi="Times New Roman" w:cs="Times New Roman"/>
              <w:sz w:val="24"/>
              <w:szCs w:val="24"/>
            </w:rPr>
          </w:rPrChange>
        </w:rPr>
        <w:t>PhD programme created specifically to fund women.</w:t>
      </w:r>
    </w:p>
    <w:p w:rsidR="000B1A28" w:rsidRPr="00531F4B" w:rsidRDefault="000B1A28" w:rsidP="00531F4B">
      <w:pPr>
        <w:pStyle w:val="ListParagraph"/>
        <w:numPr>
          <w:ilvl w:val="0"/>
          <w:numId w:val="37"/>
        </w:numPr>
        <w:spacing w:line="240" w:lineRule="auto"/>
        <w:jc w:val="left"/>
        <w:rPr>
          <w:rFonts w:cs="Arial"/>
          <w:sz w:val="20"/>
          <w:szCs w:val="20"/>
          <w:lang w:val="en-US"/>
          <w:rPrChange w:id="660" w:author="User" w:date="2022-06-23T09:54:00Z">
            <w:rPr>
              <w:rFonts w:ascii="Times New Roman" w:hAnsi="Times New Roman" w:cs="Times New Roman"/>
              <w:sz w:val="24"/>
              <w:szCs w:val="24"/>
              <w:lang w:val="en-US"/>
            </w:rPr>
          </w:rPrChange>
        </w:rPr>
        <w:pPrChange w:id="661" w:author="User" w:date="2022-06-23T09:54:00Z">
          <w:pPr>
            <w:pStyle w:val="ListParagraph"/>
            <w:numPr>
              <w:numId w:val="37"/>
            </w:numPr>
            <w:spacing w:line="360" w:lineRule="auto"/>
            <w:ind w:left="360" w:hanging="360"/>
          </w:pPr>
        </w:pPrChange>
      </w:pPr>
      <w:r w:rsidRPr="00531F4B">
        <w:rPr>
          <w:rFonts w:cs="Arial"/>
          <w:sz w:val="20"/>
          <w:szCs w:val="20"/>
          <w:rPrChange w:id="662" w:author="User" w:date="2022-06-23T09:54:00Z">
            <w:rPr>
              <w:rFonts w:ascii="Times New Roman" w:hAnsi="Times New Roman" w:cs="Times New Roman"/>
              <w:sz w:val="24"/>
              <w:szCs w:val="24"/>
            </w:rPr>
          </w:rPrChange>
        </w:rPr>
        <w:t>Members also requested progress regarding the Technology Innovation Agency.</w:t>
      </w:r>
    </w:p>
    <w:p w:rsidR="009A03DA" w:rsidRPr="00531F4B" w:rsidRDefault="009A03DA" w:rsidP="00531F4B">
      <w:pPr>
        <w:pStyle w:val="ListParagraph"/>
        <w:numPr>
          <w:ilvl w:val="0"/>
          <w:numId w:val="37"/>
        </w:numPr>
        <w:spacing w:line="240" w:lineRule="auto"/>
        <w:jc w:val="left"/>
        <w:rPr>
          <w:rFonts w:cs="Arial"/>
          <w:sz w:val="20"/>
          <w:szCs w:val="20"/>
          <w:lang w:val="en-US"/>
          <w:rPrChange w:id="663" w:author="User" w:date="2022-06-23T09:54:00Z">
            <w:rPr>
              <w:rFonts w:ascii="Times New Roman" w:hAnsi="Times New Roman" w:cs="Times New Roman"/>
              <w:sz w:val="24"/>
              <w:szCs w:val="24"/>
              <w:lang w:val="en-US"/>
            </w:rPr>
          </w:rPrChange>
        </w:rPr>
        <w:pPrChange w:id="664" w:author="User" w:date="2022-06-23T09:54:00Z">
          <w:pPr>
            <w:pStyle w:val="ListParagraph"/>
            <w:numPr>
              <w:numId w:val="37"/>
            </w:numPr>
            <w:spacing w:line="360" w:lineRule="auto"/>
            <w:ind w:left="360" w:hanging="360"/>
          </w:pPr>
        </w:pPrChange>
      </w:pPr>
      <w:r w:rsidRPr="00531F4B">
        <w:rPr>
          <w:rFonts w:cs="Arial"/>
          <w:sz w:val="20"/>
          <w:szCs w:val="20"/>
          <w:rPrChange w:id="665" w:author="User" w:date="2022-06-23T09:54:00Z">
            <w:rPr>
              <w:rFonts w:ascii="Times New Roman" w:hAnsi="Times New Roman" w:cs="Times New Roman"/>
              <w:sz w:val="24"/>
              <w:szCs w:val="24"/>
            </w:rPr>
          </w:rPrChange>
        </w:rPr>
        <w:t>Members</w:t>
      </w:r>
      <w:r w:rsidR="00C8644C" w:rsidRPr="00531F4B">
        <w:rPr>
          <w:rFonts w:cs="Arial"/>
          <w:sz w:val="20"/>
          <w:szCs w:val="20"/>
          <w:rPrChange w:id="666" w:author="User" w:date="2022-06-23T09:54:00Z">
            <w:rPr>
              <w:rFonts w:ascii="Times New Roman" w:hAnsi="Times New Roman" w:cs="Times New Roman"/>
              <w:sz w:val="24"/>
              <w:szCs w:val="24"/>
            </w:rPr>
          </w:rPrChange>
        </w:rPr>
        <w:t xml:space="preserve"> asked how </w:t>
      </w:r>
      <w:r w:rsidRPr="00531F4B">
        <w:rPr>
          <w:rFonts w:cs="Arial"/>
          <w:sz w:val="20"/>
          <w:szCs w:val="20"/>
          <w:rPrChange w:id="667" w:author="User" w:date="2022-06-23T09:54:00Z">
            <w:rPr>
              <w:rFonts w:ascii="Times New Roman" w:hAnsi="Times New Roman" w:cs="Times New Roman"/>
              <w:sz w:val="24"/>
              <w:szCs w:val="24"/>
            </w:rPr>
          </w:rPrChange>
        </w:rPr>
        <w:t>the Department planned to</w:t>
      </w:r>
      <w:r w:rsidR="00C8644C" w:rsidRPr="00531F4B">
        <w:rPr>
          <w:rFonts w:cs="Arial"/>
          <w:sz w:val="20"/>
          <w:szCs w:val="20"/>
          <w:rPrChange w:id="668" w:author="User" w:date="2022-06-23T09:54:00Z">
            <w:rPr>
              <w:rFonts w:ascii="Times New Roman" w:hAnsi="Times New Roman" w:cs="Times New Roman"/>
              <w:sz w:val="24"/>
              <w:szCs w:val="24"/>
            </w:rPr>
          </w:rPrChange>
        </w:rPr>
        <w:t xml:space="preserve"> ensure that the STI plans are implemented and coordinated within the stated timeline. </w:t>
      </w:r>
    </w:p>
    <w:p w:rsidR="00D108AE" w:rsidRPr="00531F4B" w:rsidRDefault="00D108AE" w:rsidP="00531F4B">
      <w:pPr>
        <w:pStyle w:val="ListParagraph"/>
        <w:numPr>
          <w:ilvl w:val="0"/>
          <w:numId w:val="37"/>
        </w:numPr>
        <w:spacing w:line="240" w:lineRule="auto"/>
        <w:jc w:val="left"/>
        <w:rPr>
          <w:rFonts w:cs="Arial"/>
          <w:sz w:val="20"/>
          <w:szCs w:val="20"/>
          <w:lang w:val="en-US"/>
          <w:rPrChange w:id="669" w:author="User" w:date="2022-06-23T09:54:00Z">
            <w:rPr>
              <w:rFonts w:ascii="Times New Roman" w:hAnsi="Times New Roman" w:cs="Times New Roman"/>
              <w:sz w:val="24"/>
              <w:szCs w:val="24"/>
              <w:lang w:val="en-US"/>
            </w:rPr>
          </w:rPrChange>
        </w:rPr>
        <w:pPrChange w:id="670" w:author="User" w:date="2022-06-23T09:54:00Z">
          <w:pPr>
            <w:pStyle w:val="ListParagraph"/>
            <w:numPr>
              <w:numId w:val="37"/>
            </w:numPr>
            <w:spacing w:line="360" w:lineRule="auto"/>
            <w:ind w:left="360" w:hanging="360"/>
          </w:pPr>
        </w:pPrChange>
      </w:pPr>
      <w:r w:rsidRPr="00531F4B">
        <w:rPr>
          <w:rFonts w:cs="Arial"/>
          <w:sz w:val="20"/>
          <w:szCs w:val="20"/>
          <w:rPrChange w:id="671" w:author="User" w:date="2022-06-23T09:54:00Z">
            <w:rPr>
              <w:rFonts w:ascii="Times New Roman" w:hAnsi="Times New Roman" w:cs="Times New Roman"/>
              <w:sz w:val="24"/>
              <w:szCs w:val="24"/>
            </w:rPr>
          </w:rPrChange>
        </w:rPr>
        <w:t>A question was raised as to w</w:t>
      </w:r>
      <w:r w:rsidR="00C8644C" w:rsidRPr="00531F4B">
        <w:rPr>
          <w:rFonts w:cs="Arial"/>
          <w:sz w:val="20"/>
          <w:szCs w:val="20"/>
          <w:rPrChange w:id="672" w:author="User" w:date="2022-06-23T09:54:00Z">
            <w:rPr>
              <w:rFonts w:ascii="Times New Roman" w:hAnsi="Times New Roman" w:cs="Times New Roman"/>
              <w:sz w:val="24"/>
              <w:szCs w:val="24"/>
            </w:rPr>
          </w:rPrChange>
        </w:rPr>
        <w:t>hat factors informed the removal of three outcome indicators in the Strategic Plan and w</w:t>
      </w:r>
      <w:r w:rsidRPr="00531F4B">
        <w:rPr>
          <w:rFonts w:cs="Arial"/>
          <w:sz w:val="20"/>
          <w:szCs w:val="20"/>
          <w:rPrChange w:id="673" w:author="User" w:date="2022-06-23T09:54:00Z">
            <w:rPr>
              <w:rFonts w:ascii="Times New Roman" w:hAnsi="Times New Roman" w:cs="Times New Roman"/>
              <w:sz w:val="24"/>
              <w:szCs w:val="24"/>
            </w:rPr>
          </w:rPrChange>
        </w:rPr>
        <w:t>hether there was</w:t>
      </w:r>
      <w:r w:rsidR="00C8644C" w:rsidRPr="00531F4B">
        <w:rPr>
          <w:rFonts w:cs="Arial"/>
          <w:sz w:val="20"/>
          <w:szCs w:val="20"/>
          <w:rPrChange w:id="674" w:author="User" w:date="2022-06-23T09:54:00Z">
            <w:rPr>
              <w:rFonts w:ascii="Times New Roman" w:hAnsi="Times New Roman" w:cs="Times New Roman"/>
              <w:sz w:val="24"/>
              <w:szCs w:val="24"/>
            </w:rPr>
          </w:rPrChange>
        </w:rPr>
        <w:t xml:space="preserve"> funding available to continue with this programme</w:t>
      </w:r>
      <w:r w:rsidRPr="00531F4B">
        <w:rPr>
          <w:rFonts w:cs="Arial"/>
          <w:sz w:val="20"/>
          <w:szCs w:val="20"/>
          <w:rPrChange w:id="675" w:author="User" w:date="2022-06-23T09:54:00Z">
            <w:rPr>
              <w:rFonts w:ascii="Times New Roman" w:hAnsi="Times New Roman" w:cs="Times New Roman"/>
              <w:sz w:val="24"/>
              <w:szCs w:val="24"/>
            </w:rPr>
          </w:rPrChange>
        </w:rPr>
        <w:t>.</w:t>
      </w:r>
    </w:p>
    <w:p w:rsidR="00D108AE" w:rsidRPr="00531F4B" w:rsidRDefault="00D108AE" w:rsidP="00531F4B">
      <w:pPr>
        <w:pStyle w:val="ListParagraph"/>
        <w:numPr>
          <w:ilvl w:val="0"/>
          <w:numId w:val="37"/>
        </w:numPr>
        <w:spacing w:line="240" w:lineRule="auto"/>
        <w:jc w:val="left"/>
        <w:rPr>
          <w:rFonts w:cs="Arial"/>
          <w:sz w:val="20"/>
          <w:szCs w:val="20"/>
          <w:lang w:val="en-US"/>
          <w:rPrChange w:id="676" w:author="User" w:date="2022-06-23T09:54:00Z">
            <w:rPr>
              <w:rFonts w:ascii="Times New Roman" w:hAnsi="Times New Roman" w:cs="Times New Roman"/>
              <w:sz w:val="24"/>
              <w:szCs w:val="24"/>
              <w:lang w:val="en-US"/>
            </w:rPr>
          </w:rPrChange>
        </w:rPr>
        <w:pPrChange w:id="677" w:author="User" w:date="2022-06-23T09:54:00Z">
          <w:pPr>
            <w:pStyle w:val="ListParagraph"/>
            <w:numPr>
              <w:numId w:val="37"/>
            </w:numPr>
            <w:spacing w:line="360" w:lineRule="auto"/>
            <w:ind w:left="360" w:hanging="360"/>
          </w:pPr>
        </w:pPrChange>
      </w:pPr>
      <w:r w:rsidRPr="00531F4B">
        <w:rPr>
          <w:rFonts w:cs="Arial"/>
          <w:sz w:val="20"/>
          <w:szCs w:val="20"/>
          <w:rPrChange w:id="678" w:author="User" w:date="2022-06-23T09:54:00Z">
            <w:rPr>
              <w:rFonts w:ascii="Times New Roman" w:hAnsi="Times New Roman" w:cs="Times New Roman"/>
              <w:sz w:val="24"/>
              <w:szCs w:val="24"/>
            </w:rPr>
          </w:rPrChange>
        </w:rPr>
        <w:t>Members questioned</w:t>
      </w:r>
      <w:r w:rsidR="00C8644C" w:rsidRPr="00531F4B">
        <w:rPr>
          <w:rFonts w:cs="Arial"/>
          <w:sz w:val="20"/>
          <w:szCs w:val="20"/>
          <w:rPrChange w:id="679" w:author="User" w:date="2022-06-23T09:54:00Z">
            <w:rPr>
              <w:rFonts w:ascii="Times New Roman" w:hAnsi="Times New Roman" w:cs="Times New Roman"/>
              <w:sz w:val="24"/>
              <w:szCs w:val="24"/>
            </w:rPr>
          </w:rPrChange>
        </w:rPr>
        <w:t xml:space="preserve"> timeframe and progress on the DSI Transformation Framework.</w:t>
      </w:r>
    </w:p>
    <w:p w:rsidR="007A323E" w:rsidRPr="00531F4B" w:rsidRDefault="00C8644C" w:rsidP="00531F4B">
      <w:pPr>
        <w:pStyle w:val="ListParagraph"/>
        <w:numPr>
          <w:ilvl w:val="0"/>
          <w:numId w:val="37"/>
        </w:numPr>
        <w:spacing w:line="240" w:lineRule="auto"/>
        <w:jc w:val="left"/>
        <w:rPr>
          <w:rFonts w:cs="Arial"/>
          <w:sz w:val="20"/>
          <w:szCs w:val="20"/>
          <w:lang w:val="en-US"/>
          <w:rPrChange w:id="680" w:author="User" w:date="2022-06-23T09:54:00Z">
            <w:rPr>
              <w:rFonts w:ascii="Times New Roman" w:hAnsi="Times New Roman" w:cs="Times New Roman"/>
              <w:sz w:val="24"/>
              <w:szCs w:val="24"/>
              <w:lang w:val="en-US"/>
            </w:rPr>
          </w:rPrChange>
        </w:rPr>
        <w:pPrChange w:id="681" w:author="User" w:date="2022-06-23T09:54:00Z">
          <w:pPr>
            <w:pStyle w:val="ListParagraph"/>
            <w:numPr>
              <w:numId w:val="37"/>
            </w:numPr>
            <w:spacing w:line="360" w:lineRule="auto"/>
            <w:ind w:left="360" w:hanging="360"/>
          </w:pPr>
        </w:pPrChange>
      </w:pPr>
      <w:r w:rsidRPr="00531F4B">
        <w:rPr>
          <w:rFonts w:cs="Arial"/>
          <w:sz w:val="20"/>
          <w:szCs w:val="20"/>
          <w:rPrChange w:id="682" w:author="User" w:date="2022-06-23T09:54:00Z">
            <w:rPr>
              <w:rFonts w:ascii="Times New Roman" w:hAnsi="Times New Roman" w:cs="Times New Roman"/>
              <w:sz w:val="24"/>
              <w:szCs w:val="24"/>
            </w:rPr>
          </w:rPrChange>
        </w:rPr>
        <w:t>M</w:t>
      </w:r>
      <w:r w:rsidR="00D108AE" w:rsidRPr="00531F4B">
        <w:rPr>
          <w:rFonts w:cs="Arial"/>
          <w:sz w:val="20"/>
          <w:szCs w:val="20"/>
          <w:rPrChange w:id="683" w:author="User" w:date="2022-06-23T09:54:00Z">
            <w:rPr>
              <w:rFonts w:ascii="Times New Roman" w:hAnsi="Times New Roman" w:cs="Times New Roman"/>
              <w:sz w:val="24"/>
              <w:szCs w:val="24"/>
            </w:rPr>
          </w:rPrChange>
        </w:rPr>
        <w:t>embers also wanted to know the Department’s plans to</w:t>
      </w:r>
      <w:r w:rsidR="004F2F71" w:rsidRPr="00531F4B">
        <w:rPr>
          <w:rFonts w:cs="Arial"/>
          <w:sz w:val="20"/>
          <w:szCs w:val="20"/>
          <w:rPrChange w:id="684" w:author="User" w:date="2022-06-23T09:54:00Z">
            <w:rPr>
              <w:rFonts w:ascii="Times New Roman" w:hAnsi="Times New Roman" w:cs="Times New Roman"/>
              <w:sz w:val="24"/>
              <w:szCs w:val="24"/>
            </w:rPr>
          </w:rPrChange>
        </w:rPr>
        <w:t xml:space="preserve"> create a programme for</w:t>
      </w:r>
      <w:r w:rsidRPr="00531F4B">
        <w:rPr>
          <w:rFonts w:cs="Arial"/>
          <w:sz w:val="20"/>
          <w:szCs w:val="20"/>
          <w:rPrChange w:id="685" w:author="User" w:date="2022-06-23T09:54:00Z">
            <w:rPr>
              <w:rFonts w:ascii="Times New Roman" w:hAnsi="Times New Roman" w:cs="Times New Roman"/>
              <w:sz w:val="24"/>
              <w:szCs w:val="24"/>
            </w:rPr>
          </w:rPrChange>
        </w:rPr>
        <w:t xml:space="preserve"> fund</w:t>
      </w:r>
      <w:r w:rsidR="004F2F71" w:rsidRPr="00531F4B">
        <w:rPr>
          <w:rFonts w:cs="Arial"/>
          <w:sz w:val="20"/>
          <w:szCs w:val="20"/>
          <w:rPrChange w:id="686" w:author="User" w:date="2022-06-23T09:54:00Z">
            <w:rPr>
              <w:rFonts w:ascii="Times New Roman" w:hAnsi="Times New Roman" w:cs="Times New Roman"/>
              <w:sz w:val="24"/>
              <w:szCs w:val="24"/>
            </w:rPr>
          </w:rPrChange>
        </w:rPr>
        <w:t>ing of</w:t>
      </w:r>
      <w:r w:rsidRPr="00531F4B">
        <w:rPr>
          <w:rFonts w:cs="Arial"/>
          <w:sz w:val="20"/>
          <w:szCs w:val="20"/>
          <w:rPrChange w:id="687" w:author="User" w:date="2022-06-23T09:54:00Z">
            <w:rPr>
              <w:rFonts w:ascii="Times New Roman" w:hAnsi="Times New Roman" w:cs="Times New Roman"/>
              <w:sz w:val="24"/>
              <w:szCs w:val="24"/>
            </w:rPr>
          </w:rPrChange>
        </w:rPr>
        <w:t xml:space="preserve"> innovative young people showcasing their talents on social media, especially those in rural areas.</w:t>
      </w:r>
    </w:p>
    <w:p w:rsidR="004F2F71" w:rsidRPr="00531F4B" w:rsidRDefault="004F2F71" w:rsidP="00531F4B">
      <w:pPr>
        <w:pStyle w:val="ListParagraph"/>
        <w:numPr>
          <w:ilvl w:val="0"/>
          <w:numId w:val="37"/>
        </w:numPr>
        <w:spacing w:line="240" w:lineRule="auto"/>
        <w:jc w:val="left"/>
        <w:rPr>
          <w:rFonts w:cs="Arial"/>
          <w:sz w:val="20"/>
          <w:szCs w:val="20"/>
          <w:lang w:val="en-US"/>
          <w:rPrChange w:id="688" w:author="User" w:date="2022-06-23T09:54:00Z">
            <w:rPr>
              <w:rFonts w:ascii="Times New Roman" w:hAnsi="Times New Roman" w:cs="Times New Roman"/>
              <w:sz w:val="24"/>
              <w:szCs w:val="24"/>
              <w:lang w:val="en-US"/>
            </w:rPr>
          </w:rPrChange>
        </w:rPr>
        <w:pPrChange w:id="689" w:author="User" w:date="2022-06-23T09:54:00Z">
          <w:pPr>
            <w:pStyle w:val="ListParagraph"/>
            <w:numPr>
              <w:numId w:val="37"/>
            </w:numPr>
            <w:spacing w:line="360" w:lineRule="auto"/>
            <w:ind w:left="360" w:hanging="360"/>
          </w:pPr>
        </w:pPrChange>
      </w:pPr>
      <w:r w:rsidRPr="00531F4B">
        <w:rPr>
          <w:rFonts w:cs="Arial"/>
          <w:sz w:val="20"/>
          <w:szCs w:val="20"/>
          <w:rPrChange w:id="690" w:author="User" w:date="2022-06-23T09:54:00Z">
            <w:rPr>
              <w:rFonts w:ascii="Times New Roman" w:hAnsi="Times New Roman" w:cs="Times New Roman"/>
              <w:sz w:val="24"/>
              <w:szCs w:val="24"/>
            </w:rPr>
          </w:rPrChange>
        </w:rPr>
        <w:t xml:space="preserve">Members </w:t>
      </w:r>
      <w:r w:rsidR="00A95E78" w:rsidRPr="00531F4B">
        <w:rPr>
          <w:rFonts w:cs="Arial"/>
          <w:sz w:val="20"/>
          <w:szCs w:val="20"/>
          <w:rPrChange w:id="691" w:author="User" w:date="2022-06-23T09:54:00Z">
            <w:rPr>
              <w:rFonts w:ascii="Times New Roman" w:hAnsi="Times New Roman" w:cs="Times New Roman"/>
              <w:sz w:val="24"/>
              <w:szCs w:val="24"/>
            </w:rPr>
          </w:rPrChange>
        </w:rPr>
        <w:t>entrusted the Department to ensure that all its information is public knowledge and questioned its</w:t>
      </w:r>
      <w:r w:rsidRPr="00531F4B">
        <w:rPr>
          <w:rFonts w:cs="Arial"/>
          <w:sz w:val="20"/>
          <w:szCs w:val="20"/>
          <w:rPrChange w:id="692" w:author="User" w:date="2022-06-23T09:54:00Z">
            <w:rPr>
              <w:rFonts w:ascii="Times New Roman" w:hAnsi="Times New Roman" w:cs="Times New Roman"/>
              <w:sz w:val="24"/>
              <w:szCs w:val="24"/>
            </w:rPr>
          </w:rPrChange>
        </w:rPr>
        <w:t xml:space="preserve"> capacity in terms of outreach</w:t>
      </w:r>
      <w:r w:rsidR="00A95E78" w:rsidRPr="00531F4B">
        <w:rPr>
          <w:rFonts w:cs="Arial"/>
          <w:sz w:val="20"/>
          <w:szCs w:val="20"/>
          <w:rPrChange w:id="693" w:author="User" w:date="2022-06-23T09:54:00Z">
            <w:rPr>
              <w:rFonts w:ascii="Times New Roman" w:hAnsi="Times New Roman" w:cs="Times New Roman"/>
              <w:sz w:val="24"/>
              <w:szCs w:val="24"/>
            </w:rPr>
          </w:rPrChange>
        </w:rPr>
        <w:t>.</w:t>
      </w:r>
    </w:p>
    <w:p w:rsidR="00D108AE" w:rsidRPr="00531F4B" w:rsidRDefault="00D108AE" w:rsidP="00531F4B">
      <w:pPr>
        <w:pStyle w:val="ListParagraph"/>
        <w:spacing w:line="240" w:lineRule="auto"/>
        <w:ind w:left="360"/>
        <w:jc w:val="left"/>
        <w:rPr>
          <w:rFonts w:cs="Arial"/>
          <w:sz w:val="20"/>
          <w:szCs w:val="20"/>
          <w:lang w:val="en-US"/>
          <w:rPrChange w:id="694" w:author="User" w:date="2022-06-23T09:54:00Z">
            <w:rPr>
              <w:rFonts w:ascii="Times New Roman" w:hAnsi="Times New Roman" w:cs="Times New Roman"/>
              <w:sz w:val="24"/>
              <w:szCs w:val="24"/>
              <w:lang w:val="en-US"/>
            </w:rPr>
          </w:rPrChange>
        </w:rPr>
        <w:pPrChange w:id="695" w:author="User" w:date="2022-06-23T09:54:00Z">
          <w:pPr>
            <w:pStyle w:val="ListParagraph"/>
            <w:spacing w:line="360" w:lineRule="auto"/>
            <w:ind w:left="360"/>
          </w:pPr>
        </w:pPrChange>
      </w:pPr>
    </w:p>
    <w:p w:rsidR="00D506CB" w:rsidRPr="00531F4B" w:rsidRDefault="00A64AB3" w:rsidP="00531F4B">
      <w:pPr>
        <w:spacing w:line="240" w:lineRule="auto"/>
        <w:jc w:val="left"/>
        <w:rPr>
          <w:rFonts w:ascii="Arial" w:hAnsi="Arial" w:cs="Arial"/>
          <w:b/>
          <w:sz w:val="20"/>
          <w:szCs w:val="20"/>
          <w:lang w:val="en-US"/>
          <w:rPrChange w:id="696" w:author="User" w:date="2022-06-23T09:54:00Z">
            <w:rPr>
              <w:rFonts w:ascii="Times New Roman" w:hAnsi="Times New Roman" w:cs="Times New Roman"/>
              <w:b/>
              <w:lang w:val="en-US"/>
            </w:rPr>
          </w:rPrChange>
        </w:rPr>
        <w:pPrChange w:id="697" w:author="User" w:date="2022-06-23T09:54:00Z">
          <w:pPr>
            <w:spacing w:line="360" w:lineRule="auto"/>
          </w:pPr>
        </w:pPrChange>
      </w:pPr>
      <w:r w:rsidRPr="00531F4B">
        <w:rPr>
          <w:rFonts w:ascii="Arial" w:hAnsi="Arial" w:cs="Arial"/>
          <w:b/>
          <w:sz w:val="20"/>
          <w:szCs w:val="20"/>
          <w:lang w:val="en-US"/>
          <w:rPrChange w:id="698" w:author="User" w:date="2022-06-23T09:54:00Z">
            <w:rPr>
              <w:rFonts w:ascii="Times New Roman" w:hAnsi="Times New Roman" w:cs="Times New Roman"/>
              <w:b/>
              <w:lang w:val="en-US"/>
            </w:rPr>
          </w:rPrChange>
        </w:rPr>
        <w:t>4.</w:t>
      </w:r>
      <w:r w:rsidRPr="00531F4B">
        <w:rPr>
          <w:rFonts w:ascii="Arial" w:hAnsi="Arial" w:cs="Arial"/>
          <w:b/>
          <w:sz w:val="20"/>
          <w:szCs w:val="20"/>
          <w:lang w:val="en-US"/>
          <w:rPrChange w:id="699" w:author="User" w:date="2022-06-23T09:54:00Z">
            <w:rPr>
              <w:rFonts w:ascii="Times New Roman" w:hAnsi="Times New Roman" w:cs="Times New Roman"/>
              <w:b/>
              <w:lang w:val="en-US"/>
            </w:rPr>
          </w:rPrChange>
        </w:rPr>
        <w:tab/>
      </w:r>
      <w:r w:rsidR="00256B32" w:rsidRPr="00531F4B">
        <w:rPr>
          <w:rFonts w:ascii="Arial" w:hAnsi="Arial" w:cs="Arial"/>
          <w:b/>
          <w:sz w:val="20"/>
          <w:szCs w:val="20"/>
          <w:lang w:val="en-US"/>
          <w:rPrChange w:id="700" w:author="User" w:date="2022-06-23T09:54:00Z">
            <w:rPr>
              <w:rFonts w:ascii="Times New Roman" w:hAnsi="Times New Roman" w:cs="Times New Roman"/>
              <w:b/>
              <w:lang w:val="en-US"/>
            </w:rPr>
          </w:rPrChange>
        </w:rPr>
        <w:t>Responses from</w:t>
      </w:r>
      <w:r w:rsidR="007A323E" w:rsidRPr="00531F4B">
        <w:rPr>
          <w:rFonts w:ascii="Arial" w:hAnsi="Arial" w:cs="Arial"/>
          <w:b/>
          <w:sz w:val="20"/>
          <w:szCs w:val="20"/>
          <w:lang w:val="en-US"/>
          <w:rPrChange w:id="701" w:author="User" w:date="2022-06-23T09:54:00Z">
            <w:rPr>
              <w:rFonts w:ascii="Times New Roman" w:hAnsi="Times New Roman" w:cs="Times New Roman"/>
              <w:b/>
              <w:lang w:val="en-US"/>
            </w:rPr>
          </w:rPrChange>
        </w:rPr>
        <w:t xml:space="preserve"> t</w:t>
      </w:r>
      <w:r w:rsidR="00256B32" w:rsidRPr="00531F4B">
        <w:rPr>
          <w:rFonts w:ascii="Arial" w:hAnsi="Arial" w:cs="Arial"/>
          <w:b/>
          <w:sz w:val="20"/>
          <w:szCs w:val="20"/>
          <w:lang w:val="en-US"/>
          <w:rPrChange w:id="702" w:author="User" w:date="2022-06-23T09:54:00Z">
            <w:rPr>
              <w:rFonts w:ascii="Times New Roman" w:hAnsi="Times New Roman" w:cs="Times New Roman"/>
              <w:b/>
              <w:lang w:val="en-US"/>
            </w:rPr>
          </w:rPrChange>
        </w:rPr>
        <w:t>he Department</w:t>
      </w:r>
      <w:r w:rsidR="007A323E" w:rsidRPr="00531F4B">
        <w:rPr>
          <w:rFonts w:ascii="Arial" w:hAnsi="Arial" w:cs="Arial"/>
          <w:b/>
          <w:sz w:val="20"/>
          <w:szCs w:val="20"/>
          <w:lang w:val="en-US"/>
          <w:rPrChange w:id="703" w:author="User" w:date="2022-06-23T09:54:00Z">
            <w:rPr>
              <w:rFonts w:ascii="Times New Roman" w:hAnsi="Times New Roman" w:cs="Times New Roman"/>
              <w:b/>
              <w:lang w:val="en-US"/>
            </w:rPr>
          </w:rPrChange>
        </w:rPr>
        <w:t xml:space="preserve"> </w:t>
      </w:r>
    </w:p>
    <w:p w:rsidR="00A826A4" w:rsidRPr="00531F4B" w:rsidRDefault="006C6F01" w:rsidP="00531F4B">
      <w:pPr>
        <w:spacing w:line="240" w:lineRule="auto"/>
        <w:jc w:val="left"/>
        <w:rPr>
          <w:rFonts w:ascii="Arial" w:hAnsi="Arial" w:cs="Arial"/>
          <w:sz w:val="20"/>
          <w:szCs w:val="20"/>
          <w:lang w:val="en-US"/>
          <w:rPrChange w:id="704" w:author="User" w:date="2022-06-23T09:54:00Z">
            <w:rPr>
              <w:rFonts w:ascii="Times New Roman" w:hAnsi="Times New Roman" w:cs="Times New Roman"/>
              <w:lang w:val="en-US"/>
            </w:rPr>
          </w:rPrChange>
        </w:rPr>
        <w:pPrChange w:id="705" w:author="User" w:date="2022-06-23T09:54:00Z">
          <w:pPr>
            <w:spacing w:line="360" w:lineRule="auto"/>
          </w:pPr>
        </w:pPrChange>
      </w:pPr>
      <w:r w:rsidRPr="00531F4B">
        <w:rPr>
          <w:rFonts w:ascii="Arial" w:hAnsi="Arial" w:cs="Arial"/>
          <w:sz w:val="20"/>
          <w:szCs w:val="20"/>
          <w:lang w:val="en-US"/>
          <w:rPrChange w:id="706" w:author="User" w:date="2022-06-23T09:54:00Z">
            <w:rPr>
              <w:rFonts w:ascii="Times New Roman" w:hAnsi="Times New Roman" w:cs="Times New Roman"/>
              <w:lang w:val="en-US"/>
            </w:rPr>
          </w:rPrChange>
        </w:rPr>
        <w:t>The Department gave the following responses:</w:t>
      </w:r>
    </w:p>
    <w:p w:rsidR="001F50BB" w:rsidRPr="00531F4B" w:rsidRDefault="001F50BB" w:rsidP="00531F4B">
      <w:pPr>
        <w:pStyle w:val="ListParagraph"/>
        <w:numPr>
          <w:ilvl w:val="0"/>
          <w:numId w:val="24"/>
        </w:numPr>
        <w:spacing w:line="240" w:lineRule="auto"/>
        <w:jc w:val="left"/>
        <w:rPr>
          <w:rFonts w:cs="Arial"/>
          <w:sz w:val="20"/>
          <w:szCs w:val="20"/>
          <w:lang w:val="en-ZA"/>
          <w:rPrChange w:id="707" w:author="User" w:date="2022-06-23T09:54:00Z">
            <w:rPr>
              <w:rFonts w:ascii="Times New Roman" w:hAnsi="Times New Roman" w:cs="Times New Roman"/>
              <w:sz w:val="24"/>
              <w:szCs w:val="24"/>
              <w:lang w:val="en-ZA"/>
            </w:rPr>
          </w:rPrChange>
        </w:rPr>
        <w:pPrChange w:id="708" w:author="User" w:date="2022-06-23T09:54:00Z">
          <w:pPr>
            <w:pStyle w:val="ListParagraph"/>
            <w:numPr>
              <w:numId w:val="24"/>
            </w:numPr>
            <w:spacing w:line="360" w:lineRule="auto"/>
            <w:ind w:left="360" w:hanging="360"/>
          </w:pPr>
        </w:pPrChange>
      </w:pPr>
      <w:r w:rsidRPr="00531F4B">
        <w:rPr>
          <w:rFonts w:cs="Arial"/>
          <w:sz w:val="20"/>
          <w:szCs w:val="20"/>
          <w:lang w:val="en-ZA"/>
          <w:rPrChange w:id="709" w:author="User" w:date="2022-06-23T09:54:00Z">
            <w:rPr>
              <w:rFonts w:ascii="Times New Roman" w:hAnsi="Times New Roman" w:cs="Times New Roman"/>
              <w:sz w:val="24"/>
              <w:szCs w:val="24"/>
              <w:lang w:val="en-ZA"/>
            </w:rPr>
          </w:rPrChange>
        </w:rPr>
        <w:t>Regarding the request for a programme to fund young innovators, the Department has several programmes focusing on that and the most outstanding one is the Grassroots Programme. There is an application process where young people submit their innovations and the Department chooses the most innovative submissions. So far, they have funded over 115 people and co-founded them with other departments.</w:t>
      </w:r>
    </w:p>
    <w:p w:rsidR="001F50BB" w:rsidRPr="00531F4B" w:rsidRDefault="001F50BB" w:rsidP="00531F4B">
      <w:pPr>
        <w:pStyle w:val="ListParagraph"/>
        <w:numPr>
          <w:ilvl w:val="0"/>
          <w:numId w:val="24"/>
        </w:numPr>
        <w:spacing w:line="240" w:lineRule="auto"/>
        <w:jc w:val="left"/>
        <w:rPr>
          <w:rFonts w:cs="Arial"/>
          <w:sz w:val="20"/>
          <w:szCs w:val="20"/>
          <w:lang w:val="en-ZA"/>
          <w:rPrChange w:id="710" w:author="User" w:date="2022-06-23T09:54:00Z">
            <w:rPr>
              <w:rFonts w:ascii="Times New Roman" w:hAnsi="Times New Roman" w:cs="Times New Roman"/>
              <w:sz w:val="24"/>
              <w:szCs w:val="24"/>
              <w:lang w:val="en-ZA"/>
            </w:rPr>
          </w:rPrChange>
        </w:rPr>
        <w:pPrChange w:id="711" w:author="User" w:date="2022-06-23T09:54:00Z">
          <w:pPr>
            <w:pStyle w:val="ListParagraph"/>
            <w:numPr>
              <w:numId w:val="24"/>
            </w:numPr>
            <w:spacing w:line="360" w:lineRule="auto"/>
            <w:ind w:left="360" w:hanging="360"/>
          </w:pPr>
        </w:pPrChange>
      </w:pPr>
      <w:r w:rsidRPr="00531F4B">
        <w:rPr>
          <w:rFonts w:cs="Arial"/>
          <w:sz w:val="20"/>
          <w:szCs w:val="20"/>
          <w:lang w:val="en-ZA"/>
          <w:rPrChange w:id="712" w:author="User" w:date="2022-06-23T09:54:00Z">
            <w:rPr>
              <w:rFonts w:ascii="Times New Roman" w:hAnsi="Times New Roman" w:cs="Times New Roman"/>
              <w:sz w:val="24"/>
              <w:szCs w:val="24"/>
              <w:lang w:val="en-ZA"/>
            </w:rPr>
          </w:rPrChange>
        </w:rPr>
        <w:t>On the Transformation Framework, there is a consensus between the Department and its entities to have ongoing transformation as it is a programme that takes time. Assurance was given to the Committee that the programme had been a success since its start and the Department gathered information to record the progress yearly.</w:t>
      </w:r>
    </w:p>
    <w:p w:rsidR="001F50BB" w:rsidRPr="00531F4B" w:rsidRDefault="001F50BB" w:rsidP="00531F4B">
      <w:pPr>
        <w:pStyle w:val="ListParagraph"/>
        <w:numPr>
          <w:ilvl w:val="0"/>
          <w:numId w:val="24"/>
        </w:numPr>
        <w:spacing w:line="240" w:lineRule="auto"/>
        <w:jc w:val="left"/>
        <w:rPr>
          <w:rFonts w:cs="Arial"/>
          <w:sz w:val="20"/>
          <w:szCs w:val="20"/>
          <w:lang w:val="en-ZA"/>
          <w:rPrChange w:id="713" w:author="User" w:date="2022-06-23T09:54:00Z">
            <w:rPr>
              <w:rFonts w:ascii="Times New Roman" w:hAnsi="Times New Roman" w:cs="Times New Roman"/>
              <w:sz w:val="24"/>
              <w:szCs w:val="24"/>
              <w:lang w:val="en-ZA"/>
            </w:rPr>
          </w:rPrChange>
        </w:rPr>
        <w:pPrChange w:id="714" w:author="User" w:date="2022-06-23T09:54:00Z">
          <w:pPr>
            <w:pStyle w:val="ListParagraph"/>
            <w:numPr>
              <w:numId w:val="24"/>
            </w:numPr>
            <w:spacing w:line="360" w:lineRule="auto"/>
            <w:ind w:left="360" w:hanging="360"/>
          </w:pPr>
        </w:pPrChange>
      </w:pPr>
      <w:r w:rsidRPr="00531F4B">
        <w:rPr>
          <w:rFonts w:cs="Arial"/>
          <w:sz w:val="20"/>
          <w:szCs w:val="20"/>
          <w:lang w:val="en-ZA"/>
          <w:rPrChange w:id="715" w:author="User" w:date="2022-06-23T09:54:00Z">
            <w:rPr>
              <w:rFonts w:ascii="Times New Roman" w:hAnsi="Times New Roman" w:cs="Times New Roman"/>
              <w:sz w:val="24"/>
              <w:szCs w:val="24"/>
              <w:lang w:val="en-ZA"/>
            </w:rPr>
          </w:rPrChange>
        </w:rPr>
        <w:t>The Women in PhD programme exists through the other funding programmes the Department has, where they set a target designed to fund only women. The exact number of women funded and who graduated will be sent to the Committee.</w:t>
      </w:r>
    </w:p>
    <w:p w:rsidR="00A64AB3" w:rsidRPr="00531F4B" w:rsidRDefault="001F50BB" w:rsidP="00531F4B">
      <w:pPr>
        <w:pStyle w:val="ListParagraph"/>
        <w:numPr>
          <w:ilvl w:val="0"/>
          <w:numId w:val="24"/>
        </w:numPr>
        <w:spacing w:line="240" w:lineRule="auto"/>
        <w:jc w:val="left"/>
        <w:rPr>
          <w:rFonts w:cs="Arial"/>
          <w:sz w:val="20"/>
          <w:szCs w:val="20"/>
          <w:lang w:val="en-ZA"/>
          <w:rPrChange w:id="716" w:author="User" w:date="2022-06-23T09:54:00Z">
            <w:rPr>
              <w:rFonts w:ascii="Times New Roman" w:hAnsi="Times New Roman" w:cs="Times New Roman"/>
              <w:sz w:val="24"/>
              <w:szCs w:val="24"/>
              <w:lang w:val="en-ZA"/>
            </w:rPr>
          </w:rPrChange>
        </w:rPr>
        <w:pPrChange w:id="717" w:author="User" w:date="2022-06-23T09:54:00Z">
          <w:pPr>
            <w:pStyle w:val="ListParagraph"/>
            <w:numPr>
              <w:numId w:val="24"/>
            </w:numPr>
            <w:spacing w:line="360" w:lineRule="auto"/>
            <w:ind w:left="360" w:hanging="360"/>
          </w:pPr>
        </w:pPrChange>
      </w:pPr>
      <w:r w:rsidRPr="00531F4B">
        <w:rPr>
          <w:rFonts w:cs="Arial"/>
          <w:sz w:val="20"/>
          <w:szCs w:val="20"/>
          <w:lang w:val="en-ZA"/>
          <w:rPrChange w:id="718" w:author="User" w:date="2022-06-23T09:54:00Z">
            <w:rPr>
              <w:rFonts w:ascii="Times New Roman" w:hAnsi="Times New Roman" w:cs="Times New Roman"/>
              <w:sz w:val="24"/>
              <w:szCs w:val="24"/>
              <w:lang w:val="en-ZA"/>
            </w:rPr>
          </w:rPrChange>
        </w:rPr>
        <w:t>Connectivity in the rural areas is the responsibility of the Department of Communications and Digital Technologies (DCDT) an</w:t>
      </w:r>
      <w:r w:rsidR="00A64AB3" w:rsidRPr="00531F4B">
        <w:rPr>
          <w:rFonts w:cs="Arial"/>
          <w:sz w:val="20"/>
          <w:szCs w:val="20"/>
          <w:lang w:val="en-ZA"/>
          <w:rPrChange w:id="719" w:author="User" w:date="2022-06-23T09:54:00Z">
            <w:rPr>
              <w:rFonts w:ascii="Times New Roman" w:hAnsi="Times New Roman" w:cs="Times New Roman"/>
              <w:sz w:val="24"/>
              <w:szCs w:val="24"/>
              <w:lang w:val="en-ZA"/>
            </w:rPr>
          </w:rPrChange>
        </w:rPr>
        <w:t>d there is a programme</w:t>
      </w:r>
      <w:r w:rsidRPr="00531F4B">
        <w:rPr>
          <w:rFonts w:cs="Arial"/>
          <w:sz w:val="20"/>
          <w:szCs w:val="20"/>
          <w:lang w:val="en-ZA"/>
          <w:rPrChange w:id="720" w:author="User" w:date="2022-06-23T09:54:00Z">
            <w:rPr>
              <w:rFonts w:ascii="Times New Roman" w:hAnsi="Times New Roman" w:cs="Times New Roman"/>
              <w:sz w:val="24"/>
              <w:szCs w:val="24"/>
              <w:lang w:val="en-ZA"/>
            </w:rPr>
          </w:rPrChange>
        </w:rPr>
        <w:t xml:space="preserve"> called SA Connect that is</w:t>
      </w:r>
      <w:r w:rsidR="00A64AB3" w:rsidRPr="00531F4B">
        <w:rPr>
          <w:rFonts w:cs="Arial"/>
          <w:sz w:val="20"/>
          <w:szCs w:val="20"/>
          <w:lang w:val="en-ZA"/>
          <w:rPrChange w:id="721" w:author="User" w:date="2022-06-23T09:54:00Z">
            <w:rPr>
              <w:rFonts w:ascii="Times New Roman" w:hAnsi="Times New Roman" w:cs="Times New Roman"/>
              <w:sz w:val="24"/>
              <w:szCs w:val="24"/>
              <w:lang w:val="en-ZA"/>
            </w:rPr>
          </w:rPrChange>
        </w:rPr>
        <w:t xml:space="preserve"> responsible for connecting townships and rural</w:t>
      </w:r>
      <w:r w:rsidRPr="00531F4B">
        <w:rPr>
          <w:rFonts w:cs="Arial"/>
          <w:sz w:val="20"/>
          <w:szCs w:val="20"/>
          <w:lang w:val="en-ZA"/>
          <w:rPrChange w:id="722" w:author="User" w:date="2022-06-23T09:54:00Z">
            <w:rPr>
              <w:rFonts w:ascii="Times New Roman" w:hAnsi="Times New Roman" w:cs="Times New Roman"/>
              <w:sz w:val="24"/>
              <w:szCs w:val="24"/>
              <w:lang w:val="en-ZA"/>
            </w:rPr>
          </w:rPrChange>
        </w:rPr>
        <w:t xml:space="preserve"> areas. </w:t>
      </w:r>
      <w:r w:rsidR="00A64AB3" w:rsidRPr="00531F4B">
        <w:rPr>
          <w:rFonts w:cs="Arial"/>
          <w:sz w:val="20"/>
          <w:szCs w:val="20"/>
          <w:lang w:val="en-ZA"/>
          <w:rPrChange w:id="723" w:author="User" w:date="2022-06-23T09:54:00Z">
            <w:rPr>
              <w:rFonts w:ascii="Times New Roman" w:hAnsi="Times New Roman" w:cs="Times New Roman"/>
              <w:sz w:val="24"/>
              <w:szCs w:val="24"/>
              <w:lang w:val="en-ZA"/>
            </w:rPr>
          </w:rPrChange>
        </w:rPr>
        <w:t>The Department</w:t>
      </w:r>
      <w:r w:rsidRPr="00531F4B">
        <w:rPr>
          <w:rFonts w:cs="Arial"/>
          <w:sz w:val="20"/>
          <w:szCs w:val="20"/>
          <w:lang w:val="en-ZA"/>
          <w:rPrChange w:id="724" w:author="User" w:date="2022-06-23T09:54:00Z">
            <w:rPr>
              <w:rFonts w:ascii="Times New Roman" w:hAnsi="Times New Roman" w:cs="Times New Roman"/>
              <w:sz w:val="24"/>
              <w:szCs w:val="24"/>
              <w:lang w:val="en-ZA"/>
            </w:rPr>
          </w:rPrChange>
        </w:rPr>
        <w:t xml:space="preserve"> acknowledged that there is a challenge with this and </w:t>
      </w:r>
      <w:r w:rsidR="00A64AB3" w:rsidRPr="00531F4B">
        <w:rPr>
          <w:rFonts w:cs="Arial"/>
          <w:sz w:val="20"/>
          <w:szCs w:val="20"/>
          <w:lang w:val="en-ZA"/>
          <w:rPrChange w:id="725" w:author="User" w:date="2022-06-23T09:54:00Z">
            <w:rPr>
              <w:rFonts w:ascii="Times New Roman" w:hAnsi="Times New Roman" w:cs="Times New Roman"/>
              <w:sz w:val="24"/>
              <w:szCs w:val="24"/>
              <w:lang w:val="en-ZA"/>
            </w:rPr>
          </w:rPrChange>
        </w:rPr>
        <w:t>they will</w:t>
      </w:r>
      <w:r w:rsidRPr="00531F4B">
        <w:rPr>
          <w:rFonts w:cs="Arial"/>
          <w:sz w:val="20"/>
          <w:szCs w:val="20"/>
          <w:lang w:val="en-ZA"/>
          <w:rPrChange w:id="726" w:author="User" w:date="2022-06-23T09:54:00Z">
            <w:rPr>
              <w:rFonts w:ascii="Times New Roman" w:hAnsi="Times New Roman" w:cs="Times New Roman"/>
              <w:sz w:val="24"/>
              <w:szCs w:val="24"/>
              <w:lang w:val="en-ZA"/>
            </w:rPr>
          </w:rPrChange>
        </w:rPr>
        <w:t xml:space="preserve"> use its partnership with the DCDT to ensure connectivity.</w:t>
      </w:r>
    </w:p>
    <w:p w:rsidR="00A64AB3" w:rsidRPr="00531F4B" w:rsidRDefault="00A64AB3" w:rsidP="00531F4B">
      <w:pPr>
        <w:pStyle w:val="ListParagraph"/>
        <w:numPr>
          <w:ilvl w:val="0"/>
          <w:numId w:val="24"/>
        </w:numPr>
        <w:spacing w:line="240" w:lineRule="auto"/>
        <w:jc w:val="left"/>
        <w:rPr>
          <w:rFonts w:cs="Arial"/>
          <w:sz w:val="20"/>
          <w:szCs w:val="20"/>
          <w:lang w:val="en-ZA"/>
          <w:rPrChange w:id="727" w:author="User" w:date="2022-06-23T09:54:00Z">
            <w:rPr>
              <w:rFonts w:ascii="Times New Roman" w:hAnsi="Times New Roman" w:cs="Times New Roman"/>
              <w:sz w:val="24"/>
              <w:szCs w:val="24"/>
              <w:lang w:val="en-ZA"/>
            </w:rPr>
          </w:rPrChange>
        </w:rPr>
        <w:pPrChange w:id="728" w:author="User" w:date="2022-06-23T09:54:00Z">
          <w:pPr>
            <w:pStyle w:val="ListParagraph"/>
            <w:numPr>
              <w:numId w:val="24"/>
            </w:numPr>
            <w:spacing w:line="360" w:lineRule="auto"/>
            <w:ind w:left="360" w:hanging="360"/>
          </w:pPr>
        </w:pPrChange>
      </w:pPr>
      <w:r w:rsidRPr="00531F4B">
        <w:rPr>
          <w:rFonts w:cs="Arial"/>
          <w:sz w:val="20"/>
          <w:szCs w:val="20"/>
          <w:lang w:val="en-ZA"/>
          <w:rPrChange w:id="729" w:author="User" w:date="2022-06-23T09:54:00Z">
            <w:rPr>
              <w:rFonts w:ascii="Times New Roman" w:hAnsi="Times New Roman" w:cs="Times New Roman"/>
              <w:sz w:val="24"/>
              <w:szCs w:val="24"/>
              <w:lang w:val="en-ZA"/>
            </w:rPr>
          </w:rPrChange>
        </w:rPr>
        <w:t>Regarding</w:t>
      </w:r>
      <w:r w:rsidR="001F50BB" w:rsidRPr="00531F4B">
        <w:rPr>
          <w:rFonts w:cs="Arial"/>
          <w:sz w:val="20"/>
          <w:szCs w:val="20"/>
          <w:lang w:val="en-ZA"/>
          <w:rPrChange w:id="730" w:author="User" w:date="2022-06-23T09:54:00Z">
            <w:rPr>
              <w:rFonts w:ascii="Times New Roman" w:hAnsi="Times New Roman" w:cs="Times New Roman"/>
              <w:sz w:val="24"/>
              <w:szCs w:val="24"/>
              <w:lang w:val="en-ZA"/>
            </w:rPr>
          </w:rPrChange>
        </w:rPr>
        <w:t xml:space="preserve"> the reduced outcome indicators from 22 to 19</w:t>
      </w:r>
      <w:r w:rsidRPr="00531F4B">
        <w:rPr>
          <w:rFonts w:cs="Arial"/>
          <w:sz w:val="20"/>
          <w:szCs w:val="20"/>
          <w:lang w:val="en-ZA"/>
          <w:rPrChange w:id="731" w:author="User" w:date="2022-06-23T09:54:00Z">
            <w:rPr>
              <w:rFonts w:ascii="Times New Roman" w:hAnsi="Times New Roman" w:cs="Times New Roman"/>
              <w:sz w:val="24"/>
              <w:szCs w:val="24"/>
              <w:lang w:val="en-ZA"/>
            </w:rPr>
          </w:rPrChange>
        </w:rPr>
        <w:t>, the Department</w:t>
      </w:r>
      <w:r w:rsidR="001F50BB" w:rsidRPr="00531F4B">
        <w:rPr>
          <w:rFonts w:cs="Arial"/>
          <w:sz w:val="20"/>
          <w:szCs w:val="20"/>
          <w:lang w:val="en-ZA"/>
          <w:rPrChange w:id="732" w:author="User" w:date="2022-06-23T09:54:00Z">
            <w:rPr>
              <w:rFonts w:ascii="Times New Roman" w:hAnsi="Times New Roman" w:cs="Times New Roman"/>
              <w:sz w:val="24"/>
              <w:szCs w:val="24"/>
              <w:lang w:val="en-ZA"/>
            </w:rPr>
          </w:rPrChange>
        </w:rPr>
        <w:t xml:space="preserve"> explained that there were some duplicated reports in some districts so they managed the problem by consolidating all the reports without any loss of information.</w:t>
      </w:r>
    </w:p>
    <w:p w:rsidR="00A64AB3" w:rsidRPr="00531F4B" w:rsidRDefault="00A64AB3" w:rsidP="00531F4B">
      <w:pPr>
        <w:pStyle w:val="ListParagraph"/>
        <w:numPr>
          <w:ilvl w:val="0"/>
          <w:numId w:val="24"/>
        </w:numPr>
        <w:spacing w:line="240" w:lineRule="auto"/>
        <w:jc w:val="left"/>
        <w:rPr>
          <w:rFonts w:cs="Arial"/>
          <w:sz w:val="20"/>
          <w:szCs w:val="20"/>
          <w:lang w:val="en-ZA"/>
          <w:rPrChange w:id="733" w:author="User" w:date="2022-06-23T09:54:00Z">
            <w:rPr>
              <w:rFonts w:ascii="Times New Roman" w:hAnsi="Times New Roman" w:cs="Times New Roman"/>
              <w:sz w:val="24"/>
              <w:szCs w:val="24"/>
              <w:lang w:val="en-ZA"/>
            </w:rPr>
          </w:rPrChange>
        </w:rPr>
        <w:pPrChange w:id="734" w:author="User" w:date="2022-06-23T09:54:00Z">
          <w:pPr>
            <w:pStyle w:val="ListParagraph"/>
            <w:numPr>
              <w:numId w:val="24"/>
            </w:numPr>
            <w:spacing w:line="360" w:lineRule="auto"/>
            <w:ind w:left="360" w:hanging="360"/>
          </w:pPr>
        </w:pPrChange>
      </w:pPr>
      <w:r w:rsidRPr="00531F4B">
        <w:rPr>
          <w:rFonts w:cs="Arial"/>
          <w:sz w:val="20"/>
          <w:szCs w:val="20"/>
          <w:lang w:val="en-ZA"/>
          <w:rPrChange w:id="735" w:author="User" w:date="2022-06-23T09:54:00Z">
            <w:rPr>
              <w:rFonts w:ascii="Times New Roman" w:hAnsi="Times New Roman" w:cs="Times New Roman"/>
              <w:sz w:val="24"/>
              <w:szCs w:val="24"/>
              <w:lang w:val="en-ZA"/>
            </w:rPr>
          </w:rPrChange>
        </w:rPr>
        <w:t>Regarding</w:t>
      </w:r>
      <w:r w:rsidR="001F50BB" w:rsidRPr="00531F4B">
        <w:rPr>
          <w:rFonts w:cs="Arial"/>
          <w:sz w:val="20"/>
          <w:szCs w:val="20"/>
          <w:lang w:val="en-ZA"/>
          <w:rPrChange w:id="736" w:author="User" w:date="2022-06-23T09:54:00Z">
            <w:rPr>
              <w:rFonts w:ascii="Times New Roman" w:hAnsi="Times New Roman" w:cs="Times New Roman"/>
              <w:sz w:val="24"/>
              <w:szCs w:val="24"/>
              <w:lang w:val="en-ZA"/>
            </w:rPr>
          </w:rPrChange>
        </w:rPr>
        <w:t xml:space="preserve"> the </w:t>
      </w:r>
      <w:r w:rsidRPr="00531F4B">
        <w:rPr>
          <w:rFonts w:cs="Arial"/>
          <w:sz w:val="20"/>
          <w:szCs w:val="20"/>
          <w:lang w:val="en-ZA"/>
          <w:rPrChange w:id="737" w:author="User" w:date="2022-06-23T09:54:00Z">
            <w:rPr>
              <w:rFonts w:ascii="Times New Roman" w:hAnsi="Times New Roman" w:cs="Times New Roman"/>
              <w:sz w:val="24"/>
              <w:szCs w:val="24"/>
              <w:lang w:val="en-ZA"/>
            </w:rPr>
          </w:rPrChange>
        </w:rPr>
        <w:t>Grassroots</w:t>
      </w:r>
      <w:r w:rsidR="001F50BB" w:rsidRPr="00531F4B">
        <w:rPr>
          <w:rFonts w:cs="Arial"/>
          <w:sz w:val="20"/>
          <w:szCs w:val="20"/>
          <w:lang w:val="en-ZA"/>
          <w:rPrChange w:id="738" w:author="User" w:date="2022-06-23T09:54:00Z">
            <w:rPr>
              <w:rFonts w:ascii="Times New Roman" w:hAnsi="Times New Roman" w:cs="Times New Roman"/>
              <w:sz w:val="24"/>
              <w:szCs w:val="24"/>
              <w:lang w:val="en-ZA"/>
            </w:rPr>
          </w:rPrChange>
        </w:rPr>
        <w:t xml:space="preserve"> Innovations Programme</w:t>
      </w:r>
      <w:r w:rsidRPr="00531F4B">
        <w:rPr>
          <w:rFonts w:cs="Arial"/>
          <w:sz w:val="20"/>
          <w:szCs w:val="20"/>
          <w:lang w:val="en-ZA"/>
          <w:rPrChange w:id="739" w:author="User" w:date="2022-06-23T09:54:00Z">
            <w:rPr>
              <w:rFonts w:ascii="Times New Roman" w:hAnsi="Times New Roman" w:cs="Times New Roman"/>
              <w:sz w:val="24"/>
              <w:szCs w:val="24"/>
              <w:lang w:val="en-ZA"/>
            </w:rPr>
          </w:rPrChange>
        </w:rPr>
        <w:t>, the Department ensured that they identified</w:t>
      </w:r>
      <w:r w:rsidR="001F50BB" w:rsidRPr="00531F4B">
        <w:rPr>
          <w:rFonts w:cs="Arial"/>
          <w:sz w:val="20"/>
          <w:szCs w:val="20"/>
          <w:lang w:val="en-ZA"/>
          <w:rPrChange w:id="740" w:author="User" w:date="2022-06-23T09:54:00Z">
            <w:rPr>
              <w:rFonts w:ascii="Times New Roman" w:hAnsi="Times New Roman" w:cs="Times New Roman"/>
              <w:sz w:val="24"/>
              <w:szCs w:val="24"/>
              <w:lang w:val="en-ZA"/>
            </w:rPr>
          </w:rPrChange>
        </w:rPr>
        <w:t xml:space="preserve"> Innovation Champions in municipalities, take the valuable innovations to the district level, and fund the innovator. They had a recent achievement in collaboration with a district in Limpopo where they launched innovation from a small community and partnered with traditional leaders.</w:t>
      </w:r>
    </w:p>
    <w:p w:rsidR="000B0CE5" w:rsidRPr="00531F4B" w:rsidRDefault="00A64AB3" w:rsidP="00531F4B">
      <w:pPr>
        <w:pStyle w:val="ListParagraph"/>
        <w:numPr>
          <w:ilvl w:val="0"/>
          <w:numId w:val="24"/>
        </w:numPr>
        <w:spacing w:line="240" w:lineRule="auto"/>
        <w:jc w:val="left"/>
        <w:rPr>
          <w:rFonts w:cs="Arial"/>
          <w:sz w:val="20"/>
          <w:szCs w:val="20"/>
          <w:lang w:val="en-ZA"/>
          <w:rPrChange w:id="741" w:author="User" w:date="2022-06-23T09:54:00Z">
            <w:rPr>
              <w:rFonts w:ascii="Times New Roman" w:hAnsi="Times New Roman" w:cs="Times New Roman"/>
              <w:sz w:val="24"/>
              <w:szCs w:val="24"/>
              <w:lang w:val="en-ZA"/>
            </w:rPr>
          </w:rPrChange>
        </w:rPr>
        <w:pPrChange w:id="742" w:author="User" w:date="2022-06-23T09:54:00Z">
          <w:pPr>
            <w:pStyle w:val="ListParagraph"/>
            <w:numPr>
              <w:numId w:val="24"/>
            </w:numPr>
            <w:spacing w:line="360" w:lineRule="auto"/>
            <w:ind w:left="360" w:hanging="360"/>
          </w:pPr>
        </w:pPrChange>
      </w:pPr>
      <w:r w:rsidRPr="00531F4B">
        <w:rPr>
          <w:rFonts w:cs="Arial"/>
          <w:sz w:val="20"/>
          <w:szCs w:val="20"/>
          <w:lang w:val="en-ZA"/>
          <w:rPrChange w:id="743" w:author="User" w:date="2022-06-23T09:54:00Z">
            <w:rPr>
              <w:rFonts w:ascii="Times New Roman" w:hAnsi="Times New Roman" w:cs="Times New Roman"/>
              <w:sz w:val="24"/>
              <w:szCs w:val="24"/>
              <w:lang w:val="en-ZA"/>
            </w:rPr>
          </w:rPrChange>
        </w:rPr>
        <w:t>Regarding alternative sources of energy and electricity, the Department</w:t>
      </w:r>
      <w:r w:rsidR="001F50BB" w:rsidRPr="00531F4B">
        <w:rPr>
          <w:rFonts w:cs="Arial"/>
          <w:sz w:val="20"/>
          <w:szCs w:val="20"/>
          <w:lang w:val="en-ZA"/>
          <w:rPrChange w:id="744" w:author="User" w:date="2022-06-23T09:54:00Z">
            <w:rPr>
              <w:rFonts w:ascii="Times New Roman" w:hAnsi="Times New Roman" w:cs="Times New Roman"/>
              <w:sz w:val="24"/>
              <w:szCs w:val="24"/>
              <w:lang w:val="en-ZA"/>
            </w:rPr>
          </w:rPrChange>
        </w:rPr>
        <w:t xml:space="preserve"> fund</w:t>
      </w:r>
      <w:r w:rsidRPr="00531F4B">
        <w:rPr>
          <w:rFonts w:cs="Arial"/>
          <w:sz w:val="20"/>
          <w:szCs w:val="20"/>
          <w:lang w:val="en-ZA"/>
          <w:rPrChange w:id="745" w:author="User" w:date="2022-06-23T09:54:00Z">
            <w:rPr>
              <w:rFonts w:ascii="Times New Roman" w:hAnsi="Times New Roman" w:cs="Times New Roman"/>
              <w:sz w:val="24"/>
              <w:szCs w:val="24"/>
              <w:lang w:val="en-ZA"/>
            </w:rPr>
          </w:rPrChange>
        </w:rPr>
        <w:t>ed</w:t>
      </w:r>
      <w:r w:rsidR="001F50BB" w:rsidRPr="00531F4B">
        <w:rPr>
          <w:rFonts w:cs="Arial"/>
          <w:sz w:val="20"/>
          <w:szCs w:val="20"/>
          <w:lang w:val="en-ZA"/>
          <w:rPrChange w:id="746" w:author="User" w:date="2022-06-23T09:54:00Z">
            <w:rPr>
              <w:rFonts w:ascii="Times New Roman" w:hAnsi="Times New Roman" w:cs="Times New Roman"/>
              <w:sz w:val="24"/>
              <w:szCs w:val="24"/>
              <w:lang w:val="en-ZA"/>
            </w:rPr>
          </w:rPrChange>
        </w:rPr>
        <w:t xml:space="preserve"> programmes that focus</w:t>
      </w:r>
      <w:r w:rsidRPr="00531F4B">
        <w:rPr>
          <w:rFonts w:cs="Arial"/>
          <w:sz w:val="20"/>
          <w:szCs w:val="20"/>
          <w:lang w:val="en-ZA"/>
          <w:rPrChange w:id="747" w:author="User" w:date="2022-06-23T09:54:00Z">
            <w:rPr>
              <w:rFonts w:ascii="Times New Roman" w:hAnsi="Times New Roman" w:cs="Times New Roman"/>
              <w:sz w:val="24"/>
              <w:szCs w:val="24"/>
              <w:lang w:val="en-ZA"/>
            </w:rPr>
          </w:rPrChange>
        </w:rPr>
        <w:t>ed</w:t>
      </w:r>
      <w:r w:rsidR="001F50BB" w:rsidRPr="00531F4B">
        <w:rPr>
          <w:rFonts w:cs="Arial"/>
          <w:sz w:val="20"/>
          <w:szCs w:val="20"/>
          <w:lang w:val="en-ZA"/>
          <w:rPrChange w:id="748" w:author="User" w:date="2022-06-23T09:54:00Z">
            <w:rPr>
              <w:rFonts w:ascii="Times New Roman" w:hAnsi="Times New Roman" w:cs="Times New Roman"/>
              <w:sz w:val="24"/>
              <w:szCs w:val="24"/>
              <w:lang w:val="en-ZA"/>
            </w:rPr>
          </w:rPrChange>
        </w:rPr>
        <w:t xml:space="preserve"> on having other sources of energy</w:t>
      </w:r>
      <w:r w:rsidRPr="00531F4B">
        <w:rPr>
          <w:rFonts w:cs="Arial"/>
          <w:sz w:val="20"/>
          <w:szCs w:val="20"/>
          <w:lang w:val="en-ZA"/>
          <w:rPrChange w:id="749" w:author="User" w:date="2022-06-23T09:54:00Z">
            <w:rPr>
              <w:rFonts w:ascii="Times New Roman" w:hAnsi="Times New Roman" w:cs="Times New Roman"/>
              <w:sz w:val="24"/>
              <w:szCs w:val="24"/>
              <w:lang w:val="en-ZA"/>
            </w:rPr>
          </w:rPrChange>
        </w:rPr>
        <w:t>. Examples include but not limited to</w:t>
      </w:r>
      <w:r w:rsidR="001F50BB" w:rsidRPr="00531F4B">
        <w:rPr>
          <w:rFonts w:cs="Arial"/>
          <w:sz w:val="20"/>
          <w:szCs w:val="20"/>
          <w:lang w:val="en-ZA"/>
          <w:rPrChange w:id="750" w:author="User" w:date="2022-06-23T09:54:00Z">
            <w:rPr>
              <w:rFonts w:ascii="Times New Roman" w:hAnsi="Times New Roman" w:cs="Times New Roman"/>
              <w:sz w:val="24"/>
              <w:szCs w:val="24"/>
              <w:lang w:val="en-ZA"/>
            </w:rPr>
          </w:rPrChange>
        </w:rPr>
        <w:t xml:space="preserve"> the Hydrogen Programme, which uses hydrogen to make electricity and the Solar Programme which focuses on the sun for energy. An Energy Storage programme also focuses on making batteries to store energy.</w:t>
      </w:r>
      <w:r w:rsidRPr="00531F4B">
        <w:rPr>
          <w:rFonts w:cs="Arial"/>
          <w:sz w:val="20"/>
          <w:szCs w:val="20"/>
          <w:lang w:val="en-ZA"/>
          <w:rPrChange w:id="751" w:author="User" w:date="2022-06-23T09:54:00Z">
            <w:rPr>
              <w:rFonts w:ascii="Times New Roman" w:hAnsi="Times New Roman" w:cs="Times New Roman"/>
              <w:sz w:val="24"/>
              <w:szCs w:val="24"/>
              <w:lang w:val="en-ZA"/>
            </w:rPr>
          </w:rPrChange>
        </w:rPr>
        <w:t xml:space="preserve"> Reference was also made to</w:t>
      </w:r>
      <w:r w:rsidR="001F50BB" w:rsidRPr="00531F4B">
        <w:rPr>
          <w:rFonts w:cs="Arial"/>
          <w:sz w:val="20"/>
          <w:szCs w:val="20"/>
          <w:lang w:val="en-ZA"/>
          <w:rPrChange w:id="752" w:author="User" w:date="2022-06-23T09:54:00Z">
            <w:rPr>
              <w:rFonts w:ascii="Times New Roman" w:hAnsi="Times New Roman" w:cs="Times New Roman"/>
              <w:sz w:val="24"/>
              <w:szCs w:val="24"/>
              <w:lang w:val="en-ZA"/>
            </w:rPr>
          </w:rPrChange>
        </w:rPr>
        <w:t xml:space="preserve"> the Carbon Capture Programme. Every province, except the Free State, </w:t>
      </w:r>
      <w:r w:rsidR="00A13ADB" w:rsidRPr="00531F4B">
        <w:rPr>
          <w:rFonts w:cs="Arial"/>
          <w:sz w:val="20"/>
          <w:szCs w:val="20"/>
          <w:lang w:val="en-ZA"/>
          <w:rPrChange w:id="753" w:author="User" w:date="2022-06-23T09:54:00Z">
            <w:rPr>
              <w:rFonts w:ascii="Times New Roman" w:hAnsi="Times New Roman" w:cs="Times New Roman"/>
              <w:sz w:val="24"/>
              <w:szCs w:val="24"/>
              <w:lang w:val="en-ZA"/>
            </w:rPr>
          </w:rPrChange>
        </w:rPr>
        <w:t>initiated pilot</w:t>
      </w:r>
      <w:r w:rsidR="001A0AE7" w:rsidRPr="00531F4B">
        <w:rPr>
          <w:rFonts w:cs="Arial"/>
          <w:sz w:val="20"/>
          <w:szCs w:val="20"/>
          <w:lang w:val="en-ZA"/>
          <w:rPrChange w:id="754" w:author="User" w:date="2022-06-23T09:54:00Z">
            <w:rPr>
              <w:rFonts w:ascii="Times New Roman" w:hAnsi="Times New Roman" w:cs="Times New Roman"/>
              <w:sz w:val="24"/>
              <w:szCs w:val="24"/>
              <w:lang w:val="en-ZA"/>
            </w:rPr>
          </w:rPrChange>
        </w:rPr>
        <w:t xml:space="preserve"> programs </w:t>
      </w:r>
      <w:r w:rsidR="00A13ADB" w:rsidRPr="00531F4B">
        <w:rPr>
          <w:rFonts w:cs="Arial"/>
          <w:sz w:val="20"/>
          <w:szCs w:val="20"/>
          <w:lang w:val="en-ZA"/>
          <w:rPrChange w:id="755" w:author="User" w:date="2022-06-23T09:54:00Z">
            <w:rPr>
              <w:rFonts w:ascii="Times New Roman" w:hAnsi="Times New Roman" w:cs="Times New Roman"/>
              <w:sz w:val="24"/>
              <w:szCs w:val="24"/>
              <w:lang w:val="en-ZA"/>
            </w:rPr>
          </w:rPrChange>
        </w:rPr>
        <w:t>and are</w:t>
      </w:r>
      <w:r w:rsidR="001F50BB" w:rsidRPr="00531F4B">
        <w:rPr>
          <w:rFonts w:cs="Arial"/>
          <w:sz w:val="20"/>
          <w:szCs w:val="20"/>
          <w:lang w:val="en-ZA"/>
          <w:rPrChange w:id="756" w:author="User" w:date="2022-06-23T09:54:00Z">
            <w:rPr>
              <w:rFonts w:ascii="Times New Roman" w:hAnsi="Times New Roman" w:cs="Times New Roman"/>
              <w:sz w:val="24"/>
              <w:szCs w:val="24"/>
              <w:lang w:val="en-ZA"/>
            </w:rPr>
          </w:rPrChange>
        </w:rPr>
        <w:t xml:space="preserve"> in partnership with some companies to create energy.</w:t>
      </w:r>
    </w:p>
    <w:p w:rsidR="00A64AB3" w:rsidRPr="00531F4B" w:rsidRDefault="00A64AB3" w:rsidP="00531F4B">
      <w:pPr>
        <w:pStyle w:val="ListParagraph"/>
        <w:spacing w:line="240" w:lineRule="auto"/>
        <w:ind w:left="360"/>
        <w:jc w:val="left"/>
        <w:rPr>
          <w:rFonts w:cs="Arial"/>
          <w:b/>
          <w:sz w:val="20"/>
          <w:szCs w:val="20"/>
          <w:lang w:val="en-US"/>
          <w:rPrChange w:id="757" w:author="User" w:date="2022-06-23T09:54:00Z">
            <w:rPr>
              <w:rFonts w:ascii="Times New Roman" w:hAnsi="Times New Roman" w:cs="Times New Roman"/>
              <w:b/>
              <w:lang w:val="en-US"/>
            </w:rPr>
          </w:rPrChange>
        </w:rPr>
        <w:pPrChange w:id="758" w:author="User" w:date="2022-06-23T09:54:00Z">
          <w:pPr>
            <w:pStyle w:val="ListParagraph"/>
            <w:spacing w:line="360" w:lineRule="auto"/>
            <w:ind w:left="360"/>
          </w:pPr>
        </w:pPrChange>
      </w:pPr>
    </w:p>
    <w:p w:rsidR="00A90D58" w:rsidRPr="00531F4B" w:rsidRDefault="00A90D58" w:rsidP="00531F4B">
      <w:pPr>
        <w:spacing w:line="240" w:lineRule="auto"/>
        <w:jc w:val="left"/>
        <w:rPr>
          <w:rFonts w:ascii="Arial" w:hAnsi="Arial" w:cs="Arial"/>
          <w:b/>
          <w:sz w:val="20"/>
          <w:szCs w:val="20"/>
          <w:lang w:val="en-US"/>
          <w:rPrChange w:id="759" w:author="User" w:date="2022-06-23T09:54:00Z">
            <w:rPr>
              <w:rFonts w:ascii="Times New Roman" w:hAnsi="Times New Roman" w:cs="Times New Roman"/>
              <w:b/>
              <w:lang w:val="en-US"/>
            </w:rPr>
          </w:rPrChange>
        </w:rPr>
        <w:pPrChange w:id="760" w:author="User" w:date="2022-06-23T09:54:00Z">
          <w:pPr>
            <w:spacing w:line="360" w:lineRule="auto"/>
          </w:pPr>
        </w:pPrChange>
      </w:pPr>
      <w:r w:rsidRPr="00531F4B">
        <w:rPr>
          <w:rFonts w:ascii="Arial" w:hAnsi="Arial" w:cs="Arial"/>
          <w:b/>
          <w:sz w:val="20"/>
          <w:szCs w:val="20"/>
          <w:lang w:val="en-US"/>
          <w:rPrChange w:id="761" w:author="User" w:date="2022-06-23T09:54:00Z">
            <w:rPr>
              <w:rFonts w:ascii="Times New Roman" w:hAnsi="Times New Roman" w:cs="Times New Roman"/>
              <w:b/>
              <w:lang w:val="en-US"/>
            </w:rPr>
          </w:rPrChange>
        </w:rPr>
        <w:t>5.</w:t>
      </w:r>
      <w:r w:rsidRPr="00531F4B">
        <w:rPr>
          <w:rFonts w:ascii="Arial" w:hAnsi="Arial" w:cs="Arial"/>
          <w:b/>
          <w:sz w:val="20"/>
          <w:szCs w:val="20"/>
          <w:lang w:val="en-US"/>
          <w:rPrChange w:id="762" w:author="User" w:date="2022-06-23T09:54:00Z">
            <w:rPr>
              <w:rFonts w:ascii="Times New Roman" w:hAnsi="Times New Roman" w:cs="Times New Roman"/>
              <w:b/>
              <w:lang w:val="en-US"/>
            </w:rPr>
          </w:rPrChange>
        </w:rPr>
        <w:tab/>
        <w:t>Committee recommendations</w:t>
      </w:r>
    </w:p>
    <w:p w:rsidR="00A90D58" w:rsidRPr="00531F4B" w:rsidRDefault="00A90D58" w:rsidP="00531F4B">
      <w:pPr>
        <w:spacing w:line="240" w:lineRule="auto"/>
        <w:jc w:val="left"/>
        <w:rPr>
          <w:rFonts w:ascii="Arial" w:hAnsi="Arial" w:cs="Arial"/>
          <w:sz w:val="20"/>
          <w:szCs w:val="20"/>
          <w:rPrChange w:id="763" w:author="User" w:date="2022-06-23T09:54:00Z">
            <w:rPr>
              <w:rFonts w:ascii="Times New Roman" w:hAnsi="Times New Roman" w:cs="Times New Roman"/>
            </w:rPr>
          </w:rPrChange>
        </w:rPr>
        <w:pPrChange w:id="764" w:author="User" w:date="2022-06-23T09:54:00Z">
          <w:pPr>
            <w:spacing w:line="360" w:lineRule="auto"/>
          </w:pPr>
        </w:pPrChange>
      </w:pPr>
      <w:r w:rsidRPr="00531F4B">
        <w:rPr>
          <w:rFonts w:ascii="Arial" w:hAnsi="Arial" w:cs="Arial"/>
          <w:sz w:val="20"/>
          <w:szCs w:val="20"/>
          <w:rPrChange w:id="765" w:author="User" w:date="2022-06-23T09:54:00Z">
            <w:rPr>
              <w:rFonts w:ascii="Times New Roman" w:hAnsi="Times New Roman" w:cs="Times New Roman"/>
            </w:rPr>
          </w:rPrChange>
        </w:rPr>
        <w:t xml:space="preserve">The Committee, </w:t>
      </w:r>
      <w:r w:rsidR="00A64AB3" w:rsidRPr="00531F4B">
        <w:rPr>
          <w:rFonts w:ascii="Arial" w:hAnsi="Arial" w:cs="Arial"/>
          <w:sz w:val="20"/>
          <w:szCs w:val="20"/>
          <w:rPrChange w:id="766" w:author="User" w:date="2022-06-23T09:54:00Z">
            <w:rPr>
              <w:rFonts w:ascii="Times New Roman" w:hAnsi="Times New Roman" w:cs="Times New Roman"/>
            </w:rPr>
          </w:rPrChange>
        </w:rPr>
        <w:t>having considered Budget Vote 35</w:t>
      </w:r>
      <w:r w:rsidRPr="00531F4B">
        <w:rPr>
          <w:rFonts w:ascii="Arial" w:hAnsi="Arial" w:cs="Arial"/>
          <w:sz w:val="20"/>
          <w:szCs w:val="20"/>
          <w:rPrChange w:id="767" w:author="User" w:date="2022-06-23T09:54:00Z">
            <w:rPr>
              <w:rFonts w:ascii="Times New Roman" w:hAnsi="Times New Roman" w:cs="Times New Roman"/>
            </w:rPr>
          </w:rPrChange>
        </w:rPr>
        <w:t xml:space="preserve">: </w:t>
      </w:r>
      <w:r w:rsidR="00A64AB3" w:rsidRPr="00531F4B">
        <w:rPr>
          <w:rFonts w:ascii="Arial" w:hAnsi="Arial" w:cs="Arial"/>
          <w:sz w:val="20"/>
          <w:szCs w:val="20"/>
          <w:rPrChange w:id="768" w:author="User" w:date="2022-06-23T09:54:00Z">
            <w:rPr>
              <w:rFonts w:ascii="Times New Roman" w:hAnsi="Times New Roman" w:cs="Times New Roman"/>
            </w:rPr>
          </w:rPrChange>
        </w:rPr>
        <w:t>Science and Innovation</w:t>
      </w:r>
      <w:r w:rsidRPr="00531F4B">
        <w:rPr>
          <w:rFonts w:ascii="Arial" w:hAnsi="Arial" w:cs="Arial"/>
          <w:sz w:val="20"/>
          <w:szCs w:val="20"/>
          <w:rPrChange w:id="769" w:author="User" w:date="2022-06-23T09:54:00Z">
            <w:rPr>
              <w:rFonts w:ascii="Times New Roman" w:hAnsi="Times New Roman" w:cs="Times New Roman"/>
            </w:rPr>
          </w:rPrChange>
        </w:rPr>
        <w:t xml:space="preserve">, together with the Annual Performance Plan of the Department of </w:t>
      </w:r>
      <w:r w:rsidR="00130DF9" w:rsidRPr="00531F4B">
        <w:rPr>
          <w:rFonts w:ascii="Arial" w:hAnsi="Arial" w:cs="Arial"/>
          <w:sz w:val="20"/>
          <w:szCs w:val="20"/>
          <w:rPrChange w:id="770" w:author="User" w:date="2022-06-23T09:54:00Z">
            <w:rPr>
              <w:rFonts w:ascii="Times New Roman" w:hAnsi="Times New Roman" w:cs="Times New Roman"/>
            </w:rPr>
          </w:rPrChange>
        </w:rPr>
        <w:t>Science and Innovation</w:t>
      </w:r>
      <w:r w:rsidRPr="00531F4B">
        <w:rPr>
          <w:rFonts w:ascii="Arial" w:hAnsi="Arial" w:cs="Arial"/>
          <w:sz w:val="20"/>
          <w:szCs w:val="20"/>
          <w:rPrChange w:id="771" w:author="User" w:date="2022-06-23T09:54:00Z">
            <w:rPr>
              <w:rFonts w:ascii="Times New Roman" w:hAnsi="Times New Roman" w:cs="Times New Roman"/>
            </w:rPr>
          </w:rPrChange>
        </w:rPr>
        <w:t xml:space="preserve"> recommends the following:</w:t>
      </w:r>
    </w:p>
    <w:p w:rsidR="00EA0AEE" w:rsidRPr="00531F4B" w:rsidRDefault="00C07DF9" w:rsidP="00531F4B">
      <w:pPr>
        <w:pStyle w:val="ListParagraph"/>
        <w:numPr>
          <w:ilvl w:val="0"/>
          <w:numId w:val="23"/>
        </w:numPr>
        <w:spacing w:line="240" w:lineRule="auto"/>
        <w:jc w:val="left"/>
        <w:rPr>
          <w:rFonts w:cs="Arial"/>
          <w:b/>
          <w:color w:val="auto"/>
          <w:sz w:val="20"/>
          <w:szCs w:val="20"/>
          <w:lang w:val="en-ZA"/>
          <w:rPrChange w:id="772" w:author="User" w:date="2022-06-23T09:54:00Z">
            <w:rPr>
              <w:rFonts w:ascii="Times New Roman" w:hAnsi="Times New Roman" w:cs="Times New Roman"/>
              <w:b/>
              <w:color w:val="auto"/>
              <w:lang w:val="en-ZA"/>
            </w:rPr>
          </w:rPrChange>
        </w:rPr>
        <w:pPrChange w:id="773" w:author="User" w:date="2022-06-23T09:54:00Z">
          <w:pPr>
            <w:pStyle w:val="ListParagraph"/>
            <w:numPr>
              <w:numId w:val="23"/>
            </w:numPr>
            <w:spacing w:line="360" w:lineRule="auto"/>
            <w:ind w:left="360" w:hanging="360"/>
          </w:pPr>
        </w:pPrChange>
      </w:pPr>
      <w:r w:rsidRPr="00531F4B">
        <w:rPr>
          <w:rFonts w:cs="Arial"/>
          <w:sz w:val="20"/>
          <w:szCs w:val="20"/>
          <w:rPrChange w:id="774" w:author="User" w:date="2022-06-23T09:54:00Z">
            <w:rPr>
              <w:rFonts w:ascii="Times New Roman" w:hAnsi="Times New Roman" w:cs="Times New Roman"/>
              <w:sz w:val="24"/>
              <w:szCs w:val="24"/>
            </w:rPr>
          </w:rPrChange>
        </w:rPr>
        <w:t>The Department should</w:t>
      </w:r>
      <w:r w:rsidR="00EA0AEE" w:rsidRPr="00531F4B">
        <w:rPr>
          <w:rFonts w:cs="Arial"/>
          <w:color w:val="FF0000"/>
          <w:sz w:val="20"/>
          <w:szCs w:val="20"/>
          <w:rPrChange w:id="775" w:author="User" w:date="2022-06-23T09:54:00Z">
            <w:rPr>
              <w:rFonts w:ascii="Times New Roman" w:hAnsi="Times New Roman" w:cs="Times New Roman"/>
              <w:color w:val="FF0000"/>
              <w:sz w:val="24"/>
              <w:szCs w:val="24"/>
            </w:rPr>
          </w:rPrChange>
        </w:rPr>
        <w:t xml:space="preserve"> </w:t>
      </w:r>
      <w:r w:rsidR="00EA0AEE" w:rsidRPr="00531F4B">
        <w:rPr>
          <w:rFonts w:cs="Arial"/>
          <w:color w:val="auto"/>
          <w:sz w:val="20"/>
          <w:szCs w:val="20"/>
          <w:rPrChange w:id="776" w:author="User" w:date="2022-06-23T09:54:00Z">
            <w:rPr>
              <w:rFonts w:ascii="Times New Roman" w:hAnsi="Times New Roman" w:cs="Times New Roman"/>
              <w:color w:val="auto"/>
              <w:sz w:val="24"/>
              <w:szCs w:val="24"/>
            </w:rPr>
          </w:rPrChange>
        </w:rPr>
        <w:t>consider engaging with the Department of Basic Education to establish concerted efforts to ensure that science and maths related subjects become interesting in schools to support the overall desire of the DSI to increase Human Capital and boost the economic needs of the country</w:t>
      </w:r>
      <w:r w:rsidR="00593B7B" w:rsidRPr="00531F4B">
        <w:rPr>
          <w:rFonts w:cs="Arial"/>
          <w:color w:val="auto"/>
          <w:sz w:val="20"/>
          <w:szCs w:val="20"/>
          <w:rPrChange w:id="777" w:author="User" w:date="2022-06-23T09:54:00Z">
            <w:rPr>
              <w:rFonts w:ascii="Times New Roman" w:hAnsi="Times New Roman" w:cs="Times New Roman"/>
              <w:color w:val="auto"/>
              <w:sz w:val="24"/>
              <w:szCs w:val="24"/>
            </w:rPr>
          </w:rPrChange>
        </w:rPr>
        <w:t xml:space="preserve"> there off</w:t>
      </w:r>
      <w:r w:rsidR="00EA0AEE" w:rsidRPr="00531F4B">
        <w:rPr>
          <w:rFonts w:cs="Arial"/>
          <w:color w:val="auto"/>
          <w:sz w:val="20"/>
          <w:szCs w:val="20"/>
          <w:rPrChange w:id="778" w:author="User" w:date="2022-06-23T09:54:00Z">
            <w:rPr>
              <w:rFonts w:ascii="Times New Roman" w:hAnsi="Times New Roman" w:cs="Times New Roman"/>
              <w:color w:val="auto"/>
              <w:sz w:val="24"/>
              <w:szCs w:val="24"/>
            </w:rPr>
          </w:rPrChange>
        </w:rPr>
        <w:t>.</w:t>
      </w:r>
    </w:p>
    <w:p w:rsidR="00593B7B" w:rsidRPr="00531F4B" w:rsidRDefault="00EA0AEE" w:rsidP="00531F4B">
      <w:pPr>
        <w:pStyle w:val="ListParagraph"/>
        <w:numPr>
          <w:ilvl w:val="0"/>
          <w:numId w:val="23"/>
        </w:numPr>
        <w:spacing w:line="240" w:lineRule="auto"/>
        <w:jc w:val="left"/>
        <w:rPr>
          <w:rFonts w:cs="Arial"/>
          <w:b/>
          <w:color w:val="auto"/>
          <w:sz w:val="20"/>
          <w:szCs w:val="20"/>
          <w:lang w:val="en-ZA"/>
          <w:rPrChange w:id="779" w:author="User" w:date="2022-06-23T09:54:00Z">
            <w:rPr>
              <w:rFonts w:ascii="Times New Roman" w:hAnsi="Times New Roman" w:cs="Times New Roman"/>
              <w:b/>
              <w:color w:val="auto"/>
              <w:lang w:val="en-ZA"/>
            </w:rPr>
          </w:rPrChange>
        </w:rPr>
        <w:pPrChange w:id="780" w:author="User" w:date="2022-06-23T09:54:00Z">
          <w:pPr>
            <w:pStyle w:val="ListParagraph"/>
            <w:numPr>
              <w:numId w:val="23"/>
            </w:numPr>
            <w:spacing w:line="360" w:lineRule="auto"/>
            <w:ind w:left="360" w:hanging="360"/>
          </w:pPr>
        </w:pPrChange>
      </w:pPr>
      <w:r w:rsidRPr="00531F4B">
        <w:rPr>
          <w:rFonts w:cs="Arial"/>
          <w:color w:val="auto"/>
          <w:sz w:val="20"/>
          <w:szCs w:val="20"/>
          <w:rPrChange w:id="781" w:author="User" w:date="2022-06-23T09:54:00Z">
            <w:rPr>
              <w:rFonts w:ascii="Times New Roman" w:hAnsi="Times New Roman" w:cs="Times New Roman"/>
              <w:color w:val="auto"/>
              <w:sz w:val="24"/>
              <w:szCs w:val="24"/>
            </w:rPr>
          </w:rPrChange>
        </w:rPr>
        <w:t xml:space="preserve">Same principles should be applied with the Department of Basic Education, Post-school education sector to ensure that </w:t>
      </w:r>
      <w:r w:rsidR="00593B7B" w:rsidRPr="00531F4B">
        <w:rPr>
          <w:rFonts w:cs="Arial"/>
          <w:color w:val="auto"/>
          <w:sz w:val="20"/>
          <w:szCs w:val="20"/>
          <w:rPrChange w:id="782" w:author="User" w:date="2022-06-23T09:54:00Z">
            <w:rPr>
              <w:rFonts w:ascii="Times New Roman" w:hAnsi="Times New Roman" w:cs="Times New Roman"/>
              <w:color w:val="auto"/>
              <w:sz w:val="24"/>
              <w:szCs w:val="24"/>
            </w:rPr>
          </w:rPrChange>
        </w:rPr>
        <w:t>there’s</w:t>
      </w:r>
      <w:r w:rsidRPr="00531F4B">
        <w:rPr>
          <w:rFonts w:cs="Arial"/>
          <w:color w:val="auto"/>
          <w:sz w:val="20"/>
          <w:szCs w:val="20"/>
          <w:rPrChange w:id="783" w:author="User" w:date="2022-06-23T09:54:00Z">
            <w:rPr>
              <w:rFonts w:ascii="Times New Roman" w:hAnsi="Times New Roman" w:cs="Times New Roman"/>
              <w:color w:val="auto"/>
              <w:sz w:val="24"/>
              <w:szCs w:val="24"/>
            </w:rPr>
          </w:rPrChange>
        </w:rPr>
        <w:t xml:space="preserve"> growing interest in the enrolments in sciences and more especial</w:t>
      </w:r>
      <w:r w:rsidR="005135BF" w:rsidRPr="00531F4B">
        <w:rPr>
          <w:rFonts w:cs="Arial"/>
          <w:color w:val="auto"/>
          <w:sz w:val="20"/>
          <w:szCs w:val="20"/>
          <w:rPrChange w:id="784" w:author="User" w:date="2022-06-23T09:54:00Z">
            <w:rPr>
              <w:rFonts w:ascii="Times New Roman" w:hAnsi="Times New Roman" w:cs="Times New Roman"/>
              <w:color w:val="auto"/>
              <w:sz w:val="24"/>
              <w:szCs w:val="24"/>
            </w:rPr>
          </w:rPrChange>
        </w:rPr>
        <w:t>ly</w:t>
      </w:r>
      <w:r w:rsidRPr="00531F4B">
        <w:rPr>
          <w:rFonts w:cs="Arial"/>
          <w:color w:val="auto"/>
          <w:sz w:val="20"/>
          <w:szCs w:val="20"/>
          <w:rPrChange w:id="785" w:author="User" w:date="2022-06-23T09:54:00Z">
            <w:rPr>
              <w:rFonts w:ascii="Times New Roman" w:hAnsi="Times New Roman" w:cs="Times New Roman"/>
              <w:color w:val="auto"/>
              <w:sz w:val="24"/>
              <w:szCs w:val="24"/>
            </w:rPr>
          </w:rPrChange>
        </w:rPr>
        <w:t xml:space="preserve"> in education related degrees to ensure that South Africa does not heavily rely on foreign teachers to deliver STEM subjects in schools. </w:t>
      </w:r>
    </w:p>
    <w:p w:rsidR="00130DF9" w:rsidRPr="00531F4B" w:rsidRDefault="00593B7B" w:rsidP="00531F4B">
      <w:pPr>
        <w:pStyle w:val="ListParagraph"/>
        <w:numPr>
          <w:ilvl w:val="0"/>
          <w:numId w:val="23"/>
        </w:numPr>
        <w:spacing w:line="240" w:lineRule="auto"/>
        <w:jc w:val="left"/>
        <w:rPr>
          <w:rFonts w:cs="Arial"/>
          <w:b/>
          <w:color w:val="auto"/>
          <w:sz w:val="20"/>
          <w:szCs w:val="20"/>
          <w:lang w:val="en-ZA"/>
          <w:rPrChange w:id="786" w:author="User" w:date="2022-06-23T09:54:00Z">
            <w:rPr>
              <w:rFonts w:ascii="Times New Roman" w:hAnsi="Times New Roman" w:cs="Times New Roman"/>
              <w:b/>
              <w:color w:val="auto"/>
              <w:lang w:val="en-ZA"/>
            </w:rPr>
          </w:rPrChange>
        </w:rPr>
        <w:pPrChange w:id="787" w:author="User" w:date="2022-06-23T09:54:00Z">
          <w:pPr>
            <w:pStyle w:val="ListParagraph"/>
            <w:numPr>
              <w:numId w:val="23"/>
            </w:numPr>
            <w:spacing w:line="360" w:lineRule="auto"/>
            <w:ind w:left="360" w:hanging="360"/>
          </w:pPr>
        </w:pPrChange>
      </w:pPr>
      <w:r w:rsidRPr="00531F4B">
        <w:rPr>
          <w:rFonts w:cs="Arial"/>
          <w:color w:val="auto"/>
          <w:sz w:val="20"/>
          <w:szCs w:val="20"/>
          <w:rPrChange w:id="788" w:author="User" w:date="2022-06-23T09:54:00Z">
            <w:rPr>
              <w:rFonts w:ascii="Times New Roman" w:hAnsi="Times New Roman" w:cs="Times New Roman"/>
              <w:color w:val="auto"/>
              <w:sz w:val="24"/>
              <w:szCs w:val="24"/>
            </w:rPr>
          </w:rPrChange>
        </w:rPr>
        <w:t>The Department should assess the impact of the declining budget on the attainment of its targets especial</w:t>
      </w:r>
      <w:r w:rsidR="005135BF" w:rsidRPr="00531F4B">
        <w:rPr>
          <w:rFonts w:cs="Arial"/>
          <w:color w:val="auto"/>
          <w:sz w:val="20"/>
          <w:szCs w:val="20"/>
          <w:rPrChange w:id="789" w:author="User" w:date="2022-06-23T09:54:00Z">
            <w:rPr>
              <w:rFonts w:ascii="Times New Roman" w:hAnsi="Times New Roman" w:cs="Times New Roman"/>
              <w:color w:val="auto"/>
              <w:sz w:val="24"/>
              <w:szCs w:val="24"/>
            </w:rPr>
          </w:rPrChange>
        </w:rPr>
        <w:t>ly</w:t>
      </w:r>
      <w:r w:rsidRPr="00531F4B">
        <w:rPr>
          <w:rFonts w:cs="Arial"/>
          <w:color w:val="auto"/>
          <w:sz w:val="20"/>
          <w:szCs w:val="20"/>
          <w:rPrChange w:id="790" w:author="User" w:date="2022-06-23T09:54:00Z">
            <w:rPr>
              <w:rFonts w:ascii="Times New Roman" w:hAnsi="Times New Roman" w:cs="Times New Roman"/>
              <w:color w:val="auto"/>
              <w:sz w:val="24"/>
              <w:szCs w:val="24"/>
            </w:rPr>
          </w:rPrChange>
        </w:rPr>
        <w:t xml:space="preserve"> those in the Decadal Plan and engage the Parliament Committees to advocate for the increase in funding.</w:t>
      </w:r>
    </w:p>
    <w:p w:rsidR="00130DF9" w:rsidRPr="00531F4B" w:rsidRDefault="00130DF9" w:rsidP="00531F4B">
      <w:pPr>
        <w:spacing w:line="240" w:lineRule="auto"/>
        <w:jc w:val="left"/>
        <w:rPr>
          <w:rFonts w:ascii="Arial" w:hAnsi="Arial" w:cs="Arial"/>
          <w:b/>
          <w:sz w:val="20"/>
          <w:szCs w:val="20"/>
          <w:lang w:val="en-ZA"/>
          <w:rPrChange w:id="791" w:author="User" w:date="2022-06-23T09:54:00Z">
            <w:rPr>
              <w:rFonts w:ascii="Times New Roman" w:hAnsi="Times New Roman" w:cs="Times New Roman"/>
              <w:b/>
              <w:lang w:val="en-ZA"/>
            </w:rPr>
          </w:rPrChange>
        </w:rPr>
        <w:pPrChange w:id="792" w:author="User" w:date="2022-06-23T09:54:00Z">
          <w:pPr>
            <w:spacing w:line="360" w:lineRule="auto"/>
          </w:pPr>
        </w:pPrChange>
      </w:pPr>
    </w:p>
    <w:p w:rsidR="00873D26" w:rsidRPr="00531F4B" w:rsidRDefault="00873D26" w:rsidP="00531F4B">
      <w:pPr>
        <w:spacing w:line="240" w:lineRule="auto"/>
        <w:jc w:val="left"/>
        <w:rPr>
          <w:rFonts w:ascii="Arial" w:hAnsi="Arial" w:cs="Arial"/>
          <w:b/>
          <w:sz w:val="20"/>
          <w:szCs w:val="20"/>
          <w:lang w:val="en-ZA"/>
          <w:rPrChange w:id="793" w:author="User" w:date="2022-06-23T09:54:00Z">
            <w:rPr>
              <w:rFonts w:ascii="Times New Roman" w:hAnsi="Times New Roman" w:cs="Times New Roman"/>
              <w:b/>
              <w:lang w:val="en-ZA"/>
            </w:rPr>
          </w:rPrChange>
        </w:rPr>
        <w:pPrChange w:id="794" w:author="User" w:date="2022-06-23T09:54:00Z">
          <w:pPr>
            <w:spacing w:line="360" w:lineRule="auto"/>
          </w:pPr>
        </w:pPrChange>
      </w:pPr>
      <w:r w:rsidRPr="00531F4B">
        <w:rPr>
          <w:rFonts w:ascii="Arial" w:hAnsi="Arial" w:cs="Arial"/>
          <w:b/>
          <w:sz w:val="20"/>
          <w:szCs w:val="20"/>
          <w:lang w:val="en-ZA"/>
          <w:rPrChange w:id="795" w:author="User" w:date="2022-06-23T09:54:00Z">
            <w:rPr>
              <w:rFonts w:ascii="Times New Roman" w:hAnsi="Times New Roman" w:cs="Times New Roman"/>
              <w:b/>
              <w:lang w:val="en-ZA"/>
            </w:rPr>
          </w:rPrChange>
        </w:rPr>
        <w:t>6.</w:t>
      </w:r>
      <w:r w:rsidRPr="00531F4B">
        <w:rPr>
          <w:rFonts w:ascii="Arial" w:hAnsi="Arial" w:cs="Arial"/>
          <w:b/>
          <w:sz w:val="20"/>
          <w:szCs w:val="20"/>
          <w:lang w:val="en-ZA"/>
          <w:rPrChange w:id="796" w:author="User" w:date="2022-06-23T09:54:00Z">
            <w:rPr>
              <w:rFonts w:ascii="Times New Roman" w:hAnsi="Times New Roman" w:cs="Times New Roman"/>
              <w:b/>
              <w:lang w:val="en-ZA"/>
            </w:rPr>
          </w:rPrChange>
        </w:rPr>
        <w:tab/>
        <w:t>Conclusion</w:t>
      </w:r>
    </w:p>
    <w:p w:rsidR="00511036" w:rsidRPr="00531F4B" w:rsidRDefault="00511036" w:rsidP="00531F4B">
      <w:pPr>
        <w:spacing w:line="240" w:lineRule="auto"/>
        <w:jc w:val="left"/>
        <w:rPr>
          <w:rFonts w:ascii="Arial" w:hAnsi="Arial" w:cs="Arial"/>
          <w:sz w:val="20"/>
          <w:szCs w:val="20"/>
          <w:lang w:val="en-ZA"/>
          <w:rPrChange w:id="797" w:author="User" w:date="2022-06-23T09:54:00Z">
            <w:rPr>
              <w:rFonts w:ascii="Times New Roman" w:hAnsi="Times New Roman" w:cs="Times New Roman"/>
              <w:lang w:val="en-ZA"/>
            </w:rPr>
          </w:rPrChange>
        </w:rPr>
        <w:pPrChange w:id="798" w:author="User" w:date="2022-06-23T09:54:00Z">
          <w:pPr>
            <w:spacing w:line="360" w:lineRule="auto"/>
          </w:pPr>
        </w:pPrChange>
      </w:pPr>
      <w:r w:rsidRPr="00531F4B">
        <w:rPr>
          <w:rFonts w:ascii="Arial" w:hAnsi="Arial" w:cs="Arial"/>
          <w:sz w:val="20"/>
          <w:szCs w:val="20"/>
          <w:lang w:val="en-ZA"/>
          <w:rPrChange w:id="799" w:author="User" w:date="2022-06-23T09:54:00Z">
            <w:rPr>
              <w:rFonts w:ascii="Times New Roman" w:hAnsi="Times New Roman" w:cs="Times New Roman"/>
              <w:lang w:val="en-ZA"/>
            </w:rPr>
          </w:rPrChange>
        </w:rPr>
        <w:t xml:space="preserve">Having satisfied itself in its engagement with the Department of </w:t>
      </w:r>
      <w:r w:rsidR="00130DF9" w:rsidRPr="00531F4B">
        <w:rPr>
          <w:rFonts w:ascii="Arial" w:hAnsi="Arial" w:cs="Arial"/>
          <w:sz w:val="20"/>
          <w:szCs w:val="20"/>
          <w:lang w:val="en-ZA"/>
          <w:rPrChange w:id="800" w:author="User" w:date="2022-06-23T09:54:00Z">
            <w:rPr>
              <w:rFonts w:ascii="Times New Roman" w:hAnsi="Times New Roman" w:cs="Times New Roman"/>
              <w:lang w:val="en-ZA"/>
            </w:rPr>
          </w:rPrChange>
        </w:rPr>
        <w:t>Science and Innovation</w:t>
      </w:r>
      <w:r w:rsidRPr="00531F4B">
        <w:rPr>
          <w:rFonts w:ascii="Arial" w:hAnsi="Arial" w:cs="Arial"/>
          <w:sz w:val="20"/>
          <w:szCs w:val="20"/>
          <w:lang w:val="en-ZA"/>
          <w:rPrChange w:id="801" w:author="User" w:date="2022-06-23T09:54:00Z">
            <w:rPr>
              <w:rFonts w:ascii="Times New Roman" w:hAnsi="Times New Roman" w:cs="Times New Roman"/>
              <w:lang w:val="en-ZA"/>
            </w:rPr>
          </w:rPrChange>
        </w:rPr>
        <w:t xml:space="preserve"> on their Annual Performance Plan and Budget, the Select Committee on Education and Technology, Sports, Arts and Culture </w:t>
      </w:r>
      <w:r w:rsidR="00130DF9" w:rsidRPr="00531F4B">
        <w:rPr>
          <w:rFonts w:ascii="Arial" w:hAnsi="Arial" w:cs="Arial"/>
          <w:sz w:val="20"/>
          <w:szCs w:val="20"/>
          <w:lang w:val="en-ZA"/>
          <w:rPrChange w:id="802" w:author="User" w:date="2022-06-23T09:54:00Z">
            <w:rPr>
              <w:rFonts w:ascii="Times New Roman" w:hAnsi="Times New Roman" w:cs="Times New Roman"/>
              <w:lang w:val="en-ZA"/>
            </w:rPr>
          </w:rPrChange>
        </w:rPr>
        <w:t>reports that it has finalised its deliberations thereon</w:t>
      </w:r>
      <w:r w:rsidRPr="00531F4B">
        <w:rPr>
          <w:rFonts w:ascii="Arial" w:hAnsi="Arial" w:cs="Arial"/>
          <w:sz w:val="20"/>
          <w:szCs w:val="20"/>
          <w:lang w:val="en-ZA"/>
          <w:rPrChange w:id="803" w:author="User" w:date="2022-06-23T09:54:00Z">
            <w:rPr>
              <w:rFonts w:ascii="Times New Roman" w:hAnsi="Times New Roman" w:cs="Times New Roman"/>
              <w:lang w:val="en-ZA"/>
            </w:rPr>
          </w:rPrChange>
        </w:rPr>
        <w:t>.</w:t>
      </w:r>
    </w:p>
    <w:p w:rsidR="00511036" w:rsidRPr="00531F4B" w:rsidRDefault="00511036" w:rsidP="00531F4B">
      <w:pPr>
        <w:spacing w:line="240" w:lineRule="auto"/>
        <w:jc w:val="left"/>
        <w:rPr>
          <w:rFonts w:ascii="Arial" w:hAnsi="Arial" w:cs="Arial"/>
          <w:b/>
          <w:sz w:val="20"/>
          <w:szCs w:val="20"/>
          <w:lang w:val="en-US"/>
          <w:rPrChange w:id="804" w:author="User" w:date="2022-06-23T09:54:00Z">
            <w:rPr>
              <w:rFonts w:ascii="Times New Roman" w:hAnsi="Times New Roman" w:cs="Times New Roman"/>
              <w:b/>
              <w:lang w:val="en-US"/>
            </w:rPr>
          </w:rPrChange>
        </w:rPr>
        <w:pPrChange w:id="805" w:author="User" w:date="2022-06-23T09:54:00Z">
          <w:pPr>
            <w:spacing w:line="360" w:lineRule="auto"/>
          </w:pPr>
        </w:pPrChange>
      </w:pPr>
    </w:p>
    <w:p w:rsidR="00AB4D9F" w:rsidRPr="00531F4B" w:rsidRDefault="00511036" w:rsidP="00531F4B">
      <w:pPr>
        <w:spacing w:line="240" w:lineRule="auto"/>
        <w:jc w:val="left"/>
        <w:rPr>
          <w:rFonts w:ascii="Arial" w:hAnsi="Arial" w:cs="Arial"/>
          <w:sz w:val="20"/>
          <w:szCs w:val="20"/>
          <w:rPrChange w:id="806" w:author="User" w:date="2022-06-23T09:54:00Z">
            <w:rPr>
              <w:rFonts w:ascii="Times New Roman" w:hAnsi="Times New Roman" w:cs="Times New Roman"/>
            </w:rPr>
          </w:rPrChange>
        </w:rPr>
        <w:pPrChange w:id="807" w:author="User" w:date="2022-06-23T09:54:00Z">
          <w:pPr>
            <w:spacing w:line="360" w:lineRule="auto"/>
          </w:pPr>
        </w:pPrChange>
      </w:pPr>
      <w:r w:rsidRPr="00531F4B">
        <w:rPr>
          <w:rFonts w:ascii="Arial" w:hAnsi="Arial" w:cs="Arial"/>
          <w:b/>
          <w:sz w:val="20"/>
          <w:szCs w:val="20"/>
          <w:lang w:val="en-US"/>
          <w:rPrChange w:id="808" w:author="User" w:date="2022-06-23T09:54:00Z">
            <w:rPr>
              <w:rFonts w:ascii="Times New Roman" w:hAnsi="Times New Roman" w:cs="Times New Roman"/>
              <w:b/>
              <w:lang w:val="en-US"/>
            </w:rPr>
          </w:rPrChange>
        </w:rPr>
        <w:t>Report to be considered</w:t>
      </w:r>
      <w:r w:rsidRPr="00531F4B">
        <w:rPr>
          <w:rFonts w:ascii="Arial" w:hAnsi="Arial" w:cs="Arial"/>
          <w:sz w:val="20"/>
          <w:szCs w:val="20"/>
          <w:lang w:val="en-US"/>
          <w:rPrChange w:id="809" w:author="User" w:date="2022-06-23T09:54:00Z">
            <w:rPr>
              <w:rFonts w:ascii="Times New Roman" w:hAnsi="Times New Roman" w:cs="Times New Roman"/>
              <w:lang w:val="en-US"/>
            </w:rPr>
          </w:rPrChange>
        </w:rPr>
        <w:t>.</w:t>
      </w:r>
    </w:p>
    <w:sectPr w:rsidR="00AB4D9F" w:rsidRPr="00531F4B" w:rsidSect="00045B3E">
      <w:footerReference w:type="default" r:id="rId8"/>
      <w:footerReference w:type="first" r:id="rId9"/>
      <w:pgSz w:w="12240" w:h="15840" w:code="1"/>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B4" w:rsidRDefault="000F12B4" w:rsidP="00391309">
      <w:r>
        <w:separator/>
      </w:r>
    </w:p>
  </w:endnote>
  <w:endnote w:type="continuationSeparator" w:id="0">
    <w:p w:rsidR="000F12B4" w:rsidRDefault="000F12B4" w:rsidP="0039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4909"/>
      <w:docPartObj>
        <w:docPartGallery w:val="Page Numbers (Bottom of Page)"/>
        <w:docPartUnique/>
      </w:docPartObj>
    </w:sdtPr>
    <w:sdtEndPr>
      <w:rPr>
        <w:noProof/>
      </w:rPr>
    </w:sdtEndPr>
    <w:sdtContent>
      <w:p w:rsidR="00460C68" w:rsidRDefault="0080489A">
        <w:pPr>
          <w:pStyle w:val="Footer"/>
          <w:jc w:val="right"/>
        </w:pPr>
        <w:r>
          <w:fldChar w:fldCharType="begin"/>
        </w:r>
        <w:r w:rsidR="00460C68">
          <w:instrText xml:space="preserve"> PAGE   \* MERGEFORMAT </w:instrText>
        </w:r>
        <w:r>
          <w:fldChar w:fldCharType="separate"/>
        </w:r>
        <w:r w:rsidR="00531F4B">
          <w:rPr>
            <w:noProof/>
          </w:rPr>
          <w:t>6</w:t>
        </w:r>
        <w:r>
          <w:rPr>
            <w:noProof/>
          </w:rPr>
          <w:fldChar w:fldCharType="end"/>
        </w:r>
      </w:p>
    </w:sdtContent>
  </w:sdt>
  <w:p w:rsidR="00460C68" w:rsidRDefault="00460C68" w:rsidP="001618CA">
    <w:pPr>
      <w:pStyle w:val="Footer"/>
      <w:tabs>
        <w:tab w:val="left"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68" w:rsidRPr="000D13BF" w:rsidRDefault="00460C68"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0080489A" w:rsidRPr="000D13BF">
      <w:rPr>
        <w:sz w:val="18"/>
        <w:szCs w:val="18"/>
      </w:rPr>
      <w:fldChar w:fldCharType="begin"/>
    </w:r>
    <w:r w:rsidRPr="000D13BF">
      <w:rPr>
        <w:sz w:val="18"/>
        <w:szCs w:val="18"/>
      </w:rPr>
      <w:instrText xml:space="preserve"> PAGE   \* MERGEFORMAT </w:instrText>
    </w:r>
    <w:r w:rsidR="0080489A" w:rsidRPr="000D13BF">
      <w:rPr>
        <w:sz w:val="18"/>
        <w:szCs w:val="18"/>
      </w:rPr>
      <w:fldChar w:fldCharType="separate"/>
    </w:r>
    <w:r w:rsidR="00531F4B">
      <w:rPr>
        <w:noProof/>
        <w:sz w:val="18"/>
        <w:szCs w:val="18"/>
      </w:rPr>
      <w:t>1</w:t>
    </w:r>
    <w:r w:rsidR="0080489A" w:rsidRPr="000D13B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B4" w:rsidRDefault="000F12B4" w:rsidP="00391309">
      <w:r>
        <w:separator/>
      </w:r>
    </w:p>
  </w:footnote>
  <w:footnote w:type="continuationSeparator" w:id="0">
    <w:p w:rsidR="000F12B4" w:rsidRDefault="000F12B4" w:rsidP="0039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251"/>
    <w:multiLevelType w:val="hybridMultilevel"/>
    <w:tmpl w:val="FB463C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273DC8"/>
    <w:multiLevelType w:val="hybridMultilevel"/>
    <w:tmpl w:val="AF54BA20"/>
    <w:lvl w:ilvl="0" w:tplc="1C090003">
      <w:start w:val="1"/>
      <w:numFmt w:val="bullet"/>
      <w:lvlText w:val="o"/>
      <w:lvlJc w:val="left"/>
      <w:pPr>
        <w:ind w:left="720" w:hanging="360"/>
      </w:pPr>
      <w:rPr>
        <w:rFonts w:ascii="Courier New" w:hAnsi="Courier New" w:cs="Courier New"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F216DA"/>
    <w:multiLevelType w:val="hybridMultilevel"/>
    <w:tmpl w:val="CC380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0AA0888"/>
    <w:multiLevelType w:val="hybridMultilevel"/>
    <w:tmpl w:val="DD1AD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CBB622F"/>
    <w:multiLevelType w:val="hybridMultilevel"/>
    <w:tmpl w:val="3C76F9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5">
    <w:nsid w:val="232F0BA2"/>
    <w:multiLevelType w:val="hybridMultilevel"/>
    <w:tmpl w:val="CB842BD6"/>
    <w:lvl w:ilvl="0" w:tplc="1C09000B">
      <w:start w:val="1"/>
      <w:numFmt w:val="bullet"/>
      <w:lvlText w:val=""/>
      <w:lvlJc w:val="left"/>
      <w:pPr>
        <w:ind w:left="720" w:hanging="360"/>
      </w:pPr>
      <w:rPr>
        <w:rFonts w:ascii="Wingdings" w:hAnsi="Wingdings"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577A4B"/>
    <w:multiLevelType w:val="hybridMultilevel"/>
    <w:tmpl w:val="A1FA6E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3CE56B4"/>
    <w:multiLevelType w:val="hybridMultilevel"/>
    <w:tmpl w:val="CCC2A600"/>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5F72685"/>
    <w:multiLevelType w:val="hybridMultilevel"/>
    <w:tmpl w:val="C0C0F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D2F2233"/>
    <w:multiLevelType w:val="hybridMultilevel"/>
    <w:tmpl w:val="69125F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F213964"/>
    <w:multiLevelType w:val="hybridMultilevel"/>
    <w:tmpl w:val="E8FE12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29A76F0"/>
    <w:multiLevelType w:val="hybridMultilevel"/>
    <w:tmpl w:val="6F6876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435927"/>
    <w:multiLevelType w:val="multilevel"/>
    <w:tmpl w:val="1032C24A"/>
    <w:lvl w:ilvl="0">
      <w:start w:val="2"/>
      <w:numFmt w:val="decimal"/>
      <w:lvlText w:val="%1"/>
      <w:lvlJc w:val="left"/>
      <w:pPr>
        <w:ind w:left="600" w:hanging="600"/>
      </w:pPr>
      <w:rPr>
        <w:rFonts w:hint="default"/>
        <w:b/>
      </w:rPr>
    </w:lvl>
    <w:lvl w:ilvl="1">
      <w:start w:val="10"/>
      <w:numFmt w:val="decimal"/>
      <w:lvlText w:val="%1.%2"/>
      <w:lvlJc w:val="left"/>
      <w:pPr>
        <w:ind w:left="1237" w:hanging="600"/>
      </w:pPr>
      <w:rPr>
        <w:rFonts w:hint="default"/>
        <w:b/>
      </w:rPr>
    </w:lvl>
    <w:lvl w:ilvl="2">
      <w:start w:val="1"/>
      <w:numFmt w:val="decimal"/>
      <w:lvlText w:val="%1.%2.%3"/>
      <w:lvlJc w:val="left"/>
      <w:pPr>
        <w:ind w:left="1994" w:hanging="720"/>
      </w:pPr>
      <w:rPr>
        <w:rFonts w:hint="default"/>
        <w:b/>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b/>
      </w:rPr>
    </w:lvl>
    <w:lvl w:ilvl="5">
      <w:start w:val="1"/>
      <w:numFmt w:val="decimal"/>
      <w:lvlText w:val="%1.%2.%3.%4.%5.%6"/>
      <w:lvlJc w:val="left"/>
      <w:pPr>
        <w:ind w:left="4265" w:hanging="1080"/>
      </w:pPr>
      <w:rPr>
        <w:rFonts w:hint="default"/>
        <w:b/>
      </w:rPr>
    </w:lvl>
    <w:lvl w:ilvl="6">
      <w:start w:val="1"/>
      <w:numFmt w:val="decimal"/>
      <w:lvlText w:val="%1.%2.%3.%4.%5.%6.%7"/>
      <w:lvlJc w:val="left"/>
      <w:pPr>
        <w:ind w:left="5262" w:hanging="1440"/>
      </w:pPr>
      <w:rPr>
        <w:rFonts w:hint="default"/>
        <w:b/>
      </w:rPr>
    </w:lvl>
    <w:lvl w:ilvl="7">
      <w:start w:val="1"/>
      <w:numFmt w:val="decimal"/>
      <w:lvlText w:val="%1.%2.%3.%4.%5.%6.%7.%8"/>
      <w:lvlJc w:val="left"/>
      <w:pPr>
        <w:ind w:left="5899" w:hanging="1440"/>
      </w:pPr>
      <w:rPr>
        <w:rFonts w:hint="default"/>
        <w:b/>
      </w:rPr>
    </w:lvl>
    <w:lvl w:ilvl="8">
      <w:start w:val="1"/>
      <w:numFmt w:val="decimal"/>
      <w:lvlText w:val="%1.%2.%3.%4.%5.%6.%7.%8.%9"/>
      <w:lvlJc w:val="left"/>
      <w:pPr>
        <w:ind w:left="6896" w:hanging="1800"/>
      </w:pPr>
      <w:rPr>
        <w:rFonts w:hint="default"/>
        <w:b/>
      </w:rPr>
    </w:lvl>
  </w:abstractNum>
  <w:abstractNum w:abstractNumId="13">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92578F0"/>
    <w:multiLevelType w:val="hybridMultilevel"/>
    <w:tmpl w:val="D6BEEA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C705748"/>
    <w:multiLevelType w:val="hybridMultilevel"/>
    <w:tmpl w:val="0720B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C8334CD"/>
    <w:multiLevelType w:val="hybridMultilevel"/>
    <w:tmpl w:val="A4305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6852087"/>
    <w:multiLevelType w:val="hybridMultilevel"/>
    <w:tmpl w:val="20EEA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6D766C5"/>
    <w:multiLevelType w:val="hybridMultilevel"/>
    <w:tmpl w:val="CBA406E6"/>
    <w:lvl w:ilvl="0" w:tplc="1C090003">
      <w:start w:val="1"/>
      <w:numFmt w:val="bullet"/>
      <w:lvlText w:val="o"/>
      <w:lvlJc w:val="left"/>
      <w:pPr>
        <w:ind w:left="720" w:hanging="360"/>
      </w:pPr>
      <w:rPr>
        <w:rFonts w:ascii="Courier New" w:hAnsi="Courier New" w:cs="Courier New"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C802B9"/>
    <w:multiLevelType w:val="hybridMultilevel"/>
    <w:tmpl w:val="4CD4B1E6"/>
    <w:lvl w:ilvl="0" w:tplc="1C090003">
      <w:start w:val="1"/>
      <w:numFmt w:val="bullet"/>
      <w:lvlText w:val="o"/>
      <w:lvlJc w:val="left"/>
      <w:pPr>
        <w:ind w:left="720" w:hanging="360"/>
      </w:pPr>
      <w:rPr>
        <w:rFonts w:ascii="Courier New" w:hAnsi="Courier New" w:cs="Courier New"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266C8F"/>
    <w:multiLevelType w:val="hybridMultilevel"/>
    <w:tmpl w:val="D81C4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96D18F3"/>
    <w:multiLevelType w:val="hybridMultilevel"/>
    <w:tmpl w:val="D64234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FC15AFC"/>
    <w:multiLevelType w:val="multilevel"/>
    <w:tmpl w:val="8AE27CFC"/>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FCC09A8"/>
    <w:multiLevelType w:val="multilevel"/>
    <w:tmpl w:val="D512CC08"/>
    <w:lvl w:ilvl="0">
      <w:start w:val="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0C901AE"/>
    <w:multiLevelType w:val="hybridMultilevel"/>
    <w:tmpl w:val="42A648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3122E7B"/>
    <w:multiLevelType w:val="hybridMultilevel"/>
    <w:tmpl w:val="E6BA102E"/>
    <w:lvl w:ilvl="0" w:tplc="F98610FC">
      <w:start w:val="1"/>
      <w:numFmt w:val="bullet"/>
      <w:lvlText w:val="•"/>
      <w:lvlJc w:val="left"/>
      <w:pPr>
        <w:tabs>
          <w:tab w:val="num" w:pos="360"/>
        </w:tabs>
        <w:ind w:left="360" w:hanging="360"/>
      </w:pPr>
      <w:rPr>
        <w:rFonts w:ascii="Arial" w:hAnsi="Arial" w:hint="default"/>
      </w:rPr>
    </w:lvl>
    <w:lvl w:ilvl="1" w:tplc="022E1F56" w:tentative="1">
      <w:start w:val="1"/>
      <w:numFmt w:val="bullet"/>
      <w:lvlText w:val="•"/>
      <w:lvlJc w:val="left"/>
      <w:pPr>
        <w:tabs>
          <w:tab w:val="num" w:pos="1080"/>
        </w:tabs>
        <w:ind w:left="1080" w:hanging="360"/>
      </w:pPr>
      <w:rPr>
        <w:rFonts w:ascii="Arial" w:hAnsi="Arial" w:hint="default"/>
      </w:rPr>
    </w:lvl>
    <w:lvl w:ilvl="2" w:tplc="66A43690" w:tentative="1">
      <w:start w:val="1"/>
      <w:numFmt w:val="bullet"/>
      <w:lvlText w:val="•"/>
      <w:lvlJc w:val="left"/>
      <w:pPr>
        <w:tabs>
          <w:tab w:val="num" w:pos="1800"/>
        </w:tabs>
        <w:ind w:left="1800" w:hanging="360"/>
      </w:pPr>
      <w:rPr>
        <w:rFonts w:ascii="Arial" w:hAnsi="Arial" w:hint="default"/>
      </w:rPr>
    </w:lvl>
    <w:lvl w:ilvl="3" w:tplc="AE569D26" w:tentative="1">
      <w:start w:val="1"/>
      <w:numFmt w:val="bullet"/>
      <w:lvlText w:val="•"/>
      <w:lvlJc w:val="left"/>
      <w:pPr>
        <w:tabs>
          <w:tab w:val="num" w:pos="2520"/>
        </w:tabs>
        <w:ind w:left="2520" w:hanging="360"/>
      </w:pPr>
      <w:rPr>
        <w:rFonts w:ascii="Arial" w:hAnsi="Arial" w:hint="default"/>
      </w:rPr>
    </w:lvl>
    <w:lvl w:ilvl="4" w:tplc="521A1970" w:tentative="1">
      <w:start w:val="1"/>
      <w:numFmt w:val="bullet"/>
      <w:lvlText w:val="•"/>
      <w:lvlJc w:val="left"/>
      <w:pPr>
        <w:tabs>
          <w:tab w:val="num" w:pos="3240"/>
        </w:tabs>
        <w:ind w:left="3240" w:hanging="360"/>
      </w:pPr>
      <w:rPr>
        <w:rFonts w:ascii="Arial" w:hAnsi="Arial" w:hint="default"/>
      </w:rPr>
    </w:lvl>
    <w:lvl w:ilvl="5" w:tplc="241ED728" w:tentative="1">
      <w:start w:val="1"/>
      <w:numFmt w:val="bullet"/>
      <w:lvlText w:val="•"/>
      <w:lvlJc w:val="left"/>
      <w:pPr>
        <w:tabs>
          <w:tab w:val="num" w:pos="3960"/>
        </w:tabs>
        <w:ind w:left="3960" w:hanging="360"/>
      </w:pPr>
      <w:rPr>
        <w:rFonts w:ascii="Arial" w:hAnsi="Arial" w:hint="default"/>
      </w:rPr>
    </w:lvl>
    <w:lvl w:ilvl="6" w:tplc="C98A3EEC" w:tentative="1">
      <w:start w:val="1"/>
      <w:numFmt w:val="bullet"/>
      <w:lvlText w:val="•"/>
      <w:lvlJc w:val="left"/>
      <w:pPr>
        <w:tabs>
          <w:tab w:val="num" w:pos="4680"/>
        </w:tabs>
        <w:ind w:left="4680" w:hanging="360"/>
      </w:pPr>
      <w:rPr>
        <w:rFonts w:ascii="Arial" w:hAnsi="Arial" w:hint="default"/>
      </w:rPr>
    </w:lvl>
    <w:lvl w:ilvl="7" w:tplc="4A1EAEC8" w:tentative="1">
      <w:start w:val="1"/>
      <w:numFmt w:val="bullet"/>
      <w:lvlText w:val="•"/>
      <w:lvlJc w:val="left"/>
      <w:pPr>
        <w:tabs>
          <w:tab w:val="num" w:pos="5400"/>
        </w:tabs>
        <w:ind w:left="5400" w:hanging="360"/>
      </w:pPr>
      <w:rPr>
        <w:rFonts w:ascii="Arial" w:hAnsi="Arial" w:hint="default"/>
      </w:rPr>
    </w:lvl>
    <w:lvl w:ilvl="8" w:tplc="DBCCB780" w:tentative="1">
      <w:start w:val="1"/>
      <w:numFmt w:val="bullet"/>
      <w:lvlText w:val="•"/>
      <w:lvlJc w:val="left"/>
      <w:pPr>
        <w:tabs>
          <w:tab w:val="num" w:pos="6120"/>
        </w:tabs>
        <w:ind w:left="6120" w:hanging="360"/>
      </w:pPr>
      <w:rPr>
        <w:rFonts w:ascii="Arial" w:hAnsi="Arial" w:hint="default"/>
      </w:rPr>
    </w:lvl>
  </w:abstractNum>
  <w:abstractNum w:abstractNumId="26">
    <w:nsid w:val="53FD5FCB"/>
    <w:multiLevelType w:val="hybridMultilevel"/>
    <w:tmpl w:val="E2CE8980"/>
    <w:lvl w:ilvl="0" w:tplc="049E84EA">
      <w:start w:val="1"/>
      <w:numFmt w:val="bullet"/>
      <w:lvlText w:val=""/>
      <w:lvlJc w:val="left"/>
      <w:pPr>
        <w:ind w:left="720" w:hanging="360"/>
      </w:pPr>
      <w:rPr>
        <w:rFonts w:ascii="Symbol" w:hAnsi="Symbol"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7C02001"/>
    <w:multiLevelType w:val="hybridMultilevel"/>
    <w:tmpl w:val="EC9CA410"/>
    <w:lvl w:ilvl="0" w:tplc="52666E20">
      <w:start w:val="1"/>
      <w:numFmt w:val="bullet"/>
      <w:lvlText w:val=""/>
      <w:lvlJc w:val="left"/>
      <w:pPr>
        <w:ind w:left="720" w:hanging="360"/>
      </w:pPr>
      <w:rPr>
        <w:rFonts w:ascii="Symbol" w:hAnsi="Symbol" w:hint="default"/>
        <w:b/>
        <w:sz w:val="24"/>
        <w:szCs w:val="24"/>
      </w:rPr>
    </w:lvl>
    <w:lvl w:ilvl="1" w:tplc="A6EE77CA">
      <w:start w:val="1"/>
      <w:numFmt w:val="bullet"/>
      <w:lvlText w:val=""/>
      <w:lvlJc w:val="left"/>
      <w:pPr>
        <w:ind w:left="1440" w:hanging="360"/>
      </w:pPr>
      <w:rPr>
        <w:rFonts w:ascii="Symbol" w:hAnsi="Symbol" w:hint="default"/>
        <w:b/>
        <w:sz w:val="24"/>
        <w:szCs w:val="24"/>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8C07ED4"/>
    <w:multiLevelType w:val="hybridMultilevel"/>
    <w:tmpl w:val="C62E89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8D77619"/>
    <w:multiLevelType w:val="hybridMultilevel"/>
    <w:tmpl w:val="CBD08EE4"/>
    <w:lvl w:ilvl="0" w:tplc="1C09000B">
      <w:start w:val="1"/>
      <w:numFmt w:val="bullet"/>
      <w:lvlText w:val=""/>
      <w:lvlJc w:val="left"/>
      <w:pPr>
        <w:ind w:left="720" w:hanging="360"/>
      </w:pPr>
      <w:rPr>
        <w:rFonts w:ascii="Wingdings" w:hAnsi="Wingdings"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9EC6E4D"/>
    <w:multiLevelType w:val="hybridMultilevel"/>
    <w:tmpl w:val="848A47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A623B84"/>
    <w:multiLevelType w:val="hybridMultilevel"/>
    <w:tmpl w:val="EFD2D4FC"/>
    <w:lvl w:ilvl="0" w:tplc="1C09000B">
      <w:start w:val="1"/>
      <w:numFmt w:val="bullet"/>
      <w:lvlText w:val=""/>
      <w:lvlJc w:val="left"/>
      <w:pPr>
        <w:ind w:left="720" w:hanging="360"/>
      </w:pPr>
      <w:rPr>
        <w:rFonts w:ascii="Wingdings" w:hAnsi="Wingdings"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0A86072"/>
    <w:multiLevelType w:val="multilevel"/>
    <w:tmpl w:val="C23ACCC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A376DA"/>
    <w:multiLevelType w:val="hybridMultilevel"/>
    <w:tmpl w:val="CB7E40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2E54732"/>
    <w:multiLevelType w:val="hybridMultilevel"/>
    <w:tmpl w:val="3912D5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3021134"/>
    <w:multiLevelType w:val="hybridMultilevel"/>
    <w:tmpl w:val="2F1837EE"/>
    <w:lvl w:ilvl="0" w:tplc="29FE55CE">
      <w:start w:val="1"/>
      <w:numFmt w:val="bullet"/>
      <w:lvlText w:val=""/>
      <w:lvlJc w:val="left"/>
      <w:pPr>
        <w:ind w:left="720" w:hanging="360"/>
      </w:pPr>
      <w:rPr>
        <w:rFonts w:ascii="Symbol" w:hAnsi="Symbol" w:hint="default"/>
        <w:b/>
      </w:rPr>
    </w:lvl>
    <w:lvl w:ilvl="1" w:tplc="B0CAC336">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58C0A8B"/>
    <w:multiLevelType w:val="hybridMultilevel"/>
    <w:tmpl w:val="613C9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65C1400"/>
    <w:multiLevelType w:val="hybridMultilevel"/>
    <w:tmpl w:val="EAF459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9EC5D3F"/>
    <w:multiLevelType w:val="hybridMultilevel"/>
    <w:tmpl w:val="E6C6FD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E7C6052"/>
    <w:multiLevelType w:val="hybridMultilevel"/>
    <w:tmpl w:val="CCF0BD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FAC5991"/>
    <w:multiLevelType w:val="hybridMultilevel"/>
    <w:tmpl w:val="AD902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6D46394"/>
    <w:multiLevelType w:val="multilevel"/>
    <w:tmpl w:val="DED4135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6F32985"/>
    <w:multiLevelType w:val="hybridMultilevel"/>
    <w:tmpl w:val="308819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A2372CC"/>
    <w:multiLevelType w:val="hybridMultilevel"/>
    <w:tmpl w:val="7F624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
  </w:num>
  <w:num w:numId="4">
    <w:abstractNumId w:val="31"/>
  </w:num>
  <w:num w:numId="5">
    <w:abstractNumId w:val="8"/>
  </w:num>
  <w:num w:numId="6">
    <w:abstractNumId w:val="29"/>
  </w:num>
  <w:num w:numId="7">
    <w:abstractNumId w:val="34"/>
  </w:num>
  <w:num w:numId="8">
    <w:abstractNumId w:val="9"/>
  </w:num>
  <w:num w:numId="9">
    <w:abstractNumId w:val="35"/>
  </w:num>
  <w:num w:numId="10">
    <w:abstractNumId w:val="10"/>
  </w:num>
  <w:num w:numId="11">
    <w:abstractNumId w:val="39"/>
  </w:num>
  <w:num w:numId="12">
    <w:abstractNumId w:val="38"/>
  </w:num>
  <w:num w:numId="13">
    <w:abstractNumId w:val="37"/>
  </w:num>
  <w:num w:numId="14">
    <w:abstractNumId w:val="44"/>
  </w:num>
  <w:num w:numId="15">
    <w:abstractNumId w:val="3"/>
  </w:num>
  <w:num w:numId="16">
    <w:abstractNumId w:val="0"/>
  </w:num>
  <w:num w:numId="17">
    <w:abstractNumId w:val="17"/>
  </w:num>
  <w:num w:numId="18">
    <w:abstractNumId w:val="41"/>
  </w:num>
  <w:num w:numId="19">
    <w:abstractNumId w:val="16"/>
  </w:num>
  <w:num w:numId="20">
    <w:abstractNumId w:val="40"/>
  </w:num>
  <w:num w:numId="21">
    <w:abstractNumId w:val="25"/>
  </w:num>
  <w:num w:numId="22">
    <w:abstractNumId w:val="12"/>
  </w:num>
  <w:num w:numId="23">
    <w:abstractNumId w:val="4"/>
  </w:num>
  <w:num w:numId="24">
    <w:abstractNumId w:val="21"/>
  </w:num>
  <w:num w:numId="25">
    <w:abstractNumId w:val="33"/>
  </w:num>
  <w:num w:numId="26">
    <w:abstractNumId w:val="27"/>
  </w:num>
  <w:num w:numId="27">
    <w:abstractNumId w:val="26"/>
  </w:num>
  <w:num w:numId="28">
    <w:abstractNumId w:val="28"/>
  </w:num>
  <w:num w:numId="29">
    <w:abstractNumId w:val="15"/>
  </w:num>
  <w:num w:numId="30">
    <w:abstractNumId w:val="5"/>
  </w:num>
  <w:num w:numId="31">
    <w:abstractNumId w:val="32"/>
  </w:num>
  <w:num w:numId="32">
    <w:abstractNumId w:val="30"/>
  </w:num>
  <w:num w:numId="33">
    <w:abstractNumId w:val="23"/>
  </w:num>
  <w:num w:numId="34">
    <w:abstractNumId w:val="24"/>
  </w:num>
  <w:num w:numId="35">
    <w:abstractNumId w:val="42"/>
  </w:num>
  <w:num w:numId="36">
    <w:abstractNumId w:val="11"/>
  </w:num>
  <w:num w:numId="37">
    <w:abstractNumId w:val="43"/>
  </w:num>
  <w:num w:numId="38">
    <w:abstractNumId w:val="14"/>
  </w:num>
  <w:num w:numId="39">
    <w:abstractNumId w:val="7"/>
  </w:num>
  <w:num w:numId="40">
    <w:abstractNumId w:val="6"/>
  </w:num>
  <w:num w:numId="41">
    <w:abstractNumId w:val="22"/>
  </w:num>
  <w:num w:numId="42">
    <w:abstractNumId w:val="20"/>
  </w:num>
  <w:num w:numId="43">
    <w:abstractNumId w:val="1"/>
  </w:num>
  <w:num w:numId="44">
    <w:abstractNumId w:val="18"/>
  </w:num>
  <w:num w:numId="45">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trackRevisions/>
  <w:defaultTabStop w:val="56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4A9"/>
    <w:rsid w:val="00007E55"/>
    <w:rsid w:val="000109E8"/>
    <w:rsid w:val="0001103C"/>
    <w:rsid w:val="0001117A"/>
    <w:rsid w:val="0001329F"/>
    <w:rsid w:val="00013372"/>
    <w:rsid w:val="00013562"/>
    <w:rsid w:val="000136C9"/>
    <w:rsid w:val="00013AF2"/>
    <w:rsid w:val="00013B85"/>
    <w:rsid w:val="00014754"/>
    <w:rsid w:val="000149E8"/>
    <w:rsid w:val="00015135"/>
    <w:rsid w:val="000152A1"/>
    <w:rsid w:val="00015AC0"/>
    <w:rsid w:val="00015D1F"/>
    <w:rsid w:val="00015F79"/>
    <w:rsid w:val="00016077"/>
    <w:rsid w:val="00016A54"/>
    <w:rsid w:val="00017845"/>
    <w:rsid w:val="0001798A"/>
    <w:rsid w:val="0002008A"/>
    <w:rsid w:val="00020095"/>
    <w:rsid w:val="00020157"/>
    <w:rsid w:val="00020CA8"/>
    <w:rsid w:val="000227BA"/>
    <w:rsid w:val="00022B17"/>
    <w:rsid w:val="00022DB1"/>
    <w:rsid w:val="00023517"/>
    <w:rsid w:val="00023709"/>
    <w:rsid w:val="00023D98"/>
    <w:rsid w:val="00024245"/>
    <w:rsid w:val="00024B84"/>
    <w:rsid w:val="000262AC"/>
    <w:rsid w:val="0002675F"/>
    <w:rsid w:val="00026E89"/>
    <w:rsid w:val="0002728B"/>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D65"/>
    <w:rsid w:val="00034ECA"/>
    <w:rsid w:val="00035308"/>
    <w:rsid w:val="0003568B"/>
    <w:rsid w:val="0003569D"/>
    <w:rsid w:val="000358A4"/>
    <w:rsid w:val="000368B0"/>
    <w:rsid w:val="00037C12"/>
    <w:rsid w:val="00042616"/>
    <w:rsid w:val="000431B4"/>
    <w:rsid w:val="0004436F"/>
    <w:rsid w:val="00044B0F"/>
    <w:rsid w:val="0004529F"/>
    <w:rsid w:val="000455EE"/>
    <w:rsid w:val="000455F9"/>
    <w:rsid w:val="00045B3E"/>
    <w:rsid w:val="00046E32"/>
    <w:rsid w:val="00046E84"/>
    <w:rsid w:val="00047580"/>
    <w:rsid w:val="00050087"/>
    <w:rsid w:val="00051332"/>
    <w:rsid w:val="00051A2B"/>
    <w:rsid w:val="00052386"/>
    <w:rsid w:val="000526D1"/>
    <w:rsid w:val="00052905"/>
    <w:rsid w:val="0005358D"/>
    <w:rsid w:val="00053F3B"/>
    <w:rsid w:val="00053F73"/>
    <w:rsid w:val="000566F8"/>
    <w:rsid w:val="00056C03"/>
    <w:rsid w:val="00056CBB"/>
    <w:rsid w:val="0006036A"/>
    <w:rsid w:val="000617F9"/>
    <w:rsid w:val="00061AB1"/>
    <w:rsid w:val="00061B7D"/>
    <w:rsid w:val="00061F39"/>
    <w:rsid w:val="00062230"/>
    <w:rsid w:val="00062488"/>
    <w:rsid w:val="0006297D"/>
    <w:rsid w:val="00062A99"/>
    <w:rsid w:val="00062EA9"/>
    <w:rsid w:val="00063E5A"/>
    <w:rsid w:val="00064CCE"/>
    <w:rsid w:val="00064D01"/>
    <w:rsid w:val="00065BEC"/>
    <w:rsid w:val="00066132"/>
    <w:rsid w:val="00066E45"/>
    <w:rsid w:val="0006727E"/>
    <w:rsid w:val="00070C3C"/>
    <w:rsid w:val="00071CE0"/>
    <w:rsid w:val="00072997"/>
    <w:rsid w:val="00073CE9"/>
    <w:rsid w:val="00074A04"/>
    <w:rsid w:val="00075477"/>
    <w:rsid w:val="000758A0"/>
    <w:rsid w:val="00075FC6"/>
    <w:rsid w:val="0007679B"/>
    <w:rsid w:val="000768F8"/>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0B89"/>
    <w:rsid w:val="00090D24"/>
    <w:rsid w:val="0009169E"/>
    <w:rsid w:val="00091BDE"/>
    <w:rsid w:val="00091D04"/>
    <w:rsid w:val="00093203"/>
    <w:rsid w:val="000937C5"/>
    <w:rsid w:val="00094BEC"/>
    <w:rsid w:val="00095EC5"/>
    <w:rsid w:val="00096348"/>
    <w:rsid w:val="000967D8"/>
    <w:rsid w:val="00097E59"/>
    <w:rsid w:val="000A0498"/>
    <w:rsid w:val="000A04C2"/>
    <w:rsid w:val="000A0795"/>
    <w:rsid w:val="000A0AFF"/>
    <w:rsid w:val="000A1C19"/>
    <w:rsid w:val="000A22CA"/>
    <w:rsid w:val="000A2D03"/>
    <w:rsid w:val="000A3EEE"/>
    <w:rsid w:val="000A42EB"/>
    <w:rsid w:val="000A438C"/>
    <w:rsid w:val="000A4C26"/>
    <w:rsid w:val="000A6219"/>
    <w:rsid w:val="000A6D32"/>
    <w:rsid w:val="000A7645"/>
    <w:rsid w:val="000A777E"/>
    <w:rsid w:val="000B04AE"/>
    <w:rsid w:val="000B0650"/>
    <w:rsid w:val="000B0A08"/>
    <w:rsid w:val="000B0CE5"/>
    <w:rsid w:val="000B0EA1"/>
    <w:rsid w:val="000B10A9"/>
    <w:rsid w:val="000B1A28"/>
    <w:rsid w:val="000B25C9"/>
    <w:rsid w:val="000B28AC"/>
    <w:rsid w:val="000B3FDD"/>
    <w:rsid w:val="000B4034"/>
    <w:rsid w:val="000B45E8"/>
    <w:rsid w:val="000B46E4"/>
    <w:rsid w:val="000B4BE7"/>
    <w:rsid w:val="000B6DD7"/>
    <w:rsid w:val="000C00FE"/>
    <w:rsid w:val="000C2156"/>
    <w:rsid w:val="000C2437"/>
    <w:rsid w:val="000C24F2"/>
    <w:rsid w:val="000C3E0A"/>
    <w:rsid w:val="000C4752"/>
    <w:rsid w:val="000C5441"/>
    <w:rsid w:val="000C54D3"/>
    <w:rsid w:val="000C6039"/>
    <w:rsid w:val="000C65E9"/>
    <w:rsid w:val="000C6E02"/>
    <w:rsid w:val="000C6FE7"/>
    <w:rsid w:val="000C799A"/>
    <w:rsid w:val="000D0BAD"/>
    <w:rsid w:val="000D0FE6"/>
    <w:rsid w:val="000D10A2"/>
    <w:rsid w:val="000D13BF"/>
    <w:rsid w:val="000D1401"/>
    <w:rsid w:val="000D1403"/>
    <w:rsid w:val="000D1534"/>
    <w:rsid w:val="000D19BE"/>
    <w:rsid w:val="000D2029"/>
    <w:rsid w:val="000D2966"/>
    <w:rsid w:val="000D2E3B"/>
    <w:rsid w:val="000D4596"/>
    <w:rsid w:val="000D5CD3"/>
    <w:rsid w:val="000D66F3"/>
    <w:rsid w:val="000D69C2"/>
    <w:rsid w:val="000D75B5"/>
    <w:rsid w:val="000E0421"/>
    <w:rsid w:val="000E0C01"/>
    <w:rsid w:val="000E1242"/>
    <w:rsid w:val="000E2AA6"/>
    <w:rsid w:val="000E33F9"/>
    <w:rsid w:val="000E3A0F"/>
    <w:rsid w:val="000E4D0A"/>
    <w:rsid w:val="000E52D7"/>
    <w:rsid w:val="000E6950"/>
    <w:rsid w:val="000F0448"/>
    <w:rsid w:val="000F05EA"/>
    <w:rsid w:val="000F12B4"/>
    <w:rsid w:val="000F1693"/>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0BF4"/>
    <w:rsid w:val="00102113"/>
    <w:rsid w:val="001030A4"/>
    <w:rsid w:val="00103789"/>
    <w:rsid w:val="0010638D"/>
    <w:rsid w:val="001067A9"/>
    <w:rsid w:val="00106F14"/>
    <w:rsid w:val="00107E03"/>
    <w:rsid w:val="00107E5B"/>
    <w:rsid w:val="0011037E"/>
    <w:rsid w:val="00110A86"/>
    <w:rsid w:val="00110BAB"/>
    <w:rsid w:val="001119B6"/>
    <w:rsid w:val="00112065"/>
    <w:rsid w:val="00112E93"/>
    <w:rsid w:val="00114E48"/>
    <w:rsid w:val="0011509A"/>
    <w:rsid w:val="00115A8A"/>
    <w:rsid w:val="00116300"/>
    <w:rsid w:val="0011635A"/>
    <w:rsid w:val="00116D20"/>
    <w:rsid w:val="001212CC"/>
    <w:rsid w:val="00123E9E"/>
    <w:rsid w:val="00124807"/>
    <w:rsid w:val="0012570D"/>
    <w:rsid w:val="00125C58"/>
    <w:rsid w:val="001277E4"/>
    <w:rsid w:val="00127EBE"/>
    <w:rsid w:val="00130DF9"/>
    <w:rsid w:val="00130FA9"/>
    <w:rsid w:val="001314C9"/>
    <w:rsid w:val="001320EB"/>
    <w:rsid w:val="001334F5"/>
    <w:rsid w:val="001353F0"/>
    <w:rsid w:val="00135B60"/>
    <w:rsid w:val="00135BDF"/>
    <w:rsid w:val="001361B6"/>
    <w:rsid w:val="00136A4B"/>
    <w:rsid w:val="00136D10"/>
    <w:rsid w:val="00140095"/>
    <w:rsid w:val="001409B8"/>
    <w:rsid w:val="00140C0E"/>
    <w:rsid w:val="00140EC6"/>
    <w:rsid w:val="001421B4"/>
    <w:rsid w:val="00142768"/>
    <w:rsid w:val="00144516"/>
    <w:rsid w:val="00145070"/>
    <w:rsid w:val="001455DE"/>
    <w:rsid w:val="00145E0F"/>
    <w:rsid w:val="00146D36"/>
    <w:rsid w:val="00146DF9"/>
    <w:rsid w:val="0015069D"/>
    <w:rsid w:val="0015107F"/>
    <w:rsid w:val="00151525"/>
    <w:rsid w:val="00151FDA"/>
    <w:rsid w:val="0015297E"/>
    <w:rsid w:val="001534D2"/>
    <w:rsid w:val="00153DAB"/>
    <w:rsid w:val="00154AF9"/>
    <w:rsid w:val="00154B47"/>
    <w:rsid w:val="0015570C"/>
    <w:rsid w:val="001563E3"/>
    <w:rsid w:val="00156E69"/>
    <w:rsid w:val="00157308"/>
    <w:rsid w:val="00157438"/>
    <w:rsid w:val="00157895"/>
    <w:rsid w:val="001618CA"/>
    <w:rsid w:val="0016390D"/>
    <w:rsid w:val="001641FA"/>
    <w:rsid w:val="00164957"/>
    <w:rsid w:val="00165021"/>
    <w:rsid w:val="0016518C"/>
    <w:rsid w:val="0016632A"/>
    <w:rsid w:val="0016692B"/>
    <w:rsid w:val="00167836"/>
    <w:rsid w:val="00170529"/>
    <w:rsid w:val="00171093"/>
    <w:rsid w:val="00171429"/>
    <w:rsid w:val="0017239B"/>
    <w:rsid w:val="00172424"/>
    <w:rsid w:val="001727FE"/>
    <w:rsid w:val="001739A1"/>
    <w:rsid w:val="00174CD7"/>
    <w:rsid w:val="001750C7"/>
    <w:rsid w:val="00175468"/>
    <w:rsid w:val="001759DB"/>
    <w:rsid w:val="00175B12"/>
    <w:rsid w:val="00175E80"/>
    <w:rsid w:val="00176C1C"/>
    <w:rsid w:val="00176ECA"/>
    <w:rsid w:val="00177166"/>
    <w:rsid w:val="0017719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6257"/>
    <w:rsid w:val="001968AF"/>
    <w:rsid w:val="001972DA"/>
    <w:rsid w:val="001A0371"/>
    <w:rsid w:val="001A0AE7"/>
    <w:rsid w:val="001A2700"/>
    <w:rsid w:val="001A32D3"/>
    <w:rsid w:val="001A3E8D"/>
    <w:rsid w:val="001A3F3F"/>
    <w:rsid w:val="001A430A"/>
    <w:rsid w:val="001A4923"/>
    <w:rsid w:val="001A524A"/>
    <w:rsid w:val="001A52BF"/>
    <w:rsid w:val="001A621B"/>
    <w:rsid w:val="001A6BA1"/>
    <w:rsid w:val="001A6FB1"/>
    <w:rsid w:val="001B07B7"/>
    <w:rsid w:val="001B0F36"/>
    <w:rsid w:val="001B2138"/>
    <w:rsid w:val="001B289A"/>
    <w:rsid w:val="001B2D50"/>
    <w:rsid w:val="001B424E"/>
    <w:rsid w:val="001B429E"/>
    <w:rsid w:val="001B4E7D"/>
    <w:rsid w:val="001B51EC"/>
    <w:rsid w:val="001B5C90"/>
    <w:rsid w:val="001B612E"/>
    <w:rsid w:val="001B6D09"/>
    <w:rsid w:val="001C04D8"/>
    <w:rsid w:val="001C0970"/>
    <w:rsid w:val="001C0EF3"/>
    <w:rsid w:val="001C1501"/>
    <w:rsid w:val="001C1913"/>
    <w:rsid w:val="001C1B27"/>
    <w:rsid w:val="001C1CD1"/>
    <w:rsid w:val="001C2625"/>
    <w:rsid w:val="001C2630"/>
    <w:rsid w:val="001C283E"/>
    <w:rsid w:val="001C28AC"/>
    <w:rsid w:val="001C2B7C"/>
    <w:rsid w:val="001C2F44"/>
    <w:rsid w:val="001C336F"/>
    <w:rsid w:val="001C4805"/>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1FE"/>
    <w:rsid w:val="001D6CC3"/>
    <w:rsid w:val="001D6E1B"/>
    <w:rsid w:val="001D703A"/>
    <w:rsid w:val="001D7CB8"/>
    <w:rsid w:val="001E00F8"/>
    <w:rsid w:val="001E0380"/>
    <w:rsid w:val="001E0D24"/>
    <w:rsid w:val="001E141B"/>
    <w:rsid w:val="001E167E"/>
    <w:rsid w:val="001E18D3"/>
    <w:rsid w:val="001E21C4"/>
    <w:rsid w:val="001E24EC"/>
    <w:rsid w:val="001E297A"/>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70F1"/>
    <w:rsid w:val="001F0B1A"/>
    <w:rsid w:val="001F1912"/>
    <w:rsid w:val="001F1FB2"/>
    <w:rsid w:val="001F2711"/>
    <w:rsid w:val="001F333C"/>
    <w:rsid w:val="001F34C6"/>
    <w:rsid w:val="001F35F9"/>
    <w:rsid w:val="001F3AC1"/>
    <w:rsid w:val="001F4810"/>
    <w:rsid w:val="001F50BB"/>
    <w:rsid w:val="001F5E90"/>
    <w:rsid w:val="001F6097"/>
    <w:rsid w:val="001F60BE"/>
    <w:rsid w:val="001F6D27"/>
    <w:rsid w:val="001F700B"/>
    <w:rsid w:val="001F7F2E"/>
    <w:rsid w:val="00200868"/>
    <w:rsid w:val="00200E33"/>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A0F"/>
    <w:rsid w:val="00214CEC"/>
    <w:rsid w:val="00214CF0"/>
    <w:rsid w:val="00215CC9"/>
    <w:rsid w:val="00216481"/>
    <w:rsid w:val="00217E59"/>
    <w:rsid w:val="0022024F"/>
    <w:rsid w:val="0022071B"/>
    <w:rsid w:val="00220A5B"/>
    <w:rsid w:val="00220AE0"/>
    <w:rsid w:val="00220F51"/>
    <w:rsid w:val="002219E9"/>
    <w:rsid w:val="00221B35"/>
    <w:rsid w:val="002224A7"/>
    <w:rsid w:val="00223FA1"/>
    <w:rsid w:val="00224348"/>
    <w:rsid w:val="00224862"/>
    <w:rsid w:val="00224A49"/>
    <w:rsid w:val="0022541D"/>
    <w:rsid w:val="00225807"/>
    <w:rsid w:val="002261A4"/>
    <w:rsid w:val="002263C0"/>
    <w:rsid w:val="00226F32"/>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679"/>
    <w:rsid w:val="00245CF0"/>
    <w:rsid w:val="002463A6"/>
    <w:rsid w:val="00247B96"/>
    <w:rsid w:val="00251E71"/>
    <w:rsid w:val="00252F0C"/>
    <w:rsid w:val="002533D1"/>
    <w:rsid w:val="0025373A"/>
    <w:rsid w:val="00255368"/>
    <w:rsid w:val="002553C2"/>
    <w:rsid w:val="002565B4"/>
    <w:rsid w:val="00256A8E"/>
    <w:rsid w:val="00256B32"/>
    <w:rsid w:val="00260587"/>
    <w:rsid w:val="00260A36"/>
    <w:rsid w:val="00261E46"/>
    <w:rsid w:val="0026381C"/>
    <w:rsid w:val="002648D9"/>
    <w:rsid w:val="00265037"/>
    <w:rsid w:val="0026522B"/>
    <w:rsid w:val="0026596A"/>
    <w:rsid w:val="002659FD"/>
    <w:rsid w:val="002664E8"/>
    <w:rsid w:val="002667B5"/>
    <w:rsid w:val="00266887"/>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77841"/>
    <w:rsid w:val="00280E15"/>
    <w:rsid w:val="002811CF"/>
    <w:rsid w:val="00281ABE"/>
    <w:rsid w:val="00281F6B"/>
    <w:rsid w:val="002825D5"/>
    <w:rsid w:val="002836F3"/>
    <w:rsid w:val="0028393B"/>
    <w:rsid w:val="00283C18"/>
    <w:rsid w:val="00283F2C"/>
    <w:rsid w:val="00284629"/>
    <w:rsid w:val="00284FAC"/>
    <w:rsid w:val="00285642"/>
    <w:rsid w:val="002857FC"/>
    <w:rsid w:val="00286037"/>
    <w:rsid w:val="002861B1"/>
    <w:rsid w:val="00286D32"/>
    <w:rsid w:val="00287D72"/>
    <w:rsid w:val="0029012A"/>
    <w:rsid w:val="002908A2"/>
    <w:rsid w:val="00290BA5"/>
    <w:rsid w:val="00290FEF"/>
    <w:rsid w:val="002919AD"/>
    <w:rsid w:val="00292A4C"/>
    <w:rsid w:val="00296211"/>
    <w:rsid w:val="00296378"/>
    <w:rsid w:val="00297747"/>
    <w:rsid w:val="00297DA5"/>
    <w:rsid w:val="002A16BB"/>
    <w:rsid w:val="002A1827"/>
    <w:rsid w:val="002A1BA5"/>
    <w:rsid w:val="002A1CAF"/>
    <w:rsid w:val="002A1F1B"/>
    <w:rsid w:val="002A273D"/>
    <w:rsid w:val="002A3BCB"/>
    <w:rsid w:val="002A3C6A"/>
    <w:rsid w:val="002A3D27"/>
    <w:rsid w:val="002A3D8A"/>
    <w:rsid w:val="002A3F6A"/>
    <w:rsid w:val="002A4880"/>
    <w:rsid w:val="002A5107"/>
    <w:rsid w:val="002A5475"/>
    <w:rsid w:val="002A58DC"/>
    <w:rsid w:val="002A680B"/>
    <w:rsid w:val="002A72CE"/>
    <w:rsid w:val="002A7AC6"/>
    <w:rsid w:val="002A7CCE"/>
    <w:rsid w:val="002B0B1A"/>
    <w:rsid w:val="002B18C6"/>
    <w:rsid w:val="002B1C29"/>
    <w:rsid w:val="002B1FE9"/>
    <w:rsid w:val="002B2416"/>
    <w:rsid w:val="002B25FA"/>
    <w:rsid w:val="002B2C6F"/>
    <w:rsid w:val="002B355D"/>
    <w:rsid w:val="002B3AC6"/>
    <w:rsid w:val="002B44A8"/>
    <w:rsid w:val="002B6E12"/>
    <w:rsid w:val="002B6F0B"/>
    <w:rsid w:val="002B7222"/>
    <w:rsid w:val="002B7A56"/>
    <w:rsid w:val="002C0012"/>
    <w:rsid w:val="002C0DEC"/>
    <w:rsid w:val="002C10A4"/>
    <w:rsid w:val="002C1405"/>
    <w:rsid w:val="002C142B"/>
    <w:rsid w:val="002C1D39"/>
    <w:rsid w:val="002C1E13"/>
    <w:rsid w:val="002C2F53"/>
    <w:rsid w:val="002C3486"/>
    <w:rsid w:val="002C3EF4"/>
    <w:rsid w:val="002C425E"/>
    <w:rsid w:val="002C511D"/>
    <w:rsid w:val="002C52D3"/>
    <w:rsid w:val="002C5B44"/>
    <w:rsid w:val="002D0037"/>
    <w:rsid w:val="002D082A"/>
    <w:rsid w:val="002D0988"/>
    <w:rsid w:val="002D0BF9"/>
    <w:rsid w:val="002D0DFC"/>
    <w:rsid w:val="002D36A0"/>
    <w:rsid w:val="002D4AB2"/>
    <w:rsid w:val="002D4B1B"/>
    <w:rsid w:val="002D54DA"/>
    <w:rsid w:val="002D5D0F"/>
    <w:rsid w:val="002D6826"/>
    <w:rsid w:val="002D6DA9"/>
    <w:rsid w:val="002D78E1"/>
    <w:rsid w:val="002E0665"/>
    <w:rsid w:val="002E09EE"/>
    <w:rsid w:val="002E1881"/>
    <w:rsid w:val="002E26C3"/>
    <w:rsid w:val="002E2CFC"/>
    <w:rsid w:val="002E362E"/>
    <w:rsid w:val="002E3657"/>
    <w:rsid w:val="002E365B"/>
    <w:rsid w:val="002E42B0"/>
    <w:rsid w:val="002E4BF9"/>
    <w:rsid w:val="002E5406"/>
    <w:rsid w:val="002E7086"/>
    <w:rsid w:val="002E7621"/>
    <w:rsid w:val="002F035F"/>
    <w:rsid w:val="002F1754"/>
    <w:rsid w:val="002F17B8"/>
    <w:rsid w:val="002F2FA6"/>
    <w:rsid w:val="002F3E5F"/>
    <w:rsid w:val="002F415A"/>
    <w:rsid w:val="002F48AA"/>
    <w:rsid w:val="002F5059"/>
    <w:rsid w:val="002F5798"/>
    <w:rsid w:val="002F5A04"/>
    <w:rsid w:val="002F61F9"/>
    <w:rsid w:val="002F6294"/>
    <w:rsid w:val="002F64AF"/>
    <w:rsid w:val="002F666C"/>
    <w:rsid w:val="002F6BA0"/>
    <w:rsid w:val="002F6D34"/>
    <w:rsid w:val="002F7518"/>
    <w:rsid w:val="002F7772"/>
    <w:rsid w:val="002F7F8B"/>
    <w:rsid w:val="00300407"/>
    <w:rsid w:val="0030115C"/>
    <w:rsid w:val="003011E1"/>
    <w:rsid w:val="0030171A"/>
    <w:rsid w:val="003024B1"/>
    <w:rsid w:val="00302846"/>
    <w:rsid w:val="00302BF1"/>
    <w:rsid w:val="00302DC4"/>
    <w:rsid w:val="0030300C"/>
    <w:rsid w:val="00304949"/>
    <w:rsid w:val="00306DF5"/>
    <w:rsid w:val="0030706B"/>
    <w:rsid w:val="00307B13"/>
    <w:rsid w:val="003100DD"/>
    <w:rsid w:val="00310B31"/>
    <w:rsid w:val="00310C13"/>
    <w:rsid w:val="00311A42"/>
    <w:rsid w:val="00312378"/>
    <w:rsid w:val="0031273E"/>
    <w:rsid w:val="00312E3A"/>
    <w:rsid w:val="00313447"/>
    <w:rsid w:val="0031416A"/>
    <w:rsid w:val="00314811"/>
    <w:rsid w:val="00314A01"/>
    <w:rsid w:val="00314BB0"/>
    <w:rsid w:val="003154EF"/>
    <w:rsid w:val="00315729"/>
    <w:rsid w:val="00315C00"/>
    <w:rsid w:val="00315C36"/>
    <w:rsid w:val="00316AEE"/>
    <w:rsid w:val="00316C67"/>
    <w:rsid w:val="00317404"/>
    <w:rsid w:val="00317B37"/>
    <w:rsid w:val="00317E62"/>
    <w:rsid w:val="00321243"/>
    <w:rsid w:val="00321C92"/>
    <w:rsid w:val="003225FA"/>
    <w:rsid w:val="00322DF6"/>
    <w:rsid w:val="003238E4"/>
    <w:rsid w:val="003244D7"/>
    <w:rsid w:val="003251AC"/>
    <w:rsid w:val="00325704"/>
    <w:rsid w:val="003261E1"/>
    <w:rsid w:val="00326D73"/>
    <w:rsid w:val="003311EC"/>
    <w:rsid w:val="00331765"/>
    <w:rsid w:val="00331978"/>
    <w:rsid w:val="00331A50"/>
    <w:rsid w:val="00331EF3"/>
    <w:rsid w:val="00333546"/>
    <w:rsid w:val="00333754"/>
    <w:rsid w:val="00333808"/>
    <w:rsid w:val="00333E2E"/>
    <w:rsid w:val="003340D8"/>
    <w:rsid w:val="0033469B"/>
    <w:rsid w:val="00334AF0"/>
    <w:rsid w:val="00335289"/>
    <w:rsid w:val="00335949"/>
    <w:rsid w:val="00336116"/>
    <w:rsid w:val="003365A1"/>
    <w:rsid w:val="00336670"/>
    <w:rsid w:val="003369E2"/>
    <w:rsid w:val="00337D54"/>
    <w:rsid w:val="00340703"/>
    <w:rsid w:val="00341D49"/>
    <w:rsid w:val="003424B8"/>
    <w:rsid w:val="00343697"/>
    <w:rsid w:val="00344083"/>
    <w:rsid w:val="0034442E"/>
    <w:rsid w:val="003444C9"/>
    <w:rsid w:val="00344514"/>
    <w:rsid w:val="00344779"/>
    <w:rsid w:val="0034490F"/>
    <w:rsid w:val="003463AD"/>
    <w:rsid w:val="0034778F"/>
    <w:rsid w:val="00347882"/>
    <w:rsid w:val="00347ACF"/>
    <w:rsid w:val="00347EE5"/>
    <w:rsid w:val="00350022"/>
    <w:rsid w:val="003505CE"/>
    <w:rsid w:val="003511F5"/>
    <w:rsid w:val="003513D6"/>
    <w:rsid w:val="003514EF"/>
    <w:rsid w:val="003517FD"/>
    <w:rsid w:val="00351816"/>
    <w:rsid w:val="00351868"/>
    <w:rsid w:val="003520BE"/>
    <w:rsid w:val="00353A1F"/>
    <w:rsid w:val="00354C91"/>
    <w:rsid w:val="00354E30"/>
    <w:rsid w:val="003554C3"/>
    <w:rsid w:val="00355774"/>
    <w:rsid w:val="003560DF"/>
    <w:rsid w:val="0035686B"/>
    <w:rsid w:val="00356CE3"/>
    <w:rsid w:val="003574BF"/>
    <w:rsid w:val="00357D2B"/>
    <w:rsid w:val="003601CC"/>
    <w:rsid w:val="0036026A"/>
    <w:rsid w:val="0036035E"/>
    <w:rsid w:val="003604A8"/>
    <w:rsid w:val="00360937"/>
    <w:rsid w:val="0036219A"/>
    <w:rsid w:val="003625A9"/>
    <w:rsid w:val="00364B5B"/>
    <w:rsid w:val="00364FF6"/>
    <w:rsid w:val="00365074"/>
    <w:rsid w:val="003650E7"/>
    <w:rsid w:val="003657A7"/>
    <w:rsid w:val="003658B9"/>
    <w:rsid w:val="00365A93"/>
    <w:rsid w:val="0036678D"/>
    <w:rsid w:val="00366BFF"/>
    <w:rsid w:val="00366D84"/>
    <w:rsid w:val="003677E5"/>
    <w:rsid w:val="003679C0"/>
    <w:rsid w:val="00371CA8"/>
    <w:rsid w:val="00372125"/>
    <w:rsid w:val="003727C4"/>
    <w:rsid w:val="00372EBA"/>
    <w:rsid w:val="003730FB"/>
    <w:rsid w:val="0037426D"/>
    <w:rsid w:val="00374DDA"/>
    <w:rsid w:val="0037584B"/>
    <w:rsid w:val="0037634E"/>
    <w:rsid w:val="00380514"/>
    <w:rsid w:val="00380AA0"/>
    <w:rsid w:val="00380B0E"/>
    <w:rsid w:val="003811AB"/>
    <w:rsid w:val="0038122B"/>
    <w:rsid w:val="00381BC7"/>
    <w:rsid w:val="003822D1"/>
    <w:rsid w:val="003823D1"/>
    <w:rsid w:val="00382E4E"/>
    <w:rsid w:val="003841EE"/>
    <w:rsid w:val="00385680"/>
    <w:rsid w:val="003858EE"/>
    <w:rsid w:val="00386D06"/>
    <w:rsid w:val="003872A4"/>
    <w:rsid w:val="003872C6"/>
    <w:rsid w:val="0038775B"/>
    <w:rsid w:val="00390099"/>
    <w:rsid w:val="003901A7"/>
    <w:rsid w:val="003909F1"/>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978FD"/>
    <w:rsid w:val="003A050F"/>
    <w:rsid w:val="003A0758"/>
    <w:rsid w:val="003A0ADB"/>
    <w:rsid w:val="003A21AE"/>
    <w:rsid w:val="003A29AC"/>
    <w:rsid w:val="003A33CF"/>
    <w:rsid w:val="003A3469"/>
    <w:rsid w:val="003A371E"/>
    <w:rsid w:val="003A3781"/>
    <w:rsid w:val="003A4267"/>
    <w:rsid w:val="003A488C"/>
    <w:rsid w:val="003A4FCD"/>
    <w:rsid w:val="003A6471"/>
    <w:rsid w:val="003A6A30"/>
    <w:rsid w:val="003A7636"/>
    <w:rsid w:val="003B00DE"/>
    <w:rsid w:val="003B00E4"/>
    <w:rsid w:val="003B0BBF"/>
    <w:rsid w:val="003B1D72"/>
    <w:rsid w:val="003B1F44"/>
    <w:rsid w:val="003B2EA3"/>
    <w:rsid w:val="003B30D8"/>
    <w:rsid w:val="003B364E"/>
    <w:rsid w:val="003B36E6"/>
    <w:rsid w:val="003B3EC7"/>
    <w:rsid w:val="003B4A29"/>
    <w:rsid w:val="003B4E5D"/>
    <w:rsid w:val="003B4EFC"/>
    <w:rsid w:val="003B52D2"/>
    <w:rsid w:val="003B56B4"/>
    <w:rsid w:val="003B5D14"/>
    <w:rsid w:val="003B78C5"/>
    <w:rsid w:val="003C0507"/>
    <w:rsid w:val="003C0819"/>
    <w:rsid w:val="003C1666"/>
    <w:rsid w:val="003C1802"/>
    <w:rsid w:val="003C2453"/>
    <w:rsid w:val="003C268F"/>
    <w:rsid w:val="003C2DDD"/>
    <w:rsid w:val="003C3EC4"/>
    <w:rsid w:val="003C409F"/>
    <w:rsid w:val="003C4433"/>
    <w:rsid w:val="003C45B8"/>
    <w:rsid w:val="003C4603"/>
    <w:rsid w:val="003C46E8"/>
    <w:rsid w:val="003C493B"/>
    <w:rsid w:val="003C660A"/>
    <w:rsid w:val="003C6979"/>
    <w:rsid w:val="003C6B09"/>
    <w:rsid w:val="003D00E8"/>
    <w:rsid w:val="003D0647"/>
    <w:rsid w:val="003D075D"/>
    <w:rsid w:val="003D0761"/>
    <w:rsid w:val="003D117C"/>
    <w:rsid w:val="003D1799"/>
    <w:rsid w:val="003D1894"/>
    <w:rsid w:val="003D1ADB"/>
    <w:rsid w:val="003D2247"/>
    <w:rsid w:val="003D3067"/>
    <w:rsid w:val="003D35A4"/>
    <w:rsid w:val="003D363E"/>
    <w:rsid w:val="003D3A7D"/>
    <w:rsid w:val="003D3B1C"/>
    <w:rsid w:val="003D3BD9"/>
    <w:rsid w:val="003D4E2E"/>
    <w:rsid w:val="003D4E53"/>
    <w:rsid w:val="003D4F3A"/>
    <w:rsid w:val="003D5F2F"/>
    <w:rsid w:val="003D7677"/>
    <w:rsid w:val="003E05EB"/>
    <w:rsid w:val="003E06B2"/>
    <w:rsid w:val="003E0E20"/>
    <w:rsid w:val="003E1182"/>
    <w:rsid w:val="003E1AF6"/>
    <w:rsid w:val="003E1BF3"/>
    <w:rsid w:val="003E1EE2"/>
    <w:rsid w:val="003E2076"/>
    <w:rsid w:val="003E22E0"/>
    <w:rsid w:val="003E2501"/>
    <w:rsid w:val="003E30E8"/>
    <w:rsid w:val="003E3A43"/>
    <w:rsid w:val="003E3BDF"/>
    <w:rsid w:val="003E46D9"/>
    <w:rsid w:val="003E4908"/>
    <w:rsid w:val="003E4A51"/>
    <w:rsid w:val="003E5380"/>
    <w:rsid w:val="003E637B"/>
    <w:rsid w:val="003F1569"/>
    <w:rsid w:val="003F15C2"/>
    <w:rsid w:val="003F1A6D"/>
    <w:rsid w:val="003F206D"/>
    <w:rsid w:val="003F234A"/>
    <w:rsid w:val="003F3D69"/>
    <w:rsid w:val="003F42EE"/>
    <w:rsid w:val="003F47D0"/>
    <w:rsid w:val="003F4DCE"/>
    <w:rsid w:val="003F528A"/>
    <w:rsid w:val="003F5F17"/>
    <w:rsid w:val="003F67FD"/>
    <w:rsid w:val="003F6C80"/>
    <w:rsid w:val="003F7204"/>
    <w:rsid w:val="003F75F2"/>
    <w:rsid w:val="003F79CA"/>
    <w:rsid w:val="003F7D4D"/>
    <w:rsid w:val="0040048C"/>
    <w:rsid w:val="0040077D"/>
    <w:rsid w:val="00401527"/>
    <w:rsid w:val="0040176A"/>
    <w:rsid w:val="00401B0C"/>
    <w:rsid w:val="00401C3E"/>
    <w:rsid w:val="0040222B"/>
    <w:rsid w:val="00403209"/>
    <w:rsid w:val="004032DF"/>
    <w:rsid w:val="004035F0"/>
    <w:rsid w:val="004056F5"/>
    <w:rsid w:val="00405C5F"/>
    <w:rsid w:val="00406873"/>
    <w:rsid w:val="00406909"/>
    <w:rsid w:val="00406CB8"/>
    <w:rsid w:val="00406CC5"/>
    <w:rsid w:val="00407050"/>
    <w:rsid w:val="004071C5"/>
    <w:rsid w:val="00407827"/>
    <w:rsid w:val="004100F2"/>
    <w:rsid w:val="00410C88"/>
    <w:rsid w:val="004114B4"/>
    <w:rsid w:val="004116FF"/>
    <w:rsid w:val="004122C1"/>
    <w:rsid w:val="00413245"/>
    <w:rsid w:val="004138EF"/>
    <w:rsid w:val="00415674"/>
    <w:rsid w:val="0041583D"/>
    <w:rsid w:val="00415A1F"/>
    <w:rsid w:val="00415E9B"/>
    <w:rsid w:val="00416B57"/>
    <w:rsid w:val="00417300"/>
    <w:rsid w:val="00417669"/>
    <w:rsid w:val="00417E36"/>
    <w:rsid w:val="0042040C"/>
    <w:rsid w:val="00420BB3"/>
    <w:rsid w:val="004223F2"/>
    <w:rsid w:val="0042274A"/>
    <w:rsid w:val="00423B9D"/>
    <w:rsid w:val="00424444"/>
    <w:rsid w:val="004252E7"/>
    <w:rsid w:val="0042591C"/>
    <w:rsid w:val="00426BB4"/>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8FB"/>
    <w:rsid w:val="00444B15"/>
    <w:rsid w:val="00444DFF"/>
    <w:rsid w:val="00445005"/>
    <w:rsid w:val="0044568A"/>
    <w:rsid w:val="004472D5"/>
    <w:rsid w:val="00447D94"/>
    <w:rsid w:val="00447EAD"/>
    <w:rsid w:val="00447F02"/>
    <w:rsid w:val="0045037E"/>
    <w:rsid w:val="0045096A"/>
    <w:rsid w:val="0045150F"/>
    <w:rsid w:val="0045151A"/>
    <w:rsid w:val="00451717"/>
    <w:rsid w:val="00451D3D"/>
    <w:rsid w:val="00451D46"/>
    <w:rsid w:val="00452387"/>
    <w:rsid w:val="00452B6D"/>
    <w:rsid w:val="0045301A"/>
    <w:rsid w:val="0045344A"/>
    <w:rsid w:val="0045433E"/>
    <w:rsid w:val="004554A6"/>
    <w:rsid w:val="004566EE"/>
    <w:rsid w:val="00456808"/>
    <w:rsid w:val="004574A2"/>
    <w:rsid w:val="00457548"/>
    <w:rsid w:val="00460440"/>
    <w:rsid w:val="00460C68"/>
    <w:rsid w:val="00461602"/>
    <w:rsid w:val="00462226"/>
    <w:rsid w:val="00463203"/>
    <w:rsid w:val="00463461"/>
    <w:rsid w:val="0046371C"/>
    <w:rsid w:val="00463A40"/>
    <w:rsid w:val="00463BC9"/>
    <w:rsid w:val="004644A0"/>
    <w:rsid w:val="004646CC"/>
    <w:rsid w:val="004650AC"/>
    <w:rsid w:val="004654C8"/>
    <w:rsid w:val="00465CAA"/>
    <w:rsid w:val="004664C3"/>
    <w:rsid w:val="00466746"/>
    <w:rsid w:val="00466920"/>
    <w:rsid w:val="00467462"/>
    <w:rsid w:val="00467475"/>
    <w:rsid w:val="0046770F"/>
    <w:rsid w:val="004711E9"/>
    <w:rsid w:val="0047135A"/>
    <w:rsid w:val="0047174B"/>
    <w:rsid w:val="00471D24"/>
    <w:rsid w:val="00472430"/>
    <w:rsid w:val="00472635"/>
    <w:rsid w:val="00472A8B"/>
    <w:rsid w:val="00473313"/>
    <w:rsid w:val="004747FF"/>
    <w:rsid w:val="0047532C"/>
    <w:rsid w:val="00475B53"/>
    <w:rsid w:val="004760B7"/>
    <w:rsid w:val="004765AF"/>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1098"/>
    <w:rsid w:val="0049154C"/>
    <w:rsid w:val="00492941"/>
    <w:rsid w:val="00492A79"/>
    <w:rsid w:val="00493190"/>
    <w:rsid w:val="0049331B"/>
    <w:rsid w:val="00494119"/>
    <w:rsid w:val="00495489"/>
    <w:rsid w:val="00496050"/>
    <w:rsid w:val="00496ECD"/>
    <w:rsid w:val="00496F32"/>
    <w:rsid w:val="004A1057"/>
    <w:rsid w:val="004A1629"/>
    <w:rsid w:val="004A2E19"/>
    <w:rsid w:val="004A3944"/>
    <w:rsid w:val="004A3FF4"/>
    <w:rsid w:val="004A41C6"/>
    <w:rsid w:val="004A506A"/>
    <w:rsid w:val="004A50BC"/>
    <w:rsid w:val="004A5F66"/>
    <w:rsid w:val="004A77A4"/>
    <w:rsid w:val="004A78BB"/>
    <w:rsid w:val="004B19AA"/>
    <w:rsid w:val="004B1D8F"/>
    <w:rsid w:val="004B2135"/>
    <w:rsid w:val="004B3394"/>
    <w:rsid w:val="004B3FC1"/>
    <w:rsid w:val="004B40C1"/>
    <w:rsid w:val="004B4506"/>
    <w:rsid w:val="004B4586"/>
    <w:rsid w:val="004B54F9"/>
    <w:rsid w:val="004B5F30"/>
    <w:rsid w:val="004B666B"/>
    <w:rsid w:val="004B6D99"/>
    <w:rsid w:val="004B7631"/>
    <w:rsid w:val="004B7873"/>
    <w:rsid w:val="004C0231"/>
    <w:rsid w:val="004C0CCD"/>
    <w:rsid w:val="004C1E5E"/>
    <w:rsid w:val="004C1FA1"/>
    <w:rsid w:val="004C2DE9"/>
    <w:rsid w:val="004C3DE6"/>
    <w:rsid w:val="004C45B7"/>
    <w:rsid w:val="004C4728"/>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1F46"/>
    <w:rsid w:val="004E2116"/>
    <w:rsid w:val="004E244D"/>
    <w:rsid w:val="004E3EB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950"/>
    <w:rsid w:val="004F2807"/>
    <w:rsid w:val="004F2A70"/>
    <w:rsid w:val="004F2BBA"/>
    <w:rsid w:val="004F2F71"/>
    <w:rsid w:val="004F3288"/>
    <w:rsid w:val="004F4ED2"/>
    <w:rsid w:val="004F5647"/>
    <w:rsid w:val="004F5B46"/>
    <w:rsid w:val="004F6358"/>
    <w:rsid w:val="004F65CF"/>
    <w:rsid w:val="004F7AF1"/>
    <w:rsid w:val="005013AB"/>
    <w:rsid w:val="0050189D"/>
    <w:rsid w:val="005018D3"/>
    <w:rsid w:val="00501C8E"/>
    <w:rsid w:val="00501E1C"/>
    <w:rsid w:val="00502C50"/>
    <w:rsid w:val="00503CB5"/>
    <w:rsid w:val="00503D6C"/>
    <w:rsid w:val="00504D39"/>
    <w:rsid w:val="005061B5"/>
    <w:rsid w:val="00506748"/>
    <w:rsid w:val="00507D77"/>
    <w:rsid w:val="00510534"/>
    <w:rsid w:val="00510D0F"/>
    <w:rsid w:val="00511036"/>
    <w:rsid w:val="0051120D"/>
    <w:rsid w:val="005116E1"/>
    <w:rsid w:val="00511F18"/>
    <w:rsid w:val="00512E7A"/>
    <w:rsid w:val="005131B9"/>
    <w:rsid w:val="0051348D"/>
    <w:rsid w:val="005135BF"/>
    <w:rsid w:val="00514D72"/>
    <w:rsid w:val="00514EAE"/>
    <w:rsid w:val="005151AA"/>
    <w:rsid w:val="00516A3F"/>
    <w:rsid w:val="00516B70"/>
    <w:rsid w:val="00517161"/>
    <w:rsid w:val="00517947"/>
    <w:rsid w:val="00517A9D"/>
    <w:rsid w:val="00520E13"/>
    <w:rsid w:val="00520EC6"/>
    <w:rsid w:val="00521393"/>
    <w:rsid w:val="00522DB4"/>
    <w:rsid w:val="005268E9"/>
    <w:rsid w:val="005272D0"/>
    <w:rsid w:val="005277E5"/>
    <w:rsid w:val="005279D1"/>
    <w:rsid w:val="00527AD8"/>
    <w:rsid w:val="00527C9B"/>
    <w:rsid w:val="00527DFD"/>
    <w:rsid w:val="00527FD9"/>
    <w:rsid w:val="00531D81"/>
    <w:rsid w:val="00531F4B"/>
    <w:rsid w:val="00532048"/>
    <w:rsid w:val="00532089"/>
    <w:rsid w:val="00532574"/>
    <w:rsid w:val="00533331"/>
    <w:rsid w:val="00533B78"/>
    <w:rsid w:val="00534183"/>
    <w:rsid w:val="005349BA"/>
    <w:rsid w:val="00536193"/>
    <w:rsid w:val="0053712B"/>
    <w:rsid w:val="00537258"/>
    <w:rsid w:val="00537C13"/>
    <w:rsid w:val="00540793"/>
    <w:rsid w:val="00540A87"/>
    <w:rsid w:val="00540D51"/>
    <w:rsid w:val="0054147F"/>
    <w:rsid w:val="00541AD3"/>
    <w:rsid w:val="00541C96"/>
    <w:rsid w:val="00542239"/>
    <w:rsid w:val="00542BE8"/>
    <w:rsid w:val="00543411"/>
    <w:rsid w:val="005445CF"/>
    <w:rsid w:val="0054524D"/>
    <w:rsid w:val="005452F6"/>
    <w:rsid w:val="00545305"/>
    <w:rsid w:val="005456A5"/>
    <w:rsid w:val="00547971"/>
    <w:rsid w:val="005479E6"/>
    <w:rsid w:val="00547C8B"/>
    <w:rsid w:val="00547ED0"/>
    <w:rsid w:val="005506A0"/>
    <w:rsid w:val="0055083F"/>
    <w:rsid w:val="00550E3A"/>
    <w:rsid w:val="00551080"/>
    <w:rsid w:val="005515AE"/>
    <w:rsid w:val="00552913"/>
    <w:rsid w:val="00552E58"/>
    <w:rsid w:val="005535CF"/>
    <w:rsid w:val="005537D9"/>
    <w:rsid w:val="00553C88"/>
    <w:rsid w:val="00554DC0"/>
    <w:rsid w:val="0055516C"/>
    <w:rsid w:val="00555A6C"/>
    <w:rsid w:val="00555BBD"/>
    <w:rsid w:val="00557A80"/>
    <w:rsid w:val="00560C77"/>
    <w:rsid w:val="00560DC1"/>
    <w:rsid w:val="00561958"/>
    <w:rsid w:val="00561986"/>
    <w:rsid w:val="0056394E"/>
    <w:rsid w:val="005640A1"/>
    <w:rsid w:val="00564395"/>
    <w:rsid w:val="00564B80"/>
    <w:rsid w:val="00564D32"/>
    <w:rsid w:val="0056527A"/>
    <w:rsid w:val="00567134"/>
    <w:rsid w:val="0056742E"/>
    <w:rsid w:val="005677F4"/>
    <w:rsid w:val="00570C45"/>
    <w:rsid w:val="00571621"/>
    <w:rsid w:val="005720A2"/>
    <w:rsid w:val="005722A4"/>
    <w:rsid w:val="005734FD"/>
    <w:rsid w:val="00573906"/>
    <w:rsid w:val="0057391B"/>
    <w:rsid w:val="00573F31"/>
    <w:rsid w:val="00574105"/>
    <w:rsid w:val="0057461A"/>
    <w:rsid w:val="005748AF"/>
    <w:rsid w:val="00574B5E"/>
    <w:rsid w:val="005750A7"/>
    <w:rsid w:val="005753FF"/>
    <w:rsid w:val="00575484"/>
    <w:rsid w:val="00575AC0"/>
    <w:rsid w:val="005761CB"/>
    <w:rsid w:val="00576B20"/>
    <w:rsid w:val="00577000"/>
    <w:rsid w:val="00577087"/>
    <w:rsid w:val="005773AB"/>
    <w:rsid w:val="0057782C"/>
    <w:rsid w:val="00580B19"/>
    <w:rsid w:val="005816C5"/>
    <w:rsid w:val="00581F70"/>
    <w:rsid w:val="0058215D"/>
    <w:rsid w:val="005825C7"/>
    <w:rsid w:val="005830CF"/>
    <w:rsid w:val="00583DC9"/>
    <w:rsid w:val="005848C2"/>
    <w:rsid w:val="00584E6E"/>
    <w:rsid w:val="005852FD"/>
    <w:rsid w:val="00586A78"/>
    <w:rsid w:val="00587641"/>
    <w:rsid w:val="00587EFE"/>
    <w:rsid w:val="00590233"/>
    <w:rsid w:val="00590287"/>
    <w:rsid w:val="005906C2"/>
    <w:rsid w:val="00591FF2"/>
    <w:rsid w:val="00593787"/>
    <w:rsid w:val="00593B7B"/>
    <w:rsid w:val="005945FE"/>
    <w:rsid w:val="005948D6"/>
    <w:rsid w:val="00595902"/>
    <w:rsid w:val="005959AA"/>
    <w:rsid w:val="0059658C"/>
    <w:rsid w:val="00596C03"/>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67B"/>
    <w:rsid w:val="005B0799"/>
    <w:rsid w:val="005B0FE5"/>
    <w:rsid w:val="005B1958"/>
    <w:rsid w:val="005B1F7B"/>
    <w:rsid w:val="005B521D"/>
    <w:rsid w:val="005B54C7"/>
    <w:rsid w:val="005B55FB"/>
    <w:rsid w:val="005B5EB6"/>
    <w:rsid w:val="005B7298"/>
    <w:rsid w:val="005B75D8"/>
    <w:rsid w:val="005C19BE"/>
    <w:rsid w:val="005C1CAB"/>
    <w:rsid w:val="005C378E"/>
    <w:rsid w:val="005C4797"/>
    <w:rsid w:val="005C4AB5"/>
    <w:rsid w:val="005C4DAF"/>
    <w:rsid w:val="005C5249"/>
    <w:rsid w:val="005C538E"/>
    <w:rsid w:val="005C543C"/>
    <w:rsid w:val="005C55B9"/>
    <w:rsid w:val="005C6497"/>
    <w:rsid w:val="005C6564"/>
    <w:rsid w:val="005C6B8A"/>
    <w:rsid w:val="005C7286"/>
    <w:rsid w:val="005C7434"/>
    <w:rsid w:val="005C784C"/>
    <w:rsid w:val="005C7DE8"/>
    <w:rsid w:val="005D0F35"/>
    <w:rsid w:val="005D15F9"/>
    <w:rsid w:val="005D19A7"/>
    <w:rsid w:val="005D24A1"/>
    <w:rsid w:val="005D3FDA"/>
    <w:rsid w:val="005D4000"/>
    <w:rsid w:val="005D4403"/>
    <w:rsid w:val="005D4543"/>
    <w:rsid w:val="005D4E30"/>
    <w:rsid w:val="005D59A8"/>
    <w:rsid w:val="005D5DE4"/>
    <w:rsid w:val="005D692B"/>
    <w:rsid w:val="005D6A6D"/>
    <w:rsid w:val="005D7323"/>
    <w:rsid w:val="005D7826"/>
    <w:rsid w:val="005D7CB8"/>
    <w:rsid w:val="005E0F38"/>
    <w:rsid w:val="005E1752"/>
    <w:rsid w:val="005E18AA"/>
    <w:rsid w:val="005E1A33"/>
    <w:rsid w:val="005E2685"/>
    <w:rsid w:val="005E438D"/>
    <w:rsid w:val="005E44E8"/>
    <w:rsid w:val="005E49E5"/>
    <w:rsid w:val="005E6A63"/>
    <w:rsid w:val="005E716C"/>
    <w:rsid w:val="005E7D6B"/>
    <w:rsid w:val="005F03BD"/>
    <w:rsid w:val="005F1E53"/>
    <w:rsid w:val="005F1E9B"/>
    <w:rsid w:val="005F24FF"/>
    <w:rsid w:val="005F2B00"/>
    <w:rsid w:val="005F4AA6"/>
    <w:rsid w:val="005F4DA0"/>
    <w:rsid w:val="005F594A"/>
    <w:rsid w:val="005F79EE"/>
    <w:rsid w:val="005F7DD9"/>
    <w:rsid w:val="00600C2A"/>
    <w:rsid w:val="006017E9"/>
    <w:rsid w:val="006023BE"/>
    <w:rsid w:val="0060291D"/>
    <w:rsid w:val="00602EA1"/>
    <w:rsid w:val="00603464"/>
    <w:rsid w:val="006038F3"/>
    <w:rsid w:val="00605B15"/>
    <w:rsid w:val="0060614E"/>
    <w:rsid w:val="006062B1"/>
    <w:rsid w:val="00606F8D"/>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3B6"/>
    <w:rsid w:val="00622981"/>
    <w:rsid w:val="00622BEC"/>
    <w:rsid w:val="00623070"/>
    <w:rsid w:val="00623163"/>
    <w:rsid w:val="00623D01"/>
    <w:rsid w:val="00623E73"/>
    <w:rsid w:val="0062462A"/>
    <w:rsid w:val="00625080"/>
    <w:rsid w:val="006253A0"/>
    <w:rsid w:val="00625D81"/>
    <w:rsid w:val="00627705"/>
    <w:rsid w:val="00627B83"/>
    <w:rsid w:val="00627F84"/>
    <w:rsid w:val="00630344"/>
    <w:rsid w:val="00630574"/>
    <w:rsid w:val="00630C91"/>
    <w:rsid w:val="0063155B"/>
    <w:rsid w:val="00631636"/>
    <w:rsid w:val="00631752"/>
    <w:rsid w:val="00631FAF"/>
    <w:rsid w:val="00632185"/>
    <w:rsid w:val="0063340B"/>
    <w:rsid w:val="00634567"/>
    <w:rsid w:val="006345AB"/>
    <w:rsid w:val="006345B1"/>
    <w:rsid w:val="006346C9"/>
    <w:rsid w:val="00634D07"/>
    <w:rsid w:val="0063536A"/>
    <w:rsid w:val="00635FD7"/>
    <w:rsid w:val="0063727C"/>
    <w:rsid w:val="0063750C"/>
    <w:rsid w:val="006375E7"/>
    <w:rsid w:val="00637EEE"/>
    <w:rsid w:val="00640206"/>
    <w:rsid w:val="00640788"/>
    <w:rsid w:val="00640DA2"/>
    <w:rsid w:val="006411F6"/>
    <w:rsid w:val="00641253"/>
    <w:rsid w:val="00641364"/>
    <w:rsid w:val="0064178B"/>
    <w:rsid w:val="00643130"/>
    <w:rsid w:val="00643A87"/>
    <w:rsid w:val="00644107"/>
    <w:rsid w:val="00644E59"/>
    <w:rsid w:val="00644ED0"/>
    <w:rsid w:val="006450BF"/>
    <w:rsid w:val="00646002"/>
    <w:rsid w:val="00646C0F"/>
    <w:rsid w:val="00646EDF"/>
    <w:rsid w:val="0064751F"/>
    <w:rsid w:val="00647B74"/>
    <w:rsid w:val="00650BCD"/>
    <w:rsid w:val="006510B7"/>
    <w:rsid w:val="006511C3"/>
    <w:rsid w:val="006519DE"/>
    <w:rsid w:val="00651A51"/>
    <w:rsid w:val="00651AAA"/>
    <w:rsid w:val="00652331"/>
    <w:rsid w:val="00652DC4"/>
    <w:rsid w:val="0065360E"/>
    <w:rsid w:val="00654B84"/>
    <w:rsid w:val="00655FB6"/>
    <w:rsid w:val="0065606F"/>
    <w:rsid w:val="006560C4"/>
    <w:rsid w:val="00656252"/>
    <w:rsid w:val="00656297"/>
    <w:rsid w:val="006563B0"/>
    <w:rsid w:val="00656469"/>
    <w:rsid w:val="00656C20"/>
    <w:rsid w:val="00660185"/>
    <w:rsid w:val="00661D32"/>
    <w:rsid w:val="006622AD"/>
    <w:rsid w:val="00662A52"/>
    <w:rsid w:val="00662FBE"/>
    <w:rsid w:val="006641F6"/>
    <w:rsid w:val="00664366"/>
    <w:rsid w:val="0066488B"/>
    <w:rsid w:val="00664B32"/>
    <w:rsid w:val="00664F28"/>
    <w:rsid w:val="00665D0B"/>
    <w:rsid w:val="00667647"/>
    <w:rsid w:val="00667FBA"/>
    <w:rsid w:val="006708BA"/>
    <w:rsid w:val="0067131B"/>
    <w:rsid w:val="0067203A"/>
    <w:rsid w:val="006724D9"/>
    <w:rsid w:val="00672668"/>
    <w:rsid w:val="00672BD0"/>
    <w:rsid w:val="00673118"/>
    <w:rsid w:val="00673A6B"/>
    <w:rsid w:val="00674196"/>
    <w:rsid w:val="006743B8"/>
    <w:rsid w:val="0067458F"/>
    <w:rsid w:val="00674C7D"/>
    <w:rsid w:val="00675174"/>
    <w:rsid w:val="006769D5"/>
    <w:rsid w:val="00676C07"/>
    <w:rsid w:val="0067707C"/>
    <w:rsid w:val="00677581"/>
    <w:rsid w:val="00680199"/>
    <w:rsid w:val="006806E4"/>
    <w:rsid w:val="00681066"/>
    <w:rsid w:val="00681330"/>
    <w:rsid w:val="00682058"/>
    <w:rsid w:val="006820F4"/>
    <w:rsid w:val="00682371"/>
    <w:rsid w:val="00683D01"/>
    <w:rsid w:val="006842EF"/>
    <w:rsid w:val="00684924"/>
    <w:rsid w:val="006864C1"/>
    <w:rsid w:val="006865EF"/>
    <w:rsid w:val="006865FF"/>
    <w:rsid w:val="006866BE"/>
    <w:rsid w:val="00687882"/>
    <w:rsid w:val="006878D4"/>
    <w:rsid w:val="006878D9"/>
    <w:rsid w:val="00687EA8"/>
    <w:rsid w:val="00690A4A"/>
    <w:rsid w:val="006918CD"/>
    <w:rsid w:val="006918E0"/>
    <w:rsid w:val="00691BCD"/>
    <w:rsid w:val="00691D8E"/>
    <w:rsid w:val="006922FE"/>
    <w:rsid w:val="0069380A"/>
    <w:rsid w:val="00693A03"/>
    <w:rsid w:val="006941CE"/>
    <w:rsid w:val="006943B2"/>
    <w:rsid w:val="006959EC"/>
    <w:rsid w:val="00696160"/>
    <w:rsid w:val="006A0C35"/>
    <w:rsid w:val="006A15CA"/>
    <w:rsid w:val="006A1B9C"/>
    <w:rsid w:val="006A23C0"/>
    <w:rsid w:val="006A273C"/>
    <w:rsid w:val="006A2DE5"/>
    <w:rsid w:val="006A365B"/>
    <w:rsid w:val="006A38F9"/>
    <w:rsid w:val="006A3D93"/>
    <w:rsid w:val="006A4602"/>
    <w:rsid w:val="006A4A39"/>
    <w:rsid w:val="006A5CA9"/>
    <w:rsid w:val="006A645E"/>
    <w:rsid w:val="006A65B8"/>
    <w:rsid w:val="006A6C99"/>
    <w:rsid w:val="006A77D2"/>
    <w:rsid w:val="006A7C17"/>
    <w:rsid w:val="006B0E9B"/>
    <w:rsid w:val="006B10E0"/>
    <w:rsid w:val="006B154B"/>
    <w:rsid w:val="006B1A1D"/>
    <w:rsid w:val="006B1B77"/>
    <w:rsid w:val="006B1E8E"/>
    <w:rsid w:val="006B254D"/>
    <w:rsid w:val="006B25A1"/>
    <w:rsid w:val="006B2847"/>
    <w:rsid w:val="006B2F18"/>
    <w:rsid w:val="006B307D"/>
    <w:rsid w:val="006B49EB"/>
    <w:rsid w:val="006B4A92"/>
    <w:rsid w:val="006B5682"/>
    <w:rsid w:val="006B5947"/>
    <w:rsid w:val="006B5954"/>
    <w:rsid w:val="006B6318"/>
    <w:rsid w:val="006B636B"/>
    <w:rsid w:val="006B7197"/>
    <w:rsid w:val="006C014A"/>
    <w:rsid w:val="006C01B4"/>
    <w:rsid w:val="006C129E"/>
    <w:rsid w:val="006C1B8A"/>
    <w:rsid w:val="006C263E"/>
    <w:rsid w:val="006C2D5A"/>
    <w:rsid w:val="006C394E"/>
    <w:rsid w:val="006C42D4"/>
    <w:rsid w:val="006C51A0"/>
    <w:rsid w:val="006C532C"/>
    <w:rsid w:val="006C5E87"/>
    <w:rsid w:val="006C6E7F"/>
    <w:rsid w:val="006C6F01"/>
    <w:rsid w:val="006C7C12"/>
    <w:rsid w:val="006D0384"/>
    <w:rsid w:val="006D1497"/>
    <w:rsid w:val="006D16DE"/>
    <w:rsid w:val="006D1B8E"/>
    <w:rsid w:val="006D251F"/>
    <w:rsid w:val="006D2643"/>
    <w:rsid w:val="006D28F6"/>
    <w:rsid w:val="006D2A06"/>
    <w:rsid w:val="006D3583"/>
    <w:rsid w:val="006D3BB7"/>
    <w:rsid w:val="006D3DEC"/>
    <w:rsid w:val="006D4975"/>
    <w:rsid w:val="006D4B02"/>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66E"/>
    <w:rsid w:val="00700C9F"/>
    <w:rsid w:val="00701668"/>
    <w:rsid w:val="00701E62"/>
    <w:rsid w:val="0070355A"/>
    <w:rsid w:val="00703BE2"/>
    <w:rsid w:val="00703C4E"/>
    <w:rsid w:val="00704176"/>
    <w:rsid w:val="00704D4A"/>
    <w:rsid w:val="007050CD"/>
    <w:rsid w:val="0070514A"/>
    <w:rsid w:val="00705B73"/>
    <w:rsid w:val="00706363"/>
    <w:rsid w:val="00706507"/>
    <w:rsid w:val="00706737"/>
    <w:rsid w:val="00710E8B"/>
    <w:rsid w:val="0071123B"/>
    <w:rsid w:val="007131CC"/>
    <w:rsid w:val="007133A6"/>
    <w:rsid w:val="007134AB"/>
    <w:rsid w:val="00713E01"/>
    <w:rsid w:val="00714017"/>
    <w:rsid w:val="007146B3"/>
    <w:rsid w:val="00714DDB"/>
    <w:rsid w:val="007153B5"/>
    <w:rsid w:val="007156F8"/>
    <w:rsid w:val="007164F2"/>
    <w:rsid w:val="00717FCB"/>
    <w:rsid w:val="00721684"/>
    <w:rsid w:val="007217C6"/>
    <w:rsid w:val="007217CA"/>
    <w:rsid w:val="00721948"/>
    <w:rsid w:val="00721B65"/>
    <w:rsid w:val="00721CE4"/>
    <w:rsid w:val="00724860"/>
    <w:rsid w:val="00724ADE"/>
    <w:rsid w:val="00726D4A"/>
    <w:rsid w:val="00726F7E"/>
    <w:rsid w:val="00727056"/>
    <w:rsid w:val="007275E1"/>
    <w:rsid w:val="007277B7"/>
    <w:rsid w:val="00730C1F"/>
    <w:rsid w:val="00731759"/>
    <w:rsid w:val="00731A02"/>
    <w:rsid w:val="0073211B"/>
    <w:rsid w:val="00732B65"/>
    <w:rsid w:val="00732D52"/>
    <w:rsid w:val="00732EFA"/>
    <w:rsid w:val="0073320A"/>
    <w:rsid w:val="007343C4"/>
    <w:rsid w:val="00734B56"/>
    <w:rsid w:val="00735C07"/>
    <w:rsid w:val="00736741"/>
    <w:rsid w:val="00736FCC"/>
    <w:rsid w:val="00737AB3"/>
    <w:rsid w:val="00737F2D"/>
    <w:rsid w:val="00737FE0"/>
    <w:rsid w:val="0074133F"/>
    <w:rsid w:val="00741751"/>
    <w:rsid w:val="00742178"/>
    <w:rsid w:val="00742316"/>
    <w:rsid w:val="007443C5"/>
    <w:rsid w:val="007445D1"/>
    <w:rsid w:val="00744D00"/>
    <w:rsid w:val="00745308"/>
    <w:rsid w:val="00745D60"/>
    <w:rsid w:val="00745F5E"/>
    <w:rsid w:val="007462CA"/>
    <w:rsid w:val="00746B5D"/>
    <w:rsid w:val="00746EBF"/>
    <w:rsid w:val="007470F4"/>
    <w:rsid w:val="00747682"/>
    <w:rsid w:val="00747A86"/>
    <w:rsid w:val="00750C6D"/>
    <w:rsid w:val="00750DEA"/>
    <w:rsid w:val="00751118"/>
    <w:rsid w:val="00751337"/>
    <w:rsid w:val="007518E4"/>
    <w:rsid w:val="00752812"/>
    <w:rsid w:val="00752CCC"/>
    <w:rsid w:val="00753256"/>
    <w:rsid w:val="007541E9"/>
    <w:rsid w:val="00756015"/>
    <w:rsid w:val="00756212"/>
    <w:rsid w:val="007565A6"/>
    <w:rsid w:val="0075780A"/>
    <w:rsid w:val="00757898"/>
    <w:rsid w:val="00757BD7"/>
    <w:rsid w:val="00760950"/>
    <w:rsid w:val="00760E4E"/>
    <w:rsid w:val="007614CA"/>
    <w:rsid w:val="00761E92"/>
    <w:rsid w:val="00762719"/>
    <w:rsid w:val="00763294"/>
    <w:rsid w:val="00763A6A"/>
    <w:rsid w:val="007648F5"/>
    <w:rsid w:val="00764EB3"/>
    <w:rsid w:val="00765468"/>
    <w:rsid w:val="00765B9D"/>
    <w:rsid w:val="00765F8E"/>
    <w:rsid w:val="00766858"/>
    <w:rsid w:val="00766FDF"/>
    <w:rsid w:val="007670DA"/>
    <w:rsid w:val="007677A2"/>
    <w:rsid w:val="007678FE"/>
    <w:rsid w:val="00767986"/>
    <w:rsid w:val="00767C64"/>
    <w:rsid w:val="0077022A"/>
    <w:rsid w:val="00770853"/>
    <w:rsid w:val="00771342"/>
    <w:rsid w:val="00771702"/>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0ED1"/>
    <w:rsid w:val="00781969"/>
    <w:rsid w:val="00782985"/>
    <w:rsid w:val="007830DC"/>
    <w:rsid w:val="00783176"/>
    <w:rsid w:val="007831B5"/>
    <w:rsid w:val="0078370E"/>
    <w:rsid w:val="00783D4C"/>
    <w:rsid w:val="00783E80"/>
    <w:rsid w:val="0078473A"/>
    <w:rsid w:val="007848B6"/>
    <w:rsid w:val="00784B29"/>
    <w:rsid w:val="00784D78"/>
    <w:rsid w:val="00784E71"/>
    <w:rsid w:val="00785285"/>
    <w:rsid w:val="00786433"/>
    <w:rsid w:val="007870BF"/>
    <w:rsid w:val="007871E4"/>
    <w:rsid w:val="0079048B"/>
    <w:rsid w:val="007909AD"/>
    <w:rsid w:val="00790E27"/>
    <w:rsid w:val="00791957"/>
    <w:rsid w:val="0079276A"/>
    <w:rsid w:val="00792CE5"/>
    <w:rsid w:val="0079354A"/>
    <w:rsid w:val="00793BEA"/>
    <w:rsid w:val="00794238"/>
    <w:rsid w:val="00794CB3"/>
    <w:rsid w:val="00794D8E"/>
    <w:rsid w:val="00795972"/>
    <w:rsid w:val="00795AC5"/>
    <w:rsid w:val="00796375"/>
    <w:rsid w:val="00796481"/>
    <w:rsid w:val="007977B4"/>
    <w:rsid w:val="007A06CD"/>
    <w:rsid w:val="007A072D"/>
    <w:rsid w:val="007A0773"/>
    <w:rsid w:val="007A08B4"/>
    <w:rsid w:val="007A0F51"/>
    <w:rsid w:val="007A1C10"/>
    <w:rsid w:val="007A1CF8"/>
    <w:rsid w:val="007A2BC6"/>
    <w:rsid w:val="007A2D09"/>
    <w:rsid w:val="007A2F5A"/>
    <w:rsid w:val="007A323E"/>
    <w:rsid w:val="007A3AD3"/>
    <w:rsid w:val="007A48B7"/>
    <w:rsid w:val="007A5150"/>
    <w:rsid w:val="007A5568"/>
    <w:rsid w:val="007A6BD4"/>
    <w:rsid w:val="007A6F5C"/>
    <w:rsid w:val="007A72D3"/>
    <w:rsid w:val="007A76CC"/>
    <w:rsid w:val="007A7B8F"/>
    <w:rsid w:val="007B036A"/>
    <w:rsid w:val="007B211E"/>
    <w:rsid w:val="007B2AF8"/>
    <w:rsid w:val="007B2B1C"/>
    <w:rsid w:val="007B54E9"/>
    <w:rsid w:val="007B5D19"/>
    <w:rsid w:val="007B6DDC"/>
    <w:rsid w:val="007B7A22"/>
    <w:rsid w:val="007B7FB9"/>
    <w:rsid w:val="007C0562"/>
    <w:rsid w:val="007C129E"/>
    <w:rsid w:val="007C1570"/>
    <w:rsid w:val="007C1FF6"/>
    <w:rsid w:val="007C2A62"/>
    <w:rsid w:val="007C4BAC"/>
    <w:rsid w:val="007C4ED3"/>
    <w:rsid w:val="007C50B8"/>
    <w:rsid w:val="007C5A78"/>
    <w:rsid w:val="007D07F2"/>
    <w:rsid w:val="007D1CFC"/>
    <w:rsid w:val="007D206E"/>
    <w:rsid w:val="007D22EF"/>
    <w:rsid w:val="007D2A6D"/>
    <w:rsid w:val="007D3A4D"/>
    <w:rsid w:val="007D3B63"/>
    <w:rsid w:val="007D4308"/>
    <w:rsid w:val="007D45D9"/>
    <w:rsid w:val="007D4E9E"/>
    <w:rsid w:val="007D4FE2"/>
    <w:rsid w:val="007D526D"/>
    <w:rsid w:val="007D529B"/>
    <w:rsid w:val="007D52AE"/>
    <w:rsid w:val="007D59DC"/>
    <w:rsid w:val="007D5E7C"/>
    <w:rsid w:val="007D634F"/>
    <w:rsid w:val="007E0420"/>
    <w:rsid w:val="007E058B"/>
    <w:rsid w:val="007E0812"/>
    <w:rsid w:val="007E0B2E"/>
    <w:rsid w:val="007E0CD2"/>
    <w:rsid w:val="007E1DA2"/>
    <w:rsid w:val="007E27BB"/>
    <w:rsid w:val="007E285F"/>
    <w:rsid w:val="007E4212"/>
    <w:rsid w:val="007E42EE"/>
    <w:rsid w:val="007E4918"/>
    <w:rsid w:val="007E5163"/>
    <w:rsid w:val="007E5933"/>
    <w:rsid w:val="007E5BED"/>
    <w:rsid w:val="007E5C9E"/>
    <w:rsid w:val="007E6A92"/>
    <w:rsid w:val="007E7058"/>
    <w:rsid w:val="007E7F31"/>
    <w:rsid w:val="007F0BA9"/>
    <w:rsid w:val="007F1D56"/>
    <w:rsid w:val="007F1E72"/>
    <w:rsid w:val="007F26EB"/>
    <w:rsid w:val="007F333B"/>
    <w:rsid w:val="007F394E"/>
    <w:rsid w:val="007F3BE8"/>
    <w:rsid w:val="007F3D96"/>
    <w:rsid w:val="007F4067"/>
    <w:rsid w:val="007F48E5"/>
    <w:rsid w:val="007F4D6F"/>
    <w:rsid w:val="007F4DE2"/>
    <w:rsid w:val="007F4E2D"/>
    <w:rsid w:val="007F537E"/>
    <w:rsid w:val="007F5967"/>
    <w:rsid w:val="007F61D3"/>
    <w:rsid w:val="007F620D"/>
    <w:rsid w:val="007F6BAE"/>
    <w:rsid w:val="007F7178"/>
    <w:rsid w:val="007F721B"/>
    <w:rsid w:val="007F7501"/>
    <w:rsid w:val="0080088B"/>
    <w:rsid w:val="00801731"/>
    <w:rsid w:val="00801DF9"/>
    <w:rsid w:val="008028D9"/>
    <w:rsid w:val="008029D6"/>
    <w:rsid w:val="00802C00"/>
    <w:rsid w:val="008038DA"/>
    <w:rsid w:val="008041D0"/>
    <w:rsid w:val="0080489A"/>
    <w:rsid w:val="00807495"/>
    <w:rsid w:val="00807BD6"/>
    <w:rsid w:val="00807CC8"/>
    <w:rsid w:val="00807D9F"/>
    <w:rsid w:val="00810937"/>
    <w:rsid w:val="00810981"/>
    <w:rsid w:val="00810DAC"/>
    <w:rsid w:val="00810FD9"/>
    <w:rsid w:val="00811569"/>
    <w:rsid w:val="00811D80"/>
    <w:rsid w:val="00811F26"/>
    <w:rsid w:val="008125A5"/>
    <w:rsid w:val="008125D8"/>
    <w:rsid w:val="00812FB8"/>
    <w:rsid w:val="008130AB"/>
    <w:rsid w:val="0081375F"/>
    <w:rsid w:val="00814052"/>
    <w:rsid w:val="008146DD"/>
    <w:rsid w:val="00814865"/>
    <w:rsid w:val="00814D81"/>
    <w:rsid w:val="00816FDE"/>
    <w:rsid w:val="008174F9"/>
    <w:rsid w:val="008178A9"/>
    <w:rsid w:val="00817E75"/>
    <w:rsid w:val="008207C8"/>
    <w:rsid w:val="00820CBF"/>
    <w:rsid w:val="008222C9"/>
    <w:rsid w:val="00822692"/>
    <w:rsid w:val="00822F01"/>
    <w:rsid w:val="0082408B"/>
    <w:rsid w:val="0082443C"/>
    <w:rsid w:val="00824450"/>
    <w:rsid w:val="00824A13"/>
    <w:rsid w:val="00824D51"/>
    <w:rsid w:val="00825574"/>
    <w:rsid w:val="00826924"/>
    <w:rsid w:val="00826AE2"/>
    <w:rsid w:val="008273F1"/>
    <w:rsid w:val="00827869"/>
    <w:rsid w:val="00827FB7"/>
    <w:rsid w:val="00830B4F"/>
    <w:rsid w:val="008312EA"/>
    <w:rsid w:val="00833085"/>
    <w:rsid w:val="00833102"/>
    <w:rsid w:val="008339A6"/>
    <w:rsid w:val="00834DAF"/>
    <w:rsid w:val="00835630"/>
    <w:rsid w:val="00835A51"/>
    <w:rsid w:val="00835B58"/>
    <w:rsid w:val="008361AA"/>
    <w:rsid w:val="00836222"/>
    <w:rsid w:val="0083647A"/>
    <w:rsid w:val="008370DB"/>
    <w:rsid w:val="00840E37"/>
    <w:rsid w:val="00842189"/>
    <w:rsid w:val="00843172"/>
    <w:rsid w:val="00843A68"/>
    <w:rsid w:val="00845101"/>
    <w:rsid w:val="00845FA0"/>
    <w:rsid w:val="008465E0"/>
    <w:rsid w:val="00846C0B"/>
    <w:rsid w:val="008472DE"/>
    <w:rsid w:val="008477AC"/>
    <w:rsid w:val="00847BE3"/>
    <w:rsid w:val="0085100A"/>
    <w:rsid w:val="00851359"/>
    <w:rsid w:val="0085189C"/>
    <w:rsid w:val="00851D5B"/>
    <w:rsid w:val="00852006"/>
    <w:rsid w:val="00852302"/>
    <w:rsid w:val="00852770"/>
    <w:rsid w:val="00853683"/>
    <w:rsid w:val="00853DEA"/>
    <w:rsid w:val="008546D3"/>
    <w:rsid w:val="00854AA1"/>
    <w:rsid w:val="0085543B"/>
    <w:rsid w:val="00855B2D"/>
    <w:rsid w:val="00855FCD"/>
    <w:rsid w:val="00857139"/>
    <w:rsid w:val="0085727F"/>
    <w:rsid w:val="00857949"/>
    <w:rsid w:val="00857DFF"/>
    <w:rsid w:val="00860E30"/>
    <w:rsid w:val="008613E6"/>
    <w:rsid w:val="00861B44"/>
    <w:rsid w:val="00861F68"/>
    <w:rsid w:val="0086230D"/>
    <w:rsid w:val="00863B43"/>
    <w:rsid w:val="00863F7C"/>
    <w:rsid w:val="00864220"/>
    <w:rsid w:val="00864E75"/>
    <w:rsid w:val="0086695B"/>
    <w:rsid w:val="00866E48"/>
    <w:rsid w:val="00867C72"/>
    <w:rsid w:val="00867E53"/>
    <w:rsid w:val="00867ED2"/>
    <w:rsid w:val="00870D30"/>
    <w:rsid w:val="00871027"/>
    <w:rsid w:val="00871547"/>
    <w:rsid w:val="00872633"/>
    <w:rsid w:val="00872D43"/>
    <w:rsid w:val="00873633"/>
    <w:rsid w:val="00873D26"/>
    <w:rsid w:val="00875000"/>
    <w:rsid w:val="008758F1"/>
    <w:rsid w:val="00875D13"/>
    <w:rsid w:val="008760E7"/>
    <w:rsid w:val="00880176"/>
    <w:rsid w:val="00880603"/>
    <w:rsid w:val="0088128B"/>
    <w:rsid w:val="008813E2"/>
    <w:rsid w:val="00881573"/>
    <w:rsid w:val="00881B88"/>
    <w:rsid w:val="00882CE5"/>
    <w:rsid w:val="00883015"/>
    <w:rsid w:val="00884D58"/>
    <w:rsid w:val="0088548E"/>
    <w:rsid w:val="00885D49"/>
    <w:rsid w:val="00886340"/>
    <w:rsid w:val="008867E0"/>
    <w:rsid w:val="00886B00"/>
    <w:rsid w:val="00886CF0"/>
    <w:rsid w:val="0088748F"/>
    <w:rsid w:val="008902FC"/>
    <w:rsid w:val="0089268A"/>
    <w:rsid w:val="00892EF7"/>
    <w:rsid w:val="00892FD2"/>
    <w:rsid w:val="00894917"/>
    <w:rsid w:val="00894CAD"/>
    <w:rsid w:val="00894D58"/>
    <w:rsid w:val="0089538C"/>
    <w:rsid w:val="00895453"/>
    <w:rsid w:val="00895E62"/>
    <w:rsid w:val="008960CF"/>
    <w:rsid w:val="00897544"/>
    <w:rsid w:val="00897B3B"/>
    <w:rsid w:val="008A1002"/>
    <w:rsid w:val="008A157C"/>
    <w:rsid w:val="008A1667"/>
    <w:rsid w:val="008A19FA"/>
    <w:rsid w:val="008A1CDF"/>
    <w:rsid w:val="008A214E"/>
    <w:rsid w:val="008A2170"/>
    <w:rsid w:val="008A2BA7"/>
    <w:rsid w:val="008A3260"/>
    <w:rsid w:val="008A3566"/>
    <w:rsid w:val="008A371F"/>
    <w:rsid w:val="008A3870"/>
    <w:rsid w:val="008A3C2B"/>
    <w:rsid w:val="008A3FB2"/>
    <w:rsid w:val="008A73A7"/>
    <w:rsid w:val="008A7B50"/>
    <w:rsid w:val="008B0C28"/>
    <w:rsid w:val="008B1478"/>
    <w:rsid w:val="008B18BC"/>
    <w:rsid w:val="008B1A2C"/>
    <w:rsid w:val="008B2AC8"/>
    <w:rsid w:val="008B3000"/>
    <w:rsid w:val="008B49B6"/>
    <w:rsid w:val="008B5803"/>
    <w:rsid w:val="008B5B82"/>
    <w:rsid w:val="008B6253"/>
    <w:rsid w:val="008B6DEE"/>
    <w:rsid w:val="008B6F17"/>
    <w:rsid w:val="008B7008"/>
    <w:rsid w:val="008B711A"/>
    <w:rsid w:val="008B752E"/>
    <w:rsid w:val="008B785E"/>
    <w:rsid w:val="008B7B91"/>
    <w:rsid w:val="008C0460"/>
    <w:rsid w:val="008C08A1"/>
    <w:rsid w:val="008C18BB"/>
    <w:rsid w:val="008C1DCC"/>
    <w:rsid w:val="008C21DA"/>
    <w:rsid w:val="008C312A"/>
    <w:rsid w:val="008C3323"/>
    <w:rsid w:val="008C3350"/>
    <w:rsid w:val="008C365E"/>
    <w:rsid w:val="008C3F85"/>
    <w:rsid w:val="008C4ACD"/>
    <w:rsid w:val="008C57F2"/>
    <w:rsid w:val="008C582D"/>
    <w:rsid w:val="008C5DC5"/>
    <w:rsid w:val="008C6603"/>
    <w:rsid w:val="008C7B77"/>
    <w:rsid w:val="008D0C00"/>
    <w:rsid w:val="008D0DAE"/>
    <w:rsid w:val="008D30F3"/>
    <w:rsid w:val="008D34D3"/>
    <w:rsid w:val="008D3E3A"/>
    <w:rsid w:val="008D46F9"/>
    <w:rsid w:val="008D5D66"/>
    <w:rsid w:val="008D60C0"/>
    <w:rsid w:val="008D6F97"/>
    <w:rsid w:val="008D7158"/>
    <w:rsid w:val="008D746E"/>
    <w:rsid w:val="008E0637"/>
    <w:rsid w:val="008E0F55"/>
    <w:rsid w:val="008E1001"/>
    <w:rsid w:val="008E22B1"/>
    <w:rsid w:val="008E2720"/>
    <w:rsid w:val="008E303F"/>
    <w:rsid w:val="008E32C0"/>
    <w:rsid w:val="008E463A"/>
    <w:rsid w:val="008E547D"/>
    <w:rsid w:val="008E55E9"/>
    <w:rsid w:val="008E5785"/>
    <w:rsid w:val="008E6622"/>
    <w:rsid w:val="008E7723"/>
    <w:rsid w:val="008E7808"/>
    <w:rsid w:val="008F01A4"/>
    <w:rsid w:val="008F02A0"/>
    <w:rsid w:val="008F03B2"/>
    <w:rsid w:val="008F07D1"/>
    <w:rsid w:val="008F1445"/>
    <w:rsid w:val="008F1520"/>
    <w:rsid w:val="008F1C14"/>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3DBB"/>
    <w:rsid w:val="009041CD"/>
    <w:rsid w:val="00904761"/>
    <w:rsid w:val="009047FB"/>
    <w:rsid w:val="00904BB9"/>
    <w:rsid w:val="00904C01"/>
    <w:rsid w:val="00904FDF"/>
    <w:rsid w:val="00905252"/>
    <w:rsid w:val="00905372"/>
    <w:rsid w:val="009068E2"/>
    <w:rsid w:val="00907B05"/>
    <w:rsid w:val="0091022D"/>
    <w:rsid w:val="00910692"/>
    <w:rsid w:val="00910730"/>
    <w:rsid w:val="00912C47"/>
    <w:rsid w:val="00912CB9"/>
    <w:rsid w:val="00912D8F"/>
    <w:rsid w:val="009132CD"/>
    <w:rsid w:val="009134E7"/>
    <w:rsid w:val="009137BA"/>
    <w:rsid w:val="00913D52"/>
    <w:rsid w:val="009144FA"/>
    <w:rsid w:val="009157BD"/>
    <w:rsid w:val="009161FB"/>
    <w:rsid w:val="009163E4"/>
    <w:rsid w:val="00916425"/>
    <w:rsid w:val="009203AB"/>
    <w:rsid w:val="009207D7"/>
    <w:rsid w:val="00920AAD"/>
    <w:rsid w:val="00920B9C"/>
    <w:rsid w:val="00920C45"/>
    <w:rsid w:val="009221B3"/>
    <w:rsid w:val="009231C3"/>
    <w:rsid w:val="009231D4"/>
    <w:rsid w:val="00924B52"/>
    <w:rsid w:val="0092555D"/>
    <w:rsid w:val="0092562D"/>
    <w:rsid w:val="00926A6E"/>
    <w:rsid w:val="00927CA0"/>
    <w:rsid w:val="009304F9"/>
    <w:rsid w:val="00930EFF"/>
    <w:rsid w:val="00931286"/>
    <w:rsid w:val="0093174F"/>
    <w:rsid w:val="00931EE8"/>
    <w:rsid w:val="009325F8"/>
    <w:rsid w:val="009329CE"/>
    <w:rsid w:val="00932DF6"/>
    <w:rsid w:val="0093326E"/>
    <w:rsid w:val="009345F1"/>
    <w:rsid w:val="00934953"/>
    <w:rsid w:val="00934C40"/>
    <w:rsid w:val="00935049"/>
    <w:rsid w:val="00935FA1"/>
    <w:rsid w:val="00936B64"/>
    <w:rsid w:val="009376B1"/>
    <w:rsid w:val="00940538"/>
    <w:rsid w:val="00940823"/>
    <w:rsid w:val="00941216"/>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4B7E"/>
    <w:rsid w:val="00955078"/>
    <w:rsid w:val="009564A1"/>
    <w:rsid w:val="00957AEC"/>
    <w:rsid w:val="009608AF"/>
    <w:rsid w:val="00960C0B"/>
    <w:rsid w:val="0096200F"/>
    <w:rsid w:val="009628B8"/>
    <w:rsid w:val="009628C6"/>
    <w:rsid w:val="00962ABB"/>
    <w:rsid w:val="009635C3"/>
    <w:rsid w:val="00963F94"/>
    <w:rsid w:val="00964804"/>
    <w:rsid w:val="00965C87"/>
    <w:rsid w:val="009667FC"/>
    <w:rsid w:val="00966A7B"/>
    <w:rsid w:val="00966C22"/>
    <w:rsid w:val="00966FA8"/>
    <w:rsid w:val="009678B3"/>
    <w:rsid w:val="00967FA7"/>
    <w:rsid w:val="009704B9"/>
    <w:rsid w:val="00970905"/>
    <w:rsid w:val="00971AF1"/>
    <w:rsid w:val="0097238A"/>
    <w:rsid w:val="009725D0"/>
    <w:rsid w:val="009726B0"/>
    <w:rsid w:val="00972E39"/>
    <w:rsid w:val="00972E62"/>
    <w:rsid w:val="0097317D"/>
    <w:rsid w:val="00973924"/>
    <w:rsid w:val="00973B96"/>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B11"/>
    <w:rsid w:val="00984E31"/>
    <w:rsid w:val="00984F3C"/>
    <w:rsid w:val="00985394"/>
    <w:rsid w:val="009858B8"/>
    <w:rsid w:val="00986148"/>
    <w:rsid w:val="00986413"/>
    <w:rsid w:val="00986918"/>
    <w:rsid w:val="009871AB"/>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3DA"/>
    <w:rsid w:val="009A05E0"/>
    <w:rsid w:val="009A0902"/>
    <w:rsid w:val="009A098A"/>
    <w:rsid w:val="009A129F"/>
    <w:rsid w:val="009A15EA"/>
    <w:rsid w:val="009A1E47"/>
    <w:rsid w:val="009A2270"/>
    <w:rsid w:val="009A2F8F"/>
    <w:rsid w:val="009A3F9C"/>
    <w:rsid w:val="009A42A4"/>
    <w:rsid w:val="009A436B"/>
    <w:rsid w:val="009A4914"/>
    <w:rsid w:val="009A4EA7"/>
    <w:rsid w:val="009A5964"/>
    <w:rsid w:val="009A5FA7"/>
    <w:rsid w:val="009A62B4"/>
    <w:rsid w:val="009A671D"/>
    <w:rsid w:val="009A6F3A"/>
    <w:rsid w:val="009B0609"/>
    <w:rsid w:val="009B09C0"/>
    <w:rsid w:val="009B1ACD"/>
    <w:rsid w:val="009B20A2"/>
    <w:rsid w:val="009B31D7"/>
    <w:rsid w:val="009B36B0"/>
    <w:rsid w:val="009B3B30"/>
    <w:rsid w:val="009B3C8F"/>
    <w:rsid w:val="009B40FA"/>
    <w:rsid w:val="009B478F"/>
    <w:rsid w:val="009B47EF"/>
    <w:rsid w:val="009B6B63"/>
    <w:rsid w:val="009B707D"/>
    <w:rsid w:val="009B741F"/>
    <w:rsid w:val="009B77D0"/>
    <w:rsid w:val="009B7B99"/>
    <w:rsid w:val="009C065E"/>
    <w:rsid w:val="009C0710"/>
    <w:rsid w:val="009C1030"/>
    <w:rsid w:val="009C13F8"/>
    <w:rsid w:val="009C1AF6"/>
    <w:rsid w:val="009C2F74"/>
    <w:rsid w:val="009C3EF8"/>
    <w:rsid w:val="009C4540"/>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D5F29"/>
    <w:rsid w:val="009D6B19"/>
    <w:rsid w:val="009E0346"/>
    <w:rsid w:val="009E14D4"/>
    <w:rsid w:val="009E1727"/>
    <w:rsid w:val="009E294C"/>
    <w:rsid w:val="009E45F0"/>
    <w:rsid w:val="009E5037"/>
    <w:rsid w:val="009E5D60"/>
    <w:rsid w:val="009E5DA6"/>
    <w:rsid w:val="009E60D6"/>
    <w:rsid w:val="009E6E7C"/>
    <w:rsid w:val="009E6F5F"/>
    <w:rsid w:val="009E6FA7"/>
    <w:rsid w:val="009E7379"/>
    <w:rsid w:val="009F13D1"/>
    <w:rsid w:val="009F1924"/>
    <w:rsid w:val="009F1A89"/>
    <w:rsid w:val="009F1FD2"/>
    <w:rsid w:val="009F24BB"/>
    <w:rsid w:val="009F268E"/>
    <w:rsid w:val="009F2A0D"/>
    <w:rsid w:val="009F3BD7"/>
    <w:rsid w:val="009F3F20"/>
    <w:rsid w:val="009F451A"/>
    <w:rsid w:val="009F48A6"/>
    <w:rsid w:val="009F5246"/>
    <w:rsid w:val="009F55A4"/>
    <w:rsid w:val="009F5FD8"/>
    <w:rsid w:val="009F65B2"/>
    <w:rsid w:val="009F680B"/>
    <w:rsid w:val="009F6922"/>
    <w:rsid w:val="009F7534"/>
    <w:rsid w:val="009F7567"/>
    <w:rsid w:val="00A007D8"/>
    <w:rsid w:val="00A00BCF"/>
    <w:rsid w:val="00A01E7F"/>
    <w:rsid w:val="00A026C3"/>
    <w:rsid w:val="00A03ADA"/>
    <w:rsid w:val="00A044C6"/>
    <w:rsid w:val="00A0549D"/>
    <w:rsid w:val="00A06751"/>
    <w:rsid w:val="00A06866"/>
    <w:rsid w:val="00A06C67"/>
    <w:rsid w:val="00A07099"/>
    <w:rsid w:val="00A07825"/>
    <w:rsid w:val="00A104E9"/>
    <w:rsid w:val="00A1103F"/>
    <w:rsid w:val="00A121D1"/>
    <w:rsid w:val="00A1376C"/>
    <w:rsid w:val="00A13ADB"/>
    <w:rsid w:val="00A1495C"/>
    <w:rsid w:val="00A15228"/>
    <w:rsid w:val="00A16F17"/>
    <w:rsid w:val="00A2059C"/>
    <w:rsid w:val="00A20D9E"/>
    <w:rsid w:val="00A2134E"/>
    <w:rsid w:val="00A21B5F"/>
    <w:rsid w:val="00A21D3A"/>
    <w:rsid w:val="00A2270C"/>
    <w:rsid w:val="00A22DB5"/>
    <w:rsid w:val="00A22F4F"/>
    <w:rsid w:val="00A23394"/>
    <w:rsid w:val="00A23A7B"/>
    <w:rsid w:val="00A23CD1"/>
    <w:rsid w:val="00A244FE"/>
    <w:rsid w:val="00A249EC"/>
    <w:rsid w:val="00A24A1E"/>
    <w:rsid w:val="00A24F8C"/>
    <w:rsid w:val="00A2632E"/>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607"/>
    <w:rsid w:val="00A34CC0"/>
    <w:rsid w:val="00A350E8"/>
    <w:rsid w:val="00A351FC"/>
    <w:rsid w:val="00A358F5"/>
    <w:rsid w:val="00A35FA0"/>
    <w:rsid w:val="00A36232"/>
    <w:rsid w:val="00A3636C"/>
    <w:rsid w:val="00A3666C"/>
    <w:rsid w:val="00A36B6F"/>
    <w:rsid w:val="00A36EAF"/>
    <w:rsid w:val="00A3774B"/>
    <w:rsid w:val="00A37E52"/>
    <w:rsid w:val="00A40339"/>
    <w:rsid w:val="00A413A6"/>
    <w:rsid w:val="00A418E2"/>
    <w:rsid w:val="00A42AD1"/>
    <w:rsid w:val="00A42E5B"/>
    <w:rsid w:val="00A42E88"/>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6F"/>
    <w:rsid w:val="00A476BE"/>
    <w:rsid w:val="00A47BF0"/>
    <w:rsid w:val="00A50D81"/>
    <w:rsid w:val="00A51046"/>
    <w:rsid w:val="00A51453"/>
    <w:rsid w:val="00A516EB"/>
    <w:rsid w:val="00A51F11"/>
    <w:rsid w:val="00A52485"/>
    <w:rsid w:val="00A52BB1"/>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634"/>
    <w:rsid w:val="00A62613"/>
    <w:rsid w:val="00A62E10"/>
    <w:rsid w:val="00A6341A"/>
    <w:rsid w:val="00A6377A"/>
    <w:rsid w:val="00A6423B"/>
    <w:rsid w:val="00A64AB3"/>
    <w:rsid w:val="00A65400"/>
    <w:rsid w:val="00A65840"/>
    <w:rsid w:val="00A65A4B"/>
    <w:rsid w:val="00A66954"/>
    <w:rsid w:val="00A67487"/>
    <w:rsid w:val="00A676AD"/>
    <w:rsid w:val="00A67745"/>
    <w:rsid w:val="00A67FE7"/>
    <w:rsid w:val="00A72A2D"/>
    <w:rsid w:val="00A72E83"/>
    <w:rsid w:val="00A74C16"/>
    <w:rsid w:val="00A75129"/>
    <w:rsid w:val="00A752B8"/>
    <w:rsid w:val="00A75448"/>
    <w:rsid w:val="00A75C78"/>
    <w:rsid w:val="00A76EAF"/>
    <w:rsid w:val="00A771C2"/>
    <w:rsid w:val="00A77E50"/>
    <w:rsid w:val="00A805D2"/>
    <w:rsid w:val="00A80CD6"/>
    <w:rsid w:val="00A80EE4"/>
    <w:rsid w:val="00A819C6"/>
    <w:rsid w:val="00A826A4"/>
    <w:rsid w:val="00A83B67"/>
    <w:rsid w:val="00A83EF0"/>
    <w:rsid w:val="00A84434"/>
    <w:rsid w:val="00A845AC"/>
    <w:rsid w:val="00A85172"/>
    <w:rsid w:val="00A853F0"/>
    <w:rsid w:val="00A85979"/>
    <w:rsid w:val="00A865F0"/>
    <w:rsid w:val="00A86B93"/>
    <w:rsid w:val="00A877DF"/>
    <w:rsid w:val="00A9056E"/>
    <w:rsid w:val="00A90D58"/>
    <w:rsid w:val="00A90F29"/>
    <w:rsid w:val="00A9135E"/>
    <w:rsid w:val="00A916FF"/>
    <w:rsid w:val="00A9245D"/>
    <w:rsid w:val="00A92628"/>
    <w:rsid w:val="00A92F11"/>
    <w:rsid w:val="00A9335C"/>
    <w:rsid w:val="00A93537"/>
    <w:rsid w:val="00A936CB"/>
    <w:rsid w:val="00A95A0B"/>
    <w:rsid w:val="00A95E78"/>
    <w:rsid w:val="00A96F7A"/>
    <w:rsid w:val="00A9717E"/>
    <w:rsid w:val="00AA05A3"/>
    <w:rsid w:val="00AA0704"/>
    <w:rsid w:val="00AA0B80"/>
    <w:rsid w:val="00AA0DD7"/>
    <w:rsid w:val="00AA0DF9"/>
    <w:rsid w:val="00AA0E55"/>
    <w:rsid w:val="00AA0F14"/>
    <w:rsid w:val="00AA134E"/>
    <w:rsid w:val="00AA15B0"/>
    <w:rsid w:val="00AA183D"/>
    <w:rsid w:val="00AA1B96"/>
    <w:rsid w:val="00AA2250"/>
    <w:rsid w:val="00AA3793"/>
    <w:rsid w:val="00AA3CEC"/>
    <w:rsid w:val="00AA48AE"/>
    <w:rsid w:val="00AA4A84"/>
    <w:rsid w:val="00AA56B7"/>
    <w:rsid w:val="00AA5E15"/>
    <w:rsid w:val="00AA6087"/>
    <w:rsid w:val="00AA60D6"/>
    <w:rsid w:val="00AA6781"/>
    <w:rsid w:val="00AA69A2"/>
    <w:rsid w:val="00AA7A94"/>
    <w:rsid w:val="00AA7DE2"/>
    <w:rsid w:val="00AB0106"/>
    <w:rsid w:val="00AB019F"/>
    <w:rsid w:val="00AB1804"/>
    <w:rsid w:val="00AB24D7"/>
    <w:rsid w:val="00AB33EA"/>
    <w:rsid w:val="00AB33ED"/>
    <w:rsid w:val="00AB47DC"/>
    <w:rsid w:val="00AB4D2E"/>
    <w:rsid w:val="00AB4D9F"/>
    <w:rsid w:val="00AB4F37"/>
    <w:rsid w:val="00AB5262"/>
    <w:rsid w:val="00AB59B8"/>
    <w:rsid w:val="00AB6068"/>
    <w:rsid w:val="00AB6D69"/>
    <w:rsid w:val="00AB74D6"/>
    <w:rsid w:val="00AC011F"/>
    <w:rsid w:val="00AC0128"/>
    <w:rsid w:val="00AC070A"/>
    <w:rsid w:val="00AC0D3B"/>
    <w:rsid w:val="00AC0ED8"/>
    <w:rsid w:val="00AC0F45"/>
    <w:rsid w:val="00AC1A25"/>
    <w:rsid w:val="00AC1B59"/>
    <w:rsid w:val="00AC388E"/>
    <w:rsid w:val="00AC465D"/>
    <w:rsid w:val="00AC4C21"/>
    <w:rsid w:val="00AC60EA"/>
    <w:rsid w:val="00AC662C"/>
    <w:rsid w:val="00AC7280"/>
    <w:rsid w:val="00AD0536"/>
    <w:rsid w:val="00AD054A"/>
    <w:rsid w:val="00AD062A"/>
    <w:rsid w:val="00AD1A79"/>
    <w:rsid w:val="00AD26A9"/>
    <w:rsid w:val="00AD2C45"/>
    <w:rsid w:val="00AD478E"/>
    <w:rsid w:val="00AD4B73"/>
    <w:rsid w:val="00AD5939"/>
    <w:rsid w:val="00AD6069"/>
    <w:rsid w:val="00AD642C"/>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95A"/>
    <w:rsid w:val="00AF1D35"/>
    <w:rsid w:val="00AF3728"/>
    <w:rsid w:val="00AF3817"/>
    <w:rsid w:val="00AF3CC4"/>
    <w:rsid w:val="00AF4670"/>
    <w:rsid w:val="00AF4AEA"/>
    <w:rsid w:val="00AF6AC5"/>
    <w:rsid w:val="00AF6E04"/>
    <w:rsid w:val="00AF71A5"/>
    <w:rsid w:val="00AF741C"/>
    <w:rsid w:val="00AF7520"/>
    <w:rsid w:val="00B002BD"/>
    <w:rsid w:val="00B002D6"/>
    <w:rsid w:val="00B0216E"/>
    <w:rsid w:val="00B02A87"/>
    <w:rsid w:val="00B0318F"/>
    <w:rsid w:val="00B04AA5"/>
    <w:rsid w:val="00B04F5D"/>
    <w:rsid w:val="00B050A3"/>
    <w:rsid w:val="00B066A4"/>
    <w:rsid w:val="00B067F5"/>
    <w:rsid w:val="00B0691F"/>
    <w:rsid w:val="00B06BAF"/>
    <w:rsid w:val="00B075FD"/>
    <w:rsid w:val="00B0795E"/>
    <w:rsid w:val="00B07C4F"/>
    <w:rsid w:val="00B07D48"/>
    <w:rsid w:val="00B1039D"/>
    <w:rsid w:val="00B1046A"/>
    <w:rsid w:val="00B10836"/>
    <w:rsid w:val="00B109C9"/>
    <w:rsid w:val="00B11B2D"/>
    <w:rsid w:val="00B12663"/>
    <w:rsid w:val="00B12790"/>
    <w:rsid w:val="00B12F6D"/>
    <w:rsid w:val="00B13D35"/>
    <w:rsid w:val="00B13DF7"/>
    <w:rsid w:val="00B13E31"/>
    <w:rsid w:val="00B14ABC"/>
    <w:rsid w:val="00B14FA9"/>
    <w:rsid w:val="00B162C4"/>
    <w:rsid w:val="00B162D6"/>
    <w:rsid w:val="00B1649B"/>
    <w:rsid w:val="00B16856"/>
    <w:rsid w:val="00B16E62"/>
    <w:rsid w:val="00B16EE0"/>
    <w:rsid w:val="00B170C8"/>
    <w:rsid w:val="00B178B6"/>
    <w:rsid w:val="00B20D71"/>
    <w:rsid w:val="00B21673"/>
    <w:rsid w:val="00B21FC8"/>
    <w:rsid w:val="00B22496"/>
    <w:rsid w:val="00B23724"/>
    <w:rsid w:val="00B23C59"/>
    <w:rsid w:val="00B23D8C"/>
    <w:rsid w:val="00B25187"/>
    <w:rsid w:val="00B25E7B"/>
    <w:rsid w:val="00B26163"/>
    <w:rsid w:val="00B26D7C"/>
    <w:rsid w:val="00B272BA"/>
    <w:rsid w:val="00B27777"/>
    <w:rsid w:val="00B3013B"/>
    <w:rsid w:val="00B30B97"/>
    <w:rsid w:val="00B31257"/>
    <w:rsid w:val="00B313F4"/>
    <w:rsid w:val="00B3236A"/>
    <w:rsid w:val="00B328B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2BF"/>
    <w:rsid w:val="00B44EBB"/>
    <w:rsid w:val="00B454D4"/>
    <w:rsid w:val="00B458DB"/>
    <w:rsid w:val="00B46AFA"/>
    <w:rsid w:val="00B46B00"/>
    <w:rsid w:val="00B46D70"/>
    <w:rsid w:val="00B50CFD"/>
    <w:rsid w:val="00B51023"/>
    <w:rsid w:val="00B51407"/>
    <w:rsid w:val="00B51C3D"/>
    <w:rsid w:val="00B51FA6"/>
    <w:rsid w:val="00B52019"/>
    <w:rsid w:val="00B52061"/>
    <w:rsid w:val="00B520B6"/>
    <w:rsid w:val="00B527FB"/>
    <w:rsid w:val="00B528DC"/>
    <w:rsid w:val="00B52C1C"/>
    <w:rsid w:val="00B54A97"/>
    <w:rsid w:val="00B55C1E"/>
    <w:rsid w:val="00B55D26"/>
    <w:rsid w:val="00B56A73"/>
    <w:rsid w:val="00B56CE8"/>
    <w:rsid w:val="00B577A0"/>
    <w:rsid w:val="00B600D3"/>
    <w:rsid w:val="00B6039C"/>
    <w:rsid w:val="00B60EFE"/>
    <w:rsid w:val="00B60FCC"/>
    <w:rsid w:val="00B61FF8"/>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322"/>
    <w:rsid w:val="00B73996"/>
    <w:rsid w:val="00B73BE6"/>
    <w:rsid w:val="00B73F7D"/>
    <w:rsid w:val="00B75837"/>
    <w:rsid w:val="00B75872"/>
    <w:rsid w:val="00B77553"/>
    <w:rsid w:val="00B80D20"/>
    <w:rsid w:val="00B82ACE"/>
    <w:rsid w:val="00B82B93"/>
    <w:rsid w:val="00B83C11"/>
    <w:rsid w:val="00B84094"/>
    <w:rsid w:val="00B84D7D"/>
    <w:rsid w:val="00B864A2"/>
    <w:rsid w:val="00B87FDF"/>
    <w:rsid w:val="00B90A1D"/>
    <w:rsid w:val="00B90ADB"/>
    <w:rsid w:val="00B91F04"/>
    <w:rsid w:val="00B926FD"/>
    <w:rsid w:val="00B92DDC"/>
    <w:rsid w:val="00B94A07"/>
    <w:rsid w:val="00B95E6E"/>
    <w:rsid w:val="00B966F2"/>
    <w:rsid w:val="00B967ED"/>
    <w:rsid w:val="00B97C29"/>
    <w:rsid w:val="00BA0BA7"/>
    <w:rsid w:val="00BA0C82"/>
    <w:rsid w:val="00BA1A43"/>
    <w:rsid w:val="00BA1CC4"/>
    <w:rsid w:val="00BA252F"/>
    <w:rsid w:val="00BA27B2"/>
    <w:rsid w:val="00BA2D96"/>
    <w:rsid w:val="00BA3347"/>
    <w:rsid w:val="00BA3AF8"/>
    <w:rsid w:val="00BA5CAB"/>
    <w:rsid w:val="00BA69F2"/>
    <w:rsid w:val="00BA7517"/>
    <w:rsid w:val="00BA770C"/>
    <w:rsid w:val="00BB04C4"/>
    <w:rsid w:val="00BB187E"/>
    <w:rsid w:val="00BB1910"/>
    <w:rsid w:val="00BB1EE9"/>
    <w:rsid w:val="00BB25B9"/>
    <w:rsid w:val="00BB26E3"/>
    <w:rsid w:val="00BB2B21"/>
    <w:rsid w:val="00BB348D"/>
    <w:rsid w:val="00BB493B"/>
    <w:rsid w:val="00BB66CF"/>
    <w:rsid w:val="00BB6833"/>
    <w:rsid w:val="00BB68F0"/>
    <w:rsid w:val="00BB6E2C"/>
    <w:rsid w:val="00BB6E31"/>
    <w:rsid w:val="00BB787C"/>
    <w:rsid w:val="00BC0288"/>
    <w:rsid w:val="00BC02B9"/>
    <w:rsid w:val="00BC035D"/>
    <w:rsid w:val="00BC05FC"/>
    <w:rsid w:val="00BC074F"/>
    <w:rsid w:val="00BC08A9"/>
    <w:rsid w:val="00BC098E"/>
    <w:rsid w:val="00BC0FCA"/>
    <w:rsid w:val="00BC15B0"/>
    <w:rsid w:val="00BC1AD7"/>
    <w:rsid w:val="00BC1E6B"/>
    <w:rsid w:val="00BC2D5F"/>
    <w:rsid w:val="00BC3944"/>
    <w:rsid w:val="00BC3A5E"/>
    <w:rsid w:val="00BC536B"/>
    <w:rsid w:val="00BC5E4D"/>
    <w:rsid w:val="00BC6C0A"/>
    <w:rsid w:val="00BC6CF5"/>
    <w:rsid w:val="00BC72A8"/>
    <w:rsid w:val="00BC7C8A"/>
    <w:rsid w:val="00BD195A"/>
    <w:rsid w:val="00BD1DE1"/>
    <w:rsid w:val="00BD2266"/>
    <w:rsid w:val="00BD35C2"/>
    <w:rsid w:val="00BD3BC7"/>
    <w:rsid w:val="00BD4129"/>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C4"/>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B99"/>
    <w:rsid w:val="00BF3FAA"/>
    <w:rsid w:val="00BF4018"/>
    <w:rsid w:val="00BF49FF"/>
    <w:rsid w:val="00BF4E4F"/>
    <w:rsid w:val="00BF4F4D"/>
    <w:rsid w:val="00BF5D2A"/>
    <w:rsid w:val="00BF5E75"/>
    <w:rsid w:val="00BF5FF7"/>
    <w:rsid w:val="00BF6219"/>
    <w:rsid w:val="00BF63EB"/>
    <w:rsid w:val="00BF7605"/>
    <w:rsid w:val="00BF7EE8"/>
    <w:rsid w:val="00C00263"/>
    <w:rsid w:val="00C00A6B"/>
    <w:rsid w:val="00C00FC8"/>
    <w:rsid w:val="00C01E1E"/>
    <w:rsid w:val="00C0260C"/>
    <w:rsid w:val="00C035E8"/>
    <w:rsid w:val="00C04296"/>
    <w:rsid w:val="00C04464"/>
    <w:rsid w:val="00C04F83"/>
    <w:rsid w:val="00C05B9A"/>
    <w:rsid w:val="00C06222"/>
    <w:rsid w:val="00C0665A"/>
    <w:rsid w:val="00C067EE"/>
    <w:rsid w:val="00C06DFD"/>
    <w:rsid w:val="00C07657"/>
    <w:rsid w:val="00C07DF9"/>
    <w:rsid w:val="00C07EFC"/>
    <w:rsid w:val="00C07FAE"/>
    <w:rsid w:val="00C10D25"/>
    <w:rsid w:val="00C11239"/>
    <w:rsid w:val="00C121F1"/>
    <w:rsid w:val="00C12BE4"/>
    <w:rsid w:val="00C136E9"/>
    <w:rsid w:val="00C14AD2"/>
    <w:rsid w:val="00C15A45"/>
    <w:rsid w:val="00C168CB"/>
    <w:rsid w:val="00C17737"/>
    <w:rsid w:val="00C2022A"/>
    <w:rsid w:val="00C20807"/>
    <w:rsid w:val="00C215BB"/>
    <w:rsid w:val="00C22281"/>
    <w:rsid w:val="00C23129"/>
    <w:rsid w:val="00C23AA9"/>
    <w:rsid w:val="00C24334"/>
    <w:rsid w:val="00C24E4B"/>
    <w:rsid w:val="00C27B40"/>
    <w:rsid w:val="00C27BEF"/>
    <w:rsid w:val="00C27E50"/>
    <w:rsid w:val="00C30810"/>
    <w:rsid w:val="00C312A3"/>
    <w:rsid w:val="00C31B94"/>
    <w:rsid w:val="00C31E76"/>
    <w:rsid w:val="00C31FF5"/>
    <w:rsid w:val="00C336B4"/>
    <w:rsid w:val="00C339D6"/>
    <w:rsid w:val="00C33C45"/>
    <w:rsid w:val="00C345FA"/>
    <w:rsid w:val="00C353A5"/>
    <w:rsid w:val="00C35B94"/>
    <w:rsid w:val="00C36209"/>
    <w:rsid w:val="00C364B8"/>
    <w:rsid w:val="00C36AE3"/>
    <w:rsid w:val="00C36F6A"/>
    <w:rsid w:val="00C378BE"/>
    <w:rsid w:val="00C40DEE"/>
    <w:rsid w:val="00C4107D"/>
    <w:rsid w:val="00C4196B"/>
    <w:rsid w:val="00C41C5D"/>
    <w:rsid w:val="00C422D9"/>
    <w:rsid w:val="00C42608"/>
    <w:rsid w:val="00C428B1"/>
    <w:rsid w:val="00C42E72"/>
    <w:rsid w:val="00C43AA9"/>
    <w:rsid w:val="00C440C4"/>
    <w:rsid w:val="00C4445B"/>
    <w:rsid w:val="00C44D8D"/>
    <w:rsid w:val="00C46325"/>
    <w:rsid w:val="00C47A0B"/>
    <w:rsid w:val="00C47B3B"/>
    <w:rsid w:val="00C47D53"/>
    <w:rsid w:val="00C50BC9"/>
    <w:rsid w:val="00C50C7C"/>
    <w:rsid w:val="00C5118B"/>
    <w:rsid w:val="00C5131E"/>
    <w:rsid w:val="00C5204E"/>
    <w:rsid w:val="00C52B09"/>
    <w:rsid w:val="00C53ED6"/>
    <w:rsid w:val="00C546E4"/>
    <w:rsid w:val="00C54AD9"/>
    <w:rsid w:val="00C54B0C"/>
    <w:rsid w:val="00C54E42"/>
    <w:rsid w:val="00C550AA"/>
    <w:rsid w:val="00C5526E"/>
    <w:rsid w:val="00C558C9"/>
    <w:rsid w:val="00C55D7C"/>
    <w:rsid w:val="00C566DB"/>
    <w:rsid w:val="00C5696A"/>
    <w:rsid w:val="00C574AF"/>
    <w:rsid w:val="00C57564"/>
    <w:rsid w:val="00C5757A"/>
    <w:rsid w:val="00C57E0B"/>
    <w:rsid w:val="00C60303"/>
    <w:rsid w:val="00C60A33"/>
    <w:rsid w:val="00C60CEA"/>
    <w:rsid w:val="00C61106"/>
    <w:rsid w:val="00C615E8"/>
    <w:rsid w:val="00C63306"/>
    <w:rsid w:val="00C63564"/>
    <w:rsid w:val="00C65627"/>
    <w:rsid w:val="00C656CF"/>
    <w:rsid w:val="00C657DE"/>
    <w:rsid w:val="00C65CFB"/>
    <w:rsid w:val="00C65FEB"/>
    <w:rsid w:val="00C661C8"/>
    <w:rsid w:val="00C67517"/>
    <w:rsid w:val="00C67664"/>
    <w:rsid w:val="00C6779D"/>
    <w:rsid w:val="00C71724"/>
    <w:rsid w:val="00C7197A"/>
    <w:rsid w:val="00C71C08"/>
    <w:rsid w:val="00C71CB4"/>
    <w:rsid w:val="00C7207F"/>
    <w:rsid w:val="00C720EA"/>
    <w:rsid w:val="00C72293"/>
    <w:rsid w:val="00C7277E"/>
    <w:rsid w:val="00C73928"/>
    <w:rsid w:val="00C73C3A"/>
    <w:rsid w:val="00C73EA8"/>
    <w:rsid w:val="00C73FE4"/>
    <w:rsid w:val="00C741C4"/>
    <w:rsid w:val="00C7468B"/>
    <w:rsid w:val="00C75950"/>
    <w:rsid w:val="00C76809"/>
    <w:rsid w:val="00C7680C"/>
    <w:rsid w:val="00C76FF1"/>
    <w:rsid w:val="00C77A47"/>
    <w:rsid w:val="00C80CBA"/>
    <w:rsid w:val="00C8150E"/>
    <w:rsid w:val="00C82173"/>
    <w:rsid w:val="00C82F8C"/>
    <w:rsid w:val="00C8333A"/>
    <w:rsid w:val="00C83D0D"/>
    <w:rsid w:val="00C84BF2"/>
    <w:rsid w:val="00C8515A"/>
    <w:rsid w:val="00C85710"/>
    <w:rsid w:val="00C8644C"/>
    <w:rsid w:val="00C86814"/>
    <w:rsid w:val="00C86CB6"/>
    <w:rsid w:val="00C870BA"/>
    <w:rsid w:val="00C8745C"/>
    <w:rsid w:val="00C87494"/>
    <w:rsid w:val="00C90A1C"/>
    <w:rsid w:val="00C90C6D"/>
    <w:rsid w:val="00C90D90"/>
    <w:rsid w:val="00C911F2"/>
    <w:rsid w:val="00C91936"/>
    <w:rsid w:val="00C934E0"/>
    <w:rsid w:val="00C93723"/>
    <w:rsid w:val="00C93AB8"/>
    <w:rsid w:val="00C93C7C"/>
    <w:rsid w:val="00C93CF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D06"/>
    <w:rsid w:val="00CA1ECD"/>
    <w:rsid w:val="00CA223B"/>
    <w:rsid w:val="00CA2322"/>
    <w:rsid w:val="00CA3E6C"/>
    <w:rsid w:val="00CA5018"/>
    <w:rsid w:val="00CA52E2"/>
    <w:rsid w:val="00CA5B8E"/>
    <w:rsid w:val="00CA71F4"/>
    <w:rsid w:val="00CA76CD"/>
    <w:rsid w:val="00CA77F3"/>
    <w:rsid w:val="00CB051C"/>
    <w:rsid w:val="00CB1232"/>
    <w:rsid w:val="00CB1808"/>
    <w:rsid w:val="00CB30FE"/>
    <w:rsid w:val="00CB3C65"/>
    <w:rsid w:val="00CB4561"/>
    <w:rsid w:val="00CB45CB"/>
    <w:rsid w:val="00CB6240"/>
    <w:rsid w:val="00CB6434"/>
    <w:rsid w:val="00CB6E47"/>
    <w:rsid w:val="00CB79F2"/>
    <w:rsid w:val="00CC0907"/>
    <w:rsid w:val="00CC12A7"/>
    <w:rsid w:val="00CC1BD3"/>
    <w:rsid w:val="00CC1D53"/>
    <w:rsid w:val="00CC1FE6"/>
    <w:rsid w:val="00CC24E6"/>
    <w:rsid w:val="00CC387D"/>
    <w:rsid w:val="00CC3CB7"/>
    <w:rsid w:val="00CC4B54"/>
    <w:rsid w:val="00CC65BD"/>
    <w:rsid w:val="00CC66E0"/>
    <w:rsid w:val="00CC6A86"/>
    <w:rsid w:val="00CC6E44"/>
    <w:rsid w:val="00CD0669"/>
    <w:rsid w:val="00CD0852"/>
    <w:rsid w:val="00CD1290"/>
    <w:rsid w:val="00CD1C9D"/>
    <w:rsid w:val="00CD1D42"/>
    <w:rsid w:val="00CD2117"/>
    <w:rsid w:val="00CD4491"/>
    <w:rsid w:val="00CD5C87"/>
    <w:rsid w:val="00CD620D"/>
    <w:rsid w:val="00CD6DC6"/>
    <w:rsid w:val="00CD7081"/>
    <w:rsid w:val="00CD7A15"/>
    <w:rsid w:val="00CD7F1E"/>
    <w:rsid w:val="00CE09C2"/>
    <w:rsid w:val="00CE0AF6"/>
    <w:rsid w:val="00CE0FFC"/>
    <w:rsid w:val="00CE1FCE"/>
    <w:rsid w:val="00CE28A5"/>
    <w:rsid w:val="00CE2A9E"/>
    <w:rsid w:val="00CE508B"/>
    <w:rsid w:val="00CE602F"/>
    <w:rsid w:val="00CE7C6C"/>
    <w:rsid w:val="00CE7D25"/>
    <w:rsid w:val="00CE7F57"/>
    <w:rsid w:val="00CF0560"/>
    <w:rsid w:val="00CF0AF3"/>
    <w:rsid w:val="00CF1379"/>
    <w:rsid w:val="00CF2046"/>
    <w:rsid w:val="00CF2534"/>
    <w:rsid w:val="00CF350D"/>
    <w:rsid w:val="00CF4245"/>
    <w:rsid w:val="00CF5415"/>
    <w:rsid w:val="00CF56D8"/>
    <w:rsid w:val="00CF592B"/>
    <w:rsid w:val="00CF6846"/>
    <w:rsid w:val="00CF6C75"/>
    <w:rsid w:val="00D004A5"/>
    <w:rsid w:val="00D00787"/>
    <w:rsid w:val="00D00E00"/>
    <w:rsid w:val="00D010EF"/>
    <w:rsid w:val="00D012C4"/>
    <w:rsid w:val="00D012E4"/>
    <w:rsid w:val="00D01E2B"/>
    <w:rsid w:val="00D02655"/>
    <w:rsid w:val="00D02A51"/>
    <w:rsid w:val="00D03FB9"/>
    <w:rsid w:val="00D04323"/>
    <w:rsid w:val="00D04407"/>
    <w:rsid w:val="00D047AF"/>
    <w:rsid w:val="00D048A6"/>
    <w:rsid w:val="00D10343"/>
    <w:rsid w:val="00D108AE"/>
    <w:rsid w:val="00D10E60"/>
    <w:rsid w:val="00D12352"/>
    <w:rsid w:val="00D12ADA"/>
    <w:rsid w:val="00D13137"/>
    <w:rsid w:val="00D1462B"/>
    <w:rsid w:val="00D151E3"/>
    <w:rsid w:val="00D15A1A"/>
    <w:rsid w:val="00D15AC6"/>
    <w:rsid w:val="00D163FA"/>
    <w:rsid w:val="00D165A6"/>
    <w:rsid w:val="00D169E7"/>
    <w:rsid w:val="00D20A0A"/>
    <w:rsid w:val="00D22908"/>
    <w:rsid w:val="00D22C33"/>
    <w:rsid w:val="00D235CA"/>
    <w:rsid w:val="00D2500F"/>
    <w:rsid w:val="00D25EAB"/>
    <w:rsid w:val="00D266D7"/>
    <w:rsid w:val="00D27790"/>
    <w:rsid w:val="00D3036B"/>
    <w:rsid w:val="00D30722"/>
    <w:rsid w:val="00D3153A"/>
    <w:rsid w:val="00D320EB"/>
    <w:rsid w:val="00D322C5"/>
    <w:rsid w:val="00D32C0A"/>
    <w:rsid w:val="00D32E26"/>
    <w:rsid w:val="00D33032"/>
    <w:rsid w:val="00D33214"/>
    <w:rsid w:val="00D346D2"/>
    <w:rsid w:val="00D34FB0"/>
    <w:rsid w:val="00D35396"/>
    <w:rsid w:val="00D36907"/>
    <w:rsid w:val="00D37411"/>
    <w:rsid w:val="00D37853"/>
    <w:rsid w:val="00D37E1F"/>
    <w:rsid w:val="00D40FFD"/>
    <w:rsid w:val="00D419B9"/>
    <w:rsid w:val="00D41A4D"/>
    <w:rsid w:val="00D42C14"/>
    <w:rsid w:val="00D42CEC"/>
    <w:rsid w:val="00D437BD"/>
    <w:rsid w:val="00D43A87"/>
    <w:rsid w:val="00D43CC9"/>
    <w:rsid w:val="00D43D7A"/>
    <w:rsid w:val="00D44776"/>
    <w:rsid w:val="00D44C47"/>
    <w:rsid w:val="00D451EE"/>
    <w:rsid w:val="00D46135"/>
    <w:rsid w:val="00D464C7"/>
    <w:rsid w:val="00D46F5D"/>
    <w:rsid w:val="00D47165"/>
    <w:rsid w:val="00D4762E"/>
    <w:rsid w:val="00D477AE"/>
    <w:rsid w:val="00D479EA"/>
    <w:rsid w:val="00D506CB"/>
    <w:rsid w:val="00D50EA9"/>
    <w:rsid w:val="00D51395"/>
    <w:rsid w:val="00D51606"/>
    <w:rsid w:val="00D530A3"/>
    <w:rsid w:val="00D5370A"/>
    <w:rsid w:val="00D54211"/>
    <w:rsid w:val="00D54ADC"/>
    <w:rsid w:val="00D56111"/>
    <w:rsid w:val="00D57AE1"/>
    <w:rsid w:val="00D600FC"/>
    <w:rsid w:val="00D60793"/>
    <w:rsid w:val="00D60943"/>
    <w:rsid w:val="00D60D76"/>
    <w:rsid w:val="00D610D7"/>
    <w:rsid w:val="00D618B9"/>
    <w:rsid w:val="00D631ED"/>
    <w:rsid w:val="00D632F7"/>
    <w:rsid w:val="00D63CA7"/>
    <w:rsid w:val="00D63CDA"/>
    <w:rsid w:val="00D63D00"/>
    <w:rsid w:val="00D6420E"/>
    <w:rsid w:val="00D64268"/>
    <w:rsid w:val="00D657FA"/>
    <w:rsid w:val="00D6605B"/>
    <w:rsid w:val="00D66F0C"/>
    <w:rsid w:val="00D67686"/>
    <w:rsid w:val="00D6779E"/>
    <w:rsid w:val="00D67900"/>
    <w:rsid w:val="00D67E53"/>
    <w:rsid w:val="00D7008B"/>
    <w:rsid w:val="00D71AFB"/>
    <w:rsid w:val="00D71BDB"/>
    <w:rsid w:val="00D71C99"/>
    <w:rsid w:val="00D722D1"/>
    <w:rsid w:val="00D723F5"/>
    <w:rsid w:val="00D74054"/>
    <w:rsid w:val="00D7485D"/>
    <w:rsid w:val="00D75756"/>
    <w:rsid w:val="00D7739E"/>
    <w:rsid w:val="00D773F8"/>
    <w:rsid w:val="00D80B4A"/>
    <w:rsid w:val="00D81349"/>
    <w:rsid w:val="00D820B5"/>
    <w:rsid w:val="00D82842"/>
    <w:rsid w:val="00D846AB"/>
    <w:rsid w:val="00D84CC3"/>
    <w:rsid w:val="00D860CE"/>
    <w:rsid w:val="00D86324"/>
    <w:rsid w:val="00D86818"/>
    <w:rsid w:val="00D86B9A"/>
    <w:rsid w:val="00D870B3"/>
    <w:rsid w:val="00D87BF2"/>
    <w:rsid w:val="00D87C2E"/>
    <w:rsid w:val="00D90512"/>
    <w:rsid w:val="00D90DD9"/>
    <w:rsid w:val="00D916BD"/>
    <w:rsid w:val="00D92620"/>
    <w:rsid w:val="00D92C94"/>
    <w:rsid w:val="00D92DAD"/>
    <w:rsid w:val="00D93A43"/>
    <w:rsid w:val="00D93BA5"/>
    <w:rsid w:val="00D93F82"/>
    <w:rsid w:val="00D94946"/>
    <w:rsid w:val="00D94DD6"/>
    <w:rsid w:val="00D94FA6"/>
    <w:rsid w:val="00D95120"/>
    <w:rsid w:val="00D95723"/>
    <w:rsid w:val="00D9599B"/>
    <w:rsid w:val="00D95DC2"/>
    <w:rsid w:val="00D95E1F"/>
    <w:rsid w:val="00D96351"/>
    <w:rsid w:val="00D965B0"/>
    <w:rsid w:val="00D96BD5"/>
    <w:rsid w:val="00DA0264"/>
    <w:rsid w:val="00DA0381"/>
    <w:rsid w:val="00DA1371"/>
    <w:rsid w:val="00DA20FA"/>
    <w:rsid w:val="00DA29DF"/>
    <w:rsid w:val="00DA2C05"/>
    <w:rsid w:val="00DA3BEE"/>
    <w:rsid w:val="00DA3E7A"/>
    <w:rsid w:val="00DA4769"/>
    <w:rsid w:val="00DA4F99"/>
    <w:rsid w:val="00DA5C5D"/>
    <w:rsid w:val="00DA60E1"/>
    <w:rsid w:val="00DA654E"/>
    <w:rsid w:val="00DA6963"/>
    <w:rsid w:val="00DA6CD3"/>
    <w:rsid w:val="00DA70F1"/>
    <w:rsid w:val="00DB0292"/>
    <w:rsid w:val="00DB02F6"/>
    <w:rsid w:val="00DB07DB"/>
    <w:rsid w:val="00DB07FD"/>
    <w:rsid w:val="00DB0BFB"/>
    <w:rsid w:val="00DB1C39"/>
    <w:rsid w:val="00DB1F6C"/>
    <w:rsid w:val="00DB2776"/>
    <w:rsid w:val="00DB2E1B"/>
    <w:rsid w:val="00DB5896"/>
    <w:rsid w:val="00DB5FE6"/>
    <w:rsid w:val="00DB708A"/>
    <w:rsid w:val="00DB7DAB"/>
    <w:rsid w:val="00DC047B"/>
    <w:rsid w:val="00DC0ED8"/>
    <w:rsid w:val="00DC110B"/>
    <w:rsid w:val="00DC1C18"/>
    <w:rsid w:val="00DC2115"/>
    <w:rsid w:val="00DC2847"/>
    <w:rsid w:val="00DC36FC"/>
    <w:rsid w:val="00DC52F6"/>
    <w:rsid w:val="00DC55C4"/>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6596"/>
    <w:rsid w:val="00DD69A5"/>
    <w:rsid w:val="00DD7F8F"/>
    <w:rsid w:val="00DE01B4"/>
    <w:rsid w:val="00DE07D5"/>
    <w:rsid w:val="00DE087A"/>
    <w:rsid w:val="00DE08BD"/>
    <w:rsid w:val="00DE20C9"/>
    <w:rsid w:val="00DE2126"/>
    <w:rsid w:val="00DE2FA0"/>
    <w:rsid w:val="00DE3105"/>
    <w:rsid w:val="00DE3D05"/>
    <w:rsid w:val="00DE3F2A"/>
    <w:rsid w:val="00DE4F40"/>
    <w:rsid w:val="00DE5122"/>
    <w:rsid w:val="00DE521F"/>
    <w:rsid w:val="00DE5378"/>
    <w:rsid w:val="00DE6BFA"/>
    <w:rsid w:val="00DE7134"/>
    <w:rsid w:val="00DE728E"/>
    <w:rsid w:val="00DE74EB"/>
    <w:rsid w:val="00DF08DB"/>
    <w:rsid w:val="00DF0C46"/>
    <w:rsid w:val="00DF101C"/>
    <w:rsid w:val="00DF2515"/>
    <w:rsid w:val="00DF3257"/>
    <w:rsid w:val="00DF35D3"/>
    <w:rsid w:val="00DF4EED"/>
    <w:rsid w:val="00DF5AF6"/>
    <w:rsid w:val="00DF60EE"/>
    <w:rsid w:val="00DF629F"/>
    <w:rsid w:val="00DF6941"/>
    <w:rsid w:val="00DF6B83"/>
    <w:rsid w:val="00DF7444"/>
    <w:rsid w:val="00DF74D9"/>
    <w:rsid w:val="00DF7943"/>
    <w:rsid w:val="00E00A7C"/>
    <w:rsid w:val="00E0150E"/>
    <w:rsid w:val="00E0368E"/>
    <w:rsid w:val="00E041CB"/>
    <w:rsid w:val="00E04A10"/>
    <w:rsid w:val="00E057CE"/>
    <w:rsid w:val="00E05C94"/>
    <w:rsid w:val="00E05EEA"/>
    <w:rsid w:val="00E07286"/>
    <w:rsid w:val="00E07586"/>
    <w:rsid w:val="00E076A6"/>
    <w:rsid w:val="00E11685"/>
    <w:rsid w:val="00E116C0"/>
    <w:rsid w:val="00E1171A"/>
    <w:rsid w:val="00E12215"/>
    <w:rsid w:val="00E124C4"/>
    <w:rsid w:val="00E12BD6"/>
    <w:rsid w:val="00E12C29"/>
    <w:rsid w:val="00E13692"/>
    <w:rsid w:val="00E13B91"/>
    <w:rsid w:val="00E14141"/>
    <w:rsid w:val="00E1448A"/>
    <w:rsid w:val="00E14EF0"/>
    <w:rsid w:val="00E14F91"/>
    <w:rsid w:val="00E15591"/>
    <w:rsid w:val="00E15741"/>
    <w:rsid w:val="00E158D4"/>
    <w:rsid w:val="00E15B8C"/>
    <w:rsid w:val="00E15CA5"/>
    <w:rsid w:val="00E15D53"/>
    <w:rsid w:val="00E16F09"/>
    <w:rsid w:val="00E17038"/>
    <w:rsid w:val="00E17865"/>
    <w:rsid w:val="00E17DE7"/>
    <w:rsid w:val="00E204ED"/>
    <w:rsid w:val="00E21030"/>
    <w:rsid w:val="00E21FE7"/>
    <w:rsid w:val="00E2247C"/>
    <w:rsid w:val="00E23249"/>
    <w:rsid w:val="00E235B6"/>
    <w:rsid w:val="00E23C8C"/>
    <w:rsid w:val="00E2504B"/>
    <w:rsid w:val="00E2542C"/>
    <w:rsid w:val="00E256F8"/>
    <w:rsid w:val="00E25700"/>
    <w:rsid w:val="00E257FF"/>
    <w:rsid w:val="00E26198"/>
    <w:rsid w:val="00E269C1"/>
    <w:rsid w:val="00E26AB9"/>
    <w:rsid w:val="00E26EC4"/>
    <w:rsid w:val="00E27CB5"/>
    <w:rsid w:val="00E30D4B"/>
    <w:rsid w:val="00E312A7"/>
    <w:rsid w:val="00E32CFF"/>
    <w:rsid w:val="00E3348E"/>
    <w:rsid w:val="00E3484C"/>
    <w:rsid w:val="00E3517C"/>
    <w:rsid w:val="00E3636B"/>
    <w:rsid w:val="00E4288F"/>
    <w:rsid w:val="00E4294A"/>
    <w:rsid w:val="00E4314D"/>
    <w:rsid w:val="00E43B70"/>
    <w:rsid w:val="00E4421D"/>
    <w:rsid w:val="00E44910"/>
    <w:rsid w:val="00E44C48"/>
    <w:rsid w:val="00E4554C"/>
    <w:rsid w:val="00E4565B"/>
    <w:rsid w:val="00E4569A"/>
    <w:rsid w:val="00E45833"/>
    <w:rsid w:val="00E467ED"/>
    <w:rsid w:val="00E46F5D"/>
    <w:rsid w:val="00E4764B"/>
    <w:rsid w:val="00E47FE1"/>
    <w:rsid w:val="00E50061"/>
    <w:rsid w:val="00E507A4"/>
    <w:rsid w:val="00E509F4"/>
    <w:rsid w:val="00E50EC2"/>
    <w:rsid w:val="00E51FA9"/>
    <w:rsid w:val="00E528C5"/>
    <w:rsid w:val="00E5347A"/>
    <w:rsid w:val="00E54AAA"/>
    <w:rsid w:val="00E55AFE"/>
    <w:rsid w:val="00E56D10"/>
    <w:rsid w:val="00E574F4"/>
    <w:rsid w:val="00E57628"/>
    <w:rsid w:val="00E577DF"/>
    <w:rsid w:val="00E602A1"/>
    <w:rsid w:val="00E60A55"/>
    <w:rsid w:val="00E62414"/>
    <w:rsid w:val="00E62FC1"/>
    <w:rsid w:val="00E63AC0"/>
    <w:rsid w:val="00E63CC2"/>
    <w:rsid w:val="00E64A8F"/>
    <w:rsid w:val="00E652E8"/>
    <w:rsid w:val="00E65CDA"/>
    <w:rsid w:val="00E65DA4"/>
    <w:rsid w:val="00E67357"/>
    <w:rsid w:val="00E701FF"/>
    <w:rsid w:val="00E705A2"/>
    <w:rsid w:val="00E711E3"/>
    <w:rsid w:val="00E71320"/>
    <w:rsid w:val="00E71E67"/>
    <w:rsid w:val="00E720FB"/>
    <w:rsid w:val="00E729A4"/>
    <w:rsid w:val="00E72E9A"/>
    <w:rsid w:val="00E7466D"/>
    <w:rsid w:val="00E74E4A"/>
    <w:rsid w:val="00E757D4"/>
    <w:rsid w:val="00E75979"/>
    <w:rsid w:val="00E76053"/>
    <w:rsid w:val="00E761BB"/>
    <w:rsid w:val="00E76696"/>
    <w:rsid w:val="00E767A2"/>
    <w:rsid w:val="00E76C07"/>
    <w:rsid w:val="00E76DBF"/>
    <w:rsid w:val="00E7726F"/>
    <w:rsid w:val="00E81621"/>
    <w:rsid w:val="00E81775"/>
    <w:rsid w:val="00E82724"/>
    <w:rsid w:val="00E8368F"/>
    <w:rsid w:val="00E83B39"/>
    <w:rsid w:val="00E84608"/>
    <w:rsid w:val="00E849C5"/>
    <w:rsid w:val="00E84F5B"/>
    <w:rsid w:val="00E8568A"/>
    <w:rsid w:val="00E85DEC"/>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6267"/>
    <w:rsid w:val="00E96D5D"/>
    <w:rsid w:val="00E977C3"/>
    <w:rsid w:val="00E97CCC"/>
    <w:rsid w:val="00EA00E0"/>
    <w:rsid w:val="00EA0550"/>
    <w:rsid w:val="00EA0934"/>
    <w:rsid w:val="00EA0AEE"/>
    <w:rsid w:val="00EA0D02"/>
    <w:rsid w:val="00EA145E"/>
    <w:rsid w:val="00EA1FA6"/>
    <w:rsid w:val="00EA25F6"/>
    <w:rsid w:val="00EA26A7"/>
    <w:rsid w:val="00EA27D3"/>
    <w:rsid w:val="00EA280D"/>
    <w:rsid w:val="00EA3BDE"/>
    <w:rsid w:val="00EA5BCD"/>
    <w:rsid w:val="00EA5E69"/>
    <w:rsid w:val="00EA61B1"/>
    <w:rsid w:val="00EA66AB"/>
    <w:rsid w:val="00EA66F3"/>
    <w:rsid w:val="00EA6AA6"/>
    <w:rsid w:val="00EA6E38"/>
    <w:rsid w:val="00EA6E67"/>
    <w:rsid w:val="00EA6E88"/>
    <w:rsid w:val="00EA6EFB"/>
    <w:rsid w:val="00EA7C0B"/>
    <w:rsid w:val="00EB02E4"/>
    <w:rsid w:val="00EB0BE7"/>
    <w:rsid w:val="00EB0CB6"/>
    <w:rsid w:val="00EB0DD4"/>
    <w:rsid w:val="00EB146F"/>
    <w:rsid w:val="00EB2618"/>
    <w:rsid w:val="00EB2AED"/>
    <w:rsid w:val="00EB37EF"/>
    <w:rsid w:val="00EB38A9"/>
    <w:rsid w:val="00EB3A68"/>
    <w:rsid w:val="00EB50FF"/>
    <w:rsid w:val="00EB59A6"/>
    <w:rsid w:val="00EC1DCF"/>
    <w:rsid w:val="00EC22E7"/>
    <w:rsid w:val="00EC2943"/>
    <w:rsid w:val="00EC36AB"/>
    <w:rsid w:val="00EC4806"/>
    <w:rsid w:val="00EC49B2"/>
    <w:rsid w:val="00EC50E4"/>
    <w:rsid w:val="00EC5513"/>
    <w:rsid w:val="00EC554B"/>
    <w:rsid w:val="00EC5630"/>
    <w:rsid w:val="00EC5901"/>
    <w:rsid w:val="00EC6CCA"/>
    <w:rsid w:val="00EC7271"/>
    <w:rsid w:val="00ED0BF1"/>
    <w:rsid w:val="00ED1044"/>
    <w:rsid w:val="00ED115F"/>
    <w:rsid w:val="00ED192A"/>
    <w:rsid w:val="00ED1B56"/>
    <w:rsid w:val="00ED1DBE"/>
    <w:rsid w:val="00ED205E"/>
    <w:rsid w:val="00ED2EBB"/>
    <w:rsid w:val="00ED2FB6"/>
    <w:rsid w:val="00ED3286"/>
    <w:rsid w:val="00ED3A17"/>
    <w:rsid w:val="00ED573E"/>
    <w:rsid w:val="00ED5E7B"/>
    <w:rsid w:val="00ED5F93"/>
    <w:rsid w:val="00ED7675"/>
    <w:rsid w:val="00ED7B2F"/>
    <w:rsid w:val="00ED7E80"/>
    <w:rsid w:val="00EE04FF"/>
    <w:rsid w:val="00EE05C9"/>
    <w:rsid w:val="00EE0CD6"/>
    <w:rsid w:val="00EE3402"/>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4CC"/>
    <w:rsid w:val="00EF169A"/>
    <w:rsid w:val="00EF17EF"/>
    <w:rsid w:val="00EF4483"/>
    <w:rsid w:val="00EF479D"/>
    <w:rsid w:val="00EF4D9D"/>
    <w:rsid w:val="00EF55CA"/>
    <w:rsid w:val="00EF55CC"/>
    <w:rsid w:val="00EF5AEE"/>
    <w:rsid w:val="00EF6120"/>
    <w:rsid w:val="00EF625C"/>
    <w:rsid w:val="00EF7921"/>
    <w:rsid w:val="00EF7CA8"/>
    <w:rsid w:val="00F004FC"/>
    <w:rsid w:val="00F00F2B"/>
    <w:rsid w:val="00F0165E"/>
    <w:rsid w:val="00F01C62"/>
    <w:rsid w:val="00F02946"/>
    <w:rsid w:val="00F02F36"/>
    <w:rsid w:val="00F02FA5"/>
    <w:rsid w:val="00F030BF"/>
    <w:rsid w:val="00F032C9"/>
    <w:rsid w:val="00F03AA1"/>
    <w:rsid w:val="00F04BDC"/>
    <w:rsid w:val="00F05482"/>
    <w:rsid w:val="00F05E53"/>
    <w:rsid w:val="00F05E88"/>
    <w:rsid w:val="00F06406"/>
    <w:rsid w:val="00F06687"/>
    <w:rsid w:val="00F0671D"/>
    <w:rsid w:val="00F06764"/>
    <w:rsid w:val="00F06B35"/>
    <w:rsid w:val="00F071B9"/>
    <w:rsid w:val="00F074CC"/>
    <w:rsid w:val="00F074F7"/>
    <w:rsid w:val="00F0783B"/>
    <w:rsid w:val="00F0788F"/>
    <w:rsid w:val="00F103FC"/>
    <w:rsid w:val="00F1113E"/>
    <w:rsid w:val="00F113FF"/>
    <w:rsid w:val="00F11B56"/>
    <w:rsid w:val="00F1231D"/>
    <w:rsid w:val="00F124A2"/>
    <w:rsid w:val="00F12903"/>
    <w:rsid w:val="00F130CA"/>
    <w:rsid w:val="00F1438C"/>
    <w:rsid w:val="00F14E7E"/>
    <w:rsid w:val="00F15824"/>
    <w:rsid w:val="00F15F3C"/>
    <w:rsid w:val="00F1670C"/>
    <w:rsid w:val="00F17737"/>
    <w:rsid w:val="00F20541"/>
    <w:rsid w:val="00F207B4"/>
    <w:rsid w:val="00F20822"/>
    <w:rsid w:val="00F20841"/>
    <w:rsid w:val="00F22BAE"/>
    <w:rsid w:val="00F23E4B"/>
    <w:rsid w:val="00F23EC7"/>
    <w:rsid w:val="00F24518"/>
    <w:rsid w:val="00F25175"/>
    <w:rsid w:val="00F251F8"/>
    <w:rsid w:val="00F2583B"/>
    <w:rsid w:val="00F25A33"/>
    <w:rsid w:val="00F25B57"/>
    <w:rsid w:val="00F2656D"/>
    <w:rsid w:val="00F2674D"/>
    <w:rsid w:val="00F27537"/>
    <w:rsid w:val="00F27669"/>
    <w:rsid w:val="00F301F8"/>
    <w:rsid w:val="00F30914"/>
    <w:rsid w:val="00F3225D"/>
    <w:rsid w:val="00F32CFC"/>
    <w:rsid w:val="00F33A52"/>
    <w:rsid w:val="00F34D00"/>
    <w:rsid w:val="00F3527B"/>
    <w:rsid w:val="00F35380"/>
    <w:rsid w:val="00F35413"/>
    <w:rsid w:val="00F36135"/>
    <w:rsid w:val="00F36743"/>
    <w:rsid w:val="00F369DA"/>
    <w:rsid w:val="00F36AA6"/>
    <w:rsid w:val="00F36FC8"/>
    <w:rsid w:val="00F37CE7"/>
    <w:rsid w:val="00F40355"/>
    <w:rsid w:val="00F4038D"/>
    <w:rsid w:val="00F40534"/>
    <w:rsid w:val="00F4123D"/>
    <w:rsid w:val="00F41C4F"/>
    <w:rsid w:val="00F422B6"/>
    <w:rsid w:val="00F42B70"/>
    <w:rsid w:val="00F43B6C"/>
    <w:rsid w:val="00F43CC0"/>
    <w:rsid w:val="00F445FF"/>
    <w:rsid w:val="00F44A8E"/>
    <w:rsid w:val="00F44C2E"/>
    <w:rsid w:val="00F45EF4"/>
    <w:rsid w:val="00F464D0"/>
    <w:rsid w:val="00F4742C"/>
    <w:rsid w:val="00F4799E"/>
    <w:rsid w:val="00F500A1"/>
    <w:rsid w:val="00F50A75"/>
    <w:rsid w:val="00F51C0B"/>
    <w:rsid w:val="00F52545"/>
    <w:rsid w:val="00F5263F"/>
    <w:rsid w:val="00F52857"/>
    <w:rsid w:val="00F535B4"/>
    <w:rsid w:val="00F54A3E"/>
    <w:rsid w:val="00F54CF5"/>
    <w:rsid w:val="00F55819"/>
    <w:rsid w:val="00F55A9B"/>
    <w:rsid w:val="00F55C7B"/>
    <w:rsid w:val="00F5624D"/>
    <w:rsid w:val="00F5628A"/>
    <w:rsid w:val="00F56B8A"/>
    <w:rsid w:val="00F56CAA"/>
    <w:rsid w:val="00F57F82"/>
    <w:rsid w:val="00F6042C"/>
    <w:rsid w:val="00F60C0A"/>
    <w:rsid w:val="00F60EAD"/>
    <w:rsid w:val="00F60FE1"/>
    <w:rsid w:val="00F61242"/>
    <w:rsid w:val="00F619DC"/>
    <w:rsid w:val="00F62726"/>
    <w:rsid w:val="00F634D6"/>
    <w:rsid w:val="00F64BD3"/>
    <w:rsid w:val="00F64D0C"/>
    <w:rsid w:val="00F6516B"/>
    <w:rsid w:val="00F65654"/>
    <w:rsid w:val="00F65A57"/>
    <w:rsid w:val="00F65B51"/>
    <w:rsid w:val="00F66ACE"/>
    <w:rsid w:val="00F66F33"/>
    <w:rsid w:val="00F676B9"/>
    <w:rsid w:val="00F700DA"/>
    <w:rsid w:val="00F706AF"/>
    <w:rsid w:val="00F70987"/>
    <w:rsid w:val="00F7106C"/>
    <w:rsid w:val="00F7176E"/>
    <w:rsid w:val="00F71EA3"/>
    <w:rsid w:val="00F721BD"/>
    <w:rsid w:val="00F722F8"/>
    <w:rsid w:val="00F7265F"/>
    <w:rsid w:val="00F72D1A"/>
    <w:rsid w:val="00F72E14"/>
    <w:rsid w:val="00F730DC"/>
    <w:rsid w:val="00F73BDD"/>
    <w:rsid w:val="00F76814"/>
    <w:rsid w:val="00F7789C"/>
    <w:rsid w:val="00F77BAB"/>
    <w:rsid w:val="00F802F1"/>
    <w:rsid w:val="00F80669"/>
    <w:rsid w:val="00F80DE3"/>
    <w:rsid w:val="00F8176F"/>
    <w:rsid w:val="00F824BF"/>
    <w:rsid w:val="00F82534"/>
    <w:rsid w:val="00F82992"/>
    <w:rsid w:val="00F8299B"/>
    <w:rsid w:val="00F838DE"/>
    <w:rsid w:val="00F84BF0"/>
    <w:rsid w:val="00F84F6A"/>
    <w:rsid w:val="00F8537F"/>
    <w:rsid w:val="00F8539A"/>
    <w:rsid w:val="00F853B1"/>
    <w:rsid w:val="00F85789"/>
    <w:rsid w:val="00F85812"/>
    <w:rsid w:val="00F8628A"/>
    <w:rsid w:val="00F863F6"/>
    <w:rsid w:val="00F876EE"/>
    <w:rsid w:val="00F8783E"/>
    <w:rsid w:val="00F87C28"/>
    <w:rsid w:val="00F87D08"/>
    <w:rsid w:val="00F9077B"/>
    <w:rsid w:val="00F9147B"/>
    <w:rsid w:val="00F9171D"/>
    <w:rsid w:val="00F91DD5"/>
    <w:rsid w:val="00F923F0"/>
    <w:rsid w:val="00F933A8"/>
    <w:rsid w:val="00F938E5"/>
    <w:rsid w:val="00F94DD1"/>
    <w:rsid w:val="00F9507D"/>
    <w:rsid w:val="00F95E5A"/>
    <w:rsid w:val="00F95F44"/>
    <w:rsid w:val="00F962BE"/>
    <w:rsid w:val="00F96F76"/>
    <w:rsid w:val="00FA2B31"/>
    <w:rsid w:val="00FA35D3"/>
    <w:rsid w:val="00FA442B"/>
    <w:rsid w:val="00FA4669"/>
    <w:rsid w:val="00FA46FE"/>
    <w:rsid w:val="00FA4931"/>
    <w:rsid w:val="00FA555B"/>
    <w:rsid w:val="00FA55B4"/>
    <w:rsid w:val="00FA5ECD"/>
    <w:rsid w:val="00FA6EF3"/>
    <w:rsid w:val="00FA729D"/>
    <w:rsid w:val="00FA7AD6"/>
    <w:rsid w:val="00FA7C73"/>
    <w:rsid w:val="00FB00B8"/>
    <w:rsid w:val="00FB0212"/>
    <w:rsid w:val="00FB077A"/>
    <w:rsid w:val="00FB0D4D"/>
    <w:rsid w:val="00FB0E0C"/>
    <w:rsid w:val="00FB139B"/>
    <w:rsid w:val="00FB294C"/>
    <w:rsid w:val="00FB30B4"/>
    <w:rsid w:val="00FB53E2"/>
    <w:rsid w:val="00FB55F3"/>
    <w:rsid w:val="00FB56BC"/>
    <w:rsid w:val="00FB5D67"/>
    <w:rsid w:val="00FB6F92"/>
    <w:rsid w:val="00FB70DC"/>
    <w:rsid w:val="00FB7B1D"/>
    <w:rsid w:val="00FB7B4D"/>
    <w:rsid w:val="00FB7C45"/>
    <w:rsid w:val="00FB7E90"/>
    <w:rsid w:val="00FC011D"/>
    <w:rsid w:val="00FC0223"/>
    <w:rsid w:val="00FC0A35"/>
    <w:rsid w:val="00FC0AE4"/>
    <w:rsid w:val="00FC0E87"/>
    <w:rsid w:val="00FC170F"/>
    <w:rsid w:val="00FC1ACA"/>
    <w:rsid w:val="00FC3243"/>
    <w:rsid w:val="00FC37DF"/>
    <w:rsid w:val="00FC4B8C"/>
    <w:rsid w:val="00FC59E7"/>
    <w:rsid w:val="00FC60BB"/>
    <w:rsid w:val="00FC6111"/>
    <w:rsid w:val="00FC66DA"/>
    <w:rsid w:val="00FC7F45"/>
    <w:rsid w:val="00FD021D"/>
    <w:rsid w:val="00FD0ACE"/>
    <w:rsid w:val="00FD0D69"/>
    <w:rsid w:val="00FD104E"/>
    <w:rsid w:val="00FD142F"/>
    <w:rsid w:val="00FD159F"/>
    <w:rsid w:val="00FD1C95"/>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1C9F"/>
    <w:rsid w:val="00FE2397"/>
    <w:rsid w:val="00FE24A8"/>
    <w:rsid w:val="00FE250A"/>
    <w:rsid w:val="00FE2711"/>
    <w:rsid w:val="00FE3AAF"/>
    <w:rsid w:val="00FE439D"/>
    <w:rsid w:val="00FE43DA"/>
    <w:rsid w:val="00FE4596"/>
    <w:rsid w:val="00FE4FBB"/>
    <w:rsid w:val="00FE6226"/>
    <w:rsid w:val="00FE64A9"/>
    <w:rsid w:val="00FE6F6B"/>
    <w:rsid w:val="00FE73D0"/>
    <w:rsid w:val="00FE776F"/>
    <w:rsid w:val="00FE7866"/>
    <w:rsid w:val="00FE7B57"/>
    <w:rsid w:val="00FF01C1"/>
    <w:rsid w:val="00FF0B89"/>
    <w:rsid w:val="00FF0CE6"/>
    <w:rsid w:val="00FF122C"/>
    <w:rsid w:val="00FF1F94"/>
    <w:rsid w:val="00FF2247"/>
    <w:rsid w:val="00FF27F6"/>
    <w:rsid w:val="00FF2ABF"/>
    <w:rsid w:val="00FF2FD0"/>
    <w:rsid w:val="00FF35A5"/>
    <w:rsid w:val="00FF38CE"/>
    <w:rsid w:val="00FF68C4"/>
    <w:rsid w:val="00FF6BD5"/>
    <w:rsid w:val="00FF740C"/>
    <w:rsid w:val="00FF7BC8"/>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1C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aliases w:val="ftref,Ref,de nota al pi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 w:type="character" w:customStyle="1" w:styleId="Heading2Char">
    <w:name w:val="Heading 2 Char"/>
    <w:basedOn w:val="DefaultParagraphFont"/>
    <w:link w:val="Heading2"/>
    <w:semiHidden/>
    <w:rsid w:val="00721CE4"/>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230971474">
      <w:bodyDiv w:val="1"/>
      <w:marLeft w:val="0"/>
      <w:marRight w:val="0"/>
      <w:marTop w:val="0"/>
      <w:marBottom w:val="0"/>
      <w:divBdr>
        <w:top w:val="none" w:sz="0" w:space="0" w:color="auto"/>
        <w:left w:val="none" w:sz="0" w:space="0" w:color="auto"/>
        <w:bottom w:val="none" w:sz="0" w:space="0" w:color="auto"/>
        <w:right w:val="none" w:sz="0" w:space="0" w:color="auto"/>
      </w:divBdr>
      <w:divsChild>
        <w:div w:id="31655743">
          <w:marLeft w:val="0"/>
          <w:marRight w:val="0"/>
          <w:marTop w:val="0"/>
          <w:marBottom w:val="0"/>
          <w:divBdr>
            <w:top w:val="none" w:sz="0" w:space="0" w:color="auto"/>
            <w:left w:val="none" w:sz="0" w:space="0" w:color="auto"/>
            <w:bottom w:val="none" w:sz="0" w:space="0" w:color="auto"/>
            <w:right w:val="none" w:sz="0" w:space="0" w:color="auto"/>
          </w:divBdr>
          <w:divsChild>
            <w:div w:id="1677489921">
              <w:marLeft w:val="0"/>
              <w:marRight w:val="0"/>
              <w:marTop w:val="0"/>
              <w:marBottom w:val="0"/>
              <w:divBdr>
                <w:top w:val="none" w:sz="0" w:space="0" w:color="auto"/>
                <w:left w:val="none" w:sz="0" w:space="0" w:color="auto"/>
                <w:bottom w:val="none" w:sz="0" w:space="0" w:color="auto"/>
                <w:right w:val="none" w:sz="0" w:space="0" w:color="auto"/>
              </w:divBdr>
              <w:divsChild>
                <w:div w:id="587158927">
                  <w:marLeft w:val="-225"/>
                  <w:marRight w:val="-225"/>
                  <w:marTop w:val="0"/>
                  <w:marBottom w:val="0"/>
                  <w:divBdr>
                    <w:top w:val="none" w:sz="0" w:space="0" w:color="auto"/>
                    <w:left w:val="none" w:sz="0" w:space="0" w:color="auto"/>
                    <w:bottom w:val="none" w:sz="0" w:space="0" w:color="auto"/>
                    <w:right w:val="none" w:sz="0" w:space="0" w:color="auto"/>
                  </w:divBdr>
                  <w:divsChild>
                    <w:div w:id="137691197">
                      <w:marLeft w:val="0"/>
                      <w:marRight w:val="0"/>
                      <w:marTop w:val="0"/>
                      <w:marBottom w:val="0"/>
                      <w:divBdr>
                        <w:top w:val="none" w:sz="0" w:space="0" w:color="auto"/>
                        <w:left w:val="none" w:sz="0" w:space="0" w:color="auto"/>
                        <w:bottom w:val="none" w:sz="0" w:space="0" w:color="auto"/>
                        <w:right w:val="none" w:sz="0" w:space="0" w:color="auto"/>
                      </w:divBdr>
                      <w:divsChild>
                        <w:div w:id="1513642230">
                          <w:marLeft w:val="0"/>
                          <w:marRight w:val="0"/>
                          <w:marTop w:val="0"/>
                          <w:marBottom w:val="0"/>
                          <w:divBdr>
                            <w:top w:val="none" w:sz="0" w:space="0" w:color="auto"/>
                            <w:left w:val="none" w:sz="0" w:space="0" w:color="auto"/>
                            <w:bottom w:val="none" w:sz="0" w:space="0" w:color="auto"/>
                            <w:right w:val="none" w:sz="0" w:space="0" w:color="auto"/>
                          </w:divBdr>
                          <w:divsChild>
                            <w:div w:id="1035614418">
                              <w:marLeft w:val="0"/>
                              <w:marRight w:val="0"/>
                              <w:marTop w:val="0"/>
                              <w:marBottom w:val="0"/>
                              <w:divBdr>
                                <w:top w:val="none" w:sz="0" w:space="0" w:color="auto"/>
                                <w:left w:val="none" w:sz="0" w:space="0" w:color="auto"/>
                                <w:bottom w:val="none" w:sz="0" w:space="0" w:color="auto"/>
                                <w:right w:val="none" w:sz="0" w:space="0" w:color="auto"/>
                              </w:divBdr>
                              <w:divsChild>
                                <w:div w:id="2058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659531487">
      <w:bodyDiv w:val="1"/>
      <w:marLeft w:val="0"/>
      <w:marRight w:val="0"/>
      <w:marTop w:val="0"/>
      <w:marBottom w:val="0"/>
      <w:divBdr>
        <w:top w:val="none" w:sz="0" w:space="0" w:color="auto"/>
        <w:left w:val="none" w:sz="0" w:space="0" w:color="auto"/>
        <w:bottom w:val="none" w:sz="0" w:space="0" w:color="auto"/>
        <w:right w:val="none" w:sz="0" w:space="0" w:color="auto"/>
      </w:divBdr>
      <w:divsChild>
        <w:div w:id="1252664368">
          <w:marLeft w:val="0"/>
          <w:marRight w:val="0"/>
          <w:marTop w:val="0"/>
          <w:marBottom w:val="0"/>
          <w:divBdr>
            <w:top w:val="none" w:sz="0" w:space="0" w:color="auto"/>
            <w:left w:val="none" w:sz="0" w:space="0" w:color="auto"/>
            <w:bottom w:val="none" w:sz="0" w:space="0" w:color="auto"/>
            <w:right w:val="none" w:sz="0" w:space="0" w:color="auto"/>
          </w:divBdr>
          <w:divsChild>
            <w:div w:id="2047442658">
              <w:marLeft w:val="0"/>
              <w:marRight w:val="0"/>
              <w:marTop w:val="0"/>
              <w:marBottom w:val="0"/>
              <w:divBdr>
                <w:top w:val="none" w:sz="0" w:space="0" w:color="auto"/>
                <w:left w:val="none" w:sz="0" w:space="0" w:color="auto"/>
                <w:bottom w:val="none" w:sz="0" w:space="0" w:color="auto"/>
                <w:right w:val="none" w:sz="0" w:space="0" w:color="auto"/>
              </w:divBdr>
              <w:divsChild>
                <w:div w:id="462232911">
                  <w:marLeft w:val="-225"/>
                  <w:marRight w:val="-225"/>
                  <w:marTop w:val="0"/>
                  <w:marBottom w:val="0"/>
                  <w:divBdr>
                    <w:top w:val="none" w:sz="0" w:space="0" w:color="auto"/>
                    <w:left w:val="none" w:sz="0" w:space="0" w:color="auto"/>
                    <w:bottom w:val="none" w:sz="0" w:space="0" w:color="auto"/>
                    <w:right w:val="none" w:sz="0" w:space="0" w:color="auto"/>
                  </w:divBdr>
                  <w:divsChild>
                    <w:div w:id="608313544">
                      <w:marLeft w:val="0"/>
                      <w:marRight w:val="0"/>
                      <w:marTop w:val="0"/>
                      <w:marBottom w:val="0"/>
                      <w:divBdr>
                        <w:top w:val="none" w:sz="0" w:space="0" w:color="auto"/>
                        <w:left w:val="none" w:sz="0" w:space="0" w:color="auto"/>
                        <w:bottom w:val="none" w:sz="0" w:space="0" w:color="auto"/>
                        <w:right w:val="none" w:sz="0" w:space="0" w:color="auto"/>
                      </w:divBdr>
                      <w:divsChild>
                        <w:div w:id="360742401">
                          <w:marLeft w:val="0"/>
                          <w:marRight w:val="0"/>
                          <w:marTop w:val="0"/>
                          <w:marBottom w:val="0"/>
                          <w:divBdr>
                            <w:top w:val="none" w:sz="0" w:space="0" w:color="auto"/>
                            <w:left w:val="none" w:sz="0" w:space="0" w:color="auto"/>
                            <w:bottom w:val="none" w:sz="0" w:space="0" w:color="auto"/>
                            <w:right w:val="none" w:sz="0" w:space="0" w:color="auto"/>
                          </w:divBdr>
                          <w:divsChild>
                            <w:div w:id="861700095">
                              <w:marLeft w:val="0"/>
                              <w:marRight w:val="0"/>
                              <w:marTop w:val="0"/>
                              <w:marBottom w:val="0"/>
                              <w:divBdr>
                                <w:top w:val="none" w:sz="0" w:space="0" w:color="auto"/>
                                <w:left w:val="none" w:sz="0" w:space="0" w:color="auto"/>
                                <w:bottom w:val="none" w:sz="0" w:space="0" w:color="auto"/>
                                <w:right w:val="none" w:sz="0" w:space="0" w:color="auto"/>
                              </w:divBdr>
                              <w:divsChild>
                                <w:div w:id="1219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05390">
      <w:bodyDiv w:val="1"/>
      <w:marLeft w:val="0"/>
      <w:marRight w:val="0"/>
      <w:marTop w:val="0"/>
      <w:marBottom w:val="0"/>
      <w:divBdr>
        <w:top w:val="none" w:sz="0" w:space="0" w:color="auto"/>
        <w:left w:val="none" w:sz="0" w:space="0" w:color="auto"/>
        <w:bottom w:val="none" w:sz="0" w:space="0" w:color="auto"/>
        <w:right w:val="none" w:sz="0" w:space="0" w:color="auto"/>
      </w:divBdr>
      <w:divsChild>
        <w:div w:id="1443573372">
          <w:marLeft w:val="0"/>
          <w:marRight w:val="0"/>
          <w:marTop w:val="0"/>
          <w:marBottom w:val="0"/>
          <w:divBdr>
            <w:top w:val="none" w:sz="0" w:space="0" w:color="auto"/>
            <w:left w:val="none" w:sz="0" w:space="0" w:color="auto"/>
            <w:bottom w:val="none" w:sz="0" w:space="0" w:color="auto"/>
            <w:right w:val="none" w:sz="0" w:space="0" w:color="auto"/>
          </w:divBdr>
          <w:divsChild>
            <w:div w:id="214318700">
              <w:marLeft w:val="0"/>
              <w:marRight w:val="0"/>
              <w:marTop w:val="0"/>
              <w:marBottom w:val="0"/>
              <w:divBdr>
                <w:top w:val="none" w:sz="0" w:space="0" w:color="auto"/>
                <w:left w:val="none" w:sz="0" w:space="0" w:color="auto"/>
                <w:bottom w:val="none" w:sz="0" w:space="0" w:color="auto"/>
                <w:right w:val="none" w:sz="0" w:space="0" w:color="auto"/>
              </w:divBdr>
              <w:divsChild>
                <w:div w:id="625699080">
                  <w:marLeft w:val="-225"/>
                  <w:marRight w:val="-225"/>
                  <w:marTop w:val="0"/>
                  <w:marBottom w:val="0"/>
                  <w:divBdr>
                    <w:top w:val="none" w:sz="0" w:space="0" w:color="auto"/>
                    <w:left w:val="none" w:sz="0" w:space="0" w:color="auto"/>
                    <w:bottom w:val="none" w:sz="0" w:space="0" w:color="auto"/>
                    <w:right w:val="none" w:sz="0" w:space="0" w:color="auto"/>
                  </w:divBdr>
                  <w:divsChild>
                    <w:div w:id="1406759585">
                      <w:marLeft w:val="0"/>
                      <w:marRight w:val="0"/>
                      <w:marTop w:val="0"/>
                      <w:marBottom w:val="0"/>
                      <w:divBdr>
                        <w:top w:val="none" w:sz="0" w:space="0" w:color="auto"/>
                        <w:left w:val="none" w:sz="0" w:space="0" w:color="auto"/>
                        <w:bottom w:val="none" w:sz="0" w:space="0" w:color="auto"/>
                        <w:right w:val="none" w:sz="0" w:space="0" w:color="auto"/>
                      </w:divBdr>
                      <w:divsChild>
                        <w:div w:id="34425346">
                          <w:marLeft w:val="0"/>
                          <w:marRight w:val="0"/>
                          <w:marTop w:val="0"/>
                          <w:marBottom w:val="0"/>
                          <w:divBdr>
                            <w:top w:val="none" w:sz="0" w:space="0" w:color="auto"/>
                            <w:left w:val="none" w:sz="0" w:space="0" w:color="auto"/>
                            <w:bottom w:val="none" w:sz="0" w:space="0" w:color="auto"/>
                            <w:right w:val="none" w:sz="0" w:space="0" w:color="auto"/>
                          </w:divBdr>
                          <w:divsChild>
                            <w:div w:id="644627387">
                              <w:marLeft w:val="0"/>
                              <w:marRight w:val="0"/>
                              <w:marTop w:val="0"/>
                              <w:marBottom w:val="0"/>
                              <w:divBdr>
                                <w:top w:val="none" w:sz="0" w:space="0" w:color="auto"/>
                                <w:left w:val="none" w:sz="0" w:space="0" w:color="auto"/>
                                <w:bottom w:val="none" w:sz="0" w:space="0" w:color="auto"/>
                                <w:right w:val="none" w:sz="0" w:space="0" w:color="auto"/>
                              </w:divBdr>
                              <w:divsChild>
                                <w:div w:id="15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 w:id="2027829699">
      <w:bodyDiv w:val="1"/>
      <w:marLeft w:val="0"/>
      <w:marRight w:val="0"/>
      <w:marTop w:val="0"/>
      <w:marBottom w:val="0"/>
      <w:divBdr>
        <w:top w:val="none" w:sz="0" w:space="0" w:color="auto"/>
        <w:left w:val="none" w:sz="0" w:space="0" w:color="auto"/>
        <w:bottom w:val="none" w:sz="0" w:space="0" w:color="auto"/>
        <w:right w:val="none" w:sz="0" w:space="0" w:color="auto"/>
      </w:divBdr>
      <w:divsChild>
        <w:div w:id="2099254356">
          <w:marLeft w:val="0"/>
          <w:marRight w:val="0"/>
          <w:marTop w:val="0"/>
          <w:marBottom w:val="0"/>
          <w:divBdr>
            <w:top w:val="none" w:sz="0" w:space="0" w:color="auto"/>
            <w:left w:val="none" w:sz="0" w:space="0" w:color="auto"/>
            <w:bottom w:val="none" w:sz="0" w:space="0" w:color="auto"/>
            <w:right w:val="none" w:sz="0" w:space="0" w:color="auto"/>
          </w:divBdr>
          <w:divsChild>
            <w:div w:id="1969819248">
              <w:marLeft w:val="0"/>
              <w:marRight w:val="0"/>
              <w:marTop w:val="0"/>
              <w:marBottom w:val="0"/>
              <w:divBdr>
                <w:top w:val="none" w:sz="0" w:space="0" w:color="auto"/>
                <w:left w:val="none" w:sz="0" w:space="0" w:color="auto"/>
                <w:bottom w:val="none" w:sz="0" w:space="0" w:color="auto"/>
                <w:right w:val="none" w:sz="0" w:space="0" w:color="auto"/>
              </w:divBdr>
              <w:divsChild>
                <w:div w:id="930813403">
                  <w:marLeft w:val="-225"/>
                  <w:marRight w:val="-225"/>
                  <w:marTop w:val="0"/>
                  <w:marBottom w:val="0"/>
                  <w:divBdr>
                    <w:top w:val="none" w:sz="0" w:space="0" w:color="auto"/>
                    <w:left w:val="none" w:sz="0" w:space="0" w:color="auto"/>
                    <w:bottom w:val="none" w:sz="0" w:space="0" w:color="auto"/>
                    <w:right w:val="none" w:sz="0" w:space="0" w:color="auto"/>
                  </w:divBdr>
                  <w:divsChild>
                    <w:div w:id="1561091397">
                      <w:marLeft w:val="0"/>
                      <w:marRight w:val="0"/>
                      <w:marTop w:val="0"/>
                      <w:marBottom w:val="0"/>
                      <w:divBdr>
                        <w:top w:val="none" w:sz="0" w:space="0" w:color="auto"/>
                        <w:left w:val="none" w:sz="0" w:space="0" w:color="auto"/>
                        <w:bottom w:val="none" w:sz="0" w:space="0" w:color="auto"/>
                        <w:right w:val="none" w:sz="0" w:space="0" w:color="auto"/>
                      </w:divBdr>
                      <w:divsChild>
                        <w:div w:id="1190609030">
                          <w:marLeft w:val="0"/>
                          <w:marRight w:val="0"/>
                          <w:marTop w:val="0"/>
                          <w:marBottom w:val="0"/>
                          <w:divBdr>
                            <w:top w:val="none" w:sz="0" w:space="0" w:color="auto"/>
                            <w:left w:val="none" w:sz="0" w:space="0" w:color="auto"/>
                            <w:bottom w:val="none" w:sz="0" w:space="0" w:color="auto"/>
                            <w:right w:val="none" w:sz="0" w:space="0" w:color="auto"/>
                          </w:divBdr>
                          <w:divsChild>
                            <w:div w:id="1185434714">
                              <w:marLeft w:val="0"/>
                              <w:marRight w:val="0"/>
                              <w:marTop w:val="0"/>
                              <w:marBottom w:val="0"/>
                              <w:divBdr>
                                <w:top w:val="none" w:sz="0" w:space="0" w:color="auto"/>
                                <w:left w:val="none" w:sz="0" w:space="0" w:color="auto"/>
                                <w:bottom w:val="none" w:sz="0" w:space="0" w:color="auto"/>
                                <w:right w:val="none" w:sz="0" w:space="0" w:color="auto"/>
                              </w:divBdr>
                              <w:divsChild>
                                <w:div w:id="1708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5DE9-9847-45C0-A018-FE94A45D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25437</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User</cp:lastModifiedBy>
  <cp:revision>2</cp:revision>
  <cp:lastPrinted>2016-04-15T07:44:00Z</cp:lastPrinted>
  <dcterms:created xsi:type="dcterms:W3CDTF">2022-06-23T07:55:00Z</dcterms:created>
  <dcterms:modified xsi:type="dcterms:W3CDTF">2022-06-23T07:55:00Z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