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36" w:rsidRPr="007248F9" w:rsidRDefault="007C5BA2" w:rsidP="007248F9">
      <w:pPr>
        <w:spacing w:line="240" w:lineRule="auto"/>
        <w:jc w:val="left"/>
        <w:rPr>
          <w:rFonts w:ascii="Arial" w:hAnsi="Arial" w:cs="Arial"/>
          <w:b/>
          <w:sz w:val="20"/>
          <w:szCs w:val="20"/>
          <w:rPrChange w:id="0" w:author="User" w:date="2022-06-01T09:59:00Z">
            <w:rPr>
              <w:rFonts w:ascii="Times New Roman" w:hAnsi="Times New Roman" w:cs="Times New Roman"/>
              <w:b/>
              <w:sz w:val="28"/>
              <w:szCs w:val="28"/>
            </w:rPr>
          </w:rPrChange>
        </w:rPr>
        <w:pPrChange w:id="1" w:author="User" w:date="2022-06-01T09:59:00Z">
          <w:pPr>
            <w:spacing w:line="360" w:lineRule="auto"/>
          </w:pPr>
        </w:pPrChange>
      </w:pPr>
      <w:del w:id="2" w:author="User" w:date="2022-06-01T09:59:00Z">
        <w:r w:rsidRPr="007248F9" w:rsidDel="007248F9">
          <w:rPr>
            <w:rFonts w:ascii="Arial" w:hAnsi="Arial" w:cs="Arial"/>
            <w:b/>
            <w:sz w:val="20"/>
            <w:szCs w:val="20"/>
            <w:rPrChange w:id="3" w:author="User" w:date="2022-06-01T09:59:00Z">
              <w:rPr>
                <w:rFonts w:ascii="Times New Roman" w:hAnsi="Times New Roman" w:cs="Times New Roman"/>
                <w:b/>
                <w:sz w:val="28"/>
                <w:szCs w:val="28"/>
              </w:rPr>
            </w:rPrChange>
          </w:rPr>
          <w:delText>4</w:delText>
        </w:r>
        <w:r w:rsidR="00A81D9A" w:rsidRPr="007248F9" w:rsidDel="007248F9">
          <w:rPr>
            <w:rFonts w:ascii="Arial" w:hAnsi="Arial" w:cs="Arial"/>
            <w:b/>
            <w:sz w:val="20"/>
            <w:szCs w:val="20"/>
            <w:rPrChange w:id="4" w:author="User" w:date="2022-06-01T09:59:00Z">
              <w:rPr>
                <w:rFonts w:ascii="Times New Roman" w:hAnsi="Times New Roman" w:cs="Times New Roman"/>
                <w:b/>
                <w:sz w:val="28"/>
                <w:szCs w:val="28"/>
              </w:rPr>
            </w:rPrChange>
          </w:rPr>
          <w:delText xml:space="preserve">. </w:delText>
        </w:r>
      </w:del>
      <w:r w:rsidR="00511036" w:rsidRPr="007248F9">
        <w:rPr>
          <w:rFonts w:ascii="Arial" w:hAnsi="Arial" w:cs="Arial"/>
          <w:b/>
          <w:sz w:val="20"/>
          <w:szCs w:val="20"/>
          <w:rPrChange w:id="5" w:author="User" w:date="2022-06-01T09:59:00Z">
            <w:rPr>
              <w:rFonts w:ascii="Times New Roman" w:hAnsi="Times New Roman" w:cs="Times New Roman"/>
              <w:b/>
              <w:sz w:val="28"/>
              <w:szCs w:val="28"/>
            </w:rPr>
          </w:rPrChange>
        </w:rPr>
        <w:t xml:space="preserve">Report of the Select Committee on </w:t>
      </w:r>
      <w:bookmarkStart w:id="6" w:name="_GoBack"/>
      <w:r w:rsidR="00511036" w:rsidRPr="007248F9">
        <w:rPr>
          <w:rFonts w:ascii="Arial" w:hAnsi="Arial" w:cs="Arial"/>
          <w:b/>
          <w:sz w:val="20"/>
          <w:szCs w:val="20"/>
          <w:rPrChange w:id="7" w:author="User" w:date="2022-06-01T09:59:00Z">
            <w:rPr>
              <w:rFonts w:ascii="Times New Roman" w:hAnsi="Times New Roman" w:cs="Times New Roman"/>
              <w:b/>
              <w:sz w:val="28"/>
              <w:szCs w:val="28"/>
            </w:rPr>
          </w:rPrChange>
        </w:rPr>
        <w:t>Education and Technology, Sports, Arts and Culture</w:t>
      </w:r>
      <w:bookmarkEnd w:id="6"/>
      <w:r w:rsidR="00511036" w:rsidRPr="007248F9">
        <w:rPr>
          <w:rFonts w:ascii="Arial" w:hAnsi="Arial" w:cs="Arial"/>
          <w:b/>
          <w:sz w:val="20"/>
          <w:szCs w:val="20"/>
          <w:rPrChange w:id="8" w:author="User" w:date="2022-06-01T09:59:00Z">
            <w:rPr>
              <w:rFonts w:ascii="Times New Roman" w:hAnsi="Times New Roman" w:cs="Times New Roman"/>
              <w:b/>
              <w:sz w:val="28"/>
              <w:szCs w:val="28"/>
            </w:rPr>
          </w:rPrChange>
        </w:rPr>
        <w:t xml:space="preserve"> on Budget Vote 16: Basic Education, date</w:t>
      </w:r>
      <w:r w:rsidR="007D52AE" w:rsidRPr="007248F9">
        <w:rPr>
          <w:rFonts w:ascii="Arial" w:hAnsi="Arial" w:cs="Arial"/>
          <w:b/>
          <w:sz w:val="20"/>
          <w:szCs w:val="20"/>
          <w:rPrChange w:id="9" w:author="User" w:date="2022-06-01T09:59:00Z">
            <w:rPr>
              <w:rFonts w:ascii="Times New Roman" w:hAnsi="Times New Roman" w:cs="Times New Roman"/>
              <w:b/>
              <w:sz w:val="28"/>
              <w:szCs w:val="28"/>
            </w:rPr>
          </w:rPrChange>
        </w:rPr>
        <w:t>d 31 May 2022</w:t>
      </w:r>
    </w:p>
    <w:p w:rsidR="00511036" w:rsidRPr="007248F9" w:rsidRDefault="00511036" w:rsidP="007248F9">
      <w:pPr>
        <w:spacing w:line="240" w:lineRule="auto"/>
        <w:jc w:val="left"/>
        <w:rPr>
          <w:rFonts w:ascii="Arial" w:hAnsi="Arial" w:cs="Arial"/>
          <w:sz w:val="20"/>
          <w:szCs w:val="20"/>
          <w:rPrChange w:id="10" w:author="User" w:date="2022-06-01T09:59:00Z">
            <w:rPr>
              <w:rFonts w:ascii="Times New Roman" w:hAnsi="Times New Roman" w:cs="Times New Roman"/>
            </w:rPr>
          </w:rPrChange>
        </w:rPr>
        <w:pPrChange w:id="11" w:author="User" w:date="2022-06-01T09:59:00Z">
          <w:pPr>
            <w:spacing w:line="360" w:lineRule="auto"/>
          </w:pPr>
        </w:pPrChange>
      </w:pPr>
    </w:p>
    <w:p w:rsidR="00511036" w:rsidRPr="007248F9" w:rsidRDefault="00511036" w:rsidP="007248F9">
      <w:pPr>
        <w:spacing w:line="240" w:lineRule="auto"/>
        <w:jc w:val="left"/>
        <w:rPr>
          <w:rFonts w:ascii="Arial" w:hAnsi="Arial" w:cs="Arial"/>
          <w:sz w:val="20"/>
          <w:szCs w:val="20"/>
          <w:lang w:val="en-US"/>
          <w:rPrChange w:id="12" w:author="User" w:date="2022-06-01T09:59:00Z">
            <w:rPr>
              <w:rFonts w:ascii="Times New Roman" w:hAnsi="Times New Roman" w:cs="Times New Roman"/>
              <w:lang w:val="en-US"/>
            </w:rPr>
          </w:rPrChange>
        </w:rPr>
        <w:pPrChange w:id="13" w:author="User" w:date="2022-06-01T09:59:00Z">
          <w:pPr>
            <w:spacing w:line="360" w:lineRule="auto"/>
          </w:pPr>
        </w:pPrChange>
      </w:pPr>
      <w:r w:rsidRPr="007248F9">
        <w:rPr>
          <w:rFonts w:ascii="Arial" w:hAnsi="Arial" w:cs="Arial"/>
          <w:sz w:val="20"/>
          <w:szCs w:val="20"/>
          <w:rPrChange w:id="14" w:author="User" w:date="2022-06-01T09:59:00Z">
            <w:rPr>
              <w:rFonts w:ascii="Times New Roman" w:hAnsi="Times New Roman" w:cs="Times New Roman"/>
            </w:rPr>
          </w:rPrChange>
        </w:rPr>
        <w:t xml:space="preserve">The Select Committee on Education and Technology, Sports, Arts and Culture, having considered Budget Vote 16: Basic Education, reports as follows: </w:t>
      </w:r>
    </w:p>
    <w:p w:rsidR="00511036" w:rsidRPr="007248F9" w:rsidRDefault="00511036" w:rsidP="007248F9">
      <w:pPr>
        <w:spacing w:line="240" w:lineRule="auto"/>
        <w:jc w:val="left"/>
        <w:rPr>
          <w:rFonts w:ascii="Arial" w:hAnsi="Arial" w:cs="Arial"/>
          <w:sz w:val="20"/>
          <w:szCs w:val="20"/>
          <w:lang w:val="en-US"/>
          <w:rPrChange w:id="15" w:author="User" w:date="2022-06-01T09:59:00Z">
            <w:rPr>
              <w:rFonts w:ascii="Times New Roman" w:hAnsi="Times New Roman" w:cs="Times New Roman"/>
              <w:lang w:val="en-US"/>
            </w:rPr>
          </w:rPrChange>
        </w:rPr>
        <w:pPrChange w:id="16" w:author="User" w:date="2022-06-01T09:59:00Z">
          <w:pPr>
            <w:spacing w:line="360" w:lineRule="auto"/>
          </w:pPr>
        </w:pPrChange>
      </w:pPr>
    </w:p>
    <w:p w:rsidR="002553C2" w:rsidRPr="007248F9" w:rsidRDefault="002553C2" w:rsidP="007248F9">
      <w:pPr>
        <w:spacing w:line="240" w:lineRule="auto"/>
        <w:jc w:val="left"/>
        <w:rPr>
          <w:rFonts w:ascii="Arial" w:hAnsi="Arial" w:cs="Arial"/>
          <w:sz w:val="20"/>
          <w:szCs w:val="20"/>
          <w:rPrChange w:id="17" w:author="User" w:date="2022-06-01T09:59:00Z">
            <w:rPr>
              <w:rFonts w:ascii="Times New Roman" w:hAnsi="Times New Roman" w:cs="Times New Roman"/>
            </w:rPr>
          </w:rPrChange>
        </w:rPr>
        <w:pPrChange w:id="18" w:author="User" w:date="2022-06-01T09:59:00Z">
          <w:pPr>
            <w:spacing w:line="360" w:lineRule="auto"/>
          </w:pPr>
        </w:pPrChange>
      </w:pPr>
      <w:r w:rsidRPr="007248F9">
        <w:rPr>
          <w:rFonts w:ascii="Arial" w:hAnsi="Arial" w:cs="Arial"/>
          <w:b/>
          <w:sz w:val="20"/>
          <w:szCs w:val="20"/>
          <w:rPrChange w:id="19" w:author="User" w:date="2022-06-01T09:59:00Z">
            <w:rPr>
              <w:rFonts w:ascii="Times New Roman" w:hAnsi="Times New Roman" w:cs="Times New Roman"/>
              <w:b/>
            </w:rPr>
          </w:rPrChange>
        </w:rPr>
        <w:t>1.</w:t>
      </w:r>
      <w:r w:rsidRPr="007248F9">
        <w:rPr>
          <w:rFonts w:ascii="Arial" w:hAnsi="Arial" w:cs="Arial"/>
          <w:b/>
          <w:sz w:val="20"/>
          <w:szCs w:val="20"/>
          <w:rPrChange w:id="20" w:author="User" w:date="2022-06-01T09:59:00Z">
            <w:rPr>
              <w:rFonts w:ascii="Times New Roman" w:hAnsi="Times New Roman" w:cs="Times New Roman"/>
              <w:b/>
            </w:rPr>
          </w:rPrChange>
        </w:rPr>
        <w:tab/>
        <w:t>Introduction</w:t>
      </w:r>
    </w:p>
    <w:p w:rsidR="00873D26" w:rsidRPr="007248F9" w:rsidRDefault="00873D26" w:rsidP="007248F9">
      <w:pPr>
        <w:spacing w:line="240" w:lineRule="auto"/>
        <w:jc w:val="left"/>
        <w:rPr>
          <w:rFonts w:ascii="Arial" w:hAnsi="Arial" w:cs="Arial"/>
          <w:sz w:val="20"/>
          <w:szCs w:val="20"/>
          <w:rPrChange w:id="21" w:author="User" w:date="2022-06-01T09:59:00Z">
            <w:rPr>
              <w:rFonts w:ascii="Times New Roman" w:hAnsi="Times New Roman" w:cs="Times New Roman"/>
            </w:rPr>
          </w:rPrChange>
        </w:rPr>
        <w:pPrChange w:id="22" w:author="User" w:date="2022-06-01T09:59:00Z">
          <w:pPr>
            <w:spacing w:line="360" w:lineRule="auto"/>
          </w:pPr>
        </w:pPrChange>
      </w:pPr>
      <w:r w:rsidRPr="007248F9">
        <w:rPr>
          <w:rFonts w:ascii="Arial" w:hAnsi="Arial" w:cs="Arial"/>
          <w:sz w:val="20"/>
          <w:szCs w:val="20"/>
          <w:rPrChange w:id="23" w:author="User" w:date="2022-06-01T09:59:00Z">
            <w:rPr>
              <w:rFonts w:ascii="Times New Roman" w:hAnsi="Times New Roman" w:cs="Times New Roman"/>
            </w:rPr>
          </w:rPrChange>
        </w:rPr>
        <w:t xml:space="preserve">The Department of Basic Education (the Department) derives its mandate from Sustainable Development Goal Number Four, National Development Plan, Action Plan to 2024 for Schooling 2030, and the Medium Term Strategic Framework, to shape its plans such as the Strategic Plan and the Annual Performance Plans. </w:t>
      </w:r>
    </w:p>
    <w:p w:rsidR="00873D26" w:rsidRPr="007248F9" w:rsidRDefault="00873D26" w:rsidP="007248F9">
      <w:pPr>
        <w:spacing w:line="240" w:lineRule="auto"/>
        <w:jc w:val="left"/>
        <w:rPr>
          <w:rFonts w:ascii="Arial" w:hAnsi="Arial" w:cs="Arial"/>
          <w:sz w:val="20"/>
          <w:szCs w:val="20"/>
          <w:rPrChange w:id="24" w:author="User" w:date="2022-06-01T09:59:00Z">
            <w:rPr>
              <w:rFonts w:ascii="Times New Roman" w:hAnsi="Times New Roman" w:cs="Times New Roman"/>
            </w:rPr>
          </w:rPrChange>
        </w:rPr>
        <w:pPrChange w:id="25" w:author="User" w:date="2022-06-01T09:59:00Z">
          <w:pPr>
            <w:spacing w:line="360" w:lineRule="auto"/>
          </w:pPr>
        </w:pPrChange>
      </w:pPr>
    </w:p>
    <w:p w:rsidR="00873D26" w:rsidRPr="007248F9" w:rsidRDefault="00873D26" w:rsidP="007248F9">
      <w:pPr>
        <w:spacing w:line="240" w:lineRule="auto"/>
        <w:jc w:val="left"/>
        <w:rPr>
          <w:rFonts w:ascii="Arial" w:hAnsi="Arial" w:cs="Arial"/>
          <w:sz w:val="20"/>
          <w:szCs w:val="20"/>
          <w:rPrChange w:id="26" w:author="User" w:date="2022-06-01T09:59:00Z">
            <w:rPr>
              <w:rFonts w:ascii="Times New Roman" w:hAnsi="Times New Roman" w:cs="Times New Roman"/>
            </w:rPr>
          </w:rPrChange>
        </w:rPr>
        <w:pPrChange w:id="27" w:author="User" w:date="2022-06-01T09:59:00Z">
          <w:pPr>
            <w:spacing w:line="360" w:lineRule="auto"/>
          </w:pPr>
        </w:pPrChange>
      </w:pPr>
      <w:r w:rsidRPr="007248F9">
        <w:rPr>
          <w:rFonts w:ascii="Arial" w:hAnsi="Arial" w:cs="Arial"/>
          <w:sz w:val="20"/>
          <w:szCs w:val="20"/>
          <w:rPrChange w:id="28" w:author="User" w:date="2022-06-01T09:59:00Z">
            <w:rPr>
              <w:rFonts w:ascii="Times New Roman" w:hAnsi="Times New Roman" w:cs="Times New Roman"/>
            </w:rPr>
          </w:rPrChange>
        </w:rPr>
        <w:t xml:space="preserve">The Bill of Rights, states that all South Africans have the right to basic education, including adult basic education and access to further education. It further indicates that the state has an obligation, through reasonable measures, to progressively make education available and accessible. </w:t>
      </w:r>
    </w:p>
    <w:p w:rsidR="00873D26" w:rsidRPr="007248F9" w:rsidRDefault="00873D26" w:rsidP="007248F9">
      <w:pPr>
        <w:spacing w:line="240" w:lineRule="auto"/>
        <w:jc w:val="left"/>
        <w:rPr>
          <w:rFonts w:ascii="Arial" w:hAnsi="Arial" w:cs="Arial"/>
          <w:sz w:val="20"/>
          <w:szCs w:val="20"/>
          <w:rPrChange w:id="29" w:author="User" w:date="2022-06-01T09:59:00Z">
            <w:rPr>
              <w:rFonts w:ascii="Times New Roman" w:hAnsi="Times New Roman" w:cs="Times New Roman"/>
            </w:rPr>
          </w:rPrChange>
        </w:rPr>
        <w:pPrChange w:id="30" w:author="User" w:date="2022-06-01T09:59:00Z">
          <w:pPr>
            <w:spacing w:line="360" w:lineRule="auto"/>
          </w:pPr>
        </w:pPrChange>
      </w:pPr>
    </w:p>
    <w:p w:rsidR="00511036" w:rsidRPr="007248F9" w:rsidRDefault="00511036" w:rsidP="007248F9">
      <w:pPr>
        <w:spacing w:line="240" w:lineRule="auto"/>
        <w:jc w:val="left"/>
        <w:rPr>
          <w:rFonts w:ascii="Arial" w:hAnsi="Arial" w:cs="Arial"/>
          <w:sz w:val="20"/>
          <w:szCs w:val="20"/>
          <w:rPrChange w:id="31" w:author="User" w:date="2022-06-01T09:59:00Z">
            <w:rPr>
              <w:rFonts w:ascii="Times New Roman" w:hAnsi="Times New Roman" w:cs="Times New Roman"/>
            </w:rPr>
          </w:rPrChange>
        </w:rPr>
        <w:pPrChange w:id="32" w:author="User" w:date="2022-06-01T09:59:00Z">
          <w:pPr>
            <w:spacing w:line="360" w:lineRule="auto"/>
          </w:pPr>
        </w:pPrChange>
      </w:pPr>
      <w:r w:rsidRPr="007248F9">
        <w:rPr>
          <w:rFonts w:ascii="Arial" w:hAnsi="Arial" w:cs="Arial"/>
          <w:sz w:val="20"/>
          <w:szCs w:val="20"/>
          <w:rPrChange w:id="33" w:author="User" w:date="2022-06-01T09:59:00Z">
            <w:rPr>
              <w:rFonts w:ascii="Times New Roman" w:hAnsi="Times New Roman" w:cs="Times New Roman"/>
            </w:rPr>
          </w:rPrChange>
        </w:rPr>
        <w:t>The Select Committee on Education and Technology, Sports, Arts and Culture (the Committee) considered the Budget and the 2022/23 Annual Performance Plan (APP) of the Department of Basic Education (the Department) on Wednesday, 20 April 2022.</w:t>
      </w:r>
      <w:r w:rsidR="004252E7" w:rsidRPr="007248F9">
        <w:rPr>
          <w:rFonts w:ascii="Arial" w:hAnsi="Arial" w:cs="Arial"/>
          <w:sz w:val="20"/>
          <w:szCs w:val="20"/>
          <w:rPrChange w:id="34" w:author="User" w:date="2022-06-01T09:59:00Z">
            <w:rPr>
              <w:rFonts w:ascii="Times New Roman" w:hAnsi="Times New Roman" w:cs="Times New Roman"/>
            </w:rPr>
          </w:rPrChange>
        </w:rPr>
        <w:t xml:space="preserve"> </w:t>
      </w:r>
      <w:r w:rsidRPr="007248F9">
        <w:rPr>
          <w:rFonts w:ascii="Arial" w:hAnsi="Arial" w:cs="Arial"/>
          <w:sz w:val="20"/>
          <w:szCs w:val="20"/>
          <w:rPrChange w:id="35" w:author="User" w:date="2022-06-01T09:59:00Z">
            <w:rPr>
              <w:rFonts w:ascii="Times New Roman" w:hAnsi="Times New Roman" w:cs="Times New Roman"/>
            </w:rPr>
          </w:rPrChange>
        </w:rPr>
        <w:t>The budget review briefing served to acquaint the 6</w:t>
      </w:r>
      <w:r w:rsidRPr="007248F9">
        <w:rPr>
          <w:rFonts w:ascii="Arial" w:hAnsi="Arial" w:cs="Arial"/>
          <w:sz w:val="20"/>
          <w:szCs w:val="20"/>
          <w:vertAlign w:val="superscript"/>
          <w:rPrChange w:id="36" w:author="User" w:date="2022-06-01T09:59:00Z">
            <w:rPr>
              <w:rFonts w:ascii="Times New Roman" w:hAnsi="Times New Roman" w:cs="Times New Roman"/>
              <w:vertAlign w:val="superscript"/>
            </w:rPr>
          </w:rPrChange>
        </w:rPr>
        <w:t>th</w:t>
      </w:r>
      <w:r w:rsidRPr="007248F9">
        <w:rPr>
          <w:rFonts w:ascii="Arial" w:hAnsi="Arial" w:cs="Arial"/>
          <w:sz w:val="20"/>
          <w:szCs w:val="20"/>
          <w:rPrChange w:id="37" w:author="User" w:date="2022-06-01T09:59:00Z">
            <w:rPr>
              <w:rFonts w:ascii="Times New Roman" w:hAnsi="Times New Roman" w:cs="Times New Roman"/>
            </w:rPr>
          </w:rPrChange>
        </w:rPr>
        <w:t xml:space="preserve"> Parliament Select Committee with the mandate, programmes and priorities of the Department.</w:t>
      </w:r>
    </w:p>
    <w:p w:rsidR="00511036" w:rsidRPr="007248F9" w:rsidRDefault="00511036" w:rsidP="007248F9">
      <w:pPr>
        <w:spacing w:line="240" w:lineRule="auto"/>
        <w:jc w:val="left"/>
        <w:rPr>
          <w:rFonts w:ascii="Arial" w:hAnsi="Arial" w:cs="Arial"/>
          <w:sz w:val="20"/>
          <w:szCs w:val="20"/>
          <w:rPrChange w:id="38" w:author="User" w:date="2022-06-01T09:59:00Z">
            <w:rPr>
              <w:rFonts w:ascii="Times New Roman" w:hAnsi="Times New Roman" w:cs="Times New Roman"/>
            </w:rPr>
          </w:rPrChange>
        </w:rPr>
        <w:pPrChange w:id="39" w:author="User" w:date="2022-06-01T09:59:00Z">
          <w:pPr>
            <w:spacing w:line="360" w:lineRule="auto"/>
          </w:pPr>
        </w:pPrChange>
      </w:pPr>
    </w:p>
    <w:p w:rsidR="00511036" w:rsidRPr="007248F9" w:rsidRDefault="00511036" w:rsidP="007248F9">
      <w:pPr>
        <w:spacing w:line="240" w:lineRule="auto"/>
        <w:jc w:val="left"/>
        <w:rPr>
          <w:rFonts w:ascii="Arial" w:hAnsi="Arial" w:cs="Arial"/>
          <w:b/>
          <w:sz w:val="20"/>
          <w:szCs w:val="20"/>
          <w:rPrChange w:id="40" w:author="User" w:date="2022-06-01T09:59:00Z">
            <w:rPr>
              <w:rFonts w:ascii="Times New Roman" w:hAnsi="Times New Roman" w:cs="Times New Roman"/>
              <w:b/>
            </w:rPr>
          </w:rPrChange>
        </w:rPr>
        <w:pPrChange w:id="41" w:author="User" w:date="2022-06-01T09:59:00Z">
          <w:pPr>
            <w:spacing w:line="360" w:lineRule="auto"/>
          </w:pPr>
        </w:pPrChange>
      </w:pPr>
      <w:r w:rsidRPr="007248F9">
        <w:rPr>
          <w:rFonts w:ascii="Arial" w:hAnsi="Arial" w:cs="Arial"/>
          <w:sz w:val="20"/>
          <w:szCs w:val="20"/>
          <w:rPrChange w:id="42" w:author="User" w:date="2022-06-01T09:59:00Z">
            <w:rPr>
              <w:rFonts w:ascii="Times New Roman" w:hAnsi="Times New Roman" w:cs="Times New Roman"/>
            </w:rPr>
          </w:rPrChange>
        </w:rPr>
        <w:t>This report gives a brief summary of the presentation made by the Department to the Committee, focusing mainly on the 2022/23 Annual Performance Plan and the 2020 Medium Term Expenditure Framework (MTEF) allocations. The report also provides the Committee’s key deliberations and recommendations relating to Vote 16.</w:t>
      </w:r>
    </w:p>
    <w:p w:rsidR="00511036" w:rsidRPr="007248F9" w:rsidRDefault="00511036" w:rsidP="007248F9">
      <w:pPr>
        <w:spacing w:line="240" w:lineRule="auto"/>
        <w:jc w:val="left"/>
        <w:rPr>
          <w:rFonts w:ascii="Arial" w:hAnsi="Arial" w:cs="Arial"/>
          <w:sz w:val="20"/>
          <w:szCs w:val="20"/>
          <w:rPrChange w:id="43" w:author="User" w:date="2022-06-01T09:59:00Z">
            <w:rPr>
              <w:rFonts w:ascii="Times New Roman" w:hAnsi="Times New Roman" w:cs="Times New Roman"/>
            </w:rPr>
          </w:rPrChange>
        </w:rPr>
        <w:pPrChange w:id="44" w:author="User" w:date="2022-06-01T09:59:00Z">
          <w:pPr>
            <w:spacing w:line="360" w:lineRule="auto"/>
          </w:pPr>
        </w:pPrChange>
      </w:pPr>
    </w:p>
    <w:p w:rsidR="007C2A62" w:rsidRPr="007248F9" w:rsidRDefault="007C2A62" w:rsidP="007248F9">
      <w:pPr>
        <w:spacing w:line="240" w:lineRule="auto"/>
        <w:jc w:val="left"/>
        <w:rPr>
          <w:rFonts w:ascii="Arial" w:hAnsi="Arial" w:cs="Arial"/>
          <w:b/>
          <w:sz w:val="20"/>
          <w:szCs w:val="20"/>
          <w:rPrChange w:id="45" w:author="User" w:date="2022-06-01T09:59:00Z">
            <w:rPr>
              <w:rFonts w:ascii="Times New Roman" w:hAnsi="Times New Roman" w:cs="Times New Roman"/>
              <w:b/>
            </w:rPr>
          </w:rPrChange>
        </w:rPr>
        <w:pPrChange w:id="46" w:author="User" w:date="2022-06-01T09:59:00Z">
          <w:pPr>
            <w:spacing w:line="360" w:lineRule="auto"/>
          </w:pPr>
        </w:pPrChange>
      </w:pPr>
      <w:r w:rsidRPr="007248F9">
        <w:rPr>
          <w:rFonts w:ascii="Arial" w:hAnsi="Arial" w:cs="Arial"/>
          <w:b/>
          <w:sz w:val="20"/>
          <w:szCs w:val="20"/>
          <w:rPrChange w:id="47" w:author="User" w:date="2022-06-01T09:59:00Z">
            <w:rPr>
              <w:rFonts w:ascii="Times New Roman" w:hAnsi="Times New Roman" w:cs="Times New Roman"/>
              <w:b/>
            </w:rPr>
          </w:rPrChange>
        </w:rPr>
        <w:t>2.</w:t>
      </w:r>
      <w:r w:rsidRPr="007248F9">
        <w:rPr>
          <w:rFonts w:ascii="Arial" w:hAnsi="Arial" w:cs="Arial"/>
          <w:b/>
          <w:sz w:val="20"/>
          <w:szCs w:val="20"/>
          <w:rPrChange w:id="48" w:author="User" w:date="2022-06-01T09:59:00Z">
            <w:rPr>
              <w:rFonts w:ascii="Times New Roman" w:hAnsi="Times New Roman" w:cs="Times New Roman"/>
              <w:b/>
            </w:rPr>
          </w:rPrChange>
        </w:rPr>
        <w:tab/>
      </w:r>
      <w:r w:rsidR="00065BEC" w:rsidRPr="007248F9">
        <w:rPr>
          <w:rFonts w:ascii="Arial" w:hAnsi="Arial" w:cs="Arial"/>
          <w:b/>
          <w:sz w:val="20"/>
          <w:szCs w:val="20"/>
          <w:rPrChange w:id="49" w:author="User" w:date="2022-06-01T09:59:00Z">
            <w:rPr>
              <w:rFonts w:ascii="Times New Roman" w:hAnsi="Times New Roman" w:cs="Times New Roman"/>
              <w:b/>
            </w:rPr>
          </w:rPrChange>
        </w:rPr>
        <w:t>Summary of t</w:t>
      </w:r>
      <w:r w:rsidRPr="007248F9">
        <w:rPr>
          <w:rFonts w:ascii="Arial" w:hAnsi="Arial" w:cs="Arial"/>
          <w:b/>
          <w:sz w:val="20"/>
          <w:szCs w:val="20"/>
          <w:rPrChange w:id="50" w:author="User" w:date="2022-06-01T09:59:00Z">
            <w:rPr>
              <w:rFonts w:ascii="Times New Roman" w:hAnsi="Times New Roman" w:cs="Times New Roman"/>
              <w:b/>
            </w:rPr>
          </w:rPrChange>
        </w:rPr>
        <w:t>he 2022/23 Annual Performance Plan</w:t>
      </w:r>
    </w:p>
    <w:p w:rsidR="00CE602F" w:rsidRPr="007248F9" w:rsidRDefault="00CE602F" w:rsidP="007248F9">
      <w:pPr>
        <w:spacing w:line="240" w:lineRule="auto"/>
        <w:jc w:val="left"/>
        <w:rPr>
          <w:rFonts w:ascii="Arial" w:hAnsi="Arial" w:cs="Arial"/>
          <w:sz w:val="20"/>
          <w:szCs w:val="20"/>
          <w:rPrChange w:id="51" w:author="User" w:date="2022-06-01T09:59:00Z">
            <w:rPr>
              <w:rFonts w:ascii="Times New Roman" w:hAnsi="Times New Roman" w:cs="Times New Roman"/>
            </w:rPr>
          </w:rPrChange>
        </w:rPr>
        <w:pPrChange w:id="52" w:author="User" w:date="2022-06-01T09:59:00Z">
          <w:pPr>
            <w:spacing w:line="360" w:lineRule="auto"/>
          </w:pPr>
        </w:pPrChange>
      </w:pPr>
      <w:r w:rsidRPr="007248F9">
        <w:rPr>
          <w:rFonts w:ascii="Arial" w:hAnsi="Arial" w:cs="Arial"/>
          <w:sz w:val="20"/>
          <w:szCs w:val="20"/>
          <w:rPrChange w:id="53" w:author="User" w:date="2022-06-01T09:59:00Z">
            <w:rPr>
              <w:rFonts w:ascii="Times New Roman" w:hAnsi="Times New Roman" w:cs="Times New Roman"/>
            </w:rPr>
          </w:rPrChange>
        </w:rPr>
        <w:t>The Department, in the five years (2019 to 2024) had planned to implement the following set of priorities, which are expressed as Medium Term Strategic Framework Outcomes:</w:t>
      </w:r>
    </w:p>
    <w:p w:rsidR="00CE602F" w:rsidRPr="007248F9" w:rsidRDefault="00CE602F" w:rsidP="007248F9">
      <w:pPr>
        <w:numPr>
          <w:ilvl w:val="0"/>
          <w:numId w:val="21"/>
        </w:numPr>
        <w:tabs>
          <w:tab w:val="num" w:pos="720"/>
        </w:tabs>
        <w:spacing w:line="240" w:lineRule="auto"/>
        <w:jc w:val="left"/>
        <w:rPr>
          <w:rFonts w:ascii="Arial" w:hAnsi="Arial" w:cs="Arial"/>
          <w:sz w:val="20"/>
          <w:szCs w:val="20"/>
          <w:lang w:val="en-ZA"/>
          <w:rPrChange w:id="54" w:author="User" w:date="2022-06-01T09:59:00Z">
            <w:rPr>
              <w:rFonts w:ascii="Times New Roman" w:hAnsi="Times New Roman" w:cs="Times New Roman"/>
              <w:lang w:val="en-ZA"/>
            </w:rPr>
          </w:rPrChange>
        </w:rPr>
        <w:pPrChange w:id="55" w:author="User" w:date="2022-06-01T09:59:00Z">
          <w:pPr>
            <w:numPr>
              <w:numId w:val="21"/>
            </w:numPr>
            <w:tabs>
              <w:tab w:val="num" w:pos="360"/>
              <w:tab w:val="num" w:pos="720"/>
            </w:tabs>
            <w:spacing w:line="360" w:lineRule="auto"/>
            <w:ind w:left="360" w:hanging="360"/>
          </w:pPr>
        </w:pPrChange>
      </w:pPr>
      <w:r w:rsidRPr="007248F9">
        <w:rPr>
          <w:rFonts w:ascii="Arial" w:hAnsi="Arial" w:cs="Arial"/>
          <w:b/>
          <w:bCs/>
          <w:sz w:val="20"/>
          <w:szCs w:val="20"/>
          <w:lang w:val="en-ZA"/>
          <w:rPrChange w:id="56" w:author="User" w:date="2022-06-01T09:59:00Z">
            <w:rPr>
              <w:rFonts w:ascii="Times New Roman" w:hAnsi="Times New Roman" w:cs="Times New Roman"/>
              <w:b/>
              <w:bCs/>
              <w:lang w:val="en-ZA"/>
            </w:rPr>
          </w:rPrChange>
        </w:rPr>
        <w:t xml:space="preserve">Outcome 1: </w:t>
      </w:r>
      <w:r w:rsidRPr="007248F9">
        <w:rPr>
          <w:rFonts w:ascii="Arial" w:hAnsi="Arial" w:cs="Arial"/>
          <w:sz w:val="20"/>
          <w:szCs w:val="20"/>
          <w:lang w:val="en-ZA"/>
          <w:rPrChange w:id="57" w:author="User" w:date="2022-06-01T09:59:00Z">
            <w:rPr>
              <w:rFonts w:ascii="Times New Roman" w:hAnsi="Times New Roman" w:cs="Times New Roman"/>
              <w:lang w:val="en-ZA"/>
            </w:rPr>
          </w:rPrChange>
        </w:rPr>
        <w:t>Improved school-readiness of children.</w:t>
      </w:r>
    </w:p>
    <w:p w:rsidR="00CE602F" w:rsidRPr="007248F9" w:rsidRDefault="00CE602F" w:rsidP="007248F9">
      <w:pPr>
        <w:numPr>
          <w:ilvl w:val="0"/>
          <w:numId w:val="21"/>
        </w:numPr>
        <w:tabs>
          <w:tab w:val="num" w:pos="720"/>
        </w:tabs>
        <w:spacing w:line="240" w:lineRule="auto"/>
        <w:jc w:val="left"/>
        <w:rPr>
          <w:rFonts w:ascii="Arial" w:hAnsi="Arial" w:cs="Arial"/>
          <w:sz w:val="20"/>
          <w:szCs w:val="20"/>
          <w:lang w:val="en-ZA"/>
          <w:rPrChange w:id="58" w:author="User" w:date="2022-06-01T09:59:00Z">
            <w:rPr>
              <w:rFonts w:ascii="Times New Roman" w:hAnsi="Times New Roman" w:cs="Times New Roman"/>
              <w:lang w:val="en-ZA"/>
            </w:rPr>
          </w:rPrChange>
        </w:rPr>
        <w:pPrChange w:id="59" w:author="User" w:date="2022-06-01T09:59:00Z">
          <w:pPr>
            <w:numPr>
              <w:numId w:val="21"/>
            </w:numPr>
            <w:tabs>
              <w:tab w:val="num" w:pos="360"/>
              <w:tab w:val="num" w:pos="720"/>
            </w:tabs>
            <w:spacing w:line="360" w:lineRule="auto"/>
            <w:ind w:left="360" w:hanging="360"/>
          </w:pPr>
        </w:pPrChange>
      </w:pPr>
      <w:r w:rsidRPr="007248F9">
        <w:rPr>
          <w:rFonts w:ascii="Arial" w:hAnsi="Arial" w:cs="Arial"/>
          <w:b/>
          <w:bCs/>
          <w:sz w:val="20"/>
          <w:szCs w:val="20"/>
          <w:lang w:val="en-ZA"/>
          <w:rPrChange w:id="60" w:author="User" w:date="2022-06-01T09:59:00Z">
            <w:rPr>
              <w:rFonts w:ascii="Times New Roman" w:hAnsi="Times New Roman" w:cs="Times New Roman"/>
              <w:b/>
              <w:bCs/>
              <w:lang w:val="en-ZA"/>
            </w:rPr>
          </w:rPrChange>
        </w:rPr>
        <w:t xml:space="preserve">Outcome 2: </w:t>
      </w:r>
      <w:r w:rsidRPr="007248F9">
        <w:rPr>
          <w:rFonts w:ascii="Arial" w:hAnsi="Arial" w:cs="Arial"/>
          <w:sz w:val="20"/>
          <w:szCs w:val="20"/>
          <w:lang w:val="en-US"/>
          <w:rPrChange w:id="61" w:author="User" w:date="2022-06-01T09:59:00Z">
            <w:rPr>
              <w:rFonts w:ascii="Times New Roman" w:hAnsi="Times New Roman" w:cs="Times New Roman"/>
              <w:lang w:val="en-US"/>
            </w:rPr>
          </w:rPrChange>
        </w:rPr>
        <w:t>10-year-old learners enrolled in publicly funded schools read for meaning.</w:t>
      </w:r>
    </w:p>
    <w:p w:rsidR="00CE602F" w:rsidRPr="007248F9" w:rsidRDefault="00CE602F" w:rsidP="007248F9">
      <w:pPr>
        <w:numPr>
          <w:ilvl w:val="0"/>
          <w:numId w:val="21"/>
        </w:numPr>
        <w:tabs>
          <w:tab w:val="num" w:pos="720"/>
        </w:tabs>
        <w:spacing w:line="240" w:lineRule="auto"/>
        <w:jc w:val="left"/>
        <w:rPr>
          <w:rFonts w:ascii="Arial" w:hAnsi="Arial" w:cs="Arial"/>
          <w:sz w:val="20"/>
          <w:szCs w:val="20"/>
          <w:lang w:val="en-ZA"/>
          <w:rPrChange w:id="62" w:author="User" w:date="2022-06-01T09:59:00Z">
            <w:rPr>
              <w:rFonts w:ascii="Times New Roman" w:hAnsi="Times New Roman" w:cs="Times New Roman"/>
              <w:lang w:val="en-ZA"/>
            </w:rPr>
          </w:rPrChange>
        </w:rPr>
        <w:pPrChange w:id="63" w:author="User" w:date="2022-06-01T09:59:00Z">
          <w:pPr>
            <w:numPr>
              <w:numId w:val="21"/>
            </w:numPr>
            <w:tabs>
              <w:tab w:val="num" w:pos="360"/>
              <w:tab w:val="num" w:pos="720"/>
            </w:tabs>
            <w:spacing w:line="360" w:lineRule="auto"/>
            <w:ind w:left="360" w:hanging="360"/>
          </w:pPr>
        </w:pPrChange>
      </w:pPr>
      <w:r w:rsidRPr="007248F9">
        <w:rPr>
          <w:rFonts w:ascii="Arial" w:hAnsi="Arial" w:cs="Arial"/>
          <w:b/>
          <w:bCs/>
          <w:sz w:val="20"/>
          <w:szCs w:val="20"/>
          <w:lang w:val="en-ZA"/>
          <w:rPrChange w:id="64" w:author="User" w:date="2022-06-01T09:59:00Z">
            <w:rPr>
              <w:rFonts w:ascii="Times New Roman" w:hAnsi="Times New Roman" w:cs="Times New Roman"/>
              <w:b/>
              <w:bCs/>
              <w:lang w:val="en-ZA"/>
            </w:rPr>
          </w:rPrChange>
        </w:rPr>
        <w:t xml:space="preserve">Outcome 3: </w:t>
      </w:r>
      <w:r w:rsidRPr="007248F9">
        <w:rPr>
          <w:rFonts w:ascii="Arial" w:hAnsi="Arial" w:cs="Arial"/>
          <w:sz w:val="20"/>
          <w:szCs w:val="20"/>
          <w:lang w:val="en-US"/>
          <w:rPrChange w:id="65" w:author="User" w:date="2022-06-01T09:59:00Z">
            <w:rPr>
              <w:rFonts w:ascii="Times New Roman" w:hAnsi="Times New Roman" w:cs="Times New Roman"/>
              <w:lang w:val="en-US"/>
            </w:rPr>
          </w:rPrChange>
        </w:rPr>
        <w:t>Youths better prepared for further studies and the world of work beyond Grade 9.</w:t>
      </w:r>
    </w:p>
    <w:p w:rsidR="00CE602F" w:rsidRPr="007248F9" w:rsidRDefault="00CE602F" w:rsidP="007248F9">
      <w:pPr>
        <w:numPr>
          <w:ilvl w:val="0"/>
          <w:numId w:val="21"/>
        </w:numPr>
        <w:tabs>
          <w:tab w:val="num" w:pos="720"/>
        </w:tabs>
        <w:spacing w:line="240" w:lineRule="auto"/>
        <w:jc w:val="left"/>
        <w:rPr>
          <w:rFonts w:ascii="Arial" w:hAnsi="Arial" w:cs="Arial"/>
          <w:sz w:val="20"/>
          <w:szCs w:val="20"/>
          <w:lang w:val="en-ZA"/>
          <w:rPrChange w:id="66" w:author="User" w:date="2022-06-01T09:59:00Z">
            <w:rPr>
              <w:rFonts w:ascii="Times New Roman" w:hAnsi="Times New Roman" w:cs="Times New Roman"/>
              <w:lang w:val="en-ZA"/>
            </w:rPr>
          </w:rPrChange>
        </w:rPr>
        <w:pPrChange w:id="67" w:author="User" w:date="2022-06-01T09:59:00Z">
          <w:pPr>
            <w:numPr>
              <w:numId w:val="21"/>
            </w:numPr>
            <w:tabs>
              <w:tab w:val="num" w:pos="360"/>
              <w:tab w:val="num" w:pos="720"/>
            </w:tabs>
            <w:spacing w:line="360" w:lineRule="auto"/>
            <w:ind w:left="360" w:hanging="360"/>
          </w:pPr>
        </w:pPrChange>
      </w:pPr>
      <w:r w:rsidRPr="007248F9">
        <w:rPr>
          <w:rFonts w:ascii="Arial" w:hAnsi="Arial" w:cs="Arial"/>
          <w:b/>
          <w:bCs/>
          <w:sz w:val="20"/>
          <w:szCs w:val="20"/>
          <w:lang w:val="en-ZA"/>
          <w:rPrChange w:id="68" w:author="User" w:date="2022-06-01T09:59:00Z">
            <w:rPr>
              <w:rFonts w:ascii="Times New Roman" w:hAnsi="Times New Roman" w:cs="Times New Roman"/>
              <w:b/>
              <w:bCs/>
              <w:lang w:val="en-ZA"/>
            </w:rPr>
          </w:rPrChange>
        </w:rPr>
        <w:t xml:space="preserve">Outcome 4: </w:t>
      </w:r>
      <w:r w:rsidRPr="007248F9">
        <w:rPr>
          <w:rFonts w:ascii="Arial" w:hAnsi="Arial" w:cs="Arial"/>
          <w:sz w:val="20"/>
          <w:szCs w:val="20"/>
          <w:lang w:val="en-ZA"/>
          <w:rPrChange w:id="69" w:author="User" w:date="2022-06-01T09:59:00Z">
            <w:rPr>
              <w:rFonts w:ascii="Times New Roman" w:hAnsi="Times New Roman" w:cs="Times New Roman"/>
              <w:lang w:val="en-ZA"/>
            </w:rPr>
          </w:rPrChange>
        </w:rPr>
        <w:t>Youths leaving the schooling system more prepared to contribute towards a prosperous and equitable South Africa.</w:t>
      </w:r>
    </w:p>
    <w:p w:rsidR="00CE602F" w:rsidRPr="007248F9" w:rsidRDefault="00CE602F" w:rsidP="007248F9">
      <w:pPr>
        <w:numPr>
          <w:ilvl w:val="0"/>
          <w:numId w:val="21"/>
        </w:numPr>
        <w:tabs>
          <w:tab w:val="num" w:pos="720"/>
        </w:tabs>
        <w:spacing w:line="240" w:lineRule="auto"/>
        <w:jc w:val="left"/>
        <w:rPr>
          <w:rFonts w:ascii="Arial" w:hAnsi="Arial" w:cs="Arial"/>
          <w:sz w:val="20"/>
          <w:szCs w:val="20"/>
          <w:lang w:val="en-ZA"/>
          <w:rPrChange w:id="70" w:author="User" w:date="2022-06-01T09:59:00Z">
            <w:rPr>
              <w:rFonts w:ascii="Times New Roman" w:hAnsi="Times New Roman" w:cs="Times New Roman"/>
              <w:lang w:val="en-ZA"/>
            </w:rPr>
          </w:rPrChange>
        </w:rPr>
        <w:pPrChange w:id="71" w:author="User" w:date="2022-06-01T09:59:00Z">
          <w:pPr>
            <w:numPr>
              <w:numId w:val="21"/>
            </w:numPr>
            <w:tabs>
              <w:tab w:val="num" w:pos="360"/>
              <w:tab w:val="num" w:pos="720"/>
            </w:tabs>
            <w:spacing w:line="360" w:lineRule="auto"/>
            <w:ind w:left="360" w:hanging="360"/>
          </w:pPr>
        </w:pPrChange>
      </w:pPr>
      <w:r w:rsidRPr="007248F9">
        <w:rPr>
          <w:rFonts w:ascii="Arial" w:hAnsi="Arial" w:cs="Arial"/>
          <w:b/>
          <w:bCs/>
          <w:sz w:val="20"/>
          <w:szCs w:val="20"/>
          <w:lang w:val="en-ZA"/>
          <w:rPrChange w:id="72" w:author="User" w:date="2022-06-01T09:59:00Z">
            <w:rPr>
              <w:rFonts w:ascii="Times New Roman" w:hAnsi="Times New Roman" w:cs="Times New Roman"/>
              <w:b/>
              <w:bCs/>
              <w:lang w:val="en-ZA"/>
            </w:rPr>
          </w:rPrChange>
        </w:rPr>
        <w:t xml:space="preserve">Outcome 5: </w:t>
      </w:r>
      <w:r w:rsidRPr="007248F9">
        <w:rPr>
          <w:rFonts w:ascii="Arial" w:hAnsi="Arial" w:cs="Arial"/>
          <w:sz w:val="20"/>
          <w:szCs w:val="20"/>
          <w:lang w:val="en-US"/>
          <w:rPrChange w:id="73" w:author="User" w:date="2022-06-01T09:59:00Z">
            <w:rPr>
              <w:rFonts w:ascii="Times New Roman" w:hAnsi="Times New Roman" w:cs="Times New Roman"/>
              <w:lang w:val="en-US"/>
            </w:rPr>
          </w:rPrChange>
        </w:rPr>
        <w:t>School physical infrastructure and environment that inspires learners to learn and teachers to teach.</w:t>
      </w:r>
    </w:p>
    <w:p w:rsidR="00CE602F" w:rsidRPr="007248F9" w:rsidRDefault="00CE602F" w:rsidP="007248F9">
      <w:pPr>
        <w:spacing w:line="240" w:lineRule="auto"/>
        <w:jc w:val="left"/>
        <w:rPr>
          <w:rFonts w:ascii="Arial" w:hAnsi="Arial" w:cs="Arial"/>
          <w:sz w:val="20"/>
          <w:szCs w:val="20"/>
          <w:rPrChange w:id="74" w:author="User" w:date="2022-06-01T09:59:00Z">
            <w:rPr>
              <w:rFonts w:ascii="Times New Roman" w:hAnsi="Times New Roman" w:cs="Times New Roman"/>
            </w:rPr>
          </w:rPrChange>
        </w:rPr>
        <w:pPrChange w:id="75" w:author="User" w:date="2022-06-01T09:59:00Z">
          <w:pPr>
            <w:spacing w:line="360" w:lineRule="auto"/>
          </w:pPr>
        </w:pPrChange>
      </w:pPr>
    </w:p>
    <w:p w:rsidR="002E362E" w:rsidRPr="007248F9" w:rsidRDefault="00CE602F" w:rsidP="007248F9">
      <w:pPr>
        <w:spacing w:line="240" w:lineRule="auto"/>
        <w:jc w:val="left"/>
        <w:rPr>
          <w:rFonts w:ascii="Arial" w:hAnsi="Arial" w:cs="Arial"/>
          <w:sz w:val="20"/>
          <w:szCs w:val="20"/>
          <w:rPrChange w:id="76" w:author="User" w:date="2022-06-01T09:59:00Z">
            <w:rPr>
              <w:rFonts w:ascii="Times New Roman" w:hAnsi="Times New Roman" w:cs="Times New Roman"/>
            </w:rPr>
          </w:rPrChange>
        </w:rPr>
        <w:pPrChange w:id="77" w:author="User" w:date="2022-06-01T09:59:00Z">
          <w:pPr>
            <w:spacing w:line="360" w:lineRule="auto"/>
          </w:pPr>
        </w:pPrChange>
      </w:pPr>
      <w:r w:rsidRPr="007248F9">
        <w:rPr>
          <w:rFonts w:ascii="Arial" w:hAnsi="Arial" w:cs="Arial"/>
          <w:sz w:val="20"/>
          <w:szCs w:val="20"/>
          <w:rPrChange w:id="78" w:author="User" w:date="2022-06-01T09:59:00Z">
            <w:rPr>
              <w:rFonts w:ascii="Times New Roman" w:hAnsi="Times New Roman" w:cs="Times New Roman"/>
            </w:rPr>
          </w:rPrChange>
        </w:rPr>
        <w:t xml:space="preserve">The 2022/23 Annual Performance Plan (APP) represents the third year towards the achievements of objectives contained in the Department’s 2019 – 2024 Strategic Plan. </w:t>
      </w:r>
      <w:r w:rsidR="00511036" w:rsidRPr="007248F9">
        <w:rPr>
          <w:rFonts w:ascii="Arial" w:hAnsi="Arial" w:cs="Arial"/>
          <w:sz w:val="20"/>
          <w:szCs w:val="20"/>
          <w:rPrChange w:id="79" w:author="User" w:date="2022-06-01T09:59:00Z">
            <w:rPr>
              <w:rFonts w:ascii="Times New Roman" w:hAnsi="Times New Roman" w:cs="Times New Roman"/>
            </w:rPr>
          </w:rPrChange>
        </w:rPr>
        <w:t xml:space="preserve">The presentation </w:t>
      </w:r>
      <w:r w:rsidR="00873D26" w:rsidRPr="007248F9">
        <w:rPr>
          <w:rFonts w:ascii="Arial" w:hAnsi="Arial" w:cs="Arial"/>
          <w:sz w:val="20"/>
          <w:szCs w:val="20"/>
          <w:rPrChange w:id="80" w:author="User" w:date="2022-06-01T09:59:00Z">
            <w:rPr>
              <w:rFonts w:ascii="Times New Roman" w:hAnsi="Times New Roman" w:cs="Times New Roman"/>
            </w:rPr>
          </w:rPrChange>
        </w:rPr>
        <w:t xml:space="preserve">by the Department to the Committee </w:t>
      </w:r>
      <w:r w:rsidR="00511036" w:rsidRPr="007248F9">
        <w:rPr>
          <w:rFonts w:ascii="Arial" w:hAnsi="Arial" w:cs="Arial"/>
          <w:sz w:val="20"/>
          <w:szCs w:val="20"/>
          <w:rPrChange w:id="81" w:author="User" w:date="2022-06-01T09:59:00Z">
            <w:rPr>
              <w:rFonts w:ascii="Times New Roman" w:hAnsi="Times New Roman" w:cs="Times New Roman"/>
            </w:rPr>
          </w:rPrChange>
        </w:rPr>
        <w:t>outlined the Department's approach to the government-wide National Development Plan (NDP) and education sector priorities. The intention was to ensure programme activities in the sector were aligned with medium and long- term goals. The annual performance plan (APP) set out what the Department intended doing in the 2022/23 financial year and during the medium-term expenditure framework (MTEF) period</w:t>
      </w:r>
      <w:r w:rsidR="00873D26" w:rsidRPr="007248F9">
        <w:rPr>
          <w:rFonts w:ascii="Arial" w:hAnsi="Arial" w:cs="Arial"/>
          <w:sz w:val="20"/>
          <w:szCs w:val="20"/>
          <w:rPrChange w:id="82" w:author="User" w:date="2022-06-01T09:59:00Z">
            <w:rPr>
              <w:rFonts w:ascii="Times New Roman" w:hAnsi="Times New Roman" w:cs="Times New Roman"/>
            </w:rPr>
          </w:rPrChange>
        </w:rPr>
        <w:t>,</w:t>
      </w:r>
      <w:r w:rsidR="00511036" w:rsidRPr="007248F9">
        <w:rPr>
          <w:rFonts w:ascii="Arial" w:hAnsi="Arial" w:cs="Arial"/>
          <w:sz w:val="20"/>
          <w:szCs w:val="20"/>
          <w:rPrChange w:id="83" w:author="User" w:date="2022-06-01T09:59:00Z">
            <w:rPr>
              <w:rFonts w:ascii="Times New Roman" w:hAnsi="Times New Roman" w:cs="Times New Roman"/>
            </w:rPr>
          </w:rPrChange>
        </w:rPr>
        <w:t xml:space="preserve"> to implement its strategic plan. </w:t>
      </w:r>
      <w:r w:rsidR="002E362E" w:rsidRPr="007248F9">
        <w:rPr>
          <w:rFonts w:ascii="Arial" w:hAnsi="Arial" w:cs="Arial"/>
          <w:sz w:val="20"/>
          <w:szCs w:val="20"/>
          <w:rPrChange w:id="84" w:author="User" w:date="2022-06-01T09:59:00Z">
            <w:rPr>
              <w:rFonts w:ascii="Times New Roman" w:hAnsi="Times New Roman" w:cs="Times New Roman"/>
            </w:rPr>
          </w:rPrChange>
        </w:rPr>
        <w:t>Table 1 below is the summary of Programme Performance Indicators for the 2022/23 financial year.</w:t>
      </w:r>
    </w:p>
    <w:p w:rsidR="009B707D" w:rsidRPr="007248F9" w:rsidRDefault="009B707D" w:rsidP="007248F9">
      <w:pPr>
        <w:spacing w:line="240" w:lineRule="auto"/>
        <w:jc w:val="left"/>
        <w:rPr>
          <w:rFonts w:ascii="Arial" w:hAnsi="Arial" w:cs="Arial"/>
          <w:sz w:val="20"/>
          <w:szCs w:val="20"/>
          <w:rPrChange w:id="85" w:author="User" w:date="2022-06-01T09:59:00Z">
            <w:rPr>
              <w:rFonts w:ascii="Times New Roman" w:hAnsi="Times New Roman" w:cs="Times New Roman"/>
            </w:rPr>
          </w:rPrChange>
        </w:rPr>
        <w:pPrChange w:id="86" w:author="User" w:date="2022-06-01T09:59:00Z">
          <w:pPr>
            <w:spacing w:line="360" w:lineRule="auto"/>
          </w:pPr>
        </w:pPrChange>
      </w:pPr>
    </w:p>
    <w:p w:rsidR="002E362E" w:rsidRPr="007248F9" w:rsidRDefault="002E362E" w:rsidP="007248F9">
      <w:pPr>
        <w:spacing w:line="240" w:lineRule="auto"/>
        <w:jc w:val="left"/>
        <w:rPr>
          <w:rFonts w:ascii="Arial" w:hAnsi="Arial" w:cs="Arial"/>
          <w:sz w:val="20"/>
          <w:szCs w:val="20"/>
          <w:rPrChange w:id="87" w:author="User" w:date="2022-06-01T09:59:00Z">
            <w:rPr>
              <w:rFonts w:ascii="Times New Roman" w:hAnsi="Times New Roman" w:cs="Times New Roman"/>
            </w:rPr>
          </w:rPrChange>
        </w:rPr>
        <w:pPrChange w:id="88" w:author="User" w:date="2022-06-01T09:59:00Z">
          <w:pPr>
            <w:spacing w:line="360" w:lineRule="auto"/>
          </w:pPr>
        </w:pPrChange>
      </w:pPr>
      <w:r w:rsidRPr="007248F9">
        <w:rPr>
          <w:rFonts w:ascii="Arial" w:hAnsi="Arial" w:cs="Arial"/>
          <w:sz w:val="20"/>
          <w:szCs w:val="20"/>
          <w:rPrChange w:id="89" w:author="User" w:date="2022-06-01T09:59:00Z">
            <w:rPr>
              <w:rFonts w:ascii="Times New Roman" w:hAnsi="Times New Roman" w:cs="Times New Roman"/>
            </w:rPr>
          </w:rPrChange>
        </w:rPr>
        <w:t>Table 1:</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256"/>
        <w:gridCol w:w="1417"/>
        <w:gridCol w:w="1276"/>
        <w:gridCol w:w="1417"/>
        <w:gridCol w:w="1418"/>
        <w:gridCol w:w="1559"/>
      </w:tblGrid>
      <w:tr w:rsidR="002E362E" w:rsidRPr="007248F9" w:rsidTr="002E362E">
        <w:trPr>
          <w:trHeight w:val="884"/>
        </w:trPr>
        <w:tc>
          <w:tcPr>
            <w:tcW w:w="3256" w:type="dxa"/>
            <w:shd w:val="clear" w:color="auto" w:fill="D9D9D9" w:themeFill="background1" w:themeFillShade="D9"/>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90" w:author="User" w:date="2022-06-01T09:59:00Z">
                  <w:rPr>
                    <w:rFonts w:ascii="Times New Roman" w:hAnsi="Times New Roman" w:cs="Times New Roman"/>
                    <w:lang w:val="en-ZA"/>
                  </w:rPr>
                </w:rPrChange>
              </w:rPr>
              <w:pPrChange w:id="91" w:author="User" w:date="2022-06-01T09:59:00Z">
                <w:pPr>
                  <w:spacing w:line="360" w:lineRule="auto"/>
                </w:pPr>
              </w:pPrChange>
            </w:pPr>
            <w:r w:rsidRPr="007248F9">
              <w:rPr>
                <w:rFonts w:ascii="Arial" w:hAnsi="Arial" w:cs="Arial"/>
                <w:b/>
                <w:bCs/>
                <w:sz w:val="20"/>
                <w:szCs w:val="20"/>
                <w:lang w:val="en-ZA"/>
                <w:rPrChange w:id="92" w:author="User" w:date="2022-06-01T09:59:00Z">
                  <w:rPr>
                    <w:rFonts w:ascii="Times New Roman" w:hAnsi="Times New Roman" w:cs="Times New Roman"/>
                    <w:b/>
                    <w:bCs/>
                    <w:lang w:val="en-ZA"/>
                  </w:rPr>
                </w:rPrChange>
              </w:rPr>
              <w:t>Programme</w:t>
            </w:r>
          </w:p>
        </w:tc>
        <w:tc>
          <w:tcPr>
            <w:tcW w:w="1417" w:type="dxa"/>
            <w:shd w:val="clear" w:color="auto" w:fill="D9D9D9" w:themeFill="background1" w:themeFillShade="D9"/>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93" w:author="User" w:date="2022-06-01T09:59:00Z">
                  <w:rPr>
                    <w:rFonts w:ascii="Times New Roman" w:hAnsi="Times New Roman" w:cs="Times New Roman"/>
                    <w:lang w:val="en-ZA"/>
                  </w:rPr>
                </w:rPrChange>
              </w:rPr>
              <w:pPrChange w:id="94" w:author="User" w:date="2022-06-01T09:59:00Z">
                <w:pPr>
                  <w:spacing w:line="360" w:lineRule="auto"/>
                </w:pPr>
              </w:pPrChange>
            </w:pPr>
            <w:r w:rsidRPr="007248F9">
              <w:rPr>
                <w:rFonts w:ascii="Arial" w:hAnsi="Arial" w:cs="Arial"/>
                <w:b/>
                <w:bCs/>
                <w:sz w:val="20"/>
                <w:szCs w:val="20"/>
                <w:rPrChange w:id="95" w:author="User" w:date="2022-06-01T09:59:00Z">
                  <w:rPr>
                    <w:rFonts w:ascii="Times New Roman" w:hAnsi="Times New Roman" w:cs="Times New Roman"/>
                    <w:b/>
                    <w:bCs/>
                  </w:rPr>
                </w:rPrChange>
              </w:rPr>
              <w:t>No. of indicators per programme</w:t>
            </w:r>
          </w:p>
        </w:tc>
        <w:tc>
          <w:tcPr>
            <w:tcW w:w="1276" w:type="dxa"/>
            <w:shd w:val="clear" w:color="auto" w:fill="D9D9D9" w:themeFill="background1" w:themeFillShade="D9"/>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96" w:author="User" w:date="2022-06-01T09:59:00Z">
                  <w:rPr>
                    <w:rFonts w:ascii="Times New Roman" w:hAnsi="Times New Roman" w:cs="Times New Roman"/>
                    <w:lang w:val="en-ZA"/>
                  </w:rPr>
                </w:rPrChange>
              </w:rPr>
              <w:pPrChange w:id="97" w:author="User" w:date="2022-06-01T09:59:00Z">
                <w:pPr>
                  <w:spacing w:line="360" w:lineRule="auto"/>
                </w:pPr>
              </w:pPrChange>
            </w:pPr>
            <w:r w:rsidRPr="007248F9">
              <w:rPr>
                <w:rFonts w:ascii="Arial" w:hAnsi="Arial" w:cs="Arial"/>
                <w:b/>
                <w:bCs/>
                <w:sz w:val="20"/>
                <w:szCs w:val="20"/>
                <w:lang w:val="en-ZA"/>
                <w:rPrChange w:id="98" w:author="User" w:date="2022-06-01T09:59:00Z">
                  <w:rPr>
                    <w:rFonts w:ascii="Times New Roman" w:hAnsi="Times New Roman" w:cs="Times New Roman"/>
                    <w:b/>
                    <w:bCs/>
                    <w:lang w:val="en-ZA"/>
                  </w:rPr>
                </w:rPrChange>
              </w:rPr>
              <w:t>Annual Targets</w:t>
            </w:r>
          </w:p>
        </w:tc>
        <w:tc>
          <w:tcPr>
            <w:tcW w:w="1417" w:type="dxa"/>
            <w:shd w:val="clear" w:color="auto" w:fill="D9D9D9" w:themeFill="background1" w:themeFillShade="D9"/>
          </w:tcPr>
          <w:p w:rsidR="002E362E" w:rsidRPr="007248F9" w:rsidRDefault="002E362E" w:rsidP="007248F9">
            <w:pPr>
              <w:spacing w:line="240" w:lineRule="auto"/>
              <w:jc w:val="left"/>
              <w:rPr>
                <w:rFonts w:ascii="Arial" w:hAnsi="Arial" w:cs="Arial"/>
                <w:b/>
                <w:bCs/>
                <w:sz w:val="20"/>
                <w:szCs w:val="20"/>
                <w:lang w:val="en-ZA"/>
                <w:rPrChange w:id="99" w:author="User" w:date="2022-06-01T09:59:00Z">
                  <w:rPr>
                    <w:rFonts w:ascii="Times New Roman" w:hAnsi="Times New Roman" w:cs="Times New Roman"/>
                    <w:b/>
                    <w:bCs/>
                    <w:lang w:val="en-ZA"/>
                  </w:rPr>
                </w:rPrChange>
              </w:rPr>
              <w:pPrChange w:id="100" w:author="User" w:date="2022-06-01T09:59:00Z">
                <w:pPr>
                  <w:spacing w:line="360" w:lineRule="auto"/>
                </w:pPr>
              </w:pPrChange>
            </w:pPr>
            <w:r w:rsidRPr="007248F9">
              <w:rPr>
                <w:rFonts w:ascii="Arial" w:hAnsi="Arial" w:cs="Arial"/>
                <w:b/>
                <w:bCs/>
                <w:sz w:val="20"/>
                <w:szCs w:val="20"/>
                <w:lang w:val="en-ZA"/>
                <w:rPrChange w:id="101" w:author="User" w:date="2022-06-01T09:59:00Z">
                  <w:rPr>
                    <w:rFonts w:ascii="Times New Roman" w:hAnsi="Times New Roman" w:cs="Times New Roman"/>
                    <w:b/>
                    <w:bCs/>
                    <w:lang w:val="en-ZA"/>
                  </w:rPr>
                </w:rPrChange>
              </w:rPr>
              <w:t>Quarterly Targets</w:t>
            </w:r>
          </w:p>
        </w:tc>
        <w:tc>
          <w:tcPr>
            <w:tcW w:w="1418" w:type="dxa"/>
            <w:shd w:val="clear" w:color="auto" w:fill="D9D9D9" w:themeFill="background1" w:themeFillShade="D9"/>
          </w:tcPr>
          <w:p w:rsidR="002E362E" w:rsidRPr="007248F9" w:rsidRDefault="002E362E" w:rsidP="007248F9">
            <w:pPr>
              <w:spacing w:line="240" w:lineRule="auto"/>
              <w:jc w:val="left"/>
              <w:rPr>
                <w:rFonts w:ascii="Arial" w:hAnsi="Arial" w:cs="Arial"/>
                <w:b/>
                <w:bCs/>
                <w:sz w:val="20"/>
                <w:szCs w:val="20"/>
                <w:lang w:val="en-ZA"/>
                <w:rPrChange w:id="102" w:author="User" w:date="2022-06-01T09:59:00Z">
                  <w:rPr>
                    <w:rFonts w:ascii="Times New Roman" w:hAnsi="Times New Roman" w:cs="Times New Roman"/>
                    <w:b/>
                    <w:bCs/>
                    <w:lang w:val="en-ZA"/>
                  </w:rPr>
                </w:rPrChange>
              </w:rPr>
              <w:pPrChange w:id="103" w:author="User" w:date="2022-06-01T09:59:00Z">
                <w:pPr>
                  <w:spacing w:line="360" w:lineRule="auto"/>
                </w:pPr>
              </w:pPrChange>
            </w:pPr>
            <w:r w:rsidRPr="007248F9">
              <w:rPr>
                <w:rFonts w:ascii="Arial" w:hAnsi="Arial" w:cs="Arial"/>
                <w:b/>
                <w:bCs/>
                <w:sz w:val="20"/>
                <w:szCs w:val="20"/>
                <w:lang w:val="en-ZA"/>
                <w:rPrChange w:id="104" w:author="User" w:date="2022-06-01T09:59:00Z">
                  <w:rPr>
                    <w:rFonts w:ascii="Times New Roman" w:hAnsi="Times New Roman" w:cs="Times New Roman"/>
                    <w:b/>
                    <w:bCs/>
                    <w:lang w:val="en-ZA"/>
                  </w:rPr>
                </w:rPrChange>
              </w:rPr>
              <w:t>Bi-Annual Targets</w:t>
            </w:r>
          </w:p>
        </w:tc>
        <w:tc>
          <w:tcPr>
            <w:tcW w:w="1559" w:type="dxa"/>
            <w:shd w:val="clear" w:color="auto" w:fill="D9D9D9" w:themeFill="background1" w:themeFillShade="D9"/>
          </w:tcPr>
          <w:p w:rsidR="002E362E" w:rsidRPr="007248F9" w:rsidRDefault="002E362E" w:rsidP="007248F9">
            <w:pPr>
              <w:spacing w:line="240" w:lineRule="auto"/>
              <w:jc w:val="left"/>
              <w:rPr>
                <w:rFonts w:ascii="Arial" w:hAnsi="Arial" w:cs="Arial"/>
                <w:b/>
                <w:bCs/>
                <w:sz w:val="20"/>
                <w:szCs w:val="20"/>
                <w:lang w:val="en-ZA"/>
                <w:rPrChange w:id="105" w:author="User" w:date="2022-06-01T09:59:00Z">
                  <w:rPr>
                    <w:rFonts w:ascii="Times New Roman" w:hAnsi="Times New Roman" w:cs="Times New Roman"/>
                    <w:b/>
                    <w:bCs/>
                    <w:lang w:val="en-ZA"/>
                  </w:rPr>
                </w:rPrChange>
              </w:rPr>
              <w:pPrChange w:id="106" w:author="User" w:date="2022-06-01T09:59:00Z">
                <w:pPr>
                  <w:spacing w:line="360" w:lineRule="auto"/>
                </w:pPr>
              </w:pPrChange>
            </w:pPr>
            <w:r w:rsidRPr="007248F9">
              <w:rPr>
                <w:rFonts w:ascii="Arial" w:hAnsi="Arial" w:cs="Arial"/>
                <w:b/>
                <w:bCs/>
                <w:sz w:val="20"/>
                <w:szCs w:val="20"/>
                <w:lang w:val="en-ZA"/>
                <w:rPrChange w:id="107" w:author="User" w:date="2022-06-01T09:59:00Z">
                  <w:rPr>
                    <w:rFonts w:ascii="Times New Roman" w:hAnsi="Times New Roman" w:cs="Times New Roman"/>
                    <w:b/>
                    <w:bCs/>
                    <w:lang w:val="en-ZA"/>
                  </w:rPr>
                </w:rPrChange>
              </w:rPr>
              <w:t>Biennially/</w:t>
            </w:r>
          </w:p>
          <w:p w:rsidR="002E362E" w:rsidRPr="007248F9" w:rsidRDefault="002E362E" w:rsidP="007248F9">
            <w:pPr>
              <w:spacing w:line="240" w:lineRule="auto"/>
              <w:jc w:val="left"/>
              <w:rPr>
                <w:rFonts w:ascii="Arial" w:hAnsi="Arial" w:cs="Arial"/>
                <w:b/>
                <w:bCs/>
                <w:sz w:val="20"/>
                <w:szCs w:val="20"/>
                <w:lang w:val="en-ZA"/>
                <w:rPrChange w:id="108" w:author="User" w:date="2022-06-01T09:59:00Z">
                  <w:rPr>
                    <w:rFonts w:ascii="Times New Roman" w:hAnsi="Times New Roman" w:cs="Times New Roman"/>
                    <w:b/>
                    <w:bCs/>
                    <w:lang w:val="en-ZA"/>
                  </w:rPr>
                </w:rPrChange>
              </w:rPr>
              <w:pPrChange w:id="109" w:author="User" w:date="2022-06-01T09:59:00Z">
                <w:pPr>
                  <w:spacing w:line="360" w:lineRule="auto"/>
                </w:pPr>
              </w:pPrChange>
            </w:pPr>
            <w:r w:rsidRPr="007248F9">
              <w:rPr>
                <w:rFonts w:ascii="Arial" w:hAnsi="Arial" w:cs="Arial"/>
                <w:b/>
                <w:bCs/>
                <w:sz w:val="20"/>
                <w:szCs w:val="20"/>
                <w:lang w:val="en-ZA"/>
                <w:rPrChange w:id="110" w:author="User" w:date="2022-06-01T09:59:00Z">
                  <w:rPr>
                    <w:rFonts w:ascii="Times New Roman" w:hAnsi="Times New Roman" w:cs="Times New Roman"/>
                    <w:b/>
                    <w:bCs/>
                    <w:lang w:val="en-ZA"/>
                  </w:rPr>
                </w:rPrChange>
              </w:rPr>
              <w:t>Targets</w:t>
            </w:r>
          </w:p>
        </w:tc>
      </w:tr>
      <w:tr w:rsidR="002E362E" w:rsidRPr="007248F9" w:rsidTr="002E362E">
        <w:trPr>
          <w:trHeight w:val="331"/>
        </w:trPr>
        <w:tc>
          <w:tcPr>
            <w:tcW w:w="3256"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b/>
                <w:sz w:val="20"/>
                <w:szCs w:val="20"/>
                <w:rPrChange w:id="111" w:author="User" w:date="2022-06-01T09:59:00Z">
                  <w:rPr>
                    <w:rFonts w:ascii="Times New Roman" w:hAnsi="Times New Roman" w:cs="Times New Roman"/>
                    <w:b/>
                  </w:rPr>
                </w:rPrChange>
              </w:rPr>
              <w:pPrChange w:id="112" w:author="User" w:date="2022-06-01T09:59:00Z">
                <w:pPr>
                  <w:spacing w:line="360" w:lineRule="auto"/>
                </w:pPr>
              </w:pPrChange>
            </w:pPr>
            <w:r w:rsidRPr="007248F9">
              <w:rPr>
                <w:rFonts w:ascii="Arial" w:hAnsi="Arial" w:cs="Arial"/>
                <w:b/>
                <w:sz w:val="20"/>
                <w:szCs w:val="20"/>
                <w:rPrChange w:id="113" w:author="User" w:date="2022-06-01T09:59:00Z">
                  <w:rPr>
                    <w:rFonts w:ascii="Times New Roman" w:hAnsi="Times New Roman" w:cs="Times New Roman"/>
                    <w:b/>
                  </w:rPr>
                </w:rPrChange>
              </w:rPr>
              <w:t>Administration</w:t>
            </w:r>
          </w:p>
          <w:p w:rsidR="002E362E" w:rsidRPr="007248F9" w:rsidRDefault="002E362E" w:rsidP="007248F9">
            <w:pPr>
              <w:spacing w:line="240" w:lineRule="auto"/>
              <w:jc w:val="left"/>
              <w:rPr>
                <w:rFonts w:ascii="Arial" w:hAnsi="Arial" w:cs="Arial"/>
                <w:sz w:val="20"/>
                <w:szCs w:val="20"/>
                <w:lang w:val="en-ZA"/>
                <w:rPrChange w:id="114" w:author="User" w:date="2022-06-01T09:59:00Z">
                  <w:rPr>
                    <w:rFonts w:ascii="Times New Roman" w:hAnsi="Times New Roman" w:cs="Times New Roman"/>
                    <w:lang w:val="en-ZA"/>
                  </w:rPr>
                </w:rPrChange>
              </w:rPr>
              <w:pPrChange w:id="115" w:author="User" w:date="2022-06-01T09:59:00Z">
                <w:pPr>
                  <w:spacing w:line="360" w:lineRule="auto"/>
                </w:pPr>
              </w:pPrChange>
            </w:pPr>
            <w:r w:rsidRPr="007248F9">
              <w:rPr>
                <w:rFonts w:ascii="Arial" w:hAnsi="Arial" w:cs="Arial"/>
                <w:b/>
                <w:sz w:val="20"/>
                <w:szCs w:val="20"/>
                <w:rPrChange w:id="116" w:author="User" w:date="2022-06-01T09:59:00Z">
                  <w:rPr>
                    <w:rFonts w:ascii="Times New Roman" w:hAnsi="Times New Roman" w:cs="Times New Roman"/>
                    <w:b/>
                  </w:rPr>
                </w:rPrChange>
              </w:rPr>
              <w:t>- 1</w:t>
            </w:r>
          </w:p>
        </w:tc>
        <w:tc>
          <w:tcPr>
            <w:tcW w:w="1417"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117" w:author="User" w:date="2022-06-01T09:59:00Z">
                  <w:rPr>
                    <w:rFonts w:ascii="Times New Roman" w:hAnsi="Times New Roman" w:cs="Times New Roman"/>
                    <w:lang w:val="en-ZA"/>
                  </w:rPr>
                </w:rPrChange>
              </w:rPr>
              <w:pPrChange w:id="118" w:author="User" w:date="2022-06-01T09:59:00Z">
                <w:pPr>
                  <w:spacing w:line="360" w:lineRule="auto"/>
                </w:pPr>
              </w:pPrChange>
            </w:pPr>
            <w:r w:rsidRPr="007248F9">
              <w:rPr>
                <w:rFonts w:ascii="Arial" w:hAnsi="Arial" w:cs="Arial"/>
                <w:sz w:val="20"/>
                <w:szCs w:val="20"/>
                <w:lang w:val="en-ZA"/>
                <w:rPrChange w:id="119" w:author="User" w:date="2022-06-01T09:59:00Z">
                  <w:rPr>
                    <w:rFonts w:ascii="Times New Roman" w:hAnsi="Times New Roman" w:cs="Times New Roman"/>
                    <w:lang w:val="en-ZA"/>
                  </w:rPr>
                </w:rPrChange>
              </w:rPr>
              <w:t>6</w:t>
            </w:r>
          </w:p>
        </w:tc>
        <w:tc>
          <w:tcPr>
            <w:tcW w:w="1276"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120" w:author="User" w:date="2022-06-01T09:59:00Z">
                  <w:rPr>
                    <w:rFonts w:ascii="Times New Roman" w:hAnsi="Times New Roman" w:cs="Times New Roman"/>
                    <w:lang w:val="en-ZA"/>
                  </w:rPr>
                </w:rPrChange>
              </w:rPr>
              <w:pPrChange w:id="121" w:author="User" w:date="2022-06-01T09:59:00Z">
                <w:pPr>
                  <w:spacing w:line="360" w:lineRule="auto"/>
                </w:pPr>
              </w:pPrChange>
            </w:pPr>
            <w:r w:rsidRPr="007248F9">
              <w:rPr>
                <w:rFonts w:ascii="Arial" w:hAnsi="Arial" w:cs="Arial"/>
                <w:sz w:val="20"/>
                <w:szCs w:val="20"/>
                <w:lang w:val="en-ZA"/>
                <w:rPrChange w:id="122" w:author="User" w:date="2022-06-01T09:59:00Z">
                  <w:rPr>
                    <w:rFonts w:ascii="Times New Roman" w:hAnsi="Times New Roman" w:cs="Times New Roman"/>
                    <w:lang w:val="en-ZA"/>
                  </w:rPr>
                </w:rPrChange>
              </w:rPr>
              <w:t>2</w:t>
            </w:r>
          </w:p>
        </w:tc>
        <w:tc>
          <w:tcPr>
            <w:tcW w:w="1417" w:type="dxa"/>
          </w:tcPr>
          <w:p w:rsidR="002E362E" w:rsidRPr="007248F9" w:rsidRDefault="002E362E" w:rsidP="007248F9">
            <w:pPr>
              <w:spacing w:line="240" w:lineRule="auto"/>
              <w:jc w:val="left"/>
              <w:rPr>
                <w:rFonts w:ascii="Arial" w:hAnsi="Arial" w:cs="Arial"/>
                <w:bCs/>
                <w:sz w:val="20"/>
                <w:szCs w:val="20"/>
                <w:lang w:val="en-ZA"/>
                <w:rPrChange w:id="123" w:author="User" w:date="2022-06-01T09:59:00Z">
                  <w:rPr>
                    <w:rFonts w:ascii="Times New Roman" w:hAnsi="Times New Roman" w:cs="Times New Roman"/>
                    <w:bCs/>
                    <w:lang w:val="en-ZA"/>
                  </w:rPr>
                </w:rPrChange>
              </w:rPr>
              <w:pPrChange w:id="124" w:author="User" w:date="2022-06-01T09:59:00Z">
                <w:pPr>
                  <w:spacing w:line="360" w:lineRule="auto"/>
                </w:pPr>
              </w:pPrChange>
            </w:pPr>
            <w:r w:rsidRPr="007248F9">
              <w:rPr>
                <w:rFonts w:ascii="Arial" w:hAnsi="Arial" w:cs="Arial"/>
                <w:bCs/>
                <w:sz w:val="20"/>
                <w:szCs w:val="20"/>
                <w:lang w:val="en-ZA"/>
                <w:rPrChange w:id="125" w:author="User" w:date="2022-06-01T09:59:00Z">
                  <w:rPr>
                    <w:rFonts w:ascii="Times New Roman" w:hAnsi="Times New Roman" w:cs="Times New Roman"/>
                    <w:bCs/>
                    <w:lang w:val="en-ZA"/>
                  </w:rPr>
                </w:rPrChange>
              </w:rPr>
              <w:t>4</w:t>
            </w:r>
          </w:p>
        </w:tc>
        <w:tc>
          <w:tcPr>
            <w:tcW w:w="1418" w:type="dxa"/>
          </w:tcPr>
          <w:p w:rsidR="002E362E" w:rsidRPr="007248F9" w:rsidRDefault="002E362E" w:rsidP="007248F9">
            <w:pPr>
              <w:spacing w:line="240" w:lineRule="auto"/>
              <w:jc w:val="left"/>
              <w:rPr>
                <w:rFonts w:ascii="Arial" w:hAnsi="Arial" w:cs="Arial"/>
                <w:sz w:val="20"/>
                <w:szCs w:val="20"/>
                <w:lang w:val="en-ZA"/>
                <w:rPrChange w:id="126" w:author="User" w:date="2022-06-01T09:59:00Z">
                  <w:rPr>
                    <w:rFonts w:ascii="Times New Roman" w:hAnsi="Times New Roman" w:cs="Times New Roman"/>
                    <w:lang w:val="en-ZA"/>
                  </w:rPr>
                </w:rPrChange>
              </w:rPr>
              <w:pPrChange w:id="127" w:author="User" w:date="2022-06-01T09:59:00Z">
                <w:pPr>
                  <w:spacing w:line="360" w:lineRule="auto"/>
                </w:pPr>
              </w:pPrChange>
            </w:pPr>
            <w:r w:rsidRPr="007248F9">
              <w:rPr>
                <w:rFonts w:ascii="Arial" w:hAnsi="Arial" w:cs="Arial"/>
                <w:sz w:val="20"/>
                <w:szCs w:val="20"/>
                <w:lang w:val="en-ZA"/>
                <w:rPrChange w:id="128" w:author="User" w:date="2022-06-01T09:59:00Z">
                  <w:rPr>
                    <w:rFonts w:ascii="Times New Roman" w:hAnsi="Times New Roman" w:cs="Times New Roman"/>
                    <w:lang w:val="en-ZA"/>
                  </w:rPr>
                </w:rPrChange>
              </w:rPr>
              <w:t>-</w:t>
            </w:r>
          </w:p>
        </w:tc>
        <w:tc>
          <w:tcPr>
            <w:tcW w:w="1559" w:type="dxa"/>
          </w:tcPr>
          <w:p w:rsidR="002E362E" w:rsidRPr="007248F9" w:rsidRDefault="002E362E" w:rsidP="007248F9">
            <w:pPr>
              <w:spacing w:line="240" w:lineRule="auto"/>
              <w:jc w:val="left"/>
              <w:rPr>
                <w:rFonts w:ascii="Arial" w:hAnsi="Arial" w:cs="Arial"/>
                <w:sz w:val="20"/>
                <w:szCs w:val="20"/>
                <w:lang w:val="en-ZA"/>
                <w:rPrChange w:id="129" w:author="User" w:date="2022-06-01T09:59:00Z">
                  <w:rPr>
                    <w:rFonts w:ascii="Times New Roman" w:hAnsi="Times New Roman" w:cs="Times New Roman"/>
                    <w:lang w:val="en-ZA"/>
                  </w:rPr>
                </w:rPrChange>
              </w:rPr>
              <w:pPrChange w:id="130" w:author="User" w:date="2022-06-01T09:59:00Z">
                <w:pPr>
                  <w:spacing w:line="360" w:lineRule="auto"/>
                </w:pPr>
              </w:pPrChange>
            </w:pPr>
            <w:r w:rsidRPr="007248F9">
              <w:rPr>
                <w:rFonts w:ascii="Arial" w:hAnsi="Arial" w:cs="Arial"/>
                <w:sz w:val="20"/>
                <w:szCs w:val="20"/>
                <w:lang w:val="en-ZA"/>
                <w:rPrChange w:id="131" w:author="User" w:date="2022-06-01T09:59:00Z">
                  <w:rPr>
                    <w:rFonts w:ascii="Times New Roman" w:hAnsi="Times New Roman" w:cs="Times New Roman"/>
                    <w:lang w:val="en-ZA"/>
                  </w:rPr>
                </w:rPrChange>
              </w:rPr>
              <w:t>-</w:t>
            </w:r>
          </w:p>
        </w:tc>
      </w:tr>
      <w:tr w:rsidR="002E362E" w:rsidRPr="007248F9" w:rsidTr="002E362E">
        <w:trPr>
          <w:trHeight w:val="637"/>
        </w:trPr>
        <w:tc>
          <w:tcPr>
            <w:tcW w:w="3256"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b/>
                <w:sz w:val="20"/>
                <w:szCs w:val="20"/>
                <w:rPrChange w:id="132" w:author="User" w:date="2022-06-01T09:59:00Z">
                  <w:rPr>
                    <w:rFonts w:ascii="Times New Roman" w:hAnsi="Times New Roman" w:cs="Times New Roman"/>
                    <w:b/>
                  </w:rPr>
                </w:rPrChange>
              </w:rPr>
              <w:pPrChange w:id="133" w:author="User" w:date="2022-06-01T09:59:00Z">
                <w:pPr>
                  <w:spacing w:line="360" w:lineRule="auto"/>
                </w:pPr>
              </w:pPrChange>
            </w:pPr>
            <w:r w:rsidRPr="007248F9">
              <w:rPr>
                <w:rFonts w:ascii="Arial" w:hAnsi="Arial" w:cs="Arial"/>
                <w:b/>
                <w:sz w:val="20"/>
                <w:szCs w:val="20"/>
                <w:rPrChange w:id="134" w:author="User" w:date="2022-06-01T09:59:00Z">
                  <w:rPr>
                    <w:rFonts w:ascii="Times New Roman" w:hAnsi="Times New Roman" w:cs="Times New Roman"/>
                    <w:b/>
                  </w:rPr>
                </w:rPrChange>
              </w:rPr>
              <w:t>Curriculum Policy, Support and Monitoring</w:t>
            </w:r>
          </w:p>
          <w:p w:rsidR="002E362E" w:rsidRPr="007248F9" w:rsidRDefault="002E362E" w:rsidP="007248F9">
            <w:pPr>
              <w:spacing w:line="240" w:lineRule="auto"/>
              <w:jc w:val="left"/>
              <w:rPr>
                <w:rFonts w:ascii="Arial" w:hAnsi="Arial" w:cs="Arial"/>
                <w:sz w:val="20"/>
                <w:szCs w:val="20"/>
                <w:lang w:val="en-ZA"/>
                <w:rPrChange w:id="135" w:author="User" w:date="2022-06-01T09:59:00Z">
                  <w:rPr>
                    <w:rFonts w:ascii="Times New Roman" w:hAnsi="Times New Roman" w:cs="Times New Roman"/>
                    <w:lang w:val="en-ZA"/>
                  </w:rPr>
                </w:rPrChange>
              </w:rPr>
              <w:pPrChange w:id="136" w:author="User" w:date="2022-06-01T09:59:00Z">
                <w:pPr>
                  <w:spacing w:line="360" w:lineRule="auto"/>
                </w:pPr>
              </w:pPrChange>
            </w:pPr>
            <w:r w:rsidRPr="007248F9">
              <w:rPr>
                <w:rFonts w:ascii="Arial" w:hAnsi="Arial" w:cs="Arial"/>
                <w:b/>
                <w:sz w:val="20"/>
                <w:szCs w:val="20"/>
                <w:rPrChange w:id="137" w:author="User" w:date="2022-06-01T09:59:00Z">
                  <w:rPr>
                    <w:rFonts w:ascii="Times New Roman" w:hAnsi="Times New Roman" w:cs="Times New Roman"/>
                    <w:b/>
                  </w:rPr>
                </w:rPrChange>
              </w:rPr>
              <w:t>- 2</w:t>
            </w:r>
          </w:p>
        </w:tc>
        <w:tc>
          <w:tcPr>
            <w:tcW w:w="1417"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138" w:author="User" w:date="2022-06-01T09:59:00Z">
                  <w:rPr>
                    <w:rFonts w:ascii="Times New Roman" w:hAnsi="Times New Roman" w:cs="Times New Roman"/>
                    <w:lang w:val="en-ZA"/>
                  </w:rPr>
                </w:rPrChange>
              </w:rPr>
              <w:pPrChange w:id="139" w:author="User" w:date="2022-06-01T09:59:00Z">
                <w:pPr>
                  <w:spacing w:line="360" w:lineRule="auto"/>
                </w:pPr>
              </w:pPrChange>
            </w:pPr>
            <w:r w:rsidRPr="007248F9">
              <w:rPr>
                <w:rFonts w:ascii="Arial" w:hAnsi="Arial" w:cs="Arial"/>
                <w:sz w:val="20"/>
                <w:szCs w:val="20"/>
                <w:lang w:val="en-ZA"/>
                <w:rPrChange w:id="140" w:author="User" w:date="2022-06-01T09:59:00Z">
                  <w:rPr>
                    <w:rFonts w:ascii="Times New Roman" w:hAnsi="Times New Roman" w:cs="Times New Roman"/>
                    <w:lang w:val="en-ZA"/>
                  </w:rPr>
                </w:rPrChange>
              </w:rPr>
              <w:t>31</w:t>
            </w:r>
          </w:p>
        </w:tc>
        <w:tc>
          <w:tcPr>
            <w:tcW w:w="1276"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141" w:author="User" w:date="2022-06-01T09:59:00Z">
                  <w:rPr>
                    <w:rFonts w:ascii="Times New Roman" w:hAnsi="Times New Roman" w:cs="Times New Roman"/>
                    <w:lang w:val="en-ZA"/>
                  </w:rPr>
                </w:rPrChange>
              </w:rPr>
              <w:pPrChange w:id="142" w:author="User" w:date="2022-06-01T09:59:00Z">
                <w:pPr>
                  <w:spacing w:line="360" w:lineRule="auto"/>
                </w:pPr>
              </w:pPrChange>
            </w:pPr>
            <w:r w:rsidRPr="007248F9">
              <w:rPr>
                <w:rFonts w:ascii="Arial" w:hAnsi="Arial" w:cs="Arial"/>
                <w:sz w:val="20"/>
                <w:szCs w:val="20"/>
                <w:lang w:val="en-ZA"/>
                <w:rPrChange w:id="143" w:author="User" w:date="2022-06-01T09:59:00Z">
                  <w:rPr>
                    <w:rFonts w:ascii="Times New Roman" w:hAnsi="Times New Roman" w:cs="Times New Roman"/>
                    <w:lang w:val="en-ZA"/>
                  </w:rPr>
                </w:rPrChange>
              </w:rPr>
              <w:t>29</w:t>
            </w:r>
          </w:p>
        </w:tc>
        <w:tc>
          <w:tcPr>
            <w:tcW w:w="1417" w:type="dxa"/>
          </w:tcPr>
          <w:p w:rsidR="002E362E" w:rsidRPr="007248F9" w:rsidRDefault="002E362E" w:rsidP="007248F9">
            <w:pPr>
              <w:spacing w:line="240" w:lineRule="auto"/>
              <w:jc w:val="left"/>
              <w:rPr>
                <w:rFonts w:ascii="Arial" w:hAnsi="Arial" w:cs="Arial"/>
                <w:sz w:val="20"/>
                <w:szCs w:val="20"/>
                <w:lang w:val="en-ZA"/>
                <w:rPrChange w:id="144" w:author="User" w:date="2022-06-01T09:59:00Z">
                  <w:rPr>
                    <w:rFonts w:ascii="Times New Roman" w:hAnsi="Times New Roman" w:cs="Times New Roman"/>
                    <w:lang w:val="en-ZA"/>
                  </w:rPr>
                </w:rPrChange>
              </w:rPr>
              <w:pPrChange w:id="145" w:author="User" w:date="2022-06-01T09:59:00Z">
                <w:pPr>
                  <w:spacing w:line="360" w:lineRule="auto"/>
                </w:pPr>
              </w:pPrChange>
            </w:pPr>
            <w:r w:rsidRPr="007248F9">
              <w:rPr>
                <w:rFonts w:ascii="Arial" w:hAnsi="Arial" w:cs="Arial"/>
                <w:sz w:val="20"/>
                <w:szCs w:val="20"/>
                <w:lang w:val="en-ZA"/>
                <w:rPrChange w:id="146" w:author="User" w:date="2022-06-01T09:59:00Z">
                  <w:rPr>
                    <w:rFonts w:ascii="Times New Roman" w:hAnsi="Times New Roman" w:cs="Times New Roman"/>
                    <w:lang w:val="en-ZA"/>
                  </w:rPr>
                </w:rPrChange>
              </w:rPr>
              <w:t>1</w:t>
            </w:r>
          </w:p>
        </w:tc>
        <w:tc>
          <w:tcPr>
            <w:tcW w:w="1418" w:type="dxa"/>
          </w:tcPr>
          <w:p w:rsidR="002E362E" w:rsidRPr="007248F9" w:rsidRDefault="002E362E" w:rsidP="007248F9">
            <w:pPr>
              <w:spacing w:line="240" w:lineRule="auto"/>
              <w:jc w:val="left"/>
              <w:rPr>
                <w:rFonts w:ascii="Arial" w:hAnsi="Arial" w:cs="Arial"/>
                <w:sz w:val="20"/>
                <w:szCs w:val="20"/>
                <w:lang w:val="en-ZA"/>
                <w:rPrChange w:id="147" w:author="User" w:date="2022-06-01T09:59:00Z">
                  <w:rPr>
                    <w:rFonts w:ascii="Times New Roman" w:hAnsi="Times New Roman" w:cs="Times New Roman"/>
                    <w:lang w:val="en-ZA"/>
                  </w:rPr>
                </w:rPrChange>
              </w:rPr>
              <w:pPrChange w:id="148" w:author="User" w:date="2022-06-01T09:59:00Z">
                <w:pPr>
                  <w:spacing w:line="360" w:lineRule="auto"/>
                </w:pPr>
              </w:pPrChange>
            </w:pPr>
            <w:r w:rsidRPr="007248F9">
              <w:rPr>
                <w:rFonts w:ascii="Arial" w:hAnsi="Arial" w:cs="Arial"/>
                <w:sz w:val="20"/>
                <w:szCs w:val="20"/>
                <w:lang w:val="en-ZA"/>
                <w:rPrChange w:id="149" w:author="User" w:date="2022-06-01T09:59:00Z">
                  <w:rPr>
                    <w:rFonts w:ascii="Times New Roman" w:hAnsi="Times New Roman" w:cs="Times New Roman"/>
                    <w:lang w:val="en-ZA"/>
                  </w:rPr>
                </w:rPrChange>
              </w:rPr>
              <w:t>1</w:t>
            </w:r>
          </w:p>
        </w:tc>
        <w:tc>
          <w:tcPr>
            <w:tcW w:w="1559" w:type="dxa"/>
          </w:tcPr>
          <w:p w:rsidR="002E362E" w:rsidRPr="007248F9" w:rsidRDefault="002E362E" w:rsidP="007248F9">
            <w:pPr>
              <w:spacing w:line="240" w:lineRule="auto"/>
              <w:jc w:val="left"/>
              <w:rPr>
                <w:rFonts w:ascii="Arial" w:hAnsi="Arial" w:cs="Arial"/>
                <w:sz w:val="20"/>
                <w:szCs w:val="20"/>
                <w:lang w:val="en-ZA"/>
                <w:rPrChange w:id="150" w:author="User" w:date="2022-06-01T09:59:00Z">
                  <w:rPr>
                    <w:rFonts w:ascii="Times New Roman" w:hAnsi="Times New Roman" w:cs="Times New Roman"/>
                    <w:lang w:val="en-ZA"/>
                  </w:rPr>
                </w:rPrChange>
              </w:rPr>
              <w:pPrChange w:id="151" w:author="User" w:date="2022-06-01T09:59:00Z">
                <w:pPr>
                  <w:spacing w:line="360" w:lineRule="auto"/>
                </w:pPr>
              </w:pPrChange>
            </w:pPr>
            <w:r w:rsidRPr="007248F9">
              <w:rPr>
                <w:rFonts w:ascii="Arial" w:hAnsi="Arial" w:cs="Arial"/>
                <w:sz w:val="20"/>
                <w:szCs w:val="20"/>
                <w:lang w:val="en-ZA"/>
                <w:rPrChange w:id="152" w:author="User" w:date="2022-06-01T09:59:00Z">
                  <w:rPr>
                    <w:rFonts w:ascii="Times New Roman" w:hAnsi="Times New Roman" w:cs="Times New Roman"/>
                    <w:lang w:val="en-ZA"/>
                  </w:rPr>
                </w:rPrChange>
              </w:rPr>
              <w:t>-</w:t>
            </w:r>
          </w:p>
        </w:tc>
      </w:tr>
      <w:tr w:rsidR="002E362E" w:rsidRPr="007248F9" w:rsidTr="002E362E">
        <w:trPr>
          <w:trHeight w:val="637"/>
        </w:trPr>
        <w:tc>
          <w:tcPr>
            <w:tcW w:w="3256"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b/>
                <w:sz w:val="20"/>
                <w:szCs w:val="20"/>
                <w:rPrChange w:id="153" w:author="User" w:date="2022-06-01T09:59:00Z">
                  <w:rPr>
                    <w:rFonts w:ascii="Times New Roman" w:hAnsi="Times New Roman" w:cs="Times New Roman"/>
                    <w:b/>
                  </w:rPr>
                </w:rPrChange>
              </w:rPr>
              <w:pPrChange w:id="154" w:author="User" w:date="2022-06-01T09:59:00Z">
                <w:pPr>
                  <w:spacing w:line="360" w:lineRule="auto"/>
                </w:pPr>
              </w:pPrChange>
            </w:pPr>
            <w:r w:rsidRPr="007248F9">
              <w:rPr>
                <w:rFonts w:ascii="Arial" w:hAnsi="Arial" w:cs="Arial"/>
                <w:b/>
                <w:sz w:val="20"/>
                <w:szCs w:val="20"/>
                <w:rPrChange w:id="155" w:author="User" w:date="2022-06-01T09:59:00Z">
                  <w:rPr>
                    <w:rFonts w:ascii="Times New Roman" w:hAnsi="Times New Roman" w:cs="Times New Roman"/>
                    <w:b/>
                  </w:rPr>
                </w:rPrChange>
              </w:rPr>
              <w:t>Teachers, Education Human Resources and</w:t>
            </w:r>
          </w:p>
          <w:p w:rsidR="002E362E" w:rsidRPr="007248F9" w:rsidRDefault="002E362E" w:rsidP="007248F9">
            <w:pPr>
              <w:spacing w:line="240" w:lineRule="auto"/>
              <w:jc w:val="left"/>
              <w:rPr>
                <w:rFonts w:ascii="Arial" w:hAnsi="Arial" w:cs="Arial"/>
                <w:b/>
                <w:sz w:val="20"/>
                <w:szCs w:val="20"/>
                <w:rPrChange w:id="156" w:author="User" w:date="2022-06-01T09:59:00Z">
                  <w:rPr>
                    <w:rFonts w:ascii="Times New Roman" w:hAnsi="Times New Roman" w:cs="Times New Roman"/>
                    <w:b/>
                  </w:rPr>
                </w:rPrChange>
              </w:rPr>
              <w:pPrChange w:id="157" w:author="User" w:date="2022-06-01T09:59:00Z">
                <w:pPr>
                  <w:spacing w:line="360" w:lineRule="auto"/>
                </w:pPr>
              </w:pPrChange>
            </w:pPr>
            <w:r w:rsidRPr="007248F9">
              <w:rPr>
                <w:rFonts w:ascii="Arial" w:hAnsi="Arial" w:cs="Arial"/>
                <w:b/>
                <w:sz w:val="20"/>
                <w:szCs w:val="20"/>
                <w:rPrChange w:id="158" w:author="User" w:date="2022-06-01T09:59:00Z">
                  <w:rPr>
                    <w:rFonts w:ascii="Times New Roman" w:hAnsi="Times New Roman" w:cs="Times New Roman"/>
                    <w:b/>
                  </w:rPr>
                </w:rPrChange>
              </w:rPr>
              <w:t>Institutional Development</w:t>
            </w:r>
          </w:p>
          <w:p w:rsidR="002E362E" w:rsidRPr="007248F9" w:rsidRDefault="002E362E" w:rsidP="007248F9">
            <w:pPr>
              <w:spacing w:line="240" w:lineRule="auto"/>
              <w:jc w:val="left"/>
              <w:rPr>
                <w:rFonts w:ascii="Arial" w:hAnsi="Arial" w:cs="Arial"/>
                <w:sz w:val="20"/>
                <w:szCs w:val="20"/>
                <w:lang w:val="en-ZA"/>
                <w:rPrChange w:id="159" w:author="User" w:date="2022-06-01T09:59:00Z">
                  <w:rPr>
                    <w:rFonts w:ascii="Times New Roman" w:hAnsi="Times New Roman" w:cs="Times New Roman"/>
                    <w:lang w:val="en-ZA"/>
                  </w:rPr>
                </w:rPrChange>
              </w:rPr>
              <w:pPrChange w:id="160" w:author="User" w:date="2022-06-01T09:59:00Z">
                <w:pPr>
                  <w:spacing w:line="360" w:lineRule="auto"/>
                </w:pPr>
              </w:pPrChange>
            </w:pPr>
            <w:r w:rsidRPr="007248F9">
              <w:rPr>
                <w:rFonts w:ascii="Arial" w:hAnsi="Arial" w:cs="Arial"/>
                <w:b/>
                <w:sz w:val="20"/>
                <w:szCs w:val="20"/>
                <w:rPrChange w:id="161" w:author="User" w:date="2022-06-01T09:59:00Z">
                  <w:rPr>
                    <w:rFonts w:ascii="Times New Roman" w:hAnsi="Times New Roman" w:cs="Times New Roman"/>
                    <w:b/>
                  </w:rPr>
                </w:rPrChange>
              </w:rPr>
              <w:t>- 3</w:t>
            </w:r>
          </w:p>
        </w:tc>
        <w:tc>
          <w:tcPr>
            <w:tcW w:w="1417"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162" w:author="User" w:date="2022-06-01T09:59:00Z">
                  <w:rPr>
                    <w:rFonts w:ascii="Times New Roman" w:hAnsi="Times New Roman" w:cs="Times New Roman"/>
                    <w:lang w:val="en-ZA"/>
                  </w:rPr>
                </w:rPrChange>
              </w:rPr>
              <w:pPrChange w:id="163" w:author="User" w:date="2022-06-01T09:59:00Z">
                <w:pPr>
                  <w:spacing w:line="360" w:lineRule="auto"/>
                </w:pPr>
              </w:pPrChange>
            </w:pPr>
            <w:r w:rsidRPr="007248F9">
              <w:rPr>
                <w:rFonts w:ascii="Arial" w:hAnsi="Arial" w:cs="Arial"/>
                <w:sz w:val="20"/>
                <w:szCs w:val="20"/>
                <w:lang w:val="en-ZA"/>
                <w:rPrChange w:id="164" w:author="User" w:date="2022-06-01T09:59:00Z">
                  <w:rPr>
                    <w:rFonts w:ascii="Times New Roman" w:hAnsi="Times New Roman" w:cs="Times New Roman"/>
                    <w:lang w:val="en-ZA"/>
                  </w:rPr>
                </w:rPrChange>
              </w:rPr>
              <w:t>11</w:t>
            </w:r>
          </w:p>
        </w:tc>
        <w:tc>
          <w:tcPr>
            <w:tcW w:w="1276"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165" w:author="User" w:date="2022-06-01T09:59:00Z">
                  <w:rPr>
                    <w:rFonts w:ascii="Times New Roman" w:hAnsi="Times New Roman" w:cs="Times New Roman"/>
                    <w:lang w:val="en-ZA"/>
                  </w:rPr>
                </w:rPrChange>
              </w:rPr>
              <w:pPrChange w:id="166" w:author="User" w:date="2022-06-01T09:59:00Z">
                <w:pPr>
                  <w:spacing w:line="360" w:lineRule="auto"/>
                </w:pPr>
              </w:pPrChange>
            </w:pPr>
            <w:r w:rsidRPr="007248F9">
              <w:rPr>
                <w:rFonts w:ascii="Arial" w:hAnsi="Arial" w:cs="Arial"/>
                <w:sz w:val="20"/>
                <w:szCs w:val="20"/>
                <w:lang w:val="en-ZA"/>
                <w:rPrChange w:id="167" w:author="User" w:date="2022-06-01T09:59:00Z">
                  <w:rPr>
                    <w:rFonts w:ascii="Times New Roman" w:hAnsi="Times New Roman" w:cs="Times New Roman"/>
                    <w:lang w:val="en-ZA"/>
                  </w:rPr>
                </w:rPrChange>
              </w:rPr>
              <w:t>10</w:t>
            </w:r>
          </w:p>
        </w:tc>
        <w:tc>
          <w:tcPr>
            <w:tcW w:w="1417" w:type="dxa"/>
          </w:tcPr>
          <w:p w:rsidR="002E362E" w:rsidRPr="007248F9" w:rsidRDefault="002E362E" w:rsidP="007248F9">
            <w:pPr>
              <w:spacing w:line="240" w:lineRule="auto"/>
              <w:jc w:val="left"/>
              <w:rPr>
                <w:rFonts w:ascii="Arial" w:hAnsi="Arial" w:cs="Arial"/>
                <w:sz w:val="20"/>
                <w:szCs w:val="20"/>
                <w:lang w:val="en-ZA"/>
                <w:rPrChange w:id="168" w:author="User" w:date="2022-06-01T09:59:00Z">
                  <w:rPr>
                    <w:rFonts w:ascii="Times New Roman" w:hAnsi="Times New Roman" w:cs="Times New Roman"/>
                    <w:lang w:val="en-ZA"/>
                  </w:rPr>
                </w:rPrChange>
              </w:rPr>
              <w:pPrChange w:id="169" w:author="User" w:date="2022-06-01T09:59:00Z">
                <w:pPr>
                  <w:spacing w:line="360" w:lineRule="auto"/>
                </w:pPr>
              </w:pPrChange>
            </w:pPr>
            <w:r w:rsidRPr="007248F9">
              <w:rPr>
                <w:rFonts w:ascii="Arial" w:hAnsi="Arial" w:cs="Arial"/>
                <w:sz w:val="20"/>
                <w:szCs w:val="20"/>
                <w:lang w:val="en-ZA"/>
                <w:rPrChange w:id="170" w:author="User" w:date="2022-06-01T09:59:00Z">
                  <w:rPr>
                    <w:rFonts w:ascii="Times New Roman" w:hAnsi="Times New Roman" w:cs="Times New Roman"/>
                    <w:lang w:val="en-ZA"/>
                  </w:rPr>
                </w:rPrChange>
              </w:rPr>
              <w:t>1</w:t>
            </w:r>
          </w:p>
        </w:tc>
        <w:tc>
          <w:tcPr>
            <w:tcW w:w="1418" w:type="dxa"/>
          </w:tcPr>
          <w:p w:rsidR="002E362E" w:rsidRPr="007248F9" w:rsidRDefault="002E362E" w:rsidP="007248F9">
            <w:pPr>
              <w:spacing w:line="240" w:lineRule="auto"/>
              <w:jc w:val="left"/>
              <w:rPr>
                <w:rFonts w:ascii="Arial" w:hAnsi="Arial" w:cs="Arial"/>
                <w:sz w:val="20"/>
                <w:szCs w:val="20"/>
                <w:lang w:val="en-ZA"/>
                <w:rPrChange w:id="171" w:author="User" w:date="2022-06-01T09:59:00Z">
                  <w:rPr>
                    <w:rFonts w:ascii="Times New Roman" w:hAnsi="Times New Roman" w:cs="Times New Roman"/>
                    <w:lang w:val="en-ZA"/>
                  </w:rPr>
                </w:rPrChange>
              </w:rPr>
              <w:pPrChange w:id="172" w:author="User" w:date="2022-06-01T09:59:00Z">
                <w:pPr>
                  <w:spacing w:line="360" w:lineRule="auto"/>
                </w:pPr>
              </w:pPrChange>
            </w:pPr>
            <w:r w:rsidRPr="007248F9">
              <w:rPr>
                <w:rFonts w:ascii="Arial" w:hAnsi="Arial" w:cs="Arial"/>
                <w:sz w:val="20"/>
                <w:szCs w:val="20"/>
                <w:lang w:val="en-ZA"/>
                <w:rPrChange w:id="173" w:author="User" w:date="2022-06-01T09:59:00Z">
                  <w:rPr>
                    <w:rFonts w:ascii="Times New Roman" w:hAnsi="Times New Roman" w:cs="Times New Roman"/>
                    <w:lang w:val="en-ZA"/>
                  </w:rPr>
                </w:rPrChange>
              </w:rPr>
              <w:t>-</w:t>
            </w:r>
          </w:p>
        </w:tc>
        <w:tc>
          <w:tcPr>
            <w:tcW w:w="1559" w:type="dxa"/>
          </w:tcPr>
          <w:p w:rsidR="002E362E" w:rsidRPr="007248F9" w:rsidRDefault="002E362E" w:rsidP="007248F9">
            <w:pPr>
              <w:spacing w:line="240" w:lineRule="auto"/>
              <w:jc w:val="left"/>
              <w:rPr>
                <w:rFonts w:ascii="Arial" w:hAnsi="Arial" w:cs="Arial"/>
                <w:sz w:val="20"/>
                <w:szCs w:val="20"/>
                <w:lang w:val="en-ZA"/>
                <w:rPrChange w:id="174" w:author="User" w:date="2022-06-01T09:59:00Z">
                  <w:rPr>
                    <w:rFonts w:ascii="Times New Roman" w:hAnsi="Times New Roman" w:cs="Times New Roman"/>
                    <w:lang w:val="en-ZA"/>
                  </w:rPr>
                </w:rPrChange>
              </w:rPr>
              <w:pPrChange w:id="175" w:author="User" w:date="2022-06-01T09:59:00Z">
                <w:pPr>
                  <w:spacing w:line="360" w:lineRule="auto"/>
                </w:pPr>
              </w:pPrChange>
            </w:pPr>
            <w:r w:rsidRPr="007248F9">
              <w:rPr>
                <w:rFonts w:ascii="Arial" w:hAnsi="Arial" w:cs="Arial"/>
                <w:sz w:val="20"/>
                <w:szCs w:val="20"/>
                <w:lang w:val="en-ZA"/>
                <w:rPrChange w:id="176" w:author="User" w:date="2022-06-01T09:59:00Z">
                  <w:rPr>
                    <w:rFonts w:ascii="Times New Roman" w:hAnsi="Times New Roman" w:cs="Times New Roman"/>
                    <w:lang w:val="en-ZA"/>
                  </w:rPr>
                </w:rPrChange>
              </w:rPr>
              <w:t>-</w:t>
            </w:r>
          </w:p>
        </w:tc>
      </w:tr>
      <w:tr w:rsidR="002E362E" w:rsidRPr="007248F9" w:rsidTr="002E362E">
        <w:trPr>
          <w:trHeight w:val="637"/>
        </w:trPr>
        <w:tc>
          <w:tcPr>
            <w:tcW w:w="3256"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b/>
                <w:sz w:val="20"/>
                <w:szCs w:val="20"/>
                <w:rPrChange w:id="177" w:author="User" w:date="2022-06-01T09:59:00Z">
                  <w:rPr>
                    <w:rFonts w:ascii="Times New Roman" w:hAnsi="Times New Roman" w:cs="Times New Roman"/>
                    <w:b/>
                  </w:rPr>
                </w:rPrChange>
              </w:rPr>
              <w:pPrChange w:id="178" w:author="User" w:date="2022-06-01T09:59:00Z">
                <w:pPr>
                  <w:spacing w:line="360" w:lineRule="auto"/>
                </w:pPr>
              </w:pPrChange>
            </w:pPr>
            <w:r w:rsidRPr="007248F9">
              <w:rPr>
                <w:rFonts w:ascii="Arial" w:hAnsi="Arial" w:cs="Arial"/>
                <w:b/>
                <w:sz w:val="20"/>
                <w:szCs w:val="20"/>
                <w:rPrChange w:id="179" w:author="User" w:date="2022-06-01T09:59:00Z">
                  <w:rPr>
                    <w:rFonts w:ascii="Times New Roman" w:hAnsi="Times New Roman" w:cs="Times New Roman"/>
                    <w:b/>
                  </w:rPr>
                </w:rPrChange>
              </w:rPr>
              <w:lastRenderedPageBreak/>
              <w:t>Planning, Information and Assessment</w:t>
            </w:r>
          </w:p>
          <w:p w:rsidR="002E362E" w:rsidRPr="007248F9" w:rsidRDefault="002E362E" w:rsidP="007248F9">
            <w:pPr>
              <w:spacing w:line="240" w:lineRule="auto"/>
              <w:jc w:val="left"/>
              <w:rPr>
                <w:rFonts w:ascii="Arial" w:hAnsi="Arial" w:cs="Arial"/>
                <w:sz w:val="20"/>
                <w:szCs w:val="20"/>
                <w:lang w:val="en-ZA"/>
                <w:rPrChange w:id="180" w:author="User" w:date="2022-06-01T09:59:00Z">
                  <w:rPr>
                    <w:rFonts w:ascii="Times New Roman" w:hAnsi="Times New Roman" w:cs="Times New Roman"/>
                    <w:lang w:val="en-ZA"/>
                  </w:rPr>
                </w:rPrChange>
              </w:rPr>
              <w:pPrChange w:id="181" w:author="User" w:date="2022-06-01T09:59:00Z">
                <w:pPr>
                  <w:spacing w:line="360" w:lineRule="auto"/>
                </w:pPr>
              </w:pPrChange>
            </w:pPr>
            <w:r w:rsidRPr="007248F9">
              <w:rPr>
                <w:rFonts w:ascii="Arial" w:hAnsi="Arial" w:cs="Arial"/>
                <w:b/>
                <w:sz w:val="20"/>
                <w:szCs w:val="20"/>
                <w:rPrChange w:id="182" w:author="User" w:date="2022-06-01T09:59:00Z">
                  <w:rPr>
                    <w:rFonts w:ascii="Times New Roman" w:hAnsi="Times New Roman" w:cs="Times New Roman"/>
                    <w:b/>
                  </w:rPr>
                </w:rPrChange>
              </w:rPr>
              <w:t>- 4</w:t>
            </w:r>
          </w:p>
        </w:tc>
        <w:tc>
          <w:tcPr>
            <w:tcW w:w="1417"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183" w:author="User" w:date="2022-06-01T09:59:00Z">
                  <w:rPr>
                    <w:rFonts w:ascii="Times New Roman" w:hAnsi="Times New Roman" w:cs="Times New Roman"/>
                    <w:lang w:val="en-ZA"/>
                  </w:rPr>
                </w:rPrChange>
              </w:rPr>
              <w:pPrChange w:id="184" w:author="User" w:date="2022-06-01T09:59:00Z">
                <w:pPr>
                  <w:spacing w:line="360" w:lineRule="auto"/>
                </w:pPr>
              </w:pPrChange>
            </w:pPr>
            <w:r w:rsidRPr="007248F9">
              <w:rPr>
                <w:rFonts w:ascii="Arial" w:hAnsi="Arial" w:cs="Arial"/>
                <w:sz w:val="20"/>
                <w:szCs w:val="20"/>
                <w:lang w:val="en-ZA"/>
                <w:rPrChange w:id="185" w:author="User" w:date="2022-06-01T09:59:00Z">
                  <w:rPr>
                    <w:rFonts w:ascii="Times New Roman" w:hAnsi="Times New Roman" w:cs="Times New Roman"/>
                    <w:lang w:val="en-ZA"/>
                  </w:rPr>
                </w:rPrChange>
              </w:rPr>
              <w:t>16</w:t>
            </w:r>
          </w:p>
          <w:p w:rsidR="002E362E" w:rsidRPr="007248F9" w:rsidRDefault="002E362E" w:rsidP="007248F9">
            <w:pPr>
              <w:spacing w:line="240" w:lineRule="auto"/>
              <w:jc w:val="left"/>
              <w:rPr>
                <w:rFonts w:ascii="Arial" w:hAnsi="Arial" w:cs="Arial"/>
                <w:sz w:val="20"/>
                <w:szCs w:val="20"/>
                <w:lang w:val="en-ZA"/>
                <w:rPrChange w:id="186" w:author="User" w:date="2022-06-01T09:59:00Z">
                  <w:rPr>
                    <w:rFonts w:ascii="Times New Roman" w:hAnsi="Times New Roman" w:cs="Times New Roman"/>
                    <w:lang w:val="en-ZA"/>
                  </w:rPr>
                </w:rPrChange>
              </w:rPr>
              <w:pPrChange w:id="187" w:author="User" w:date="2022-06-01T09:59:00Z">
                <w:pPr>
                  <w:spacing w:line="360" w:lineRule="auto"/>
                </w:pPr>
              </w:pPrChange>
            </w:pPr>
          </w:p>
        </w:tc>
        <w:tc>
          <w:tcPr>
            <w:tcW w:w="1276"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188" w:author="User" w:date="2022-06-01T09:59:00Z">
                  <w:rPr>
                    <w:rFonts w:ascii="Times New Roman" w:hAnsi="Times New Roman" w:cs="Times New Roman"/>
                    <w:lang w:val="en-ZA"/>
                  </w:rPr>
                </w:rPrChange>
              </w:rPr>
              <w:pPrChange w:id="189" w:author="User" w:date="2022-06-01T09:59:00Z">
                <w:pPr>
                  <w:spacing w:line="360" w:lineRule="auto"/>
                </w:pPr>
              </w:pPrChange>
            </w:pPr>
            <w:r w:rsidRPr="007248F9">
              <w:rPr>
                <w:rFonts w:ascii="Arial" w:hAnsi="Arial" w:cs="Arial"/>
                <w:sz w:val="20"/>
                <w:szCs w:val="20"/>
                <w:lang w:val="en-ZA"/>
                <w:rPrChange w:id="190" w:author="User" w:date="2022-06-01T09:59:00Z">
                  <w:rPr>
                    <w:rFonts w:ascii="Times New Roman" w:hAnsi="Times New Roman" w:cs="Times New Roman"/>
                    <w:lang w:val="en-ZA"/>
                  </w:rPr>
                </w:rPrChange>
              </w:rPr>
              <w:t>15</w:t>
            </w:r>
          </w:p>
        </w:tc>
        <w:tc>
          <w:tcPr>
            <w:tcW w:w="1417" w:type="dxa"/>
          </w:tcPr>
          <w:p w:rsidR="002E362E" w:rsidRPr="007248F9" w:rsidRDefault="002E362E" w:rsidP="007248F9">
            <w:pPr>
              <w:spacing w:line="240" w:lineRule="auto"/>
              <w:jc w:val="left"/>
              <w:rPr>
                <w:rFonts w:ascii="Arial" w:hAnsi="Arial" w:cs="Arial"/>
                <w:sz w:val="20"/>
                <w:szCs w:val="20"/>
                <w:lang w:val="en-ZA"/>
                <w:rPrChange w:id="191" w:author="User" w:date="2022-06-01T09:59:00Z">
                  <w:rPr>
                    <w:rFonts w:ascii="Times New Roman" w:hAnsi="Times New Roman" w:cs="Times New Roman"/>
                    <w:lang w:val="en-ZA"/>
                  </w:rPr>
                </w:rPrChange>
              </w:rPr>
              <w:pPrChange w:id="192" w:author="User" w:date="2022-06-01T09:59:00Z">
                <w:pPr>
                  <w:spacing w:line="360" w:lineRule="auto"/>
                </w:pPr>
              </w:pPrChange>
            </w:pPr>
            <w:r w:rsidRPr="007248F9">
              <w:rPr>
                <w:rFonts w:ascii="Arial" w:hAnsi="Arial" w:cs="Arial"/>
                <w:sz w:val="20"/>
                <w:szCs w:val="20"/>
                <w:lang w:val="en-ZA"/>
                <w:rPrChange w:id="193" w:author="User" w:date="2022-06-01T09:59:00Z">
                  <w:rPr>
                    <w:rFonts w:ascii="Times New Roman" w:hAnsi="Times New Roman" w:cs="Times New Roman"/>
                    <w:lang w:val="en-ZA"/>
                  </w:rPr>
                </w:rPrChange>
              </w:rPr>
              <w:t>-</w:t>
            </w:r>
          </w:p>
        </w:tc>
        <w:tc>
          <w:tcPr>
            <w:tcW w:w="1418" w:type="dxa"/>
          </w:tcPr>
          <w:p w:rsidR="002E362E" w:rsidRPr="007248F9" w:rsidRDefault="002E362E" w:rsidP="007248F9">
            <w:pPr>
              <w:spacing w:line="240" w:lineRule="auto"/>
              <w:jc w:val="left"/>
              <w:rPr>
                <w:rFonts w:ascii="Arial" w:hAnsi="Arial" w:cs="Arial"/>
                <w:sz w:val="20"/>
                <w:szCs w:val="20"/>
                <w:lang w:val="en-ZA"/>
                <w:rPrChange w:id="194" w:author="User" w:date="2022-06-01T09:59:00Z">
                  <w:rPr>
                    <w:rFonts w:ascii="Times New Roman" w:hAnsi="Times New Roman" w:cs="Times New Roman"/>
                    <w:lang w:val="en-ZA"/>
                  </w:rPr>
                </w:rPrChange>
              </w:rPr>
              <w:pPrChange w:id="195" w:author="User" w:date="2022-06-01T09:59:00Z">
                <w:pPr>
                  <w:spacing w:line="360" w:lineRule="auto"/>
                </w:pPr>
              </w:pPrChange>
            </w:pPr>
            <w:r w:rsidRPr="007248F9">
              <w:rPr>
                <w:rFonts w:ascii="Arial" w:hAnsi="Arial" w:cs="Arial"/>
                <w:sz w:val="20"/>
                <w:szCs w:val="20"/>
                <w:lang w:val="en-ZA"/>
                <w:rPrChange w:id="196" w:author="User" w:date="2022-06-01T09:59:00Z">
                  <w:rPr>
                    <w:rFonts w:ascii="Times New Roman" w:hAnsi="Times New Roman" w:cs="Times New Roman"/>
                    <w:lang w:val="en-ZA"/>
                  </w:rPr>
                </w:rPrChange>
              </w:rPr>
              <w:t>-</w:t>
            </w:r>
          </w:p>
        </w:tc>
        <w:tc>
          <w:tcPr>
            <w:tcW w:w="1559" w:type="dxa"/>
          </w:tcPr>
          <w:p w:rsidR="002E362E" w:rsidRPr="007248F9" w:rsidRDefault="002E362E" w:rsidP="007248F9">
            <w:pPr>
              <w:spacing w:line="240" w:lineRule="auto"/>
              <w:jc w:val="left"/>
              <w:rPr>
                <w:rFonts w:ascii="Arial" w:hAnsi="Arial" w:cs="Arial"/>
                <w:sz w:val="20"/>
                <w:szCs w:val="20"/>
                <w:lang w:val="en-ZA"/>
                <w:rPrChange w:id="197" w:author="User" w:date="2022-06-01T09:59:00Z">
                  <w:rPr>
                    <w:rFonts w:ascii="Times New Roman" w:hAnsi="Times New Roman" w:cs="Times New Roman"/>
                    <w:lang w:val="en-ZA"/>
                  </w:rPr>
                </w:rPrChange>
              </w:rPr>
              <w:pPrChange w:id="198" w:author="User" w:date="2022-06-01T09:59:00Z">
                <w:pPr>
                  <w:spacing w:line="360" w:lineRule="auto"/>
                </w:pPr>
              </w:pPrChange>
            </w:pPr>
            <w:r w:rsidRPr="007248F9">
              <w:rPr>
                <w:rFonts w:ascii="Arial" w:hAnsi="Arial" w:cs="Arial"/>
                <w:sz w:val="20"/>
                <w:szCs w:val="20"/>
                <w:lang w:val="en-ZA"/>
                <w:rPrChange w:id="199" w:author="User" w:date="2022-06-01T09:59:00Z">
                  <w:rPr>
                    <w:rFonts w:ascii="Times New Roman" w:hAnsi="Times New Roman" w:cs="Times New Roman"/>
                    <w:lang w:val="en-ZA"/>
                  </w:rPr>
                </w:rPrChange>
              </w:rPr>
              <w:t>1</w:t>
            </w:r>
          </w:p>
        </w:tc>
      </w:tr>
      <w:tr w:rsidR="002E362E" w:rsidRPr="007248F9" w:rsidTr="002E362E">
        <w:trPr>
          <w:trHeight w:val="637"/>
        </w:trPr>
        <w:tc>
          <w:tcPr>
            <w:tcW w:w="3256"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b/>
                <w:sz w:val="20"/>
                <w:szCs w:val="20"/>
                <w:rPrChange w:id="200" w:author="User" w:date="2022-06-01T09:59:00Z">
                  <w:rPr>
                    <w:rFonts w:ascii="Times New Roman" w:hAnsi="Times New Roman" w:cs="Times New Roman"/>
                    <w:b/>
                  </w:rPr>
                </w:rPrChange>
              </w:rPr>
              <w:pPrChange w:id="201" w:author="User" w:date="2022-06-01T09:59:00Z">
                <w:pPr>
                  <w:spacing w:line="360" w:lineRule="auto"/>
                </w:pPr>
              </w:pPrChange>
            </w:pPr>
            <w:r w:rsidRPr="007248F9">
              <w:rPr>
                <w:rFonts w:ascii="Arial" w:hAnsi="Arial" w:cs="Arial"/>
                <w:b/>
                <w:sz w:val="20"/>
                <w:szCs w:val="20"/>
                <w:rPrChange w:id="202" w:author="User" w:date="2022-06-01T09:59:00Z">
                  <w:rPr>
                    <w:rFonts w:ascii="Times New Roman" w:hAnsi="Times New Roman" w:cs="Times New Roman"/>
                    <w:b/>
                  </w:rPr>
                </w:rPrChange>
              </w:rPr>
              <w:t>Educational Enrichment Services</w:t>
            </w:r>
          </w:p>
          <w:p w:rsidR="002E362E" w:rsidRPr="007248F9" w:rsidRDefault="002E362E" w:rsidP="007248F9">
            <w:pPr>
              <w:spacing w:line="240" w:lineRule="auto"/>
              <w:jc w:val="left"/>
              <w:rPr>
                <w:rFonts w:ascii="Arial" w:hAnsi="Arial" w:cs="Arial"/>
                <w:sz w:val="20"/>
                <w:szCs w:val="20"/>
                <w:lang w:val="en-ZA"/>
                <w:rPrChange w:id="203" w:author="User" w:date="2022-06-01T09:59:00Z">
                  <w:rPr>
                    <w:rFonts w:ascii="Times New Roman" w:hAnsi="Times New Roman" w:cs="Times New Roman"/>
                    <w:lang w:val="en-ZA"/>
                  </w:rPr>
                </w:rPrChange>
              </w:rPr>
              <w:pPrChange w:id="204" w:author="User" w:date="2022-06-01T09:59:00Z">
                <w:pPr>
                  <w:spacing w:line="360" w:lineRule="auto"/>
                </w:pPr>
              </w:pPrChange>
            </w:pPr>
            <w:r w:rsidRPr="007248F9">
              <w:rPr>
                <w:rFonts w:ascii="Arial" w:hAnsi="Arial" w:cs="Arial"/>
                <w:b/>
                <w:sz w:val="20"/>
                <w:szCs w:val="20"/>
                <w:rPrChange w:id="205" w:author="User" w:date="2022-06-01T09:59:00Z">
                  <w:rPr>
                    <w:rFonts w:ascii="Times New Roman" w:hAnsi="Times New Roman" w:cs="Times New Roman"/>
                    <w:b/>
                  </w:rPr>
                </w:rPrChange>
              </w:rPr>
              <w:t>- 5</w:t>
            </w:r>
          </w:p>
        </w:tc>
        <w:tc>
          <w:tcPr>
            <w:tcW w:w="1417"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206" w:author="User" w:date="2022-06-01T09:59:00Z">
                  <w:rPr>
                    <w:rFonts w:ascii="Times New Roman" w:hAnsi="Times New Roman" w:cs="Times New Roman"/>
                    <w:lang w:val="en-ZA"/>
                  </w:rPr>
                </w:rPrChange>
              </w:rPr>
              <w:pPrChange w:id="207" w:author="User" w:date="2022-06-01T09:59:00Z">
                <w:pPr>
                  <w:spacing w:line="360" w:lineRule="auto"/>
                </w:pPr>
              </w:pPrChange>
            </w:pPr>
            <w:r w:rsidRPr="007248F9">
              <w:rPr>
                <w:rFonts w:ascii="Arial" w:hAnsi="Arial" w:cs="Arial"/>
                <w:sz w:val="20"/>
                <w:szCs w:val="20"/>
                <w:lang w:val="en-ZA"/>
                <w:rPrChange w:id="208" w:author="User" w:date="2022-06-01T09:59:00Z">
                  <w:rPr>
                    <w:rFonts w:ascii="Times New Roman" w:hAnsi="Times New Roman" w:cs="Times New Roman"/>
                    <w:lang w:val="en-ZA"/>
                  </w:rPr>
                </w:rPrChange>
              </w:rPr>
              <w:t>6</w:t>
            </w:r>
          </w:p>
        </w:tc>
        <w:tc>
          <w:tcPr>
            <w:tcW w:w="1276" w:type="dxa"/>
            <w:shd w:val="clear" w:color="auto" w:fill="auto"/>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sz w:val="20"/>
                <w:szCs w:val="20"/>
                <w:lang w:val="en-ZA"/>
                <w:rPrChange w:id="209" w:author="User" w:date="2022-06-01T09:59:00Z">
                  <w:rPr>
                    <w:rFonts w:ascii="Times New Roman" w:hAnsi="Times New Roman" w:cs="Times New Roman"/>
                    <w:lang w:val="en-ZA"/>
                  </w:rPr>
                </w:rPrChange>
              </w:rPr>
              <w:pPrChange w:id="210" w:author="User" w:date="2022-06-01T09:59:00Z">
                <w:pPr>
                  <w:spacing w:line="360" w:lineRule="auto"/>
                </w:pPr>
              </w:pPrChange>
            </w:pPr>
            <w:r w:rsidRPr="007248F9">
              <w:rPr>
                <w:rFonts w:ascii="Arial" w:hAnsi="Arial" w:cs="Arial"/>
                <w:sz w:val="20"/>
                <w:szCs w:val="20"/>
                <w:lang w:val="en-ZA"/>
                <w:rPrChange w:id="211" w:author="User" w:date="2022-06-01T09:59:00Z">
                  <w:rPr>
                    <w:rFonts w:ascii="Times New Roman" w:hAnsi="Times New Roman" w:cs="Times New Roman"/>
                    <w:lang w:val="en-ZA"/>
                  </w:rPr>
                </w:rPrChange>
              </w:rPr>
              <w:t>2</w:t>
            </w:r>
          </w:p>
        </w:tc>
        <w:tc>
          <w:tcPr>
            <w:tcW w:w="1417" w:type="dxa"/>
          </w:tcPr>
          <w:p w:rsidR="002E362E" w:rsidRPr="007248F9" w:rsidRDefault="002E362E" w:rsidP="007248F9">
            <w:pPr>
              <w:spacing w:line="240" w:lineRule="auto"/>
              <w:jc w:val="left"/>
              <w:rPr>
                <w:rFonts w:ascii="Arial" w:hAnsi="Arial" w:cs="Arial"/>
                <w:bCs/>
                <w:sz w:val="20"/>
                <w:szCs w:val="20"/>
                <w:lang w:val="en-ZA"/>
                <w:rPrChange w:id="212" w:author="User" w:date="2022-06-01T09:59:00Z">
                  <w:rPr>
                    <w:rFonts w:ascii="Times New Roman" w:hAnsi="Times New Roman" w:cs="Times New Roman"/>
                    <w:bCs/>
                    <w:lang w:val="en-ZA"/>
                  </w:rPr>
                </w:rPrChange>
              </w:rPr>
              <w:pPrChange w:id="213" w:author="User" w:date="2022-06-01T09:59:00Z">
                <w:pPr>
                  <w:spacing w:line="360" w:lineRule="auto"/>
                </w:pPr>
              </w:pPrChange>
            </w:pPr>
            <w:r w:rsidRPr="007248F9">
              <w:rPr>
                <w:rFonts w:ascii="Arial" w:hAnsi="Arial" w:cs="Arial"/>
                <w:bCs/>
                <w:sz w:val="20"/>
                <w:szCs w:val="20"/>
                <w:lang w:val="en-ZA"/>
                <w:rPrChange w:id="214" w:author="User" w:date="2022-06-01T09:59:00Z">
                  <w:rPr>
                    <w:rFonts w:ascii="Times New Roman" w:hAnsi="Times New Roman" w:cs="Times New Roman"/>
                    <w:bCs/>
                    <w:lang w:val="en-ZA"/>
                  </w:rPr>
                </w:rPrChange>
              </w:rPr>
              <w:t>4</w:t>
            </w:r>
          </w:p>
        </w:tc>
        <w:tc>
          <w:tcPr>
            <w:tcW w:w="1418" w:type="dxa"/>
          </w:tcPr>
          <w:p w:rsidR="002E362E" w:rsidRPr="007248F9" w:rsidRDefault="002E362E" w:rsidP="007248F9">
            <w:pPr>
              <w:spacing w:line="240" w:lineRule="auto"/>
              <w:jc w:val="left"/>
              <w:rPr>
                <w:rFonts w:ascii="Arial" w:hAnsi="Arial" w:cs="Arial"/>
                <w:sz w:val="20"/>
                <w:szCs w:val="20"/>
                <w:lang w:val="en-ZA"/>
                <w:rPrChange w:id="215" w:author="User" w:date="2022-06-01T09:59:00Z">
                  <w:rPr>
                    <w:rFonts w:ascii="Times New Roman" w:hAnsi="Times New Roman" w:cs="Times New Roman"/>
                    <w:lang w:val="en-ZA"/>
                  </w:rPr>
                </w:rPrChange>
              </w:rPr>
              <w:pPrChange w:id="216" w:author="User" w:date="2022-06-01T09:59:00Z">
                <w:pPr>
                  <w:spacing w:line="360" w:lineRule="auto"/>
                </w:pPr>
              </w:pPrChange>
            </w:pPr>
            <w:r w:rsidRPr="007248F9">
              <w:rPr>
                <w:rFonts w:ascii="Arial" w:hAnsi="Arial" w:cs="Arial"/>
                <w:sz w:val="20"/>
                <w:szCs w:val="20"/>
                <w:lang w:val="en-ZA"/>
                <w:rPrChange w:id="217" w:author="User" w:date="2022-06-01T09:59:00Z">
                  <w:rPr>
                    <w:rFonts w:ascii="Times New Roman" w:hAnsi="Times New Roman" w:cs="Times New Roman"/>
                    <w:lang w:val="en-ZA"/>
                  </w:rPr>
                </w:rPrChange>
              </w:rPr>
              <w:t>-</w:t>
            </w:r>
          </w:p>
        </w:tc>
        <w:tc>
          <w:tcPr>
            <w:tcW w:w="1559" w:type="dxa"/>
          </w:tcPr>
          <w:p w:rsidR="002E362E" w:rsidRPr="007248F9" w:rsidRDefault="002E362E" w:rsidP="007248F9">
            <w:pPr>
              <w:spacing w:line="240" w:lineRule="auto"/>
              <w:jc w:val="left"/>
              <w:rPr>
                <w:rFonts w:ascii="Arial" w:hAnsi="Arial" w:cs="Arial"/>
                <w:sz w:val="20"/>
                <w:szCs w:val="20"/>
                <w:lang w:val="en-ZA"/>
                <w:rPrChange w:id="218" w:author="User" w:date="2022-06-01T09:59:00Z">
                  <w:rPr>
                    <w:rFonts w:ascii="Times New Roman" w:hAnsi="Times New Roman" w:cs="Times New Roman"/>
                    <w:lang w:val="en-ZA"/>
                  </w:rPr>
                </w:rPrChange>
              </w:rPr>
              <w:pPrChange w:id="219" w:author="User" w:date="2022-06-01T09:59:00Z">
                <w:pPr>
                  <w:spacing w:line="360" w:lineRule="auto"/>
                </w:pPr>
              </w:pPrChange>
            </w:pPr>
            <w:r w:rsidRPr="007248F9">
              <w:rPr>
                <w:rFonts w:ascii="Arial" w:hAnsi="Arial" w:cs="Arial"/>
                <w:sz w:val="20"/>
                <w:szCs w:val="20"/>
                <w:lang w:val="en-ZA"/>
                <w:rPrChange w:id="220" w:author="User" w:date="2022-06-01T09:59:00Z">
                  <w:rPr>
                    <w:rFonts w:ascii="Times New Roman" w:hAnsi="Times New Roman" w:cs="Times New Roman"/>
                    <w:lang w:val="en-ZA"/>
                  </w:rPr>
                </w:rPrChange>
              </w:rPr>
              <w:t>-</w:t>
            </w:r>
          </w:p>
        </w:tc>
      </w:tr>
      <w:tr w:rsidR="002E362E" w:rsidRPr="007248F9" w:rsidTr="002E362E">
        <w:trPr>
          <w:trHeight w:val="215"/>
        </w:trPr>
        <w:tc>
          <w:tcPr>
            <w:tcW w:w="3256" w:type="dxa"/>
            <w:shd w:val="clear" w:color="auto" w:fill="D9D9D9" w:themeFill="background1" w:themeFillShade="D9"/>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b/>
                <w:sz w:val="20"/>
                <w:szCs w:val="20"/>
                <w:lang w:val="en-ZA"/>
                <w:rPrChange w:id="221" w:author="User" w:date="2022-06-01T09:59:00Z">
                  <w:rPr>
                    <w:rFonts w:ascii="Times New Roman" w:hAnsi="Times New Roman" w:cs="Times New Roman"/>
                    <w:b/>
                    <w:lang w:val="en-ZA"/>
                  </w:rPr>
                </w:rPrChange>
              </w:rPr>
              <w:pPrChange w:id="222" w:author="User" w:date="2022-06-01T09:59:00Z">
                <w:pPr>
                  <w:spacing w:line="360" w:lineRule="auto"/>
                </w:pPr>
              </w:pPrChange>
            </w:pPr>
            <w:r w:rsidRPr="007248F9">
              <w:rPr>
                <w:rFonts w:ascii="Arial" w:hAnsi="Arial" w:cs="Arial"/>
                <w:b/>
                <w:sz w:val="20"/>
                <w:szCs w:val="20"/>
                <w:lang w:val="en-ZA"/>
                <w:rPrChange w:id="223" w:author="User" w:date="2022-06-01T09:59:00Z">
                  <w:rPr>
                    <w:rFonts w:ascii="Times New Roman" w:hAnsi="Times New Roman" w:cs="Times New Roman"/>
                    <w:b/>
                    <w:lang w:val="en-ZA"/>
                  </w:rPr>
                </w:rPrChange>
              </w:rPr>
              <w:t>Total distribution</w:t>
            </w:r>
          </w:p>
        </w:tc>
        <w:tc>
          <w:tcPr>
            <w:tcW w:w="1417" w:type="dxa"/>
            <w:shd w:val="clear" w:color="auto" w:fill="D9D9D9" w:themeFill="background1" w:themeFillShade="D9"/>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b/>
                <w:sz w:val="20"/>
                <w:szCs w:val="20"/>
                <w:lang w:val="en-ZA"/>
                <w:rPrChange w:id="224" w:author="User" w:date="2022-06-01T09:59:00Z">
                  <w:rPr>
                    <w:rFonts w:ascii="Times New Roman" w:hAnsi="Times New Roman" w:cs="Times New Roman"/>
                    <w:b/>
                    <w:lang w:val="en-ZA"/>
                  </w:rPr>
                </w:rPrChange>
              </w:rPr>
              <w:pPrChange w:id="225" w:author="User" w:date="2022-06-01T09:59:00Z">
                <w:pPr>
                  <w:spacing w:line="360" w:lineRule="auto"/>
                </w:pPr>
              </w:pPrChange>
            </w:pPr>
            <w:r w:rsidRPr="007248F9">
              <w:rPr>
                <w:rFonts w:ascii="Arial" w:hAnsi="Arial" w:cs="Arial"/>
                <w:b/>
                <w:sz w:val="20"/>
                <w:szCs w:val="20"/>
                <w:lang w:val="en-ZA"/>
                <w:rPrChange w:id="226" w:author="User" w:date="2022-06-01T09:59:00Z">
                  <w:rPr>
                    <w:rFonts w:ascii="Times New Roman" w:hAnsi="Times New Roman" w:cs="Times New Roman"/>
                    <w:b/>
                    <w:lang w:val="en-ZA"/>
                  </w:rPr>
                </w:rPrChange>
              </w:rPr>
              <w:t>70</w:t>
            </w:r>
          </w:p>
        </w:tc>
        <w:tc>
          <w:tcPr>
            <w:tcW w:w="1276" w:type="dxa"/>
            <w:shd w:val="clear" w:color="auto" w:fill="D9D9D9" w:themeFill="background1" w:themeFillShade="D9"/>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b/>
                <w:sz w:val="20"/>
                <w:szCs w:val="20"/>
                <w:lang w:val="en-ZA"/>
                <w:rPrChange w:id="227" w:author="User" w:date="2022-06-01T09:59:00Z">
                  <w:rPr>
                    <w:rFonts w:ascii="Times New Roman" w:hAnsi="Times New Roman" w:cs="Times New Roman"/>
                    <w:b/>
                    <w:lang w:val="en-ZA"/>
                  </w:rPr>
                </w:rPrChange>
              </w:rPr>
              <w:pPrChange w:id="228" w:author="User" w:date="2022-06-01T09:59:00Z">
                <w:pPr>
                  <w:spacing w:line="360" w:lineRule="auto"/>
                </w:pPr>
              </w:pPrChange>
            </w:pPr>
            <w:r w:rsidRPr="007248F9">
              <w:rPr>
                <w:rFonts w:ascii="Arial" w:hAnsi="Arial" w:cs="Arial"/>
                <w:b/>
                <w:sz w:val="20"/>
                <w:szCs w:val="20"/>
                <w:lang w:val="en-ZA"/>
                <w:rPrChange w:id="229" w:author="User" w:date="2022-06-01T09:59:00Z">
                  <w:rPr>
                    <w:rFonts w:ascii="Times New Roman" w:hAnsi="Times New Roman" w:cs="Times New Roman"/>
                    <w:b/>
                    <w:lang w:val="en-ZA"/>
                  </w:rPr>
                </w:rPrChange>
              </w:rPr>
              <w:t>58</w:t>
            </w:r>
          </w:p>
        </w:tc>
        <w:tc>
          <w:tcPr>
            <w:tcW w:w="1417" w:type="dxa"/>
            <w:shd w:val="clear" w:color="auto" w:fill="D9D9D9" w:themeFill="background1" w:themeFillShade="D9"/>
          </w:tcPr>
          <w:p w:rsidR="002E362E" w:rsidRPr="007248F9" w:rsidRDefault="002E362E" w:rsidP="007248F9">
            <w:pPr>
              <w:spacing w:line="240" w:lineRule="auto"/>
              <w:jc w:val="left"/>
              <w:rPr>
                <w:rFonts w:ascii="Arial" w:hAnsi="Arial" w:cs="Arial"/>
                <w:b/>
                <w:sz w:val="20"/>
                <w:szCs w:val="20"/>
                <w:lang w:val="en-ZA"/>
                <w:rPrChange w:id="230" w:author="User" w:date="2022-06-01T09:59:00Z">
                  <w:rPr>
                    <w:rFonts w:ascii="Times New Roman" w:hAnsi="Times New Roman" w:cs="Times New Roman"/>
                    <w:b/>
                    <w:lang w:val="en-ZA"/>
                  </w:rPr>
                </w:rPrChange>
              </w:rPr>
              <w:pPrChange w:id="231" w:author="User" w:date="2022-06-01T09:59:00Z">
                <w:pPr>
                  <w:spacing w:line="360" w:lineRule="auto"/>
                </w:pPr>
              </w:pPrChange>
            </w:pPr>
            <w:r w:rsidRPr="007248F9">
              <w:rPr>
                <w:rFonts w:ascii="Arial" w:hAnsi="Arial" w:cs="Arial"/>
                <w:b/>
                <w:sz w:val="20"/>
                <w:szCs w:val="20"/>
                <w:lang w:val="en-ZA"/>
                <w:rPrChange w:id="232" w:author="User" w:date="2022-06-01T09:59:00Z">
                  <w:rPr>
                    <w:rFonts w:ascii="Times New Roman" w:hAnsi="Times New Roman" w:cs="Times New Roman"/>
                    <w:b/>
                    <w:lang w:val="en-ZA"/>
                  </w:rPr>
                </w:rPrChange>
              </w:rPr>
              <w:t>10</w:t>
            </w:r>
          </w:p>
        </w:tc>
        <w:tc>
          <w:tcPr>
            <w:tcW w:w="1418" w:type="dxa"/>
            <w:shd w:val="clear" w:color="auto" w:fill="D9D9D9" w:themeFill="background1" w:themeFillShade="D9"/>
          </w:tcPr>
          <w:p w:rsidR="002E362E" w:rsidRPr="007248F9" w:rsidRDefault="002E362E" w:rsidP="007248F9">
            <w:pPr>
              <w:spacing w:line="240" w:lineRule="auto"/>
              <w:jc w:val="left"/>
              <w:rPr>
                <w:rFonts w:ascii="Arial" w:hAnsi="Arial" w:cs="Arial"/>
                <w:b/>
                <w:sz w:val="20"/>
                <w:szCs w:val="20"/>
                <w:lang w:val="en-ZA"/>
                <w:rPrChange w:id="233" w:author="User" w:date="2022-06-01T09:59:00Z">
                  <w:rPr>
                    <w:rFonts w:ascii="Times New Roman" w:hAnsi="Times New Roman" w:cs="Times New Roman"/>
                    <w:b/>
                    <w:lang w:val="en-ZA"/>
                  </w:rPr>
                </w:rPrChange>
              </w:rPr>
              <w:pPrChange w:id="234" w:author="User" w:date="2022-06-01T09:59:00Z">
                <w:pPr>
                  <w:spacing w:line="360" w:lineRule="auto"/>
                </w:pPr>
              </w:pPrChange>
            </w:pPr>
            <w:r w:rsidRPr="007248F9">
              <w:rPr>
                <w:rFonts w:ascii="Arial" w:hAnsi="Arial" w:cs="Arial"/>
                <w:b/>
                <w:sz w:val="20"/>
                <w:szCs w:val="20"/>
                <w:lang w:val="en-ZA"/>
                <w:rPrChange w:id="235" w:author="User" w:date="2022-06-01T09:59:00Z">
                  <w:rPr>
                    <w:rFonts w:ascii="Times New Roman" w:hAnsi="Times New Roman" w:cs="Times New Roman"/>
                    <w:b/>
                    <w:lang w:val="en-ZA"/>
                  </w:rPr>
                </w:rPrChange>
              </w:rPr>
              <w:t>1</w:t>
            </w:r>
          </w:p>
        </w:tc>
        <w:tc>
          <w:tcPr>
            <w:tcW w:w="1559" w:type="dxa"/>
            <w:shd w:val="clear" w:color="auto" w:fill="D9D9D9" w:themeFill="background1" w:themeFillShade="D9"/>
          </w:tcPr>
          <w:p w:rsidR="002E362E" w:rsidRPr="007248F9" w:rsidRDefault="002E362E" w:rsidP="007248F9">
            <w:pPr>
              <w:spacing w:line="240" w:lineRule="auto"/>
              <w:jc w:val="left"/>
              <w:rPr>
                <w:rFonts w:ascii="Arial" w:hAnsi="Arial" w:cs="Arial"/>
                <w:b/>
                <w:sz w:val="20"/>
                <w:szCs w:val="20"/>
                <w:lang w:val="en-ZA"/>
                <w:rPrChange w:id="236" w:author="User" w:date="2022-06-01T09:59:00Z">
                  <w:rPr>
                    <w:rFonts w:ascii="Times New Roman" w:hAnsi="Times New Roman" w:cs="Times New Roman"/>
                    <w:b/>
                    <w:lang w:val="en-ZA"/>
                  </w:rPr>
                </w:rPrChange>
              </w:rPr>
              <w:pPrChange w:id="237" w:author="User" w:date="2022-06-01T09:59:00Z">
                <w:pPr>
                  <w:spacing w:line="360" w:lineRule="auto"/>
                </w:pPr>
              </w:pPrChange>
            </w:pPr>
            <w:r w:rsidRPr="007248F9">
              <w:rPr>
                <w:rFonts w:ascii="Arial" w:hAnsi="Arial" w:cs="Arial"/>
                <w:b/>
                <w:sz w:val="20"/>
                <w:szCs w:val="20"/>
                <w:lang w:val="en-ZA"/>
                <w:rPrChange w:id="238" w:author="User" w:date="2022-06-01T09:59:00Z">
                  <w:rPr>
                    <w:rFonts w:ascii="Times New Roman" w:hAnsi="Times New Roman" w:cs="Times New Roman"/>
                    <w:b/>
                    <w:lang w:val="en-ZA"/>
                  </w:rPr>
                </w:rPrChange>
              </w:rPr>
              <w:t>1</w:t>
            </w:r>
          </w:p>
        </w:tc>
      </w:tr>
      <w:tr w:rsidR="002E362E" w:rsidRPr="007248F9" w:rsidTr="002E362E">
        <w:trPr>
          <w:trHeight w:val="263"/>
        </w:trPr>
        <w:tc>
          <w:tcPr>
            <w:tcW w:w="3256" w:type="dxa"/>
            <w:shd w:val="clear" w:color="auto" w:fill="D9D9D9" w:themeFill="background1" w:themeFillShade="D9"/>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b/>
                <w:sz w:val="20"/>
                <w:szCs w:val="20"/>
                <w:lang w:val="en-ZA"/>
                <w:rPrChange w:id="239" w:author="User" w:date="2022-06-01T09:59:00Z">
                  <w:rPr>
                    <w:rFonts w:ascii="Times New Roman" w:hAnsi="Times New Roman" w:cs="Times New Roman"/>
                    <w:b/>
                    <w:lang w:val="en-ZA"/>
                  </w:rPr>
                </w:rPrChange>
              </w:rPr>
              <w:pPrChange w:id="240" w:author="User" w:date="2022-06-01T09:59:00Z">
                <w:pPr>
                  <w:spacing w:line="360" w:lineRule="auto"/>
                </w:pPr>
              </w:pPrChange>
            </w:pPr>
            <w:r w:rsidRPr="007248F9">
              <w:rPr>
                <w:rFonts w:ascii="Arial" w:hAnsi="Arial" w:cs="Arial"/>
                <w:b/>
                <w:sz w:val="20"/>
                <w:szCs w:val="20"/>
                <w:lang w:val="en-ZA"/>
                <w:rPrChange w:id="241" w:author="User" w:date="2022-06-01T09:59:00Z">
                  <w:rPr>
                    <w:rFonts w:ascii="Times New Roman" w:hAnsi="Times New Roman" w:cs="Times New Roman"/>
                    <w:b/>
                    <w:lang w:val="en-ZA"/>
                  </w:rPr>
                </w:rPrChange>
              </w:rPr>
              <w:t>Percentage distribution</w:t>
            </w:r>
          </w:p>
        </w:tc>
        <w:tc>
          <w:tcPr>
            <w:tcW w:w="1417" w:type="dxa"/>
            <w:shd w:val="clear" w:color="auto" w:fill="D9D9D9" w:themeFill="background1" w:themeFillShade="D9"/>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b/>
                <w:sz w:val="20"/>
                <w:szCs w:val="20"/>
                <w:lang w:val="en-ZA"/>
                <w:rPrChange w:id="242" w:author="User" w:date="2022-06-01T09:59:00Z">
                  <w:rPr>
                    <w:rFonts w:ascii="Times New Roman" w:hAnsi="Times New Roman" w:cs="Times New Roman"/>
                    <w:b/>
                    <w:lang w:val="en-ZA"/>
                  </w:rPr>
                </w:rPrChange>
              </w:rPr>
              <w:pPrChange w:id="243" w:author="User" w:date="2022-06-01T09:59:00Z">
                <w:pPr>
                  <w:spacing w:line="360" w:lineRule="auto"/>
                </w:pPr>
              </w:pPrChange>
            </w:pPr>
            <w:r w:rsidRPr="007248F9">
              <w:rPr>
                <w:rFonts w:ascii="Arial" w:hAnsi="Arial" w:cs="Arial"/>
                <w:b/>
                <w:sz w:val="20"/>
                <w:szCs w:val="20"/>
                <w:lang w:val="en-ZA"/>
                <w:rPrChange w:id="244" w:author="User" w:date="2022-06-01T09:59:00Z">
                  <w:rPr>
                    <w:rFonts w:ascii="Times New Roman" w:hAnsi="Times New Roman" w:cs="Times New Roman"/>
                    <w:b/>
                    <w:lang w:val="en-ZA"/>
                  </w:rPr>
                </w:rPrChange>
              </w:rPr>
              <w:t>100%</w:t>
            </w:r>
          </w:p>
        </w:tc>
        <w:tc>
          <w:tcPr>
            <w:tcW w:w="1276" w:type="dxa"/>
            <w:shd w:val="clear" w:color="auto" w:fill="D9D9D9" w:themeFill="background1" w:themeFillShade="D9"/>
            <w:tcMar>
              <w:top w:w="12" w:type="dxa"/>
              <w:left w:w="12" w:type="dxa"/>
              <w:bottom w:w="72" w:type="dxa"/>
              <w:right w:w="12" w:type="dxa"/>
            </w:tcMar>
            <w:hideMark/>
          </w:tcPr>
          <w:p w:rsidR="002E362E" w:rsidRPr="007248F9" w:rsidRDefault="002E362E" w:rsidP="007248F9">
            <w:pPr>
              <w:spacing w:line="240" w:lineRule="auto"/>
              <w:jc w:val="left"/>
              <w:rPr>
                <w:rFonts w:ascii="Arial" w:hAnsi="Arial" w:cs="Arial"/>
                <w:b/>
                <w:sz w:val="20"/>
                <w:szCs w:val="20"/>
                <w:lang w:val="en-ZA"/>
                <w:rPrChange w:id="245" w:author="User" w:date="2022-06-01T09:59:00Z">
                  <w:rPr>
                    <w:rFonts w:ascii="Times New Roman" w:hAnsi="Times New Roman" w:cs="Times New Roman"/>
                    <w:b/>
                    <w:lang w:val="en-ZA"/>
                  </w:rPr>
                </w:rPrChange>
              </w:rPr>
              <w:pPrChange w:id="246" w:author="User" w:date="2022-06-01T09:59:00Z">
                <w:pPr>
                  <w:spacing w:line="360" w:lineRule="auto"/>
                </w:pPr>
              </w:pPrChange>
            </w:pPr>
            <w:r w:rsidRPr="007248F9">
              <w:rPr>
                <w:rFonts w:ascii="Arial" w:hAnsi="Arial" w:cs="Arial"/>
                <w:b/>
                <w:sz w:val="20"/>
                <w:szCs w:val="20"/>
                <w:lang w:val="en-ZA"/>
                <w:rPrChange w:id="247" w:author="User" w:date="2022-06-01T09:59:00Z">
                  <w:rPr>
                    <w:rFonts w:ascii="Times New Roman" w:hAnsi="Times New Roman" w:cs="Times New Roman"/>
                    <w:b/>
                    <w:lang w:val="en-ZA"/>
                  </w:rPr>
                </w:rPrChange>
              </w:rPr>
              <w:t>84%</w:t>
            </w:r>
          </w:p>
        </w:tc>
        <w:tc>
          <w:tcPr>
            <w:tcW w:w="1417" w:type="dxa"/>
            <w:shd w:val="clear" w:color="auto" w:fill="D9D9D9" w:themeFill="background1" w:themeFillShade="D9"/>
          </w:tcPr>
          <w:p w:rsidR="002E362E" w:rsidRPr="007248F9" w:rsidRDefault="002E362E" w:rsidP="007248F9">
            <w:pPr>
              <w:spacing w:line="240" w:lineRule="auto"/>
              <w:jc w:val="left"/>
              <w:rPr>
                <w:rFonts w:ascii="Arial" w:hAnsi="Arial" w:cs="Arial"/>
                <w:b/>
                <w:sz w:val="20"/>
                <w:szCs w:val="20"/>
                <w:lang w:val="en-ZA"/>
                <w:rPrChange w:id="248" w:author="User" w:date="2022-06-01T09:59:00Z">
                  <w:rPr>
                    <w:rFonts w:ascii="Times New Roman" w:hAnsi="Times New Roman" w:cs="Times New Roman"/>
                    <w:b/>
                    <w:lang w:val="en-ZA"/>
                  </w:rPr>
                </w:rPrChange>
              </w:rPr>
              <w:pPrChange w:id="249" w:author="User" w:date="2022-06-01T09:59:00Z">
                <w:pPr>
                  <w:spacing w:line="360" w:lineRule="auto"/>
                </w:pPr>
              </w:pPrChange>
            </w:pPr>
            <w:r w:rsidRPr="007248F9">
              <w:rPr>
                <w:rFonts w:ascii="Arial" w:hAnsi="Arial" w:cs="Arial"/>
                <w:b/>
                <w:sz w:val="20"/>
                <w:szCs w:val="20"/>
                <w:lang w:val="en-ZA"/>
                <w:rPrChange w:id="250" w:author="User" w:date="2022-06-01T09:59:00Z">
                  <w:rPr>
                    <w:rFonts w:ascii="Times New Roman" w:hAnsi="Times New Roman" w:cs="Times New Roman"/>
                    <w:b/>
                    <w:lang w:val="en-ZA"/>
                  </w:rPr>
                </w:rPrChange>
              </w:rPr>
              <w:t>12%</w:t>
            </w:r>
          </w:p>
        </w:tc>
        <w:tc>
          <w:tcPr>
            <w:tcW w:w="1418" w:type="dxa"/>
            <w:shd w:val="clear" w:color="auto" w:fill="D9D9D9" w:themeFill="background1" w:themeFillShade="D9"/>
          </w:tcPr>
          <w:p w:rsidR="002E362E" w:rsidRPr="007248F9" w:rsidRDefault="002E362E" w:rsidP="007248F9">
            <w:pPr>
              <w:spacing w:line="240" w:lineRule="auto"/>
              <w:jc w:val="left"/>
              <w:rPr>
                <w:rFonts w:ascii="Arial" w:hAnsi="Arial" w:cs="Arial"/>
                <w:b/>
                <w:sz w:val="20"/>
                <w:szCs w:val="20"/>
                <w:lang w:val="en-ZA"/>
                <w:rPrChange w:id="251" w:author="User" w:date="2022-06-01T09:59:00Z">
                  <w:rPr>
                    <w:rFonts w:ascii="Times New Roman" w:hAnsi="Times New Roman" w:cs="Times New Roman"/>
                    <w:b/>
                    <w:lang w:val="en-ZA"/>
                  </w:rPr>
                </w:rPrChange>
              </w:rPr>
              <w:pPrChange w:id="252" w:author="User" w:date="2022-06-01T09:59:00Z">
                <w:pPr>
                  <w:spacing w:line="360" w:lineRule="auto"/>
                </w:pPr>
              </w:pPrChange>
            </w:pPr>
            <w:r w:rsidRPr="007248F9">
              <w:rPr>
                <w:rFonts w:ascii="Arial" w:hAnsi="Arial" w:cs="Arial"/>
                <w:b/>
                <w:sz w:val="20"/>
                <w:szCs w:val="20"/>
                <w:lang w:val="en-ZA"/>
                <w:rPrChange w:id="253" w:author="User" w:date="2022-06-01T09:59:00Z">
                  <w:rPr>
                    <w:rFonts w:ascii="Times New Roman" w:hAnsi="Times New Roman" w:cs="Times New Roman"/>
                    <w:b/>
                    <w:lang w:val="en-ZA"/>
                  </w:rPr>
                </w:rPrChange>
              </w:rPr>
              <w:t>1%</w:t>
            </w:r>
          </w:p>
        </w:tc>
        <w:tc>
          <w:tcPr>
            <w:tcW w:w="1559" w:type="dxa"/>
            <w:shd w:val="clear" w:color="auto" w:fill="D9D9D9" w:themeFill="background1" w:themeFillShade="D9"/>
          </w:tcPr>
          <w:p w:rsidR="002E362E" w:rsidRPr="007248F9" w:rsidRDefault="002E362E" w:rsidP="007248F9">
            <w:pPr>
              <w:spacing w:line="240" w:lineRule="auto"/>
              <w:jc w:val="left"/>
              <w:rPr>
                <w:rFonts w:ascii="Arial" w:hAnsi="Arial" w:cs="Arial"/>
                <w:b/>
                <w:sz w:val="20"/>
                <w:szCs w:val="20"/>
                <w:lang w:val="en-ZA"/>
                <w:rPrChange w:id="254" w:author="User" w:date="2022-06-01T09:59:00Z">
                  <w:rPr>
                    <w:rFonts w:ascii="Times New Roman" w:hAnsi="Times New Roman" w:cs="Times New Roman"/>
                    <w:b/>
                    <w:lang w:val="en-ZA"/>
                  </w:rPr>
                </w:rPrChange>
              </w:rPr>
              <w:pPrChange w:id="255" w:author="User" w:date="2022-06-01T09:59:00Z">
                <w:pPr>
                  <w:spacing w:line="360" w:lineRule="auto"/>
                </w:pPr>
              </w:pPrChange>
            </w:pPr>
            <w:r w:rsidRPr="007248F9">
              <w:rPr>
                <w:rFonts w:ascii="Arial" w:hAnsi="Arial" w:cs="Arial"/>
                <w:b/>
                <w:sz w:val="20"/>
                <w:szCs w:val="20"/>
                <w:lang w:val="en-ZA"/>
                <w:rPrChange w:id="256" w:author="User" w:date="2022-06-01T09:59:00Z">
                  <w:rPr>
                    <w:rFonts w:ascii="Times New Roman" w:hAnsi="Times New Roman" w:cs="Times New Roman"/>
                    <w:b/>
                    <w:lang w:val="en-ZA"/>
                  </w:rPr>
                </w:rPrChange>
              </w:rPr>
              <w:t>1%</w:t>
            </w:r>
          </w:p>
        </w:tc>
      </w:tr>
    </w:tbl>
    <w:p w:rsidR="00511036" w:rsidRPr="007248F9" w:rsidRDefault="00511036" w:rsidP="007248F9">
      <w:pPr>
        <w:spacing w:line="240" w:lineRule="auto"/>
        <w:jc w:val="left"/>
        <w:rPr>
          <w:rFonts w:ascii="Arial" w:hAnsi="Arial" w:cs="Arial"/>
          <w:sz w:val="20"/>
          <w:szCs w:val="20"/>
          <w:rPrChange w:id="257" w:author="User" w:date="2022-06-01T09:59:00Z">
            <w:rPr>
              <w:rFonts w:ascii="Times New Roman" w:hAnsi="Times New Roman" w:cs="Times New Roman"/>
            </w:rPr>
          </w:rPrChange>
        </w:rPr>
        <w:pPrChange w:id="258" w:author="User" w:date="2022-06-01T09:59:00Z">
          <w:pPr>
            <w:spacing w:line="360" w:lineRule="auto"/>
          </w:pPr>
        </w:pPrChange>
      </w:pPr>
    </w:p>
    <w:p w:rsidR="009B707D" w:rsidRPr="007248F9" w:rsidRDefault="00511036" w:rsidP="007248F9">
      <w:pPr>
        <w:spacing w:line="240" w:lineRule="auto"/>
        <w:jc w:val="left"/>
        <w:rPr>
          <w:rFonts w:ascii="Arial" w:hAnsi="Arial" w:cs="Arial"/>
          <w:sz w:val="20"/>
          <w:szCs w:val="20"/>
          <w:rPrChange w:id="259" w:author="User" w:date="2022-06-01T09:59:00Z">
            <w:rPr>
              <w:rFonts w:ascii="Times New Roman" w:hAnsi="Times New Roman" w:cs="Times New Roman"/>
            </w:rPr>
          </w:rPrChange>
        </w:rPr>
        <w:pPrChange w:id="260" w:author="User" w:date="2022-06-01T09:59:00Z">
          <w:pPr>
            <w:spacing w:line="360" w:lineRule="auto"/>
          </w:pPr>
        </w:pPrChange>
      </w:pPr>
      <w:r w:rsidRPr="007248F9">
        <w:rPr>
          <w:rFonts w:ascii="Arial" w:hAnsi="Arial" w:cs="Arial"/>
          <w:sz w:val="20"/>
          <w:szCs w:val="20"/>
          <w:rPrChange w:id="261" w:author="User" w:date="2022-06-01T09:59:00Z">
            <w:rPr>
              <w:rFonts w:ascii="Times New Roman" w:hAnsi="Times New Roman" w:cs="Times New Roman"/>
            </w:rPr>
          </w:rPrChange>
        </w:rPr>
        <w:t>The sector plan for basic education had been reviewed and strengthened for the 2020-24 planning cycle. The action plan was based on 27 national goals intended to improve basic education. Thirteen of these goals were output goals, dealing with better school results and better enrolment of learners in schools. The remaining 14 goals dealt with initiatives that must be implemented to realise the output goals.</w:t>
      </w:r>
    </w:p>
    <w:p w:rsidR="009B707D" w:rsidRPr="007248F9" w:rsidRDefault="009B707D" w:rsidP="007248F9">
      <w:pPr>
        <w:spacing w:line="240" w:lineRule="auto"/>
        <w:jc w:val="left"/>
        <w:rPr>
          <w:rFonts w:ascii="Arial" w:hAnsi="Arial" w:cs="Arial"/>
          <w:sz w:val="20"/>
          <w:szCs w:val="20"/>
          <w:rPrChange w:id="262" w:author="User" w:date="2022-06-01T09:59:00Z">
            <w:rPr>
              <w:rFonts w:ascii="Times New Roman" w:hAnsi="Times New Roman" w:cs="Times New Roman"/>
            </w:rPr>
          </w:rPrChange>
        </w:rPr>
        <w:pPrChange w:id="263" w:author="User" w:date="2022-06-01T09:59:00Z">
          <w:pPr>
            <w:spacing w:line="360" w:lineRule="auto"/>
          </w:pPr>
        </w:pPrChange>
      </w:pPr>
    </w:p>
    <w:p w:rsidR="007C2A62" w:rsidRPr="007248F9" w:rsidRDefault="00511036" w:rsidP="007248F9">
      <w:pPr>
        <w:spacing w:line="240" w:lineRule="auto"/>
        <w:jc w:val="left"/>
        <w:rPr>
          <w:rFonts w:ascii="Arial" w:hAnsi="Arial" w:cs="Arial"/>
          <w:sz w:val="20"/>
          <w:szCs w:val="20"/>
          <w:rPrChange w:id="264" w:author="User" w:date="2022-06-01T09:59:00Z">
            <w:rPr>
              <w:rFonts w:ascii="Times New Roman" w:hAnsi="Times New Roman" w:cs="Times New Roman"/>
            </w:rPr>
          </w:rPrChange>
        </w:rPr>
        <w:pPrChange w:id="265" w:author="User" w:date="2022-06-01T09:59:00Z">
          <w:pPr>
            <w:spacing w:line="360" w:lineRule="auto"/>
          </w:pPr>
        </w:pPrChange>
      </w:pPr>
      <w:r w:rsidRPr="007248F9">
        <w:rPr>
          <w:rFonts w:ascii="Arial" w:hAnsi="Arial" w:cs="Arial"/>
          <w:sz w:val="20"/>
          <w:szCs w:val="20"/>
          <w:rPrChange w:id="266" w:author="User" w:date="2022-06-01T09:59:00Z">
            <w:rPr>
              <w:rFonts w:ascii="Times New Roman" w:hAnsi="Times New Roman" w:cs="Times New Roman"/>
            </w:rPr>
          </w:rPrChange>
        </w:rPr>
        <w:t>In the State of the Nation Address (SONA), the Presidential pronouncements had set the key government priorities and deliverables for the year, which, in turn, determined the priorities of the Department and the basic education sector as a whole. The pronouncements committed the Department in public to key activities and outcomes. Alignment of its current plans to those key areas had tangible implications for the Department and the sector as a whole. The Department became responsible for the Early Childhood Development (ECD) function</w:t>
      </w:r>
      <w:r w:rsidR="00E257FF" w:rsidRPr="007248F9">
        <w:rPr>
          <w:rFonts w:ascii="Arial" w:hAnsi="Arial" w:cs="Arial"/>
          <w:sz w:val="20"/>
          <w:szCs w:val="20"/>
          <w:rPrChange w:id="267" w:author="User" w:date="2022-06-01T09:59:00Z">
            <w:rPr>
              <w:rFonts w:ascii="Times New Roman" w:hAnsi="Times New Roman" w:cs="Times New Roman"/>
            </w:rPr>
          </w:rPrChange>
        </w:rPr>
        <w:t xml:space="preserve"> as</w:t>
      </w:r>
      <w:r w:rsidRPr="007248F9">
        <w:rPr>
          <w:rFonts w:ascii="Arial" w:hAnsi="Arial" w:cs="Arial"/>
          <w:sz w:val="20"/>
          <w:szCs w:val="20"/>
          <w:rPrChange w:id="268" w:author="User" w:date="2022-06-01T09:59:00Z">
            <w:rPr>
              <w:rFonts w:ascii="Times New Roman" w:hAnsi="Times New Roman" w:cs="Times New Roman"/>
            </w:rPr>
          </w:rPrChange>
        </w:rPr>
        <w:t xml:space="preserve"> on 1 April 2022, through the proclamation signed by the President on 27 June 2021.</w:t>
      </w:r>
      <w:r w:rsidRPr="007248F9">
        <w:rPr>
          <w:rFonts w:ascii="Arial" w:hAnsi="Arial" w:cs="Arial"/>
          <w:sz w:val="20"/>
          <w:szCs w:val="20"/>
          <w:rPrChange w:id="269" w:author="User" w:date="2022-06-01T09:59:00Z">
            <w:rPr>
              <w:rFonts w:ascii="Times New Roman" w:hAnsi="Times New Roman" w:cs="Times New Roman"/>
            </w:rPr>
          </w:rPrChange>
        </w:rPr>
        <w:tab/>
      </w:r>
    </w:p>
    <w:p w:rsidR="007C2A62" w:rsidRPr="007248F9" w:rsidRDefault="007C2A62" w:rsidP="007248F9">
      <w:pPr>
        <w:spacing w:line="240" w:lineRule="auto"/>
        <w:jc w:val="left"/>
        <w:rPr>
          <w:rFonts w:ascii="Arial" w:hAnsi="Arial" w:cs="Arial"/>
          <w:sz w:val="20"/>
          <w:szCs w:val="20"/>
          <w:rPrChange w:id="270" w:author="User" w:date="2022-06-01T09:59:00Z">
            <w:rPr>
              <w:rFonts w:ascii="Times New Roman" w:hAnsi="Times New Roman" w:cs="Times New Roman"/>
            </w:rPr>
          </w:rPrChange>
        </w:rPr>
        <w:pPrChange w:id="271" w:author="User" w:date="2022-06-01T09:59:00Z">
          <w:pPr>
            <w:spacing w:line="360" w:lineRule="auto"/>
          </w:pPr>
        </w:pPrChange>
      </w:pPr>
    </w:p>
    <w:p w:rsidR="00511036" w:rsidRPr="007248F9" w:rsidRDefault="007C2A62" w:rsidP="007248F9">
      <w:pPr>
        <w:spacing w:line="240" w:lineRule="auto"/>
        <w:jc w:val="left"/>
        <w:rPr>
          <w:rFonts w:ascii="Arial" w:hAnsi="Arial" w:cs="Arial"/>
          <w:b/>
          <w:sz w:val="20"/>
          <w:szCs w:val="20"/>
          <w:lang w:val="en-US"/>
          <w:rPrChange w:id="272" w:author="User" w:date="2022-06-01T09:59:00Z">
            <w:rPr>
              <w:rFonts w:ascii="Times New Roman" w:hAnsi="Times New Roman" w:cs="Times New Roman"/>
              <w:b/>
              <w:lang w:val="en-US"/>
            </w:rPr>
          </w:rPrChange>
        </w:rPr>
        <w:pPrChange w:id="273" w:author="User" w:date="2022-06-01T09:59:00Z">
          <w:pPr>
            <w:spacing w:line="360" w:lineRule="auto"/>
          </w:pPr>
        </w:pPrChange>
      </w:pPr>
      <w:r w:rsidRPr="007248F9">
        <w:rPr>
          <w:rFonts w:ascii="Arial" w:hAnsi="Arial" w:cs="Arial"/>
          <w:b/>
          <w:sz w:val="20"/>
          <w:szCs w:val="20"/>
          <w:rPrChange w:id="274" w:author="User" w:date="2022-06-01T09:59:00Z">
            <w:rPr>
              <w:rFonts w:ascii="Times New Roman" w:hAnsi="Times New Roman" w:cs="Times New Roman"/>
              <w:b/>
            </w:rPr>
          </w:rPrChange>
        </w:rPr>
        <w:t>3.</w:t>
      </w:r>
      <w:r w:rsidRPr="007248F9">
        <w:rPr>
          <w:rFonts w:ascii="Arial" w:hAnsi="Arial" w:cs="Arial"/>
          <w:b/>
          <w:sz w:val="20"/>
          <w:szCs w:val="20"/>
          <w:rPrChange w:id="275" w:author="User" w:date="2022-06-01T09:59:00Z">
            <w:rPr>
              <w:rFonts w:ascii="Times New Roman" w:hAnsi="Times New Roman" w:cs="Times New Roman"/>
              <w:b/>
            </w:rPr>
          </w:rPrChange>
        </w:rPr>
        <w:tab/>
        <w:t>Budget of the Department</w:t>
      </w:r>
      <w:r w:rsidR="00511036" w:rsidRPr="007248F9">
        <w:rPr>
          <w:rFonts w:ascii="Arial" w:hAnsi="Arial" w:cs="Arial"/>
          <w:b/>
          <w:sz w:val="20"/>
          <w:szCs w:val="20"/>
          <w:lang w:val="en-US"/>
          <w:rPrChange w:id="276" w:author="User" w:date="2022-06-01T09:59:00Z">
            <w:rPr>
              <w:rFonts w:ascii="Times New Roman" w:hAnsi="Times New Roman" w:cs="Times New Roman"/>
              <w:b/>
              <w:lang w:val="en-US"/>
            </w:rPr>
          </w:rPrChange>
        </w:rPr>
        <w:t xml:space="preserve"> </w:t>
      </w:r>
    </w:p>
    <w:p w:rsidR="00824D51" w:rsidRPr="007248F9" w:rsidRDefault="00511036" w:rsidP="007248F9">
      <w:pPr>
        <w:spacing w:line="240" w:lineRule="auto"/>
        <w:jc w:val="left"/>
        <w:rPr>
          <w:rFonts w:ascii="Arial" w:hAnsi="Arial" w:cs="Arial"/>
          <w:sz w:val="20"/>
          <w:szCs w:val="20"/>
          <w:lang w:val="en-US"/>
          <w:rPrChange w:id="277" w:author="User" w:date="2022-06-01T09:59:00Z">
            <w:rPr>
              <w:rFonts w:ascii="Times New Roman" w:hAnsi="Times New Roman" w:cs="Times New Roman"/>
              <w:lang w:val="en-US"/>
            </w:rPr>
          </w:rPrChange>
        </w:rPr>
        <w:pPrChange w:id="278" w:author="User" w:date="2022-06-01T09:59:00Z">
          <w:pPr>
            <w:spacing w:line="360" w:lineRule="auto"/>
          </w:pPr>
        </w:pPrChange>
      </w:pPr>
      <w:r w:rsidRPr="007248F9">
        <w:rPr>
          <w:rFonts w:ascii="Arial" w:hAnsi="Arial" w:cs="Arial"/>
          <w:sz w:val="20"/>
          <w:szCs w:val="20"/>
          <w:lang w:val="en-US"/>
          <w:rPrChange w:id="279" w:author="User" w:date="2022-06-01T09:59:00Z">
            <w:rPr>
              <w:rFonts w:ascii="Times New Roman" w:hAnsi="Times New Roman" w:cs="Times New Roman"/>
              <w:lang w:val="en-US"/>
            </w:rPr>
          </w:rPrChange>
        </w:rPr>
        <w:t>The budget of the Department is summarized as follows:</w:t>
      </w:r>
    </w:p>
    <w:p w:rsidR="00511036" w:rsidRPr="007248F9" w:rsidRDefault="00824D51" w:rsidP="007248F9">
      <w:pPr>
        <w:spacing w:line="240" w:lineRule="auto"/>
        <w:jc w:val="left"/>
        <w:rPr>
          <w:rFonts w:ascii="Arial" w:hAnsi="Arial" w:cs="Arial"/>
          <w:sz w:val="20"/>
          <w:szCs w:val="20"/>
          <w:lang w:val="en-ZA"/>
          <w:rPrChange w:id="280" w:author="User" w:date="2022-06-01T09:59:00Z">
            <w:rPr>
              <w:rFonts w:ascii="Times New Roman" w:hAnsi="Times New Roman" w:cs="Times New Roman"/>
              <w:lang w:val="en-ZA"/>
            </w:rPr>
          </w:rPrChange>
        </w:rPr>
        <w:pPrChange w:id="281" w:author="User" w:date="2022-06-01T09:59:00Z">
          <w:pPr>
            <w:spacing w:line="360" w:lineRule="auto"/>
          </w:pPr>
        </w:pPrChange>
      </w:pPr>
      <w:r w:rsidRPr="007248F9">
        <w:rPr>
          <w:rFonts w:ascii="Arial" w:hAnsi="Arial" w:cs="Arial"/>
          <w:sz w:val="20"/>
          <w:szCs w:val="20"/>
          <w:lang w:val="en-US"/>
          <w:rPrChange w:id="282" w:author="User" w:date="2022-06-01T09:59:00Z">
            <w:rPr>
              <w:rFonts w:ascii="Times New Roman" w:hAnsi="Times New Roman" w:cs="Times New Roman"/>
              <w:lang w:val="en-US"/>
            </w:rPr>
          </w:rPrChange>
        </w:rPr>
        <w:t>Table 2:</w:t>
      </w:r>
      <w:r w:rsidR="00511036" w:rsidRPr="007248F9">
        <w:rPr>
          <w:rFonts w:ascii="Arial" w:hAnsi="Arial" w:cs="Arial"/>
          <w:b/>
          <w:sz w:val="20"/>
          <w:szCs w:val="20"/>
          <w:rPrChange w:id="283" w:author="User" w:date="2022-06-01T09:59:00Z">
            <w:rPr>
              <w:rFonts w:ascii="Times New Roman" w:hAnsi="Times New Roman" w:cs="Times New Roman"/>
              <w:b/>
            </w:rPr>
          </w:rPrChange>
        </w:rPr>
        <w:tab/>
      </w:r>
    </w:p>
    <w:tbl>
      <w:tblPr>
        <w:tblW w:w="10348"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20"/>
      </w:tblPr>
      <w:tblGrid>
        <w:gridCol w:w="4809"/>
        <w:gridCol w:w="1854"/>
        <w:gridCol w:w="1842"/>
        <w:gridCol w:w="1843"/>
      </w:tblGrid>
      <w:tr w:rsidR="00511036" w:rsidRPr="007248F9" w:rsidTr="00AA69A2">
        <w:trPr>
          <w:trHeight w:val="883"/>
        </w:trPr>
        <w:tc>
          <w:tcPr>
            <w:tcW w:w="4809" w:type="dxa"/>
            <w:shd w:val="clear" w:color="auto" w:fill="auto"/>
            <w:hideMark/>
          </w:tcPr>
          <w:p w:rsidR="00511036" w:rsidRPr="007248F9" w:rsidRDefault="00511036" w:rsidP="007248F9">
            <w:pPr>
              <w:spacing w:line="240" w:lineRule="auto"/>
              <w:jc w:val="left"/>
              <w:rPr>
                <w:rFonts w:ascii="Arial" w:hAnsi="Arial" w:cs="Arial"/>
                <w:b/>
                <w:sz w:val="20"/>
                <w:szCs w:val="20"/>
                <w:lang w:val="en-ZA"/>
                <w:rPrChange w:id="284" w:author="User" w:date="2022-06-01T09:59:00Z">
                  <w:rPr>
                    <w:rFonts w:ascii="Times New Roman" w:hAnsi="Times New Roman" w:cs="Times New Roman"/>
                    <w:b/>
                    <w:lang w:val="en-ZA"/>
                  </w:rPr>
                </w:rPrChange>
              </w:rPr>
              <w:pPrChange w:id="285" w:author="User" w:date="2022-06-01T09:59:00Z">
                <w:pPr>
                  <w:spacing w:line="360" w:lineRule="auto"/>
                </w:pPr>
              </w:pPrChange>
            </w:pPr>
          </w:p>
        </w:tc>
        <w:tc>
          <w:tcPr>
            <w:tcW w:w="1854" w:type="dxa"/>
            <w:shd w:val="clear" w:color="auto" w:fill="auto"/>
            <w:hideMark/>
          </w:tcPr>
          <w:p w:rsidR="00511036" w:rsidRPr="007248F9" w:rsidRDefault="00511036" w:rsidP="007248F9">
            <w:pPr>
              <w:spacing w:line="240" w:lineRule="auto"/>
              <w:jc w:val="left"/>
              <w:rPr>
                <w:rFonts w:ascii="Arial" w:hAnsi="Arial" w:cs="Arial"/>
                <w:b/>
                <w:sz w:val="20"/>
                <w:szCs w:val="20"/>
                <w:lang w:val="en-ZA"/>
                <w:rPrChange w:id="286" w:author="User" w:date="2022-06-01T09:59:00Z">
                  <w:rPr>
                    <w:rFonts w:ascii="Times New Roman" w:hAnsi="Times New Roman" w:cs="Times New Roman"/>
                    <w:b/>
                    <w:lang w:val="en-ZA"/>
                  </w:rPr>
                </w:rPrChange>
              </w:rPr>
              <w:pPrChange w:id="287" w:author="User" w:date="2022-06-01T09:59:00Z">
                <w:pPr>
                  <w:spacing w:line="360" w:lineRule="auto"/>
                </w:pPr>
              </w:pPrChange>
            </w:pPr>
            <w:r w:rsidRPr="007248F9">
              <w:rPr>
                <w:rFonts w:ascii="Arial" w:hAnsi="Arial" w:cs="Arial"/>
                <w:b/>
                <w:bCs/>
                <w:sz w:val="20"/>
                <w:szCs w:val="20"/>
                <w:lang w:val="en-ZA"/>
                <w:rPrChange w:id="288" w:author="User" w:date="2022-06-01T09:59:00Z">
                  <w:rPr>
                    <w:rFonts w:ascii="Times New Roman" w:hAnsi="Times New Roman" w:cs="Times New Roman"/>
                    <w:b/>
                    <w:bCs/>
                    <w:lang w:val="en-ZA"/>
                  </w:rPr>
                </w:rPrChange>
              </w:rPr>
              <w:t>2022/23</w:t>
            </w:r>
          </w:p>
          <w:p w:rsidR="00511036" w:rsidRPr="007248F9" w:rsidRDefault="00511036" w:rsidP="007248F9">
            <w:pPr>
              <w:spacing w:line="240" w:lineRule="auto"/>
              <w:jc w:val="left"/>
              <w:rPr>
                <w:rFonts w:ascii="Arial" w:hAnsi="Arial" w:cs="Arial"/>
                <w:b/>
                <w:sz w:val="20"/>
                <w:szCs w:val="20"/>
                <w:lang w:val="en-ZA"/>
                <w:rPrChange w:id="289" w:author="User" w:date="2022-06-01T09:59:00Z">
                  <w:rPr>
                    <w:rFonts w:ascii="Times New Roman" w:hAnsi="Times New Roman" w:cs="Times New Roman"/>
                    <w:b/>
                    <w:lang w:val="en-ZA"/>
                  </w:rPr>
                </w:rPrChange>
              </w:rPr>
              <w:pPrChange w:id="290" w:author="User" w:date="2022-06-01T09:59:00Z">
                <w:pPr>
                  <w:spacing w:line="360" w:lineRule="auto"/>
                </w:pPr>
              </w:pPrChange>
            </w:pPr>
            <w:r w:rsidRPr="007248F9">
              <w:rPr>
                <w:rFonts w:ascii="Arial" w:hAnsi="Arial" w:cs="Arial"/>
                <w:b/>
                <w:bCs/>
                <w:sz w:val="20"/>
                <w:szCs w:val="20"/>
                <w:lang w:val="en-ZA"/>
                <w:rPrChange w:id="291" w:author="User" w:date="2022-06-01T09:59:00Z">
                  <w:rPr>
                    <w:rFonts w:ascii="Times New Roman" w:hAnsi="Times New Roman" w:cs="Times New Roman"/>
                    <w:b/>
                    <w:bCs/>
                    <w:lang w:val="en-ZA"/>
                  </w:rPr>
                </w:rPrChange>
              </w:rPr>
              <w:t>R’000</w:t>
            </w:r>
          </w:p>
        </w:tc>
        <w:tc>
          <w:tcPr>
            <w:tcW w:w="1842" w:type="dxa"/>
            <w:shd w:val="clear" w:color="auto" w:fill="auto"/>
            <w:hideMark/>
          </w:tcPr>
          <w:p w:rsidR="00511036" w:rsidRPr="007248F9" w:rsidRDefault="00511036" w:rsidP="007248F9">
            <w:pPr>
              <w:spacing w:line="240" w:lineRule="auto"/>
              <w:jc w:val="left"/>
              <w:rPr>
                <w:rFonts w:ascii="Arial" w:hAnsi="Arial" w:cs="Arial"/>
                <w:b/>
                <w:sz w:val="20"/>
                <w:szCs w:val="20"/>
                <w:lang w:val="en-ZA"/>
                <w:rPrChange w:id="292" w:author="User" w:date="2022-06-01T09:59:00Z">
                  <w:rPr>
                    <w:rFonts w:ascii="Times New Roman" w:hAnsi="Times New Roman" w:cs="Times New Roman"/>
                    <w:b/>
                    <w:lang w:val="en-ZA"/>
                  </w:rPr>
                </w:rPrChange>
              </w:rPr>
              <w:pPrChange w:id="293" w:author="User" w:date="2022-06-01T09:59:00Z">
                <w:pPr>
                  <w:spacing w:line="360" w:lineRule="auto"/>
                </w:pPr>
              </w:pPrChange>
            </w:pPr>
            <w:r w:rsidRPr="007248F9">
              <w:rPr>
                <w:rFonts w:ascii="Arial" w:hAnsi="Arial" w:cs="Arial"/>
                <w:b/>
                <w:bCs/>
                <w:sz w:val="20"/>
                <w:szCs w:val="20"/>
                <w:lang w:val="en-ZA"/>
                <w:rPrChange w:id="294" w:author="User" w:date="2022-06-01T09:59:00Z">
                  <w:rPr>
                    <w:rFonts w:ascii="Times New Roman" w:hAnsi="Times New Roman" w:cs="Times New Roman"/>
                    <w:b/>
                    <w:bCs/>
                    <w:lang w:val="en-ZA"/>
                  </w:rPr>
                </w:rPrChange>
              </w:rPr>
              <w:t>2023/24</w:t>
            </w:r>
          </w:p>
          <w:p w:rsidR="00511036" w:rsidRPr="007248F9" w:rsidRDefault="00511036" w:rsidP="007248F9">
            <w:pPr>
              <w:spacing w:line="240" w:lineRule="auto"/>
              <w:jc w:val="left"/>
              <w:rPr>
                <w:rFonts w:ascii="Arial" w:hAnsi="Arial" w:cs="Arial"/>
                <w:b/>
                <w:sz w:val="20"/>
                <w:szCs w:val="20"/>
                <w:lang w:val="en-ZA"/>
                <w:rPrChange w:id="295" w:author="User" w:date="2022-06-01T09:59:00Z">
                  <w:rPr>
                    <w:rFonts w:ascii="Times New Roman" w:hAnsi="Times New Roman" w:cs="Times New Roman"/>
                    <w:b/>
                    <w:lang w:val="en-ZA"/>
                  </w:rPr>
                </w:rPrChange>
              </w:rPr>
              <w:pPrChange w:id="296" w:author="User" w:date="2022-06-01T09:59:00Z">
                <w:pPr>
                  <w:spacing w:line="360" w:lineRule="auto"/>
                </w:pPr>
              </w:pPrChange>
            </w:pPr>
            <w:r w:rsidRPr="007248F9">
              <w:rPr>
                <w:rFonts w:ascii="Arial" w:hAnsi="Arial" w:cs="Arial"/>
                <w:b/>
                <w:bCs/>
                <w:sz w:val="20"/>
                <w:szCs w:val="20"/>
                <w:lang w:val="en-ZA"/>
                <w:rPrChange w:id="297" w:author="User" w:date="2022-06-01T09:59:00Z">
                  <w:rPr>
                    <w:rFonts w:ascii="Times New Roman" w:hAnsi="Times New Roman" w:cs="Times New Roman"/>
                    <w:b/>
                    <w:bCs/>
                    <w:lang w:val="en-ZA"/>
                  </w:rPr>
                </w:rPrChange>
              </w:rPr>
              <w:t>R’000</w:t>
            </w:r>
          </w:p>
        </w:tc>
        <w:tc>
          <w:tcPr>
            <w:tcW w:w="1843" w:type="dxa"/>
            <w:shd w:val="clear" w:color="auto" w:fill="auto"/>
            <w:hideMark/>
          </w:tcPr>
          <w:p w:rsidR="00511036" w:rsidRPr="007248F9" w:rsidRDefault="00511036" w:rsidP="007248F9">
            <w:pPr>
              <w:spacing w:line="240" w:lineRule="auto"/>
              <w:jc w:val="left"/>
              <w:rPr>
                <w:rFonts w:ascii="Arial" w:hAnsi="Arial" w:cs="Arial"/>
                <w:b/>
                <w:sz w:val="20"/>
                <w:szCs w:val="20"/>
                <w:lang w:val="en-ZA"/>
                <w:rPrChange w:id="298" w:author="User" w:date="2022-06-01T09:59:00Z">
                  <w:rPr>
                    <w:rFonts w:ascii="Times New Roman" w:hAnsi="Times New Roman" w:cs="Times New Roman"/>
                    <w:b/>
                    <w:lang w:val="en-ZA"/>
                  </w:rPr>
                </w:rPrChange>
              </w:rPr>
              <w:pPrChange w:id="299" w:author="User" w:date="2022-06-01T09:59:00Z">
                <w:pPr>
                  <w:spacing w:line="360" w:lineRule="auto"/>
                </w:pPr>
              </w:pPrChange>
            </w:pPr>
            <w:r w:rsidRPr="007248F9">
              <w:rPr>
                <w:rFonts w:ascii="Arial" w:hAnsi="Arial" w:cs="Arial"/>
                <w:b/>
                <w:bCs/>
                <w:sz w:val="20"/>
                <w:szCs w:val="20"/>
                <w:lang w:val="en-ZA"/>
                <w:rPrChange w:id="300" w:author="User" w:date="2022-06-01T09:59:00Z">
                  <w:rPr>
                    <w:rFonts w:ascii="Times New Roman" w:hAnsi="Times New Roman" w:cs="Times New Roman"/>
                    <w:b/>
                    <w:bCs/>
                    <w:lang w:val="en-ZA"/>
                  </w:rPr>
                </w:rPrChange>
              </w:rPr>
              <w:t>2024/25</w:t>
            </w:r>
          </w:p>
          <w:p w:rsidR="00511036" w:rsidRPr="007248F9" w:rsidRDefault="00511036" w:rsidP="007248F9">
            <w:pPr>
              <w:spacing w:line="240" w:lineRule="auto"/>
              <w:jc w:val="left"/>
              <w:rPr>
                <w:rFonts w:ascii="Arial" w:hAnsi="Arial" w:cs="Arial"/>
                <w:b/>
                <w:sz w:val="20"/>
                <w:szCs w:val="20"/>
                <w:lang w:val="en-ZA"/>
                <w:rPrChange w:id="301" w:author="User" w:date="2022-06-01T09:59:00Z">
                  <w:rPr>
                    <w:rFonts w:ascii="Times New Roman" w:hAnsi="Times New Roman" w:cs="Times New Roman"/>
                    <w:b/>
                    <w:lang w:val="en-ZA"/>
                  </w:rPr>
                </w:rPrChange>
              </w:rPr>
              <w:pPrChange w:id="302" w:author="User" w:date="2022-06-01T09:59:00Z">
                <w:pPr>
                  <w:spacing w:line="360" w:lineRule="auto"/>
                </w:pPr>
              </w:pPrChange>
            </w:pPr>
            <w:r w:rsidRPr="007248F9">
              <w:rPr>
                <w:rFonts w:ascii="Arial" w:hAnsi="Arial" w:cs="Arial"/>
                <w:b/>
                <w:bCs/>
                <w:sz w:val="20"/>
                <w:szCs w:val="20"/>
                <w:lang w:val="en-ZA"/>
                <w:rPrChange w:id="303" w:author="User" w:date="2022-06-01T09:59:00Z">
                  <w:rPr>
                    <w:rFonts w:ascii="Times New Roman" w:hAnsi="Times New Roman" w:cs="Times New Roman"/>
                    <w:b/>
                    <w:bCs/>
                    <w:lang w:val="en-ZA"/>
                  </w:rPr>
                </w:rPrChange>
              </w:rPr>
              <w:t>R’000</w:t>
            </w:r>
          </w:p>
        </w:tc>
      </w:tr>
      <w:tr w:rsidR="00511036" w:rsidRPr="007248F9" w:rsidTr="00AA69A2">
        <w:trPr>
          <w:trHeight w:val="472"/>
        </w:trPr>
        <w:tc>
          <w:tcPr>
            <w:tcW w:w="4809" w:type="dxa"/>
            <w:shd w:val="clear" w:color="auto" w:fill="auto"/>
          </w:tcPr>
          <w:p w:rsidR="00511036" w:rsidRPr="007248F9" w:rsidRDefault="00511036" w:rsidP="007248F9">
            <w:pPr>
              <w:spacing w:line="240" w:lineRule="auto"/>
              <w:jc w:val="left"/>
              <w:rPr>
                <w:rFonts w:ascii="Arial" w:hAnsi="Arial" w:cs="Arial"/>
                <w:sz w:val="20"/>
                <w:szCs w:val="20"/>
                <w:lang w:val="en-ZA"/>
                <w:rPrChange w:id="304" w:author="User" w:date="2022-06-01T09:59:00Z">
                  <w:rPr>
                    <w:rFonts w:ascii="Times New Roman" w:hAnsi="Times New Roman" w:cs="Times New Roman"/>
                    <w:lang w:val="en-ZA"/>
                  </w:rPr>
                </w:rPrChange>
              </w:rPr>
              <w:pPrChange w:id="305" w:author="User" w:date="2022-06-01T09:59:00Z">
                <w:pPr>
                  <w:spacing w:line="360" w:lineRule="auto"/>
                </w:pPr>
              </w:pPrChange>
            </w:pPr>
            <w:r w:rsidRPr="007248F9">
              <w:rPr>
                <w:rFonts w:ascii="Arial" w:hAnsi="Arial" w:cs="Arial"/>
                <w:sz w:val="20"/>
                <w:szCs w:val="20"/>
                <w:lang w:val="en-ZA"/>
                <w:rPrChange w:id="306" w:author="User" w:date="2022-06-01T09:59:00Z">
                  <w:rPr>
                    <w:rFonts w:ascii="Times New Roman" w:hAnsi="Times New Roman" w:cs="Times New Roman"/>
                    <w:lang w:val="en-ZA"/>
                  </w:rPr>
                </w:rPrChange>
              </w:rPr>
              <w:t>2022 Indicative Allocation</w:t>
            </w:r>
          </w:p>
        </w:tc>
        <w:tc>
          <w:tcPr>
            <w:tcW w:w="1854" w:type="dxa"/>
            <w:shd w:val="clear" w:color="auto" w:fill="auto"/>
          </w:tcPr>
          <w:p w:rsidR="00511036" w:rsidRPr="007248F9" w:rsidRDefault="00511036" w:rsidP="007248F9">
            <w:pPr>
              <w:spacing w:line="240" w:lineRule="auto"/>
              <w:jc w:val="left"/>
              <w:rPr>
                <w:rFonts w:ascii="Arial" w:hAnsi="Arial" w:cs="Arial"/>
                <w:sz w:val="20"/>
                <w:szCs w:val="20"/>
                <w:lang w:val="en-ZA"/>
                <w:rPrChange w:id="307" w:author="User" w:date="2022-06-01T09:59:00Z">
                  <w:rPr>
                    <w:rFonts w:ascii="Times New Roman" w:hAnsi="Times New Roman" w:cs="Times New Roman"/>
                    <w:lang w:val="en-ZA"/>
                  </w:rPr>
                </w:rPrChange>
              </w:rPr>
              <w:pPrChange w:id="308" w:author="User" w:date="2022-06-01T09:59:00Z">
                <w:pPr>
                  <w:spacing w:line="360" w:lineRule="auto"/>
                </w:pPr>
              </w:pPrChange>
            </w:pPr>
            <w:r w:rsidRPr="007248F9">
              <w:rPr>
                <w:rFonts w:ascii="Arial" w:hAnsi="Arial" w:cs="Arial"/>
                <w:sz w:val="20"/>
                <w:szCs w:val="20"/>
                <w:lang w:val="en-ZA"/>
                <w:rPrChange w:id="309" w:author="User" w:date="2022-06-01T09:59:00Z">
                  <w:rPr>
                    <w:rFonts w:ascii="Times New Roman" w:hAnsi="Times New Roman" w:cs="Times New Roman"/>
                    <w:lang w:val="en-ZA"/>
                  </w:rPr>
                </w:rPrChange>
              </w:rPr>
              <w:t>29 372 764</w:t>
            </w:r>
          </w:p>
        </w:tc>
        <w:tc>
          <w:tcPr>
            <w:tcW w:w="1842" w:type="dxa"/>
            <w:shd w:val="clear" w:color="auto" w:fill="auto"/>
          </w:tcPr>
          <w:p w:rsidR="00511036" w:rsidRPr="007248F9" w:rsidRDefault="00511036" w:rsidP="007248F9">
            <w:pPr>
              <w:spacing w:line="240" w:lineRule="auto"/>
              <w:jc w:val="left"/>
              <w:rPr>
                <w:rFonts w:ascii="Arial" w:hAnsi="Arial" w:cs="Arial"/>
                <w:sz w:val="20"/>
                <w:szCs w:val="20"/>
                <w:lang w:val="en-US"/>
                <w:rPrChange w:id="310" w:author="User" w:date="2022-06-01T09:59:00Z">
                  <w:rPr>
                    <w:rFonts w:ascii="Times New Roman" w:hAnsi="Times New Roman" w:cs="Times New Roman"/>
                    <w:lang w:val="en-US"/>
                  </w:rPr>
                </w:rPrChange>
              </w:rPr>
              <w:pPrChange w:id="311" w:author="User" w:date="2022-06-01T09:59:00Z">
                <w:pPr>
                  <w:spacing w:line="360" w:lineRule="auto"/>
                </w:pPr>
              </w:pPrChange>
            </w:pPr>
            <w:r w:rsidRPr="007248F9">
              <w:rPr>
                <w:rFonts w:ascii="Arial" w:hAnsi="Arial" w:cs="Arial"/>
                <w:sz w:val="20"/>
                <w:szCs w:val="20"/>
                <w:lang w:val="en-US"/>
                <w:rPrChange w:id="312" w:author="User" w:date="2022-06-01T09:59:00Z">
                  <w:rPr>
                    <w:rFonts w:ascii="Times New Roman" w:hAnsi="Times New Roman" w:cs="Times New Roman"/>
                    <w:lang w:val="en-US"/>
                  </w:rPr>
                </w:rPrChange>
              </w:rPr>
              <w:t>30 052792</w:t>
            </w:r>
          </w:p>
        </w:tc>
        <w:tc>
          <w:tcPr>
            <w:tcW w:w="1843" w:type="dxa"/>
            <w:shd w:val="clear" w:color="auto" w:fill="auto"/>
          </w:tcPr>
          <w:p w:rsidR="00511036" w:rsidRPr="007248F9" w:rsidRDefault="00511036" w:rsidP="007248F9">
            <w:pPr>
              <w:spacing w:line="240" w:lineRule="auto"/>
              <w:jc w:val="left"/>
              <w:rPr>
                <w:rFonts w:ascii="Arial" w:hAnsi="Arial" w:cs="Arial"/>
                <w:sz w:val="20"/>
                <w:szCs w:val="20"/>
                <w:lang w:val="en-US"/>
                <w:rPrChange w:id="313" w:author="User" w:date="2022-06-01T09:59:00Z">
                  <w:rPr>
                    <w:rFonts w:ascii="Times New Roman" w:hAnsi="Times New Roman" w:cs="Times New Roman"/>
                    <w:lang w:val="en-US"/>
                  </w:rPr>
                </w:rPrChange>
              </w:rPr>
              <w:pPrChange w:id="314" w:author="User" w:date="2022-06-01T09:59:00Z">
                <w:pPr>
                  <w:spacing w:line="360" w:lineRule="auto"/>
                </w:pPr>
              </w:pPrChange>
            </w:pPr>
            <w:r w:rsidRPr="007248F9">
              <w:rPr>
                <w:rFonts w:ascii="Arial" w:hAnsi="Arial" w:cs="Arial"/>
                <w:sz w:val="20"/>
                <w:szCs w:val="20"/>
                <w:lang w:val="en-US"/>
                <w:rPrChange w:id="315" w:author="User" w:date="2022-06-01T09:59:00Z">
                  <w:rPr>
                    <w:rFonts w:ascii="Times New Roman" w:hAnsi="Times New Roman" w:cs="Times New Roman"/>
                    <w:lang w:val="en-US"/>
                  </w:rPr>
                </w:rPrChange>
              </w:rPr>
              <w:t>31 402 447</w:t>
            </w:r>
          </w:p>
        </w:tc>
      </w:tr>
      <w:tr w:rsidR="00511036" w:rsidRPr="007248F9" w:rsidTr="00AA69A2">
        <w:trPr>
          <w:trHeight w:val="422"/>
        </w:trPr>
        <w:tc>
          <w:tcPr>
            <w:tcW w:w="4809" w:type="dxa"/>
            <w:shd w:val="clear" w:color="auto" w:fill="auto"/>
          </w:tcPr>
          <w:p w:rsidR="00511036" w:rsidRPr="007248F9" w:rsidRDefault="00511036" w:rsidP="007248F9">
            <w:pPr>
              <w:spacing w:line="240" w:lineRule="auto"/>
              <w:jc w:val="left"/>
              <w:rPr>
                <w:rFonts w:ascii="Arial" w:hAnsi="Arial" w:cs="Arial"/>
                <w:sz w:val="20"/>
                <w:szCs w:val="20"/>
                <w:lang w:val="en-US"/>
                <w:rPrChange w:id="316" w:author="User" w:date="2022-06-01T09:59:00Z">
                  <w:rPr>
                    <w:rFonts w:ascii="Times New Roman" w:hAnsi="Times New Roman" w:cs="Times New Roman"/>
                    <w:lang w:val="en-US"/>
                  </w:rPr>
                </w:rPrChange>
              </w:rPr>
              <w:pPrChange w:id="317" w:author="User" w:date="2022-06-01T09:59:00Z">
                <w:pPr>
                  <w:spacing w:line="360" w:lineRule="auto"/>
                </w:pPr>
              </w:pPrChange>
            </w:pPr>
            <w:r w:rsidRPr="007248F9">
              <w:rPr>
                <w:rFonts w:ascii="Arial" w:hAnsi="Arial" w:cs="Arial"/>
                <w:sz w:val="20"/>
                <w:szCs w:val="20"/>
                <w:rPrChange w:id="318" w:author="User" w:date="2022-06-01T09:59:00Z">
                  <w:rPr>
                    <w:rFonts w:ascii="Times New Roman" w:hAnsi="Times New Roman" w:cs="Times New Roman"/>
                  </w:rPr>
                </w:rPrChange>
              </w:rPr>
              <w:t>Departmental baseline</w:t>
            </w:r>
          </w:p>
        </w:tc>
        <w:tc>
          <w:tcPr>
            <w:tcW w:w="1854" w:type="dxa"/>
            <w:shd w:val="clear" w:color="auto" w:fill="auto"/>
          </w:tcPr>
          <w:p w:rsidR="00511036" w:rsidRPr="007248F9" w:rsidRDefault="00511036" w:rsidP="007248F9">
            <w:pPr>
              <w:spacing w:line="240" w:lineRule="auto"/>
              <w:jc w:val="left"/>
              <w:rPr>
                <w:rFonts w:ascii="Arial" w:hAnsi="Arial" w:cs="Arial"/>
                <w:sz w:val="20"/>
                <w:szCs w:val="20"/>
                <w:lang w:val="en-US"/>
                <w:rPrChange w:id="319" w:author="User" w:date="2022-06-01T09:59:00Z">
                  <w:rPr>
                    <w:rFonts w:ascii="Times New Roman" w:hAnsi="Times New Roman" w:cs="Times New Roman"/>
                    <w:lang w:val="en-US"/>
                  </w:rPr>
                </w:rPrChange>
              </w:rPr>
              <w:pPrChange w:id="320" w:author="User" w:date="2022-06-01T09:59:00Z">
                <w:pPr>
                  <w:spacing w:line="360" w:lineRule="auto"/>
                </w:pPr>
              </w:pPrChange>
            </w:pPr>
            <w:r w:rsidRPr="007248F9">
              <w:rPr>
                <w:rFonts w:ascii="Arial" w:hAnsi="Arial" w:cs="Arial"/>
                <w:sz w:val="20"/>
                <w:szCs w:val="20"/>
                <w:rPrChange w:id="321" w:author="User" w:date="2022-06-01T09:59:00Z">
                  <w:rPr>
                    <w:rFonts w:ascii="Times New Roman" w:hAnsi="Times New Roman" w:cs="Times New Roman"/>
                  </w:rPr>
                </w:rPrChange>
              </w:rPr>
              <w:t>6 532 266</w:t>
            </w:r>
          </w:p>
        </w:tc>
        <w:tc>
          <w:tcPr>
            <w:tcW w:w="1842" w:type="dxa"/>
            <w:shd w:val="clear" w:color="auto" w:fill="auto"/>
          </w:tcPr>
          <w:p w:rsidR="00511036" w:rsidRPr="007248F9" w:rsidRDefault="00511036" w:rsidP="007248F9">
            <w:pPr>
              <w:spacing w:line="240" w:lineRule="auto"/>
              <w:jc w:val="left"/>
              <w:rPr>
                <w:rFonts w:ascii="Arial" w:hAnsi="Arial" w:cs="Arial"/>
                <w:sz w:val="20"/>
                <w:szCs w:val="20"/>
                <w:lang w:val="en-US"/>
                <w:rPrChange w:id="322" w:author="User" w:date="2022-06-01T09:59:00Z">
                  <w:rPr>
                    <w:rFonts w:ascii="Times New Roman" w:hAnsi="Times New Roman" w:cs="Times New Roman"/>
                    <w:lang w:val="en-US"/>
                  </w:rPr>
                </w:rPrChange>
              </w:rPr>
              <w:pPrChange w:id="323" w:author="User" w:date="2022-06-01T09:59:00Z">
                <w:pPr>
                  <w:spacing w:line="360" w:lineRule="auto"/>
                </w:pPr>
              </w:pPrChange>
            </w:pPr>
            <w:r w:rsidRPr="007248F9">
              <w:rPr>
                <w:rFonts w:ascii="Arial" w:hAnsi="Arial" w:cs="Arial"/>
                <w:sz w:val="20"/>
                <w:szCs w:val="20"/>
                <w:rPrChange w:id="324" w:author="User" w:date="2022-06-01T09:59:00Z">
                  <w:rPr>
                    <w:rFonts w:ascii="Times New Roman" w:hAnsi="Times New Roman" w:cs="Times New Roman"/>
                  </w:rPr>
                </w:rPrChange>
              </w:rPr>
              <w:t>6 227 774</w:t>
            </w:r>
          </w:p>
        </w:tc>
        <w:tc>
          <w:tcPr>
            <w:tcW w:w="1843" w:type="dxa"/>
            <w:shd w:val="clear" w:color="auto" w:fill="auto"/>
          </w:tcPr>
          <w:p w:rsidR="00511036" w:rsidRPr="007248F9" w:rsidRDefault="00511036" w:rsidP="007248F9">
            <w:pPr>
              <w:spacing w:line="240" w:lineRule="auto"/>
              <w:jc w:val="left"/>
              <w:rPr>
                <w:rFonts w:ascii="Arial" w:hAnsi="Arial" w:cs="Arial"/>
                <w:sz w:val="20"/>
                <w:szCs w:val="20"/>
                <w:lang w:val="en-US"/>
                <w:rPrChange w:id="325" w:author="User" w:date="2022-06-01T09:59:00Z">
                  <w:rPr>
                    <w:rFonts w:ascii="Times New Roman" w:hAnsi="Times New Roman" w:cs="Times New Roman"/>
                    <w:lang w:val="en-US"/>
                  </w:rPr>
                </w:rPrChange>
              </w:rPr>
              <w:pPrChange w:id="326" w:author="User" w:date="2022-06-01T09:59:00Z">
                <w:pPr>
                  <w:spacing w:line="360" w:lineRule="auto"/>
                </w:pPr>
              </w:pPrChange>
            </w:pPr>
            <w:r w:rsidRPr="007248F9">
              <w:rPr>
                <w:rFonts w:ascii="Arial" w:hAnsi="Arial" w:cs="Arial"/>
                <w:sz w:val="20"/>
                <w:szCs w:val="20"/>
                <w:rPrChange w:id="327" w:author="User" w:date="2022-06-01T09:59:00Z">
                  <w:rPr>
                    <w:rFonts w:ascii="Times New Roman" w:hAnsi="Times New Roman" w:cs="Times New Roman"/>
                  </w:rPr>
                </w:rPrChange>
              </w:rPr>
              <w:t>6 507 461</w:t>
            </w:r>
          </w:p>
        </w:tc>
      </w:tr>
      <w:tr w:rsidR="00511036" w:rsidRPr="007248F9" w:rsidTr="00AA69A2">
        <w:trPr>
          <w:trHeight w:val="376"/>
        </w:trPr>
        <w:tc>
          <w:tcPr>
            <w:tcW w:w="4809" w:type="dxa"/>
            <w:shd w:val="clear" w:color="auto" w:fill="auto"/>
          </w:tcPr>
          <w:p w:rsidR="00511036" w:rsidRPr="007248F9" w:rsidRDefault="00511036" w:rsidP="007248F9">
            <w:pPr>
              <w:spacing w:line="240" w:lineRule="auto"/>
              <w:jc w:val="left"/>
              <w:rPr>
                <w:rFonts w:ascii="Arial" w:hAnsi="Arial" w:cs="Arial"/>
                <w:sz w:val="20"/>
                <w:szCs w:val="20"/>
                <w:lang w:val="en-US"/>
                <w:rPrChange w:id="328" w:author="User" w:date="2022-06-01T09:59:00Z">
                  <w:rPr>
                    <w:rFonts w:ascii="Times New Roman" w:hAnsi="Times New Roman" w:cs="Times New Roman"/>
                    <w:lang w:val="en-US"/>
                  </w:rPr>
                </w:rPrChange>
              </w:rPr>
              <w:pPrChange w:id="329" w:author="User" w:date="2022-06-01T09:59:00Z">
                <w:pPr>
                  <w:spacing w:line="360" w:lineRule="auto"/>
                </w:pPr>
              </w:pPrChange>
            </w:pPr>
            <w:r w:rsidRPr="007248F9">
              <w:rPr>
                <w:rFonts w:ascii="Arial" w:hAnsi="Arial" w:cs="Arial"/>
                <w:sz w:val="20"/>
                <w:szCs w:val="20"/>
                <w:rPrChange w:id="330" w:author="User" w:date="2022-06-01T09:59:00Z">
                  <w:rPr>
                    <w:rFonts w:ascii="Times New Roman" w:hAnsi="Times New Roman" w:cs="Times New Roman"/>
                  </w:rPr>
                </w:rPrChange>
              </w:rPr>
              <w:t>Conditional Grants to provinces</w:t>
            </w:r>
          </w:p>
        </w:tc>
        <w:tc>
          <w:tcPr>
            <w:tcW w:w="1854" w:type="dxa"/>
            <w:shd w:val="clear" w:color="auto" w:fill="auto"/>
          </w:tcPr>
          <w:p w:rsidR="00511036" w:rsidRPr="007248F9" w:rsidRDefault="00511036" w:rsidP="007248F9">
            <w:pPr>
              <w:spacing w:line="240" w:lineRule="auto"/>
              <w:jc w:val="left"/>
              <w:rPr>
                <w:rFonts w:ascii="Arial" w:hAnsi="Arial" w:cs="Arial"/>
                <w:sz w:val="20"/>
                <w:szCs w:val="20"/>
                <w:lang w:val="en-US"/>
                <w:rPrChange w:id="331" w:author="User" w:date="2022-06-01T09:59:00Z">
                  <w:rPr>
                    <w:rFonts w:ascii="Times New Roman" w:hAnsi="Times New Roman" w:cs="Times New Roman"/>
                    <w:lang w:val="en-US"/>
                  </w:rPr>
                </w:rPrChange>
              </w:rPr>
              <w:pPrChange w:id="332" w:author="User" w:date="2022-06-01T09:59:00Z">
                <w:pPr>
                  <w:spacing w:line="360" w:lineRule="auto"/>
                </w:pPr>
              </w:pPrChange>
            </w:pPr>
            <w:r w:rsidRPr="007248F9">
              <w:rPr>
                <w:rFonts w:ascii="Arial" w:hAnsi="Arial" w:cs="Arial"/>
                <w:sz w:val="20"/>
                <w:szCs w:val="20"/>
                <w:rPrChange w:id="333" w:author="User" w:date="2022-06-01T09:59:00Z">
                  <w:rPr>
                    <w:rFonts w:ascii="Times New Roman" w:hAnsi="Times New Roman" w:cs="Times New Roman"/>
                  </w:rPr>
                </w:rPrChange>
              </w:rPr>
              <w:t>22 840 498</w:t>
            </w:r>
          </w:p>
        </w:tc>
        <w:tc>
          <w:tcPr>
            <w:tcW w:w="1842" w:type="dxa"/>
            <w:shd w:val="clear" w:color="auto" w:fill="auto"/>
          </w:tcPr>
          <w:p w:rsidR="00511036" w:rsidRPr="007248F9" w:rsidRDefault="00511036" w:rsidP="007248F9">
            <w:pPr>
              <w:spacing w:line="240" w:lineRule="auto"/>
              <w:jc w:val="left"/>
              <w:rPr>
                <w:rFonts w:ascii="Arial" w:hAnsi="Arial" w:cs="Arial"/>
                <w:sz w:val="20"/>
                <w:szCs w:val="20"/>
                <w:lang w:val="en-US"/>
                <w:rPrChange w:id="334" w:author="User" w:date="2022-06-01T09:59:00Z">
                  <w:rPr>
                    <w:rFonts w:ascii="Times New Roman" w:hAnsi="Times New Roman" w:cs="Times New Roman"/>
                    <w:lang w:val="en-US"/>
                  </w:rPr>
                </w:rPrChange>
              </w:rPr>
              <w:pPrChange w:id="335" w:author="User" w:date="2022-06-01T09:59:00Z">
                <w:pPr>
                  <w:spacing w:line="360" w:lineRule="auto"/>
                </w:pPr>
              </w:pPrChange>
            </w:pPr>
            <w:r w:rsidRPr="007248F9">
              <w:rPr>
                <w:rFonts w:ascii="Arial" w:hAnsi="Arial" w:cs="Arial"/>
                <w:sz w:val="20"/>
                <w:szCs w:val="20"/>
                <w:rPrChange w:id="336" w:author="User" w:date="2022-06-01T09:59:00Z">
                  <w:rPr>
                    <w:rFonts w:ascii="Times New Roman" w:hAnsi="Times New Roman" w:cs="Times New Roman"/>
                  </w:rPr>
                </w:rPrChange>
              </w:rPr>
              <w:t>23 825 018</w:t>
            </w:r>
          </w:p>
        </w:tc>
        <w:tc>
          <w:tcPr>
            <w:tcW w:w="1843" w:type="dxa"/>
            <w:shd w:val="clear" w:color="auto" w:fill="auto"/>
          </w:tcPr>
          <w:p w:rsidR="00511036" w:rsidRPr="007248F9" w:rsidRDefault="00511036" w:rsidP="007248F9">
            <w:pPr>
              <w:spacing w:line="240" w:lineRule="auto"/>
              <w:jc w:val="left"/>
              <w:rPr>
                <w:rFonts w:ascii="Arial" w:hAnsi="Arial" w:cs="Arial"/>
                <w:sz w:val="20"/>
                <w:szCs w:val="20"/>
                <w:lang w:val="en-US"/>
                <w:rPrChange w:id="337" w:author="User" w:date="2022-06-01T09:59:00Z">
                  <w:rPr>
                    <w:rFonts w:ascii="Times New Roman" w:hAnsi="Times New Roman" w:cs="Times New Roman"/>
                    <w:lang w:val="en-US"/>
                  </w:rPr>
                </w:rPrChange>
              </w:rPr>
              <w:pPrChange w:id="338" w:author="User" w:date="2022-06-01T09:59:00Z">
                <w:pPr>
                  <w:spacing w:line="360" w:lineRule="auto"/>
                </w:pPr>
              </w:pPrChange>
            </w:pPr>
            <w:r w:rsidRPr="007248F9">
              <w:rPr>
                <w:rFonts w:ascii="Arial" w:hAnsi="Arial" w:cs="Arial"/>
                <w:sz w:val="20"/>
                <w:szCs w:val="20"/>
                <w:rPrChange w:id="339" w:author="User" w:date="2022-06-01T09:59:00Z">
                  <w:rPr>
                    <w:rFonts w:ascii="Times New Roman" w:hAnsi="Times New Roman" w:cs="Times New Roman"/>
                  </w:rPr>
                </w:rPrChange>
              </w:rPr>
              <w:t>24 894 986</w:t>
            </w:r>
          </w:p>
        </w:tc>
      </w:tr>
      <w:tr w:rsidR="00511036" w:rsidRPr="007248F9" w:rsidTr="00AA69A2">
        <w:trPr>
          <w:trHeight w:val="395"/>
        </w:trPr>
        <w:tc>
          <w:tcPr>
            <w:tcW w:w="4809" w:type="dxa"/>
            <w:shd w:val="clear" w:color="auto" w:fill="auto"/>
          </w:tcPr>
          <w:p w:rsidR="00511036" w:rsidRPr="007248F9" w:rsidRDefault="00511036" w:rsidP="007248F9">
            <w:pPr>
              <w:spacing w:line="240" w:lineRule="auto"/>
              <w:jc w:val="left"/>
              <w:rPr>
                <w:rFonts w:ascii="Arial" w:hAnsi="Arial" w:cs="Arial"/>
                <w:sz w:val="20"/>
                <w:szCs w:val="20"/>
                <w:lang w:val="en-US"/>
                <w:rPrChange w:id="340" w:author="User" w:date="2022-06-01T09:59:00Z">
                  <w:rPr>
                    <w:rFonts w:ascii="Times New Roman" w:hAnsi="Times New Roman" w:cs="Times New Roman"/>
                    <w:lang w:val="en-US"/>
                  </w:rPr>
                </w:rPrChange>
              </w:rPr>
              <w:pPrChange w:id="341" w:author="User" w:date="2022-06-01T09:59:00Z">
                <w:pPr>
                  <w:spacing w:line="360" w:lineRule="auto"/>
                </w:pPr>
              </w:pPrChange>
            </w:pPr>
            <w:r w:rsidRPr="007248F9">
              <w:rPr>
                <w:rFonts w:ascii="Arial" w:hAnsi="Arial" w:cs="Arial"/>
                <w:sz w:val="20"/>
                <w:szCs w:val="20"/>
                <w:rPrChange w:id="342" w:author="User" w:date="2022-06-01T09:59:00Z">
                  <w:rPr>
                    <w:rFonts w:ascii="Times New Roman" w:hAnsi="Times New Roman" w:cs="Times New Roman"/>
                  </w:rPr>
                </w:rPrChange>
              </w:rPr>
              <w:t>Learners with Profound Intellectual Disability Grant</w:t>
            </w:r>
          </w:p>
        </w:tc>
        <w:tc>
          <w:tcPr>
            <w:tcW w:w="1854" w:type="dxa"/>
            <w:shd w:val="clear" w:color="auto" w:fill="auto"/>
          </w:tcPr>
          <w:p w:rsidR="00511036" w:rsidRPr="007248F9" w:rsidRDefault="00511036" w:rsidP="007248F9">
            <w:pPr>
              <w:spacing w:line="240" w:lineRule="auto"/>
              <w:jc w:val="left"/>
              <w:rPr>
                <w:rFonts w:ascii="Arial" w:hAnsi="Arial" w:cs="Arial"/>
                <w:sz w:val="20"/>
                <w:szCs w:val="20"/>
                <w:lang w:val="en-US"/>
                <w:rPrChange w:id="343" w:author="User" w:date="2022-06-01T09:59:00Z">
                  <w:rPr>
                    <w:rFonts w:ascii="Times New Roman" w:hAnsi="Times New Roman" w:cs="Times New Roman"/>
                    <w:lang w:val="en-US"/>
                  </w:rPr>
                </w:rPrChange>
              </w:rPr>
              <w:pPrChange w:id="344" w:author="User" w:date="2022-06-01T09:59:00Z">
                <w:pPr>
                  <w:spacing w:line="360" w:lineRule="auto"/>
                </w:pPr>
              </w:pPrChange>
            </w:pPr>
            <w:r w:rsidRPr="007248F9">
              <w:rPr>
                <w:rFonts w:ascii="Arial" w:hAnsi="Arial" w:cs="Arial"/>
                <w:sz w:val="20"/>
                <w:szCs w:val="20"/>
                <w:rPrChange w:id="345" w:author="User" w:date="2022-06-01T09:59:00Z">
                  <w:rPr>
                    <w:rFonts w:ascii="Times New Roman" w:hAnsi="Times New Roman" w:cs="Times New Roman"/>
                  </w:rPr>
                </w:rPrChange>
              </w:rPr>
              <w:t>249 430</w:t>
            </w:r>
          </w:p>
        </w:tc>
        <w:tc>
          <w:tcPr>
            <w:tcW w:w="1842" w:type="dxa"/>
            <w:shd w:val="clear" w:color="auto" w:fill="auto"/>
          </w:tcPr>
          <w:p w:rsidR="00511036" w:rsidRPr="007248F9" w:rsidRDefault="00511036" w:rsidP="007248F9">
            <w:pPr>
              <w:spacing w:line="240" w:lineRule="auto"/>
              <w:jc w:val="left"/>
              <w:rPr>
                <w:rFonts w:ascii="Arial" w:hAnsi="Arial" w:cs="Arial"/>
                <w:sz w:val="20"/>
                <w:szCs w:val="20"/>
                <w:lang w:val="en-US"/>
                <w:rPrChange w:id="346" w:author="User" w:date="2022-06-01T09:59:00Z">
                  <w:rPr>
                    <w:rFonts w:ascii="Times New Roman" w:hAnsi="Times New Roman" w:cs="Times New Roman"/>
                    <w:lang w:val="en-US"/>
                  </w:rPr>
                </w:rPrChange>
              </w:rPr>
              <w:pPrChange w:id="347" w:author="User" w:date="2022-06-01T09:59:00Z">
                <w:pPr>
                  <w:spacing w:line="360" w:lineRule="auto"/>
                </w:pPr>
              </w:pPrChange>
            </w:pPr>
            <w:r w:rsidRPr="007248F9">
              <w:rPr>
                <w:rFonts w:ascii="Arial" w:hAnsi="Arial" w:cs="Arial"/>
                <w:sz w:val="20"/>
                <w:szCs w:val="20"/>
                <w:rPrChange w:id="348" w:author="User" w:date="2022-06-01T09:59:00Z">
                  <w:rPr>
                    <w:rFonts w:ascii="Times New Roman" w:hAnsi="Times New Roman" w:cs="Times New Roman"/>
                  </w:rPr>
                </w:rPrChange>
              </w:rPr>
              <w:t>260 424</w:t>
            </w:r>
          </w:p>
        </w:tc>
        <w:tc>
          <w:tcPr>
            <w:tcW w:w="1843" w:type="dxa"/>
            <w:shd w:val="clear" w:color="auto" w:fill="auto"/>
          </w:tcPr>
          <w:p w:rsidR="00511036" w:rsidRPr="007248F9" w:rsidRDefault="00511036" w:rsidP="007248F9">
            <w:pPr>
              <w:spacing w:line="240" w:lineRule="auto"/>
              <w:jc w:val="left"/>
              <w:rPr>
                <w:rFonts w:ascii="Arial" w:hAnsi="Arial" w:cs="Arial"/>
                <w:sz w:val="20"/>
                <w:szCs w:val="20"/>
                <w:lang w:val="en-US"/>
                <w:rPrChange w:id="349" w:author="User" w:date="2022-06-01T09:59:00Z">
                  <w:rPr>
                    <w:rFonts w:ascii="Times New Roman" w:hAnsi="Times New Roman" w:cs="Times New Roman"/>
                    <w:lang w:val="en-US"/>
                  </w:rPr>
                </w:rPrChange>
              </w:rPr>
              <w:pPrChange w:id="350" w:author="User" w:date="2022-06-01T09:59:00Z">
                <w:pPr>
                  <w:spacing w:line="360" w:lineRule="auto"/>
                </w:pPr>
              </w:pPrChange>
            </w:pPr>
            <w:r w:rsidRPr="007248F9">
              <w:rPr>
                <w:rFonts w:ascii="Arial" w:hAnsi="Arial" w:cs="Arial"/>
                <w:sz w:val="20"/>
                <w:szCs w:val="20"/>
                <w:rPrChange w:id="351" w:author="User" w:date="2022-06-01T09:59:00Z">
                  <w:rPr>
                    <w:rFonts w:ascii="Times New Roman" w:hAnsi="Times New Roman" w:cs="Times New Roman"/>
                  </w:rPr>
                </w:rPrChange>
              </w:rPr>
              <w:t>272 120</w:t>
            </w:r>
          </w:p>
        </w:tc>
      </w:tr>
      <w:tr w:rsidR="00511036" w:rsidRPr="007248F9" w:rsidTr="00AA69A2">
        <w:trPr>
          <w:trHeight w:val="416"/>
        </w:trPr>
        <w:tc>
          <w:tcPr>
            <w:tcW w:w="4809" w:type="dxa"/>
            <w:shd w:val="clear" w:color="auto" w:fill="auto"/>
          </w:tcPr>
          <w:p w:rsidR="00511036" w:rsidRPr="007248F9" w:rsidRDefault="00511036" w:rsidP="007248F9">
            <w:pPr>
              <w:spacing w:line="240" w:lineRule="auto"/>
              <w:jc w:val="left"/>
              <w:rPr>
                <w:rFonts w:ascii="Arial" w:hAnsi="Arial" w:cs="Arial"/>
                <w:sz w:val="20"/>
                <w:szCs w:val="20"/>
                <w:lang w:val="en-US"/>
                <w:rPrChange w:id="352" w:author="User" w:date="2022-06-01T09:59:00Z">
                  <w:rPr>
                    <w:rFonts w:ascii="Times New Roman" w:hAnsi="Times New Roman" w:cs="Times New Roman"/>
                    <w:lang w:val="en-US"/>
                  </w:rPr>
                </w:rPrChange>
              </w:rPr>
              <w:pPrChange w:id="353" w:author="User" w:date="2022-06-01T09:59:00Z">
                <w:pPr>
                  <w:spacing w:line="360" w:lineRule="auto"/>
                </w:pPr>
              </w:pPrChange>
            </w:pPr>
            <w:r w:rsidRPr="007248F9">
              <w:rPr>
                <w:rFonts w:ascii="Arial" w:hAnsi="Arial" w:cs="Arial"/>
                <w:sz w:val="20"/>
                <w:szCs w:val="20"/>
                <w:rPrChange w:id="354" w:author="User" w:date="2022-06-01T09:59:00Z">
                  <w:rPr>
                    <w:rFonts w:ascii="Times New Roman" w:hAnsi="Times New Roman" w:cs="Times New Roman"/>
                  </w:rPr>
                </w:rPrChange>
              </w:rPr>
              <w:t>Early Childhood Development</w:t>
            </w:r>
          </w:p>
        </w:tc>
        <w:tc>
          <w:tcPr>
            <w:tcW w:w="1854" w:type="dxa"/>
            <w:shd w:val="clear" w:color="auto" w:fill="auto"/>
          </w:tcPr>
          <w:p w:rsidR="00511036" w:rsidRPr="007248F9" w:rsidRDefault="00511036" w:rsidP="007248F9">
            <w:pPr>
              <w:spacing w:line="240" w:lineRule="auto"/>
              <w:jc w:val="left"/>
              <w:rPr>
                <w:rFonts w:ascii="Arial" w:hAnsi="Arial" w:cs="Arial"/>
                <w:sz w:val="20"/>
                <w:szCs w:val="20"/>
                <w:lang w:val="en-US"/>
                <w:rPrChange w:id="355" w:author="User" w:date="2022-06-01T09:59:00Z">
                  <w:rPr>
                    <w:rFonts w:ascii="Times New Roman" w:hAnsi="Times New Roman" w:cs="Times New Roman"/>
                    <w:lang w:val="en-US"/>
                  </w:rPr>
                </w:rPrChange>
              </w:rPr>
              <w:pPrChange w:id="356" w:author="User" w:date="2022-06-01T09:59:00Z">
                <w:pPr>
                  <w:spacing w:line="360" w:lineRule="auto"/>
                </w:pPr>
              </w:pPrChange>
            </w:pPr>
            <w:r w:rsidRPr="007248F9">
              <w:rPr>
                <w:rFonts w:ascii="Arial" w:hAnsi="Arial" w:cs="Arial"/>
                <w:sz w:val="20"/>
                <w:szCs w:val="20"/>
                <w:rPrChange w:id="357" w:author="User" w:date="2022-06-01T09:59:00Z">
                  <w:rPr>
                    <w:rFonts w:ascii="Times New Roman" w:hAnsi="Times New Roman" w:cs="Times New Roman"/>
                  </w:rPr>
                </w:rPrChange>
              </w:rPr>
              <w:t>1 191 918</w:t>
            </w:r>
          </w:p>
        </w:tc>
        <w:tc>
          <w:tcPr>
            <w:tcW w:w="1842" w:type="dxa"/>
            <w:shd w:val="clear" w:color="auto" w:fill="auto"/>
          </w:tcPr>
          <w:p w:rsidR="00511036" w:rsidRPr="007248F9" w:rsidRDefault="00511036" w:rsidP="007248F9">
            <w:pPr>
              <w:spacing w:line="240" w:lineRule="auto"/>
              <w:jc w:val="left"/>
              <w:rPr>
                <w:rFonts w:ascii="Arial" w:hAnsi="Arial" w:cs="Arial"/>
                <w:sz w:val="20"/>
                <w:szCs w:val="20"/>
                <w:lang w:val="en-US"/>
                <w:rPrChange w:id="358" w:author="User" w:date="2022-06-01T09:59:00Z">
                  <w:rPr>
                    <w:rFonts w:ascii="Times New Roman" w:hAnsi="Times New Roman" w:cs="Times New Roman"/>
                    <w:lang w:val="en-US"/>
                  </w:rPr>
                </w:rPrChange>
              </w:rPr>
              <w:pPrChange w:id="359" w:author="User" w:date="2022-06-01T09:59:00Z">
                <w:pPr>
                  <w:spacing w:line="360" w:lineRule="auto"/>
                </w:pPr>
              </w:pPrChange>
            </w:pPr>
            <w:r w:rsidRPr="007248F9">
              <w:rPr>
                <w:rFonts w:ascii="Arial" w:hAnsi="Arial" w:cs="Arial"/>
                <w:sz w:val="20"/>
                <w:szCs w:val="20"/>
                <w:rPrChange w:id="360" w:author="User" w:date="2022-06-01T09:59:00Z">
                  <w:rPr>
                    <w:rFonts w:ascii="Times New Roman" w:hAnsi="Times New Roman" w:cs="Times New Roman"/>
                  </w:rPr>
                </w:rPrChange>
              </w:rPr>
              <w:t>1 242 487</w:t>
            </w:r>
          </w:p>
        </w:tc>
        <w:tc>
          <w:tcPr>
            <w:tcW w:w="1843" w:type="dxa"/>
            <w:shd w:val="clear" w:color="auto" w:fill="auto"/>
          </w:tcPr>
          <w:p w:rsidR="00511036" w:rsidRPr="007248F9" w:rsidRDefault="00511036" w:rsidP="007248F9">
            <w:pPr>
              <w:spacing w:line="240" w:lineRule="auto"/>
              <w:jc w:val="left"/>
              <w:rPr>
                <w:rFonts w:ascii="Arial" w:hAnsi="Arial" w:cs="Arial"/>
                <w:sz w:val="20"/>
                <w:szCs w:val="20"/>
                <w:lang w:val="en-US"/>
                <w:rPrChange w:id="361" w:author="User" w:date="2022-06-01T09:59:00Z">
                  <w:rPr>
                    <w:rFonts w:ascii="Times New Roman" w:hAnsi="Times New Roman" w:cs="Times New Roman"/>
                    <w:lang w:val="en-US"/>
                  </w:rPr>
                </w:rPrChange>
              </w:rPr>
              <w:pPrChange w:id="362" w:author="User" w:date="2022-06-01T09:59:00Z">
                <w:pPr>
                  <w:spacing w:line="360" w:lineRule="auto"/>
                </w:pPr>
              </w:pPrChange>
            </w:pPr>
            <w:r w:rsidRPr="007248F9">
              <w:rPr>
                <w:rFonts w:ascii="Arial" w:hAnsi="Arial" w:cs="Arial"/>
                <w:sz w:val="20"/>
                <w:szCs w:val="20"/>
                <w:rPrChange w:id="363" w:author="User" w:date="2022-06-01T09:59:00Z">
                  <w:rPr>
                    <w:rFonts w:ascii="Times New Roman" w:hAnsi="Times New Roman" w:cs="Times New Roman"/>
                  </w:rPr>
                </w:rPrChange>
              </w:rPr>
              <w:t>1 298 286</w:t>
            </w:r>
          </w:p>
        </w:tc>
      </w:tr>
      <w:tr w:rsidR="00511036" w:rsidRPr="007248F9" w:rsidTr="00AA69A2">
        <w:trPr>
          <w:trHeight w:val="398"/>
        </w:trPr>
        <w:tc>
          <w:tcPr>
            <w:tcW w:w="4809" w:type="dxa"/>
            <w:shd w:val="clear" w:color="auto" w:fill="auto"/>
          </w:tcPr>
          <w:p w:rsidR="00511036" w:rsidRPr="007248F9" w:rsidRDefault="00511036" w:rsidP="007248F9">
            <w:pPr>
              <w:spacing w:line="240" w:lineRule="auto"/>
              <w:jc w:val="left"/>
              <w:rPr>
                <w:rFonts w:ascii="Arial" w:hAnsi="Arial" w:cs="Arial"/>
                <w:sz w:val="20"/>
                <w:szCs w:val="20"/>
                <w:lang w:val="en-US"/>
                <w:rPrChange w:id="364" w:author="User" w:date="2022-06-01T09:59:00Z">
                  <w:rPr>
                    <w:rFonts w:ascii="Times New Roman" w:hAnsi="Times New Roman" w:cs="Times New Roman"/>
                    <w:lang w:val="en-US"/>
                  </w:rPr>
                </w:rPrChange>
              </w:rPr>
              <w:pPrChange w:id="365" w:author="User" w:date="2022-06-01T09:59:00Z">
                <w:pPr>
                  <w:spacing w:line="360" w:lineRule="auto"/>
                </w:pPr>
              </w:pPrChange>
            </w:pPr>
            <w:r w:rsidRPr="007248F9">
              <w:rPr>
                <w:rFonts w:ascii="Arial" w:hAnsi="Arial" w:cs="Arial"/>
                <w:sz w:val="20"/>
                <w:szCs w:val="20"/>
                <w:rPrChange w:id="366" w:author="User" w:date="2022-06-01T09:59:00Z">
                  <w:rPr>
                    <w:rFonts w:ascii="Times New Roman" w:hAnsi="Times New Roman" w:cs="Times New Roman"/>
                  </w:rPr>
                </w:rPrChange>
              </w:rPr>
              <w:t>Maths, Science and Technology grant</w:t>
            </w:r>
          </w:p>
        </w:tc>
        <w:tc>
          <w:tcPr>
            <w:tcW w:w="1854" w:type="dxa"/>
            <w:shd w:val="clear" w:color="auto" w:fill="auto"/>
          </w:tcPr>
          <w:p w:rsidR="00511036" w:rsidRPr="007248F9" w:rsidRDefault="00511036" w:rsidP="007248F9">
            <w:pPr>
              <w:spacing w:line="240" w:lineRule="auto"/>
              <w:jc w:val="left"/>
              <w:rPr>
                <w:rFonts w:ascii="Arial" w:hAnsi="Arial" w:cs="Arial"/>
                <w:sz w:val="20"/>
                <w:szCs w:val="20"/>
                <w:lang w:val="en-US"/>
                <w:rPrChange w:id="367" w:author="User" w:date="2022-06-01T09:59:00Z">
                  <w:rPr>
                    <w:rFonts w:ascii="Times New Roman" w:hAnsi="Times New Roman" w:cs="Times New Roman"/>
                    <w:lang w:val="en-US"/>
                  </w:rPr>
                </w:rPrChange>
              </w:rPr>
              <w:pPrChange w:id="368" w:author="User" w:date="2022-06-01T09:59:00Z">
                <w:pPr>
                  <w:spacing w:line="360" w:lineRule="auto"/>
                </w:pPr>
              </w:pPrChange>
            </w:pPr>
            <w:r w:rsidRPr="007248F9">
              <w:rPr>
                <w:rFonts w:ascii="Arial" w:hAnsi="Arial" w:cs="Arial"/>
                <w:sz w:val="20"/>
                <w:szCs w:val="20"/>
                <w:rPrChange w:id="369" w:author="User" w:date="2022-06-01T09:59:00Z">
                  <w:rPr>
                    <w:rFonts w:ascii="Times New Roman" w:hAnsi="Times New Roman" w:cs="Times New Roman"/>
                  </w:rPr>
                </w:rPrChange>
              </w:rPr>
              <w:t>424 528</w:t>
            </w:r>
          </w:p>
        </w:tc>
        <w:tc>
          <w:tcPr>
            <w:tcW w:w="1842" w:type="dxa"/>
            <w:shd w:val="clear" w:color="auto" w:fill="auto"/>
          </w:tcPr>
          <w:p w:rsidR="00511036" w:rsidRPr="007248F9" w:rsidRDefault="00511036" w:rsidP="007248F9">
            <w:pPr>
              <w:spacing w:line="240" w:lineRule="auto"/>
              <w:jc w:val="left"/>
              <w:rPr>
                <w:rFonts w:ascii="Arial" w:hAnsi="Arial" w:cs="Arial"/>
                <w:sz w:val="20"/>
                <w:szCs w:val="20"/>
                <w:lang w:val="en-US"/>
                <w:rPrChange w:id="370" w:author="User" w:date="2022-06-01T09:59:00Z">
                  <w:rPr>
                    <w:rFonts w:ascii="Times New Roman" w:hAnsi="Times New Roman" w:cs="Times New Roman"/>
                    <w:lang w:val="en-US"/>
                  </w:rPr>
                </w:rPrChange>
              </w:rPr>
              <w:pPrChange w:id="371" w:author="User" w:date="2022-06-01T09:59:00Z">
                <w:pPr>
                  <w:spacing w:line="360" w:lineRule="auto"/>
                </w:pPr>
              </w:pPrChange>
            </w:pPr>
            <w:r w:rsidRPr="007248F9">
              <w:rPr>
                <w:rFonts w:ascii="Arial" w:hAnsi="Arial" w:cs="Arial"/>
                <w:sz w:val="20"/>
                <w:szCs w:val="20"/>
                <w:rPrChange w:id="372" w:author="User" w:date="2022-06-01T09:59:00Z">
                  <w:rPr>
                    <w:rFonts w:ascii="Times New Roman" w:hAnsi="Times New Roman" w:cs="Times New Roman"/>
                  </w:rPr>
                </w:rPrChange>
              </w:rPr>
              <w:t>433 079</w:t>
            </w:r>
          </w:p>
        </w:tc>
        <w:tc>
          <w:tcPr>
            <w:tcW w:w="1843" w:type="dxa"/>
            <w:shd w:val="clear" w:color="auto" w:fill="auto"/>
          </w:tcPr>
          <w:p w:rsidR="00511036" w:rsidRPr="007248F9" w:rsidRDefault="00511036" w:rsidP="007248F9">
            <w:pPr>
              <w:spacing w:line="240" w:lineRule="auto"/>
              <w:jc w:val="left"/>
              <w:rPr>
                <w:rFonts w:ascii="Arial" w:hAnsi="Arial" w:cs="Arial"/>
                <w:sz w:val="20"/>
                <w:szCs w:val="20"/>
                <w:lang w:val="en-US"/>
                <w:rPrChange w:id="373" w:author="User" w:date="2022-06-01T09:59:00Z">
                  <w:rPr>
                    <w:rFonts w:ascii="Times New Roman" w:hAnsi="Times New Roman" w:cs="Times New Roman"/>
                    <w:lang w:val="en-US"/>
                  </w:rPr>
                </w:rPrChange>
              </w:rPr>
              <w:pPrChange w:id="374" w:author="User" w:date="2022-06-01T09:59:00Z">
                <w:pPr>
                  <w:spacing w:line="360" w:lineRule="auto"/>
                </w:pPr>
              </w:pPrChange>
            </w:pPr>
            <w:r w:rsidRPr="007248F9">
              <w:rPr>
                <w:rFonts w:ascii="Arial" w:hAnsi="Arial" w:cs="Arial"/>
                <w:sz w:val="20"/>
                <w:szCs w:val="20"/>
                <w:rPrChange w:id="375" w:author="User" w:date="2022-06-01T09:59:00Z">
                  <w:rPr>
                    <w:rFonts w:ascii="Times New Roman" w:hAnsi="Times New Roman" w:cs="Times New Roman"/>
                  </w:rPr>
                </w:rPrChange>
              </w:rPr>
              <w:t>452 528</w:t>
            </w:r>
          </w:p>
        </w:tc>
      </w:tr>
      <w:tr w:rsidR="00511036" w:rsidRPr="007248F9" w:rsidTr="00AA69A2">
        <w:trPr>
          <w:trHeight w:val="398"/>
        </w:trPr>
        <w:tc>
          <w:tcPr>
            <w:tcW w:w="4809" w:type="dxa"/>
            <w:shd w:val="clear" w:color="auto" w:fill="auto"/>
          </w:tcPr>
          <w:p w:rsidR="00511036" w:rsidRPr="007248F9" w:rsidRDefault="00511036" w:rsidP="007248F9">
            <w:pPr>
              <w:spacing w:line="240" w:lineRule="auto"/>
              <w:jc w:val="left"/>
              <w:rPr>
                <w:rFonts w:ascii="Arial" w:hAnsi="Arial" w:cs="Arial"/>
                <w:sz w:val="20"/>
                <w:szCs w:val="20"/>
                <w:lang w:val="en-US"/>
                <w:rPrChange w:id="376" w:author="User" w:date="2022-06-01T09:59:00Z">
                  <w:rPr>
                    <w:rFonts w:ascii="Times New Roman" w:hAnsi="Times New Roman" w:cs="Times New Roman"/>
                    <w:lang w:val="en-US"/>
                  </w:rPr>
                </w:rPrChange>
              </w:rPr>
              <w:pPrChange w:id="377" w:author="User" w:date="2022-06-01T09:59:00Z">
                <w:pPr>
                  <w:spacing w:line="360" w:lineRule="auto"/>
                </w:pPr>
              </w:pPrChange>
            </w:pPr>
            <w:r w:rsidRPr="007248F9">
              <w:rPr>
                <w:rFonts w:ascii="Arial" w:hAnsi="Arial" w:cs="Arial"/>
                <w:sz w:val="20"/>
                <w:szCs w:val="20"/>
                <w:rPrChange w:id="378" w:author="User" w:date="2022-06-01T09:59:00Z">
                  <w:rPr>
                    <w:rFonts w:ascii="Times New Roman" w:hAnsi="Times New Roman" w:cs="Times New Roman"/>
                  </w:rPr>
                </w:rPrChange>
              </w:rPr>
              <w:t>Education Infrastructure Grant</w:t>
            </w:r>
          </w:p>
        </w:tc>
        <w:tc>
          <w:tcPr>
            <w:tcW w:w="1854" w:type="dxa"/>
            <w:shd w:val="clear" w:color="auto" w:fill="auto"/>
          </w:tcPr>
          <w:p w:rsidR="00511036" w:rsidRPr="007248F9" w:rsidRDefault="00511036" w:rsidP="007248F9">
            <w:pPr>
              <w:spacing w:line="240" w:lineRule="auto"/>
              <w:jc w:val="left"/>
              <w:rPr>
                <w:rFonts w:ascii="Arial" w:hAnsi="Arial" w:cs="Arial"/>
                <w:sz w:val="20"/>
                <w:szCs w:val="20"/>
                <w:lang w:val="en-US"/>
                <w:rPrChange w:id="379" w:author="User" w:date="2022-06-01T09:59:00Z">
                  <w:rPr>
                    <w:rFonts w:ascii="Times New Roman" w:hAnsi="Times New Roman" w:cs="Times New Roman"/>
                    <w:lang w:val="en-US"/>
                  </w:rPr>
                </w:rPrChange>
              </w:rPr>
              <w:pPrChange w:id="380" w:author="User" w:date="2022-06-01T09:59:00Z">
                <w:pPr>
                  <w:spacing w:line="360" w:lineRule="auto"/>
                </w:pPr>
              </w:pPrChange>
            </w:pPr>
            <w:r w:rsidRPr="007248F9">
              <w:rPr>
                <w:rFonts w:ascii="Arial" w:hAnsi="Arial" w:cs="Arial"/>
                <w:sz w:val="20"/>
                <w:szCs w:val="20"/>
                <w:rPrChange w:id="381" w:author="User" w:date="2022-06-01T09:59:00Z">
                  <w:rPr>
                    <w:rFonts w:ascii="Times New Roman" w:hAnsi="Times New Roman" w:cs="Times New Roman"/>
                  </w:rPr>
                </w:rPrChange>
              </w:rPr>
              <w:t>12 229 436</w:t>
            </w:r>
          </w:p>
        </w:tc>
        <w:tc>
          <w:tcPr>
            <w:tcW w:w="1842" w:type="dxa"/>
            <w:shd w:val="clear" w:color="auto" w:fill="auto"/>
          </w:tcPr>
          <w:p w:rsidR="00511036" w:rsidRPr="007248F9" w:rsidRDefault="00511036" w:rsidP="007248F9">
            <w:pPr>
              <w:spacing w:line="240" w:lineRule="auto"/>
              <w:jc w:val="left"/>
              <w:rPr>
                <w:rFonts w:ascii="Arial" w:hAnsi="Arial" w:cs="Arial"/>
                <w:sz w:val="20"/>
                <w:szCs w:val="20"/>
                <w:lang w:val="en-US"/>
                <w:rPrChange w:id="382" w:author="User" w:date="2022-06-01T09:59:00Z">
                  <w:rPr>
                    <w:rFonts w:ascii="Times New Roman" w:hAnsi="Times New Roman" w:cs="Times New Roman"/>
                    <w:lang w:val="en-US"/>
                  </w:rPr>
                </w:rPrChange>
              </w:rPr>
              <w:pPrChange w:id="383" w:author="User" w:date="2022-06-01T09:59:00Z">
                <w:pPr>
                  <w:spacing w:line="360" w:lineRule="auto"/>
                </w:pPr>
              </w:pPrChange>
            </w:pPr>
            <w:r w:rsidRPr="007248F9">
              <w:rPr>
                <w:rFonts w:ascii="Arial" w:hAnsi="Arial" w:cs="Arial"/>
                <w:sz w:val="20"/>
                <w:szCs w:val="20"/>
                <w:rPrChange w:id="384" w:author="User" w:date="2022-06-01T09:59:00Z">
                  <w:rPr>
                    <w:rFonts w:ascii="Times New Roman" w:hAnsi="Times New Roman" w:cs="Times New Roman"/>
                  </w:rPr>
                </w:rPrChange>
              </w:rPr>
              <w:t>12 768 433</w:t>
            </w:r>
          </w:p>
        </w:tc>
        <w:tc>
          <w:tcPr>
            <w:tcW w:w="1843" w:type="dxa"/>
            <w:shd w:val="clear" w:color="auto" w:fill="auto"/>
          </w:tcPr>
          <w:p w:rsidR="00511036" w:rsidRPr="007248F9" w:rsidRDefault="00511036" w:rsidP="007248F9">
            <w:pPr>
              <w:spacing w:line="240" w:lineRule="auto"/>
              <w:jc w:val="left"/>
              <w:rPr>
                <w:rFonts w:ascii="Arial" w:hAnsi="Arial" w:cs="Arial"/>
                <w:sz w:val="20"/>
                <w:szCs w:val="20"/>
                <w:lang w:val="en-US"/>
                <w:rPrChange w:id="385" w:author="User" w:date="2022-06-01T09:59:00Z">
                  <w:rPr>
                    <w:rFonts w:ascii="Times New Roman" w:hAnsi="Times New Roman" w:cs="Times New Roman"/>
                    <w:lang w:val="en-US"/>
                  </w:rPr>
                </w:rPrChange>
              </w:rPr>
              <w:pPrChange w:id="386" w:author="User" w:date="2022-06-01T09:59:00Z">
                <w:pPr>
                  <w:spacing w:line="360" w:lineRule="auto"/>
                </w:pPr>
              </w:pPrChange>
            </w:pPr>
            <w:r w:rsidRPr="007248F9">
              <w:rPr>
                <w:rFonts w:ascii="Arial" w:hAnsi="Arial" w:cs="Arial"/>
                <w:sz w:val="20"/>
                <w:szCs w:val="20"/>
                <w:rPrChange w:id="387" w:author="User" w:date="2022-06-01T09:59:00Z">
                  <w:rPr>
                    <w:rFonts w:ascii="Times New Roman" w:hAnsi="Times New Roman" w:cs="Times New Roman"/>
                  </w:rPr>
                </w:rPrChange>
              </w:rPr>
              <w:t>13 341 856</w:t>
            </w:r>
          </w:p>
        </w:tc>
      </w:tr>
      <w:tr w:rsidR="00511036" w:rsidRPr="007248F9" w:rsidTr="00AA69A2">
        <w:trPr>
          <w:trHeight w:val="398"/>
        </w:trPr>
        <w:tc>
          <w:tcPr>
            <w:tcW w:w="4809" w:type="dxa"/>
            <w:shd w:val="clear" w:color="auto" w:fill="auto"/>
          </w:tcPr>
          <w:p w:rsidR="00511036" w:rsidRPr="007248F9" w:rsidRDefault="00511036" w:rsidP="007248F9">
            <w:pPr>
              <w:spacing w:line="240" w:lineRule="auto"/>
              <w:jc w:val="left"/>
              <w:rPr>
                <w:rFonts w:ascii="Arial" w:hAnsi="Arial" w:cs="Arial"/>
                <w:sz w:val="20"/>
                <w:szCs w:val="20"/>
                <w:lang w:val="en-US"/>
                <w:rPrChange w:id="388" w:author="User" w:date="2022-06-01T09:59:00Z">
                  <w:rPr>
                    <w:rFonts w:ascii="Times New Roman" w:hAnsi="Times New Roman" w:cs="Times New Roman"/>
                    <w:lang w:val="en-US"/>
                  </w:rPr>
                </w:rPrChange>
              </w:rPr>
              <w:pPrChange w:id="389" w:author="User" w:date="2022-06-01T09:59:00Z">
                <w:pPr>
                  <w:spacing w:line="360" w:lineRule="auto"/>
                </w:pPr>
              </w:pPrChange>
            </w:pPr>
            <w:r w:rsidRPr="007248F9">
              <w:rPr>
                <w:rFonts w:ascii="Arial" w:hAnsi="Arial" w:cs="Arial"/>
                <w:sz w:val="20"/>
                <w:szCs w:val="20"/>
                <w:rPrChange w:id="390" w:author="User" w:date="2022-06-01T09:59:00Z">
                  <w:rPr>
                    <w:rFonts w:ascii="Times New Roman" w:hAnsi="Times New Roman" w:cs="Times New Roman"/>
                  </w:rPr>
                </w:rPrChange>
              </w:rPr>
              <w:t>National School Nutrition Programme grant</w:t>
            </w:r>
          </w:p>
        </w:tc>
        <w:tc>
          <w:tcPr>
            <w:tcW w:w="1854" w:type="dxa"/>
            <w:shd w:val="clear" w:color="auto" w:fill="auto"/>
          </w:tcPr>
          <w:p w:rsidR="00511036" w:rsidRPr="007248F9" w:rsidRDefault="00511036" w:rsidP="007248F9">
            <w:pPr>
              <w:spacing w:line="240" w:lineRule="auto"/>
              <w:jc w:val="left"/>
              <w:rPr>
                <w:rFonts w:ascii="Arial" w:hAnsi="Arial" w:cs="Arial"/>
                <w:sz w:val="20"/>
                <w:szCs w:val="20"/>
                <w:lang w:val="en-US"/>
                <w:rPrChange w:id="391" w:author="User" w:date="2022-06-01T09:59:00Z">
                  <w:rPr>
                    <w:rFonts w:ascii="Times New Roman" w:hAnsi="Times New Roman" w:cs="Times New Roman"/>
                    <w:lang w:val="en-US"/>
                  </w:rPr>
                </w:rPrChange>
              </w:rPr>
              <w:pPrChange w:id="392" w:author="User" w:date="2022-06-01T09:59:00Z">
                <w:pPr>
                  <w:spacing w:line="360" w:lineRule="auto"/>
                </w:pPr>
              </w:pPrChange>
            </w:pPr>
            <w:r w:rsidRPr="007248F9">
              <w:rPr>
                <w:rFonts w:ascii="Arial" w:hAnsi="Arial" w:cs="Arial"/>
                <w:sz w:val="20"/>
                <w:szCs w:val="20"/>
                <w:rPrChange w:id="393" w:author="User" w:date="2022-06-01T09:59:00Z">
                  <w:rPr>
                    <w:rFonts w:ascii="Times New Roman" w:hAnsi="Times New Roman" w:cs="Times New Roman"/>
                  </w:rPr>
                </w:rPrChange>
              </w:rPr>
              <w:t>8 504 132</w:t>
            </w:r>
          </w:p>
        </w:tc>
        <w:tc>
          <w:tcPr>
            <w:tcW w:w="1842" w:type="dxa"/>
            <w:shd w:val="clear" w:color="auto" w:fill="auto"/>
          </w:tcPr>
          <w:p w:rsidR="00511036" w:rsidRPr="007248F9" w:rsidRDefault="00511036" w:rsidP="007248F9">
            <w:pPr>
              <w:spacing w:line="240" w:lineRule="auto"/>
              <w:jc w:val="left"/>
              <w:rPr>
                <w:rFonts w:ascii="Arial" w:hAnsi="Arial" w:cs="Arial"/>
                <w:sz w:val="20"/>
                <w:szCs w:val="20"/>
                <w:lang w:val="en-US"/>
                <w:rPrChange w:id="394" w:author="User" w:date="2022-06-01T09:59:00Z">
                  <w:rPr>
                    <w:rFonts w:ascii="Times New Roman" w:hAnsi="Times New Roman" w:cs="Times New Roman"/>
                    <w:lang w:val="en-US"/>
                  </w:rPr>
                </w:rPrChange>
              </w:rPr>
              <w:pPrChange w:id="395" w:author="User" w:date="2022-06-01T09:59:00Z">
                <w:pPr>
                  <w:spacing w:line="360" w:lineRule="auto"/>
                </w:pPr>
              </w:pPrChange>
            </w:pPr>
            <w:r w:rsidRPr="007248F9">
              <w:rPr>
                <w:rFonts w:ascii="Arial" w:hAnsi="Arial" w:cs="Arial"/>
                <w:sz w:val="20"/>
                <w:szCs w:val="20"/>
                <w:rPrChange w:id="396" w:author="User" w:date="2022-06-01T09:59:00Z">
                  <w:rPr>
                    <w:rFonts w:ascii="Times New Roman" w:hAnsi="Times New Roman" w:cs="Times New Roman"/>
                  </w:rPr>
                </w:rPrChange>
              </w:rPr>
              <w:t>8 878 942</w:t>
            </w:r>
          </w:p>
        </w:tc>
        <w:tc>
          <w:tcPr>
            <w:tcW w:w="1843" w:type="dxa"/>
            <w:shd w:val="clear" w:color="auto" w:fill="auto"/>
          </w:tcPr>
          <w:p w:rsidR="00511036" w:rsidRPr="007248F9" w:rsidRDefault="00511036" w:rsidP="007248F9">
            <w:pPr>
              <w:spacing w:line="240" w:lineRule="auto"/>
              <w:jc w:val="left"/>
              <w:rPr>
                <w:rFonts w:ascii="Arial" w:hAnsi="Arial" w:cs="Arial"/>
                <w:sz w:val="20"/>
                <w:szCs w:val="20"/>
                <w:lang w:val="en-US"/>
                <w:rPrChange w:id="397" w:author="User" w:date="2022-06-01T09:59:00Z">
                  <w:rPr>
                    <w:rFonts w:ascii="Times New Roman" w:hAnsi="Times New Roman" w:cs="Times New Roman"/>
                    <w:lang w:val="en-US"/>
                  </w:rPr>
                </w:rPrChange>
              </w:rPr>
              <w:pPrChange w:id="398" w:author="User" w:date="2022-06-01T09:59:00Z">
                <w:pPr>
                  <w:spacing w:line="360" w:lineRule="auto"/>
                </w:pPr>
              </w:pPrChange>
            </w:pPr>
            <w:r w:rsidRPr="007248F9">
              <w:rPr>
                <w:rFonts w:ascii="Arial" w:hAnsi="Arial" w:cs="Arial"/>
                <w:sz w:val="20"/>
                <w:szCs w:val="20"/>
                <w:rPrChange w:id="399" w:author="User" w:date="2022-06-01T09:59:00Z">
                  <w:rPr>
                    <w:rFonts w:ascii="Times New Roman" w:hAnsi="Times New Roman" w:cs="Times New Roman"/>
                  </w:rPr>
                </w:rPrChange>
              </w:rPr>
              <w:t>9 277 690</w:t>
            </w:r>
          </w:p>
        </w:tc>
      </w:tr>
      <w:tr w:rsidR="00511036" w:rsidRPr="007248F9" w:rsidTr="00AA69A2">
        <w:trPr>
          <w:trHeight w:val="398"/>
        </w:trPr>
        <w:tc>
          <w:tcPr>
            <w:tcW w:w="4809" w:type="dxa"/>
            <w:shd w:val="clear" w:color="auto" w:fill="auto"/>
          </w:tcPr>
          <w:p w:rsidR="00511036" w:rsidRPr="007248F9" w:rsidRDefault="00511036" w:rsidP="007248F9">
            <w:pPr>
              <w:spacing w:line="240" w:lineRule="auto"/>
              <w:jc w:val="left"/>
              <w:rPr>
                <w:rFonts w:ascii="Arial" w:hAnsi="Arial" w:cs="Arial"/>
                <w:sz w:val="20"/>
                <w:szCs w:val="20"/>
                <w:lang w:val="en-US"/>
                <w:rPrChange w:id="400" w:author="User" w:date="2022-06-01T09:59:00Z">
                  <w:rPr>
                    <w:rFonts w:ascii="Times New Roman" w:hAnsi="Times New Roman" w:cs="Times New Roman"/>
                    <w:lang w:val="en-US"/>
                  </w:rPr>
                </w:rPrChange>
              </w:rPr>
              <w:pPrChange w:id="401" w:author="User" w:date="2022-06-01T09:59:00Z">
                <w:pPr>
                  <w:spacing w:line="360" w:lineRule="auto"/>
                </w:pPr>
              </w:pPrChange>
            </w:pPr>
            <w:r w:rsidRPr="007248F9">
              <w:rPr>
                <w:rFonts w:ascii="Arial" w:hAnsi="Arial" w:cs="Arial"/>
                <w:sz w:val="20"/>
                <w:szCs w:val="20"/>
                <w:rPrChange w:id="402" w:author="User" w:date="2022-06-01T09:59:00Z">
                  <w:rPr>
                    <w:rFonts w:ascii="Times New Roman" w:hAnsi="Times New Roman" w:cs="Times New Roman"/>
                  </w:rPr>
                </w:rPrChange>
              </w:rPr>
              <w:t>HIV and AIDS( life skills education) grant</w:t>
            </w:r>
          </w:p>
        </w:tc>
        <w:tc>
          <w:tcPr>
            <w:tcW w:w="1854" w:type="dxa"/>
            <w:shd w:val="clear" w:color="auto" w:fill="auto"/>
          </w:tcPr>
          <w:p w:rsidR="00511036" w:rsidRPr="007248F9" w:rsidRDefault="00511036" w:rsidP="007248F9">
            <w:pPr>
              <w:spacing w:line="240" w:lineRule="auto"/>
              <w:jc w:val="left"/>
              <w:rPr>
                <w:rFonts w:ascii="Arial" w:hAnsi="Arial" w:cs="Arial"/>
                <w:sz w:val="20"/>
                <w:szCs w:val="20"/>
                <w:lang w:val="en-US"/>
                <w:rPrChange w:id="403" w:author="User" w:date="2022-06-01T09:59:00Z">
                  <w:rPr>
                    <w:rFonts w:ascii="Times New Roman" w:hAnsi="Times New Roman" w:cs="Times New Roman"/>
                    <w:lang w:val="en-US"/>
                  </w:rPr>
                </w:rPrChange>
              </w:rPr>
              <w:pPrChange w:id="404" w:author="User" w:date="2022-06-01T09:59:00Z">
                <w:pPr>
                  <w:spacing w:line="360" w:lineRule="auto"/>
                </w:pPr>
              </w:pPrChange>
            </w:pPr>
            <w:r w:rsidRPr="007248F9">
              <w:rPr>
                <w:rFonts w:ascii="Arial" w:hAnsi="Arial" w:cs="Arial"/>
                <w:sz w:val="20"/>
                <w:szCs w:val="20"/>
                <w:rPrChange w:id="405" w:author="User" w:date="2022-06-01T09:59:00Z">
                  <w:rPr>
                    <w:rFonts w:ascii="Times New Roman" w:hAnsi="Times New Roman" w:cs="Times New Roman"/>
                  </w:rPr>
                </w:rPrChange>
              </w:rPr>
              <w:t>241 054</w:t>
            </w:r>
          </w:p>
        </w:tc>
        <w:tc>
          <w:tcPr>
            <w:tcW w:w="1842" w:type="dxa"/>
            <w:shd w:val="clear" w:color="auto" w:fill="auto"/>
          </w:tcPr>
          <w:p w:rsidR="00511036" w:rsidRPr="007248F9" w:rsidRDefault="00511036" w:rsidP="007248F9">
            <w:pPr>
              <w:spacing w:line="240" w:lineRule="auto"/>
              <w:jc w:val="left"/>
              <w:rPr>
                <w:rFonts w:ascii="Arial" w:hAnsi="Arial" w:cs="Arial"/>
                <w:sz w:val="20"/>
                <w:szCs w:val="20"/>
                <w:lang w:val="en-US"/>
                <w:rPrChange w:id="406" w:author="User" w:date="2022-06-01T09:59:00Z">
                  <w:rPr>
                    <w:rFonts w:ascii="Times New Roman" w:hAnsi="Times New Roman" w:cs="Times New Roman"/>
                    <w:lang w:val="en-US"/>
                  </w:rPr>
                </w:rPrChange>
              </w:rPr>
              <w:pPrChange w:id="407" w:author="User" w:date="2022-06-01T09:59:00Z">
                <w:pPr>
                  <w:spacing w:line="360" w:lineRule="auto"/>
                </w:pPr>
              </w:pPrChange>
            </w:pPr>
            <w:r w:rsidRPr="007248F9">
              <w:rPr>
                <w:rFonts w:ascii="Arial" w:hAnsi="Arial" w:cs="Arial"/>
                <w:sz w:val="20"/>
                <w:szCs w:val="20"/>
                <w:rPrChange w:id="408" w:author="User" w:date="2022-06-01T09:59:00Z">
                  <w:rPr>
                    <w:rFonts w:ascii="Times New Roman" w:hAnsi="Times New Roman" w:cs="Times New Roman"/>
                  </w:rPr>
                </w:rPrChange>
              </w:rPr>
              <w:t>241 653</w:t>
            </w:r>
          </w:p>
        </w:tc>
        <w:tc>
          <w:tcPr>
            <w:tcW w:w="1843" w:type="dxa"/>
            <w:shd w:val="clear" w:color="auto" w:fill="auto"/>
          </w:tcPr>
          <w:p w:rsidR="00511036" w:rsidRPr="007248F9" w:rsidRDefault="00511036" w:rsidP="007248F9">
            <w:pPr>
              <w:spacing w:line="240" w:lineRule="auto"/>
              <w:jc w:val="left"/>
              <w:rPr>
                <w:rFonts w:ascii="Arial" w:hAnsi="Arial" w:cs="Arial"/>
                <w:sz w:val="20"/>
                <w:szCs w:val="20"/>
                <w:lang w:val="en-US"/>
                <w:rPrChange w:id="409" w:author="User" w:date="2022-06-01T09:59:00Z">
                  <w:rPr>
                    <w:rFonts w:ascii="Times New Roman" w:hAnsi="Times New Roman" w:cs="Times New Roman"/>
                    <w:lang w:val="en-US"/>
                  </w:rPr>
                </w:rPrChange>
              </w:rPr>
              <w:pPrChange w:id="410" w:author="User" w:date="2022-06-01T09:59:00Z">
                <w:pPr>
                  <w:spacing w:line="360" w:lineRule="auto"/>
                </w:pPr>
              </w:pPrChange>
            </w:pPr>
            <w:r w:rsidRPr="007248F9">
              <w:rPr>
                <w:rFonts w:ascii="Arial" w:hAnsi="Arial" w:cs="Arial"/>
                <w:sz w:val="20"/>
                <w:szCs w:val="20"/>
                <w:rPrChange w:id="411" w:author="User" w:date="2022-06-01T09:59:00Z">
                  <w:rPr>
                    <w:rFonts w:ascii="Times New Roman" w:hAnsi="Times New Roman" w:cs="Times New Roman"/>
                  </w:rPr>
                </w:rPrChange>
              </w:rPr>
              <w:t>252 506</w:t>
            </w:r>
          </w:p>
        </w:tc>
      </w:tr>
      <w:tr w:rsidR="00511036" w:rsidRPr="007248F9" w:rsidTr="00AA69A2">
        <w:trPr>
          <w:trHeight w:val="398"/>
        </w:trPr>
        <w:tc>
          <w:tcPr>
            <w:tcW w:w="4809" w:type="dxa"/>
            <w:shd w:val="clear" w:color="auto" w:fill="auto"/>
          </w:tcPr>
          <w:p w:rsidR="00511036" w:rsidRPr="007248F9" w:rsidRDefault="00511036" w:rsidP="007248F9">
            <w:pPr>
              <w:spacing w:line="240" w:lineRule="auto"/>
              <w:jc w:val="left"/>
              <w:rPr>
                <w:rFonts w:ascii="Arial" w:hAnsi="Arial" w:cs="Arial"/>
                <w:sz w:val="20"/>
                <w:szCs w:val="20"/>
                <w:rPrChange w:id="412" w:author="User" w:date="2022-06-01T09:59:00Z">
                  <w:rPr>
                    <w:rFonts w:ascii="Times New Roman" w:hAnsi="Times New Roman" w:cs="Times New Roman"/>
                  </w:rPr>
                </w:rPrChange>
              </w:rPr>
              <w:pPrChange w:id="413" w:author="User" w:date="2022-06-01T09:59:00Z">
                <w:pPr>
                  <w:spacing w:line="360" w:lineRule="auto"/>
                </w:pPr>
              </w:pPrChange>
            </w:pPr>
          </w:p>
        </w:tc>
        <w:tc>
          <w:tcPr>
            <w:tcW w:w="1854" w:type="dxa"/>
            <w:shd w:val="clear" w:color="auto" w:fill="auto"/>
          </w:tcPr>
          <w:p w:rsidR="00511036" w:rsidRPr="007248F9" w:rsidRDefault="00511036" w:rsidP="007248F9">
            <w:pPr>
              <w:spacing w:line="240" w:lineRule="auto"/>
              <w:jc w:val="left"/>
              <w:rPr>
                <w:rFonts w:ascii="Arial" w:hAnsi="Arial" w:cs="Arial"/>
                <w:sz w:val="20"/>
                <w:szCs w:val="20"/>
                <w:rPrChange w:id="414" w:author="User" w:date="2022-06-01T09:59:00Z">
                  <w:rPr>
                    <w:rFonts w:ascii="Times New Roman" w:hAnsi="Times New Roman" w:cs="Times New Roman"/>
                  </w:rPr>
                </w:rPrChange>
              </w:rPr>
              <w:pPrChange w:id="415" w:author="User" w:date="2022-06-01T09:59:00Z">
                <w:pPr>
                  <w:spacing w:line="360" w:lineRule="auto"/>
                </w:pPr>
              </w:pPrChange>
            </w:pPr>
          </w:p>
        </w:tc>
        <w:tc>
          <w:tcPr>
            <w:tcW w:w="1842" w:type="dxa"/>
            <w:shd w:val="clear" w:color="auto" w:fill="auto"/>
          </w:tcPr>
          <w:p w:rsidR="00511036" w:rsidRPr="007248F9" w:rsidRDefault="00511036" w:rsidP="007248F9">
            <w:pPr>
              <w:spacing w:line="240" w:lineRule="auto"/>
              <w:jc w:val="left"/>
              <w:rPr>
                <w:rFonts w:ascii="Arial" w:hAnsi="Arial" w:cs="Arial"/>
                <w:sz w:val="20"/>
                <w:szCs w:val="20"/>
                <w:rPrChange w:id="416" w:author="User" w:date="2022-06-01T09:59:00Z">
                  <w:rPr>
                    <w:rFonts w:ascii="Times New Roman" w:hAnsi="Times New Roman" w:cs="Times New Roman"/>
                  </w:rPr>
                </w:rPrChange>
              </w:rPr>
              <w:pPrChange w:id="417" w:author="User" w:date="2022-06-01T09:59:00Z">
                <w:pPr>
                  <w:spacing w:line="360" w:lineRule="auto"/>
                </w:pPr>
              </w:pPrChange>
            </w:pPr>
          </w:p>
        </w:tc>
        <w:tc>
          <w:tcPr>
            <w:tcW w:w="1843" w:type="dxa"/>
            <w:shd w:val="clear" w:color="auto" w:fill="auto"/>
          </w:tcPr>
          <w:p w:rsidR="00511036" w:rsidRPr="007248F9" w:rsidRDefault="00511036" w:rsidP="007248F9">
            <w:pPr>
              <w:spacing w:line="240" w:lineRule="auto"/>
              <w:jc w:val="left"/>
              <w:rPr>
                <w:rFonts w:ascii="Arial" w:hAnsi="Arial" w:cs="Arial"/>
                <w:sz w:val="20"/>
                <w:szCs w:val="20"/>
                <w:rPrChange w:id="418" w:author="User" w:date="2022-06-01T09:59:00Z">
                  <w:rPr>
                    <w:rFonts w:ascii="Times New Roman" w:hAnsi="Times New Roman" w:cs="Times New Roman"/>
                  </w:rPr>
                </w:rPrChange>
              </w:rPr>
              <w:pPrChange w:id="419" w:author="User" w:date="2022-06-01T09:59:00Z">
                <w:pPr>
                  <w:spacing w:line="360" w:lineRule="auto"/>
                </w:pPr>
              </w:pPrChange>
            </w:pPr>
          </w:p>
        </w:tc>
      </w:tr>
      <w:tr w:rsidR="00511036" w:rsidRPr="007248F9" w:rsidTr="00AA69A2">
        <w:trPr>
          <w:trHeight w:val="398"/>
        </w:trPr>
        <w:tc>
          <w:tcPr>
            <w:tcW w:w="4809" w:type="dxa"/>
            <w:shd w:val="clear" w:color="auto" w:fill="auto"/>
          </w:tcPr>
          <w:p w:rsidR="00511036" w:rsidRPr="007248F9" w:rsidRDefault="00511036" w:rsidP="007248F9">
            <w:pPr>
              <w:spacing w:line="240" w:lineRule="auto"/>
              <w:jc w:val="left"/>
              <w:rPr>
                <w:rFonts w:ascii="Arial" w:hAnsi="Arial" w:cs="Arial"/>
                <w:b/>
                <w:sz w:val="20"/>
                <w:szCs w:val="20"/>
                <w:lang w:val="en-US"/>
                <w:rPrChange w:id="420" w:author="User" w:date="2022-06-01T09:59:00Z">
                  <w:rPr>
                    <w:rFonts w:ascii="Times New Roman" w:hAnsi="Times New Roman" w:cs="Times New Roman"/>
                    <w:b/>
                    <w:lang w:val="en-US"/>
                  </w:rPr>
                </w:rPrChange>
              </w:rPr>
              <w:pPrChange w:id="421" w:author="User" w:date="2022-06-01T09:59:00Z">
                <w:pPr>
                  <w:spacing w:line="360" w:lineRule="auto"/>
                </w:pPr>
              </w:pPrChange>
            </w:pPr>
            <w:r w:rsidRPr="007248F9">
              <w:rPr>
                <w:rFonts w:ascii="Arial" w:hAnsi="Arial" w:cs="Arial"/>
                <w:b/>
                <w:sz w:val="20"/>
                <w:szCs w:val="20"/>
                <w:rPrChange w:id="422" w:author="User" w:date="2022-06-01T09:59:00Z">
                  <w:rPr>
                    <w:rFonts w:ascii="Times New Roman" w:hAnsi="Times New Roman" w:cs="Times New Roman"/>
                    <w:b/>
                  </w:rPr>
                </w:rPrChange>
              </w:rPr>
              <w:t>BASELINE INCREASES</w:t>
            </w:r>
          </w:p>
        </w:tc>
        <w:tc>
          <w:tcPr>
            <w:tcW w:w="1854" w:type="dxa"/>
            <w:shd w:val="clear" w:color="auto" w:fill="auto"/>
          </w:tcPr>
          <w:p w:rsidR="00511036" w:rsidRPr="007248F9" w:rsidRDefault="00511036" w:rsidP="007248F9">
            <w:pPr>
              <w:spacing w:line="240" w:lineRule="auto"/>
              <w:jc w:val="left"/>
              <w:rPr>
                <w:rFonts w:ascii="Arial" w:hAnsi="Arial" w:cs="Arial"/>
                <w:sz w:val="20"/>
                <w:szCs w:val="20"/>
                <w:rPrChange w:id="423" w:author="User" w:date="2022-06-01T09:59:00Z">
                  <w:rPr>
                    <w:rFonts w:ascii="Times New Roman" w:hAnsi="Times New Roman" w:cs="Times New Roman"/>
                  </w:rPr>
                </w:rPrChange>
              </w:rPr>
              <w:pPrChange w:id="424" w:author="User" w:date="2022-06-01T09:59:00Z">
                <w:pPr>
                  <w:spacing w:line="360" w:lineRule="auto"/>
                </w:pPr>
              </w:pPrChange>
            </w:pPr>
          </w:p>
        </w:tc>
        <w:tc>
          <w:tcPr>
            <w:tcW w:w="1842" w:type="dxa"/>
            <w:shd w:val="clear" w:color="auto" w:fill="auto"/>
          </w:tcPr>
          <w:p w:rsidR="00511036" w:rsidRPr="007248F9" w:rsidRDefault="00511036" w:rsidP="007248F9">
            <w:pPr>
              <w:spacing w:line="240" w:lineRule="auto"/>
              <w:jc w:val="left"/>
              <w:rPr>
                <w:rFonts w:ascii="Arial" w:hAnsi="Arial" w:cs="Arial"/>
                <w:sz w:val="20"/>
                <w:szCs w:val="20"/>
                <w:rPrChange w:id="425" w:author="User" w:date="2022-06-01T09:59:00Z">
                  <w:rPr>
                    <w:rFonts w:ascii="Times New Roman" w:hAnsi="Times New Roman" w:cs="Times New Roman"/>
                  </w:rPr>
                </w:rPrChange>
              </w:rPr>
              <w:pPrChange w:id="426" w:author="User" w:date="2022-06-01T09:59:00Z">
                <w:pPr>
                  <w:spacing w:line="360" w:lineRule="auto"/>
                </w:pPr>
              </w:pPrChange>
            </w:pPr>
          </w:p>
        </w:tc>
        <w:tc>
          <w:tcPr>
            <w:tcW w:w="1843" w:type="dxa"/>
            <w:shd w:val="clear" w:color="auto" w:fill="auto"/>
          </w:tcPr>
          <w:p w:rsidR="00511036" w:rsidRPr="007248F9" w:rsidRDefault="00511036" w:rsidP="007248F9">
            <w:pPr>
              <w:spacing w:line="240" w:lineRule="auto"/>
              <w:jc w:val="left"/>
              <w:rPr>
                <w:rFonts w:ascii="Arial" w:hAnsi="Arial" w:cs="Arial"/>
                <w:sz w:val="20"/>
                <w:szCs w:val="20"/>
                <w:rPrChange w:id="427" w:author="User" w:date="2022-06-01T09:59:00Z">
                  <w:rPr>
                    <w:rFonts w:ascii="Times New Roman" w:hAnsi="Times New Roman" w:cs="Times New Roman"/>
                  </w:rPr>
                </w:rPrChange>
              </w:rPr>
              <w:pPrChange w:id="428" w:author="User" w:date="2022-06-01T09:59:00Z">
                <w:pPr>
                  <w:spacing w:line="360" w:lineRule="auto"/>
                </w:pPr>
              </w:pPrChange>
            </w:pPr>
          </w:p>
        </w:tc>
      </w:tr>
      <w:tr w:rsidR="00511036" w:rsidRPr="007248F9" w:rsidTr="00AA69A2">
        <w:trPr>
          <w:trHeight w:val="398"/>
        </w:trPr>
        <w:tc>
          <w:tcPr>
            <w:tcW w:w="4809" w:type="dxa"/>
            <w:shd w:val="clear" w:color="auto" w:fill="auto"/>
          </w:tcPr>
          <w:p w:rsidR="00511036" w:rsidRPr="007248F9" w:rsidRDefault="00511036" w:rsidP="007248F9">
            <w:pPr>
              <w:spacing w:line="240" w:lineRule="auto"/>
              <w:jc w:val="left"/>
              <w:rPr>
                <w:rFonts w:ascii="Arial" w:hAnsi="Arial" w:cs="Arial"/>
                <w:sz w:val="20"/>
                <w:szCs w:val="20"/>
                <w:lang w:val="en-US"/>
                <w:rPrChange w:id="429" w:author="User" w:date="2022-06-01T09:59:00Z">
                  <w:rPr>
                    <w:rFonts w:ascii="Times New Roman" w:hAnsi="Times New Roman" w:cs="Times New Roman"/>
                    <w:lang w:val="en-US"/>
                  </w:rPr>
                </w:rPrChange>
              </w:rPr>
              <w:pPrChange w:id="430" w:author="User" w:date="2022-06-01T09:59:00Z">
                <w:pPr>
                  <w:spacing w:line="360" w:lineRule="auto"/>
                </w:pPr>
              </w:pPrChange>
            </w:pPr>
            <w:r w:rsidRPr="007248F9">
              <w:rPr>
                <w:rFonts w:ascii="Arial" w:hAnsi="Arial" w:cs="Arial"/>
                <w:sz w:val="20"/>
                <w:szCs w:val="20"/>
                <w:rPrChange w:id="431" w:author="User" w:date="2022-06-01T09:59:00Z">
                  <w:rPr>
                    <w:rFonts w:ascii="Times New Roman" w:hAnsi="Times New Roman" w:cs="Times New Roman"/>
                  </w:rPr>
                </w:rPrChange>
              </w:rPr>
              <w:t>Compensation of employees</w:t>
            </w:r>
          </w:p>
        </w:tc>
        <w:tc>
          <w:tcPr>
            <w:tcW w:w="1854" w:type="dxa"/>
            <w:shd w:val="clear" w:color="auto" w:fill="auto"/>
          </w:tcPr>
          <w:p w:rsidR="00511036" w:rsidRPr="007248F9" w:rsidRDefault="00511036" w:rsidP="007248F9">
            <w:pPr>
              <w:spacing w:line="240" w:lineRule="auto"/>
              <w:jc w:val="left"/>
              <w:rPr>
                <w:rFonts w:ascii="Arial" w:hAnsi="Arial" w:cs="Arial"/>
                <w:sz w:val="20"/>
                <w:szCs w:val="20"/>
                <w:lang w:val="en-US"/>
                <w:rPrChange w:id="432" w:author="User" w:date="2022-06-01T09:59:00Z">
                  <w:rPr>
                    <w:rFonts w:ascii="Times New Roman" w:hAnsi="Times New Roman" w:cs="Times New Roman"/>
                    <w:lang w:val="en-US"/>
                  </w:rPr>
                </w:rPrChange>
              </w:rPr>
              <w:pPrChange w:id="433" w:author="User" w:date="2022-06-01T09:59:00Z">
                <w:pPr>
                  <w:spacing w:line="360" w:lineRule="auto"/>
                </w:pPr>
              </w:pPrChange>
            </w:pPr>
            <w:r w:rsidRPr="007248F9">
              <w:rPr>
                <w:rFonts w:ascii="Arial" w:hAnsi="Arial" w:cs="Arial"/>
                <w:sz w:val="20"/>
                <w:szCs w:val="20"/>
                <w:rPrChange w:id="434" w:author="User" w:date="2022-06-01T09:59:00Z">
                  <w:rPr>
                    <w:rFonts w:ascii="Times New Roman" w:hAnsi="Times New Roman" w:cs="Times New Roman"/>
                  </w:rPr>
                </w:rPrChange>
              </w:rPr>
              <w:t>11 185</w:t>
            </w:r>
          </w:p>
        </w:tc>
        <w:tc>
          <w:tcPr>
            <w:tcW w:w="1842" w:type="dxa"/>
            <w:shd w:val="clear" w:color="auto" w:fill="auto"/>
          </w:tcPr>
          <w:p w:rsidR="00511036" w:rsidRPr="007248F9" w:rsidRDefault="00511036" w:rsidP="007248F9">
            <w:pPr>
              <w:spacing w:line="240" w:lineRule="auto"/>
              <w:jc w:val="left"/>
              <w:rPr>
                <w:rFonts w:ascii="Arial" w:hAnsi="Arial" w:cs="Arial"/>
                <w:sz w:val="20"/>
                <w:szCs w:val="20"/>
                <w:lang w:val="en-US"/>
                <w:rPrChange w:id="435" w:author="User" w:date="2022-06-01T09:59:00Z">
                  <w:rPr>
                    <w:rFonts w:ascii="Times New Roman" w:hAnsi="Times New Roman" w:cs="Times New Roman"/>
                    <w:lang w:val="en-US"/>
                  </w:rPr>
                </w:rPrChange>
              </w:rPr>
              <w:pPrChange w:id="436" w:author="User" w:date="2022-06-01T09:59:00Z">
                <w:pPr>
                  <w:spacing w:line="360" w:lineRule="auto"/>
                </w:pPr>
              </w:pPrChange>
            </w:pPr>
            <w:r w:rsidRPr="007248F9">
              <w:rPr>
                <w:rFonts w:ascii="Arial" w:hAnsi="Arial" w:cs="Arial"/>
                <w:sz w:val="20"/>
                <w:szCs w:val="20"/>
                <w:rPrChange w:id="437" w:author="User" w:date="2022-06-01T09:59:00Z">
                  <w:rPr>
                    <w:rFonts w:ascii="Times New Roman" w:hAnsi="Times New Roman" w:cs="Times New Roman"/>
                  </w:rPr>
                </w:rPrChange>
              </w:rPr>
              <w:t>-</w:t>
            </w:r>
          </w:p>
        </w:tc>
        <w:tc>
          <w:tcPr>
            <w:tcW w:w="1843" w:type="dxa"/>
            <w:shd w:val="clear" w:color="auto" w:fill="auto"/>
          </w:tcPr>
          <w:p w:rsidR="00511036" w:rsidRPr="007248F9" w:rsidRDefault="00511036" w:rsidP="007248F9">
            <w:pPr>
              <w:spacing w:line="240" w:lineRule="auto"/>
              <w:jc w:val="left"/>
              <w:rPr>
                <w:rFonts w:ascii="Arial" w:hAnsi="Arial" w:cs="Arial"/>
                <w:sz w:val="20"/>
                <w:szCs w:val="20"/>
                <w:lang w:val="en-US"/>
                <w:rPrChange w:id="438" w:author="User" w:date="2022-06-01T09:59:00Z">
                  <w:rPr>
                    <w:rFonts w:ascii="Times New Roman" w:hAnsi="Times New Roman" w:cs="Times New Roman"/>
                    <w:lang w:val="en-US"/>
                  </w:rPr>
                </w:rPrChange>
              </w:rPr>
              <w:pPrChange w:id="439" w:author="User" w:date="2022-06-01T09:59:00Z">
                <w:pPr>
                  <w:spacing w:line="360" w:lineRule="auto"/>
                </w:pPr>
              </w:pPrChange>
            </w:pPr>
            <w:r w:rsidRPr="007248F9">
              <w:rPr>
                <w:rFonts w:ascii="Arial" w:hAnsi="Arial" w:cs="Arial"/>
                <w:sz w:val="20"/>
                <w:szCs w:val="20"/>
                <w:rPrChange w:id="440" w:author="User" w:date="2022-06-01T09:59:00Z">
                  <w:rPr>
                    <w:rFonts w:ascii="Times New Roman" w:hAnsi="Times New Roman" w:cs="Times New Roman"/>
                  </w:rPr>
                </w:rPrChange>
              </w:rPr>
              <w:t>-</w:t>
            </w:r>
          </w:p>
        </w:tc>
      </w:tr>
      <w:tr w:rsidR="00511036" w:rsidRPr="007248F9" w:rsidTr="00AA69A2">
        <w:trPr>
          <w:trHeight w:val="398"/>
        </w:trPr>
        <w:tc>
          <w:tcPr>
            <w:tcW w:w="4809" w:type="dxa"/>
            <w:shd w:val="clear" w:color="auto" w:fill="auto"/>
          </w:tcPr>
          <w:p w:rsidR="00511036" w:rsidRPr="007248F9" w:rsidRDefault="00511036" w:rsidP="007248F9">
            <w:pPr>
              <w:spacing w:line="240" w:lineRule="auto"/>
              <w:jc w:val="left"/>
              <w:rPr>
                <w:rFonts w:ascii="Arial" w:hAnsi="Arial" w:cs="Arial"/>
                <w:sz w:val="20"/>
                <w:szCs w:val="20"/>
                <w:lang w:val="en-US"/>
                <w:rPrChange w:id="441" w:author="User" w:date="2022-06-01T09:59:00Z">
                  <w:rPr>
                    <w:rFonts w:ascii="Times New Roman" w:hAnsi="Times New Roman" w:cs="Times New Roman"/>
                    <w:lang w:val="en-US"/>
                  </w:rPr>
                </w:rPrChange>
              </w:rPr>
              <w:pPrChange w:id="442" w:author="User" w:date="2022-06-01T09:59:00Z">
                <w:pPr>
                  <w:spacing w:line="360" w:lineRule="auto"/>
                </w:pPr>
              </w:pPrChange>
            </w:pPr>
            <w:r w:rsidRPr="007248F9">
              <w:rPr>
                <w:rFonts w:ascii="Arial" w:hAnsi="Arial" w:cs="Arial"/>
                <w:sz w:val="20"/>
                <w:szCs w:val="20"/>
                <w:rPrChange w:id="443" w:author="User" w:date="2022-06-01T09:59:00Z">
                  <w:rPr>
                    <w:rFonts w:ascii="Times New Roman" w:hAnsi="Times New Roman" w:cs="Times New Roman"/>
                  </w:rPr>
                </w:rPrChange>
              </w:rPr>
              <w:t>Departmental agencies and accounts(UMALUSI)</w:t>
            </w:r>
          </w:p>
        </w:tc>
        <w:tc>
          <w:tcPr>
            <w:tcW w:w="1854" w:type="dxa"/>
            <w:shd w:val="clear" w:color="auto" w:fill="auto"/>
          </w:tcPr>
          <w:p w:rsidR="00511036" w:rsidRPr="007248F9" w:rsidRDefault="00511036" w:rsidP="007248F9">
            <w:pPr>
              <w:spacing w:line="240" w:lineRule="auto"/>
              <w:jc w:val="left"/>
              <w:rPr>
                <w:rFonts w:ascii="Arial" w:hAnsi="Arial" w:cs="Arial"/>
                <w:sz w:val="20"/>
                <w:szCs w:val="20"/>
                <w:lang w:val="en-US"/>
                <w:rPrChange w:id="444" w:author="User" w:date="2022-06-01T09:59:00Z">
                  <w:rPr>
                    <w:rFonts w:ascii="Times New Roman" w:hAnsi="Times New Roman" w:cs="Times New Roman"/>
                    <w:lang w:val="en-US"/>
                  </w:rPr>
                </w:rPrChange>
              </w:rPr>
              <w:pPrChange w:id="445" w:author="User" w:date="2022-06-01T09:59:00Z">
                <w:pPr>
                  <w:spacing w:line="360" w:lineRule="auto"/>
                </w:pPr>
              </w:pPrChange>
            </w:pPr>
            <w:r w:rsidRPr="007248F9">
              <w:rPr>
                <w:rFonts w:ascii="Arial" w:hAnsi="Arial" w:cs="Arial"/>
                <w:sz w:val="20"/>
                <w:szCs w:val="20"/>
                <w:rPrChange w:id="446" w:author="User" w:date="2022-06-01T09:59:00Z">
                  <w:rPr>
                    <w:rFonts w:ascii="Times New Roman" w:hAnsi="Times New Roman" w:cs="Times New Roman"/>
                  </w:rPr>
                </w:rPrChange>
              </w:rPr>
              <w:t>20 000</w:t>
            </w:r>
          </w:p>
        </w:tc>
        <w:tc>
          <w:tcPr>
            <w:tcW w:w="1842" w:type="dxa"/>
            <w:shd w:val="clear" w:color="auto" w:fill="auto"/>
          </w:tcPr>
          <w:p w:rsidR="00511036" w:rsidRPr="007248F9" w:rsidRDefault="00511036" w:rsidP="007248F9">
            <w:pPr>
              <w:spacing w:line="240" w:lineRule="auto"/>
              <w:jc w:val="left"/>
              <w:rPr>
                <w:rFonts w:ascii="Arial" w:hAnsi="Arial" w:cs="Arial"/>
                <w:sz w:val="20"/>
                <w:szCs w:val="20"/>
                <w:lang w:val="en-US"/>
                <w:rPrChange w:id="447" w:author="User" w:date="2022-06-01T09:59:00Z">
                  <w:rPr>
                    <w:rFonts w:ascii="Times New Roman" w:hAnsi="Times New Roman" w:cs="Times New Roman"/>
                    <w:lang w:val="en-US"/>
                  </w:rPr>
                </w:rPrChange>
              </w:rPr>
              <w:pPrChange w:id="448" w:author="User" w:date="2022-06-01T09:59:00Z">
                <w:pPr>
                  <w:spacing w:line="360" w:lineRule="auto"/>
                </w:pPr>
              </w:pPrChange>
            </w:pPr>
            <w:r w:rsidRPr="007248F9">
              <w:rPr>
                <w:rFonts w:ascii="Arial" w:hAnsi="Arial" w:cs="Arial"/>
                <w:sz w:val="20"/>
                <w:szCs w:val="20"/>
                <w:rPrChange w:id="449" w:author="User" w:date="2022-06-01T09:59:00Z">
                  <w:rPr>
                    <w:rFonts w:ascii="Times New Roman" w:hAnsi="Times New Roman" w:cs="Times New Roman"/>
                  </w:rPr>
                </w:rPrChange>
              </w:rPr>
              <w:t>20 000</w:t>
            </w:r>
          </w:p>
        </w:tc>
        <w:tc>
          <w:tcPr>
            <w:tcW w:w="1843" w:type="dxa"/>
            <w:shd w:val="clear" w:color="auto" w:fill="auto"/>
          </w:tcPr>
          <w:p w:rsidR="00511036" w:rsidRPr="007248F9" w:rsidRDefault="00511036" w:rsidP="007248F9">
            <w:pPr>
              <w:spacing w:line="240" w:lineRule="auto"/>
              <w:jc w:val="left"/>
              <w:rPr>
                <w:rFonts w:ascii="Arial" w:hAnsi="Arial" w:cs="Arial"/>
                <w:sz w:val="20"/>
                <w:szCs w:val="20"/>
                <w:lang w:val="en-US"/>
                <w:rPrChange w:id="450" w:author="User" w:date="2022-06-01T09:59:00Z">
                  <w:rPr>
                    <w:rFonts w:ascii="Times New Roman" w:hAnsi="Times New Roman" w:cs="Times New Roman"/>
                    <w:lang w:val="en-US"/>
                  </w:rPr>
                </w:rPrChange>
              </w:rPr>
              <w:pPrChange w:id="451" w:author="User" w:date="2022-06-01T09:59:00Z">
                <w:pPr>
                  <w:spacing w:line="360" w:lineRule="auto"/>
                </w:pPr>
              </w:pPrChange>
            </w:pPr>
            <w:r w:rsidRPr="007248F9">
              <w:rPr>
                <w:rFonts w:ascii="Arial" w:hAnsi="Arial" w:cs="Arial"/>
                <w:sz w:val="20"/>
                <w:szCs w:val="20"/>
                <w:rPrChange w:id="452" w:author="User" w:date="2022-06-01T09:59:00Z">
                  <w:rPr>
                    <w:rFonts w:ascii="Times New Roman" w:hAnsi="Times New Roman" w:cs="Times New Roman"/>
                  </w:rPr>
                </w:rPrChange>
              </w:rPr>
              <w:t>20 000</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53" w:author="User" w:date="2022-06-01T09:59:00Z">
                  <w:rPr>
                    <w:rFonts w:ascii="Times New Roman" w:hAnsi="Times New Roman" w:cs="Times New Roman"/>
                  </w:rPr>
                </w:rPrChange>
              </w:rPr>
              <w:pPrChange w:id="454" w:author="User" w:date="2022-06-01T09:59:00Z">
                <w:pPr>
                  <w:spacing w:line="360" w:lineRule="auto"/>
                </w:pPr>
              </w:pPrChange>
            </w:pPr>
            <w:r w:rsidRPr="007248F9">
              <w:rPr>
                <w:rFonts w:ascii="Arial" w:hAnsi="Arial" w:cs="Arial"/>
                <w:sz w:val="20"/>
                <w:szCs w:val="20"/>
                <w:lang w:val="en-US"/>
                <w:rPrChange w:id="455" w:author="User" w:date="2022-06-01T09:59:00Z">
                  <w:rPr>
                    <w:rFonts w:ascii="Times New Roman" w:hAnsi="Times New Roman" w:cs="Times New Roman"/>
                    <w:lang w:val="en-US"/>
                  </w:rPr>
                </w:rPrChange>
              </w:rPr>
              <w:t>Foreign government and International organisations (ADEA)</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ZA"/>
                <w:rPrChange w:id="456" w:author="User" w:date="2022-06-01T09:59:00Z">
                  <w:rPr>
                    <w:rFonts w:ascii="Times New Roman" w:hAnsi="Times New Roman" w:cs="Times New Roman"/>
                    <w:lang w:val="en-ZA"/>
                  </w:rPr>
                </w:rPrChange>
              </w:rPr>
              <w:pPrChange w:id="457" w:author="User" w:date="2022-06-01T09:59:00Z">
                <w:pPr>
                  <w:spacing w:line="360" w:lineRule="auto"/>
                </w:pPr>
              </w:pPrChange>
            </w:pPr>
            <w:r w:rsidRPr="007248F9">
              <w:rPr>
                <w:rFonts w:ascii="Arial" w:hAnsi="Arial" w:cs="Arial"/>
                <w:sz w:val="20"/>
                <w:szCs w:val="20"/>
                <w:lang w:val="en-ZA"/>
                <w:rPrChange w:id="458" w:author="User" w:date="2022-06-01T09:59:00Z">
                  <w:rPr>
                    <w:rFonts w:ascii="Times New Roman" w:hAnsi="Times New Roman" w:cs="Times New Roman"/>
                    <w:lang w:val="en-ZA"/>
                  </w:rPr>
                </w:rPrChange>
              </w:rPr>
              <w:t>836</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459" w:author="User" w:date="2022-06-01T09:59:00Z">
                  <w:rPr>
                    <w:rFonts w:ascii="Times New Roman" w:hAnsi="Times New Roman" w:cs="Times New Roman"/>
                    <w:lang w:val="en-US"/>
                  </w:rPr>
                </w:rPrChange>
              </w:rPr>
              <w:pPrChange w:id="460" w:author="User" w:date="2022-06-01T09:59:00Z">
                <w:pPr>
                  <w:spacing w:line="360" w:lineRule="auto"/>
                </w:pPr>
              </w:pPrChange>
            </w:pPr>
            <w:r w:rsidRPr="007248F9">
              <w:rPr>
                <w:rFonts w:ascii="Arial" w:hAnsi="Arial" w:cs="Arial"/>
                <w:sz w:val="20"/>
                <w:szCs w:val="20"/>
                <w:lang w:val="en-US"/>
                <w:rPrChange w:id="461" w:author="User" w:date="2022-06-01T09:59:00Z">
                  <w:rPr>
                    <w:rFonts w:ascii="Times New Roman" w:hAnsi="Times New Roman" w:cs="Times New Roman"/>
                    <w:lang w:val="en-US"/>
                  </w:rPr>
                </w:rPrChange>
              </w:rPr>
              <w:t>836</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462" w:author="User" w:date="2022-06-01T09:59:00Z">
                  <w:rPr>
                    <w:rFonts w:ascii="Times New Roman" w:hAnsi="Times New Roman" w:cs="Times New Roman"/>
                    <w:lang w:val="en-US"/>
                  </w:rPr>
                </w:rPrChange>
              </w:rPr>
              <w:pPrChange w:id="463" w:author="User" w:date="2022-06-01T09:59:00Z">
                <w:pPr>
                  <w:spacing w:line="360" w:lineRule="auto"/>
                </w:pPr>
              </w:pPrChange>
            </w:pPr>
            <w:r w:rsidRPr="007248F9">
              <w:rPr>
                <w:rFonts w:ascii="Arial" w:hAnsi="Arial" w:cs="Arial"/>
                <w:sz w:val="20"/>
                <w:szCs w:val="20"/>
                <w:lang w:val="en-US"/>
                <w:rPrChange w:id="464" w:author="User" w:date="2022-06-01T09:59:00Z">
                  <w:rPr>
                    <w:rFonts w:ascii="Times New Roman" w:hAnsi="Times New Roman" w:cs="Times New Roman"/>
                    <w:lang w:val="en-US"/>
                  </w:rPr>
                </w:rPrChange>
              </w:rPr>
              <w:t>836</w:t>
            </w:r>
          </w:p>
        </w:tc>
      </w:tr>
      <w:tr w:rsidR="00511036" w:rsidRPr="007248F9" w:rsidTr="00AA69A2">
        <w:trPr>
          <w:trHeight w:val="442"/>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65" w:author="User" w:date="2022-06-01T09:59:00Z">
                  <w:rPr>
                    <w:rFonts w:ascii="Times New Roman" w:hAnsi="Times New Roman" w:cs="Times New Roman"/>
                  </w:rPr>
                </w:rPrChange>
              </w:rPr>
              <w:pPrChange w:id="466" w:author="User" w:date="2022-06-01T09:59:00Z">
                <w:pPr>
                  <w:spacing w:line="360" w:lineRule="auto"/>
                </w:pPr>
              </w:pPrChange>
            </w:pPr>
            <w:r w:rsidRPr="007248F9">
              <w:rPr>
                <w:rFonts w:ascii="Arial" w:hAnsi="Arial" w:cs="Arial"/>
                <w:sz w:val="20"/>
                <w:szCs w:val="20"/>
                <w:lang w:val="en-US"/>
                <w:rPrChange w:id="467" w:author="User" w:date="2022-06-01T09:59:00Z">
                  <w:rPr>
                    <w:rFonts w:ascii="Times New Roman" w:hAnsi="Times New Roman" w:cs="Times New Roman"/>
                    <w:lang w:val="en-US"/>
                  </w:rPr>
                </w:rPrChange>
              </w:rPr>
              <w:t>Goods and Services</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68" w:author="User" w:date="2022-06-01T09:59:00Z">
                  <w:rPr>
                    <w:rFonts w:ascii="Times New Roman" w:hAnsi="Times New Roman" w:cs="Times New Roman"/>
                  </w:rPr>
                </w:rPrChange>
              </w:rPr>
              <w:pPrChange w:id="469" w:author="User" w:date="2022-06-01T09:59:00Z">
                <w:pPr>
                  <w:spacing w:line="360" w:lineRule="auto"/>
                </w:pPr>
              </w:pPrChange>
            </w:pPr>
            <w:r w:rsidRPr="007248F9">
              <w:rPr>
                <w:rFonts w:ascii="Arial" w:hAnsi="Arial" w:cs="Arial"/>
                <w:sz w:val="20"/>
                <w:szCs w:val="20"/>
                <w:rPrChange w:id="470" w:author="User" w:date="2022-06-01T09:59:00Z">
                  <w:rPr>
                    <w:rFonts w:ascii="Times New Roman" w:hAnsi="Times New Roman" w:cs="Times New Roman"/>
                  </w:rPr>
                </w:rPrChange>
              </w:rPr>
              <w:t>32 745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71" w:author="User" w:date="2022-06-01T09:59:00Z">
                  <w:rPr>
                    <w:rFonts w:ascii="Times New Roman" w:hAnsi="Times New Roman" w:cs="Times New Roman"/>
                  </w:rPr>
                </w:rPrChange>
              </w:rPr>
              <w:pPrChange w:id="472" w:author="User" w:date="2022-06-01T09:59:00Z">
                <w:pPr>
                  <w:spacing w:line="360" w:lineRule="auto"/>
                </w:pPr>
              </w:pPrChange>
            </w:pPr>
            <w:r w:rsidRPr="007248F9">
              <w:rPr>
                <w:rFonts w:ascii="Arial" w:hAnsi="Arial" w:cs="Arial"/>
                <w:sz w:val="20"/>
                <w:szCs w:val="20"/>
                <w:rPrChange w:id="473" w:author="User" w:date="2022-06-01T09:59:00Z">
                  <w:rPr>
                    <w:rFonts w:ascii="Times New Roman" w:hAnsi="Times New Roman" w:cs="Times New Roman"/>
                  </w:rPr>
                </w:rPrChange>
              </w:rPr>
              <w:t>32 745</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74" w:author="User" w:date="2022-06-01T09:59:00Z">
                  <w:rPr>
                    <w:rFonts w:ascii="Times New Roman" w:hAnsi="Times New Roman" w:cs="Times New Roman"/>
                  </w:rPr>
                </w:rPrChange>
              </w:rPr>
              <w:pPrChange w:id="475" w:author="User" w:date="2022-06-01T09:59:00Z">
                <w:pPr>
                  <w:spacing w:line="360" w:lineRule="auto"/>
                </w:pPr>
              </w:pPrChange>
            </w:pPr>
            <w:r w:rsidRPr="007248F9">
              <w:rPr>
                <w:rFonts w:ascii="Arial" w:hAnsi="Arial" w:cs="Arial"/>
                <w:sz w:val="20"/>
                <w:szCs w:val="20"/>
                <w:rPrChange w:id="476" w:author="User" w:date="2022-06-01T09:59:00Z">
                  <w:rPr>
                    <w:rFonts w:ascii="Times New Roman" w:hAnsi="Times New Roman" w:cs="Times New Roman"/>
                  </w:rPr>
                </w:rPrChange>
              </w:rPr>
              <w:t>32 745</w:t>
            </w:r>
          </w:p>
        </w:tc>
      </w:tr>
      <w:tr w:rsidR="00511036" w:rsidRPr="007248F9" w:rsidTr="00AA69A2">
        <w:trPr>
          <w:trHeight w:val="346"/>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77" w:author="User" w:date="2022-06-01T09:59:00Z">
                  <w:rPr>
                    <w:rFonts w:ascii="Times New Roman" w:hAnsi="Times New Roman" w:cs="Times New Roman"/>
                  </w:rPr>
                </w:rPrChange>
              </w:rPr>
              <w:pPrChange w:id="478" w:author="User" w:date="2022-06-01T09:59:00Z">
                <w:pPr>
                  <w:spacing w:line="360" w:lineRule="auto"/>
                </w:pPr>
              </w:pPrChange>
            </w:pPr>
            <w:r w:rsidRPr="007248F9">
              <w:rPr>
                <w:rFonts w:ascii="Arial" w:hAnsi="Arial" w:cs="Arial"/>
                <w:sz w:val="20"/>
                <w:szCs w:val="20"/>
                <w:lang w:val="en-US"/>
                <w:rPrChange w:id="479" w:author="User" w:date="2022-06-01T09:59:00Z">
                  <w:rPr>
                    <w:rFonts w:ascii="Times New Roman" w:hAnsi="Times New Roman" w:cs="Times New Roman"/>
                    <w:lang w:val="en-US"/>
                  </w:rPr>
                </w:rPrChange>
              </w:rPr>
              <w:lastRenderedPageBreak/>
              <w:t>Ntataise (ECD function)</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80" w:author="User" w:date="2022-06-01T09:59:00Z">
                  <w:rPr>
                    <w:rFonts w:ascii="Times New Roman" w:hAnsi="Times New Roman" w:cs="Times New Roman"/>
                  </w:rPr>
                </w:rPrChange>
              </w:rPr>
              <w:pPrChange w:id="481" w:author="User" w:date="2022-06-01T09:59:00Z">
                <w:pPr>
                  <w:spacing w:line="360" w:lineRule="auto"/>
                </w:pPr>
              </w:pPrChange>
            </w:pPr>
            <w:r w:rsidRPr="007248F9">
              <w:rPr>
                <w:rFonts w:ascii="Arial" w:hAnsi="Arial" w:cs="Arial"/>
                <w:sz w:val="20"/>
                <w:szCs w:val="20"/>
                <w:rPrChange w:id="482" w:author="User" w:date="2022-06-01T09:59:00Z">
                  <w:rPr>
                    <w:rFonts w:ascii="Times New Roman" w:hAnsi="Times New Roman" w:cs="Times New Roman"/>
                  </w:rPr>
                </w:rPrChange>
              </w:rPr>
              <w:t>1 083</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83" w:author="User" w:date="2022-06-01T09:59:00Z">
                  <w:rPr>
                    <w:rFonts w:ascii="Times New Roman" w:hAnsi="Times New Roman" w:cs="Times New Roman"/>
                  </w:rPr>
                </w:rPrChange>
              </w:rPr>
              <w:pPrChange w:id="484" w:author="User" w:date="2022-06-01T09:59:00Z">
                <w:pPr>
                  <w:spacing w:line="360" w:lineRule="auto"/>
                </w:pPr>
              </w:pPrChange>
            </w:pPr>
            <w:r w:rsidRPr="007248F9">
              <w:rPr>
                <w:rFonts w:ascii="Arial" w:hAnsi="Arial" w:cs="Arial"/>
                <w:sz w:val="20"/>
                <w:szCs w:val="20"/>
                <w:rPrChange w:id="485" w:author="User" w:date="2022-06-01T09:59:00Z">
                  <w:rPr>
                    <w:rFonts w:ascii="Times New Roman" w:hAnsi="Times New Roman" w:cs="Times New Roman"/>
                  </w:rPr>
                </w:rPrChange>
              </w:rPr>
              <w:t>1 083</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86" w:author="User" w:date="2022-06-01T09:59:00Z">
                  <w:rPr>
                    <w:rFonts w:ascii="Times New Roman" w:hAnsi="Times New Roman" w:cs="Times New Roman"/>
                  </w:rPr>
                </w:rPrChange>
              </w:rPr>
              <w:pPrChange w:id="487" w:author="User" w:date="2022-06-01T09:59:00Z">
                <w:pPr>
                  <w:spacing w:line="360" w:lineRule="auto"/>
                </w:pPr>
              </w:pPrChange>
            </w:pPr>
            <w:r w:rsidRPr="007248F9">
              <w:rPr>
                <w:rFonts w:ascii="Arial" w:hAnsi="Arial" w:cs="Arial"/>
                <w:sz w:val="20"/>
                <w:szCs w:val="20"/>
                <w:rPrChange w:id="488" w:author="User" w:date="2022-06-01T09:59:00Z">
                  <w:rPr>
                    <w:rFonts w:ascii="Times New Roman" w:hAnsi="Times New Roman" w:cs="Times New Roman"/>
                  </w:rPr>
                </w:rPrChange>
              </w:rPr>
              <w:t>1 132</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89" w:author="User" w:date="2022-06-01T09:59:00Z">
                  <w:rPr>
                    <w:rFonts w:ascii="Times New Roman" w:hAnsi="Times New Roman" w:cs="Times New Roman"/>
                  </w:rPr>
                </w:rPrChange>
              </w:rPr>
              <w:pPrChange w:id="490" w:author="User" w:date="2022-06-01T09:59:00Z">
                <w:pPr>
                  <w:spacing w:line="360" w:lineRule="auto"/>
                </w:pPr>
              </w:pPrChange>
            </w:pPr>
            <w:r w:rsidRPr="007248F9">
              <w:rPr>
                <w:rFonts w:ascii="Arial" w:hAnsi="Arial" w:cs="Arial"/>
                <w:sz w:val="20"/>
                <w:szCs w:val="20"/>
                <w:lang w:val="en-US"/>
                <w:rPrChange w:id="491" w:author="User" w:date="2022-06-01T09:59:00Z">
                  <w:rPr>
                    <w:rFonts w:ascii="Times New Roman" w:hAnsi="Times New Roman" w:cs="Times New Roman"/>
                    <w:lang w:val="en-US"/>
                  </w:rPr>
                </w:rPrChange>
              </w:rPr>
              <w:t>Presidential Employment Stimulus: Oversight</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92" w:author="User" w:date="2022-06-01T09:59:00Z">
                  <w:rPr>
                    <w:rFonts w:ascii="Times New Roman" w:hAnsi="Times New Roman" w:cs="Times New Roman"/>
                  </w:rPr>
                </w:rPrChange>
              </w:rPr>
              <w:pPrChange w:id="493" w:author="User" w:date="2022-06-01T09:59:00Z">
                <w:pPr>
                  <w:spacing w:line="360" w:lineRule="auto"/>
                </w:pPr>
              </w:pPrChange>
            </w:pPr>
            <w:r w:rsidRPr="007248F9">
              <w:rPr>
                <w:rFonts w:ascii="Arial" w:hAnsi="Arial" w:cs="Arial"/>
                <w:sz w:val="20"/>
                <w:szCs w:val="20"/>
                <w:rPrChange w:id="494" w:author="User" w:date="2022-06-01T09:59:00Z">
                  <w:rPr>
                    <w:rFonts w:ascii="Times New Roman" w:hAnsi="Times New Roman" w:cs="Times New Roman"/>
                  </w:rPr>
                </w:rPrChange>
              </w:rPr>
              <w:t>5 000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95" w:author="User" w:date="2022-06-01T09:59:00Z">
                  <w:rPr>
                    <w:rFonts w:ascii="Times New Roman" w:hAnsi="Times New Roman" w:cs="Times New Roman"/>
                  </w:rPr>
                </w:rPrChange>
              </w:rPr>
              <w:pPrChange w:id="496" w:author="User" w:date="2022-06-01T09:59:00Z">
                <w:pPr>
                  <w:spacing w:line="360" w:lineRule="auto"/>
                </w:pPr>
              </w:pPrChange>
            </w:pPr>
            <w:r w:rsidRPr="007248F9">
              <w:rPr>
                <w:rFonts w:ascii="Arial" w:hAnsi="Arial" w:cs="Arial"/>
                <w:sz w:val="20"/>
                <w:szCs w:val="20"/>
                <w:rPrChange w:id="497" w:author="User" w:date="2022-06-01T09:59:00Z">
                  <w:rPr>
                    <w:rFonts w:ascii="Times New Roman" w:hAnsi="Times New Roman" w:cs="Times New Roman"/>
                  </w:rPr>
                </w:rPrChange>
              </w:rPr>
              <w:t>5 400</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498" w:author="User" w:date="2022-06-01T09:59:00Z">
                  <w:rPr>
                    <w:rFonts w:ascii="Times New Roman" w:hAnsi="Times New Roman" w:cs="Times New Roman"/>
                  </w:rPr>
                </w:rPrChange>
              </w:rPr>
              <w:pPrChange w:id="499" w:author="User" w:date="2022-06-01T09:59:00Z">
                <w:pPr>
                  <w:spacing w:line="360" w:lineRule="auto"/>
                </w:pPr>
              </w:pPrChange>
            </w:pPr>
            <w:r w:rsidRPr="007248F9">
              <w:rPr>
                <w:rFonts w:ascii="Arial" w:hAnsi="Arial" w:cs="Arial"/>
                <w:sz w:val="20"/>
                <w:szCs w:val="20"/>
                <w:rPrChange w:id="500" w:author="User" w:date="2022-06-01T09:59:00Z">
                  <w:rPr>
                    <w:rFonts w:ascii="Times New Roman" w:hAnsi="Times New Roman" w:cs="Times New Roman"/>
                  </w:rPr>
                </w:rPrChange>
              </w:rPr>
              <w:t>-</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01" w:author="User" w:date="2022-06-01T09:59:00Z">
                  <w:rPr>
                    <w:rFonts w:ascii="Times New Roman" w:hAnsi="Times New Roman" w:cs="Times New Roman"/>
                  </w:rPr>
                </w:rPrChange>
              </w:rPr>
              <w:pPrChange w:id="502" w:author="User" w:date="2022-06-01T09:59:00Z">
                <w:pPr>
                  <w:spacing w:line="360" w:lineRule="auto"/>
                </w:pPr>
              </w:pPrChange>
            </w:pPr>
            <w:r w:rsidRPr="007248F9">
              <w:rPr>
                <w:rFonts w:ascii="Arial" w:hAnsi="Arial" w:cs="Arial"/>
                <w:sz w:val="20"/>
                <w:szCs w:val="20"/>
                <w:rPrChange w:id="503" w:author="User" w:date="2022-06-01T09:59:00Z">
                  <w:rPr>
                    <w:rFonts w:ascii="Times New Roman" w:hAnsi="Times New Roman" w:cs="Times New Roman"/>
                  </w:rPr>
                </w:rPrChange>
              </w:rPr>
              <w:t>South African Congress for Early Childhood Development (ECD function)</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04" w:author="User" w:date="2022-06-01T09:59:00Z">
                  <w:rPr>
                    <w:rFonts w:ascii="Times New Roman" w:hAnsi="Times New Roman" w:cs="Times New Roman"/>
                  </w:rPr>
                </w:rPrChange>
              </w:rPr>
              <w:pPrChange w:id="505" w:author="User" w:date="2022-06-01T09:59:00Z">
                <w:pPr>
                  <w:spacing w:line="360" w:lineRule="auto"/>
                </w:pPr>
              </w:pPrChange>
            </w:pPr>
            <w:r w:rsidRPr="007248F9">
              <w:rPr>
                <w:rFonts w:ascii="Arial" w:hAnsi="Arial" w:cs="Arial"/>
                <w:sz w:val="20"/>
                <w:szCs w:val="20"/>
                <w:rPrChange w:id="506" w:author="User" w:date="2022-06-01T09:59:00Z">
                  <w:rPr>
                    <w:rFonts w:ascii="Times New Roman" w:hAnsi="Times New Roman" w:cs="Times New Roman"/>
                  </w:rPr>
                </w:rPrChange>
              </w:rPr>
              <w:t>826</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07" w:author="User" w:date="2022-06-01T09:59:00Z">
                  <w:rPr>
                    <w:rFonts w:ascii="Times New Roman" w:hAnsi="Times New Roman" w:cs="Times New Roman"/>
                  </w:rPr>
                </w:rPrChange>
              </w:rPr>
              <w:pPrChange w:id="508" w:author="User" w:date="2022-06-01T09:59:00Z">
                <w:pPr>
                  <w:spacing w:line="360" w:lineRule="auto"/>
                </w:pPr>
              </w:pPrChange>
            </w:pPr>
            <w:r w:rsidRPr="007248F9">
              <w:rPr>
                <w:rFonts w:ascii="Arial" w:hAnsi="Arial" w:cs="Arial"/>
                <w:sz w:val="20"/>
                <w:szCs w:val="20"/>
                <w:rPrChange w:id="509" w:author="User" w:date="2022-06-01T09:59:00Z">
                  <w:rPr>
                    <w:rFonts w:ascii="Times New Roman" w:hAnsi="Times New Roman" w:cs="Times New Roman"/>
                  </w:rPr>
                </w:rPrChange>
              </w:rPr>
              <w:t>829</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10" w:author="User" w:date="2022-06-01T09:59:00Z">
                  <w:rPr>
                    <w:rFonts w:ascii="Times New Roman" w:hAnsi="Times New Roman" w:cs="Times New Roman"/>
                  </w:rPr>
                </w:rPrChange>
              </w:rPr>
              <w:pPrChange w:id="511" w:author="User" w:date="2022-06-01T09:59:00Z">
                <w:pPr>
                  <w:spacing w:line="360" w:lineRule="auto"/>
                </w:pPr>
              </w:pPrChange>
            </w:pPr>
            <w:r w:rsidRPr="007248F9">
              <w:rPr>
                <w:rFonts w:ascii="Arial" w:hAnsi="Arial" w:cs="Arial"/>
                <w:sz w:val="20"/>
                <w:szCs w:val="20"/>
                <w:rPrChange w:id="512" w:author="User" w:date="2022-06-01T09:59:00Z">
                  <w:rPr>
                    <w:rFonts w:ascii="Times New Roman" w:hAnsi="Times New Roman" w:cs="Times New Roman"/>
                  </w:rPr>
                </w:rPrChange>
              </w:rPr>
              <w:t>866</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13" w:author="User" w:date="2022-06-01T09:59:00Z">
                  <w:rPr>
                    <w:rFonts w:ascii="Times New Roman" w:hAnsi="Times New Roman" w:cs="Times New Roman"/>
                  </w:rPr>
                </w:rPrChange>
              </w:rPr>
              <w:pPrChange w:id="514" w:author="User" w:date="2022-06-01T09:59:00Z">
                <w:pPr>
                  <w:spacing w:line="360" w:lineRule="auto"/>
                </w:pPr>
              </w:pPrChange>
            </w:pPr>
            <w:r w:rsidRPr="007248F9">
              <w:rPr>
                <w:rFonts w:ascii="Arial" w:hAnsi="Arial" w:cs="Arial"/>
                <w:sz w:val="20"/>
                <w:szCs w:val="20"/>
                <w:lang w:val="en-US"/>
                <w:rPrChange w:id="515" w:author="User" w:date="2022-06-01T09:59:00Z">
                  <w:rPr>
                    <w:rFonts w:ascii="Times New Roman" w:hAnsi="Times New Roman" w:cs="Times New Roman"/>
                    <w:lang w:val="en-US"/>
                  </w:rPr>
                </w:rPrChange>
              </w:rPr>
              <w:t>Uhambo foundation (ECD function)</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16" w:author="User" w:date="2022-06-01T09:59:00Z">
                  <w:rPr>
                    <w:rFonts w:ascii="Times New Roman" w:hAnsi="Times New Roman" w:cs="Times New Roman"/>
                  </w:rPr>
                </w:rPrChange>
              </w:rPr>
              <w:pPrChange w:id="517" w:author="User" w:date="2022-06-01T09:59:00Z">
                <w:pPr>
                  <w:spacing w:line="360" w:lineRule="auto"/>
                </w:pPr>
              </w:pPrChange>
            </w:pPr>
            <w:r w:rsidRPr="007248F9">
              <w:rPr>
                <w:rFonts w:ascii="Arial" w:hAnsi="Arial" w:cs="Arial"/>
                <w:sz w:val="20"/>
                <w:szCs w:val="20"/>
                <w:rPrChange w:id="518" w:author="User" w:date="2022-06-01T09:59:00Z">
                  <w:rPr>
                    <w:rFonts w:ascii="Times New Roman" w:hAnsi="Times New Roman" w:cs="Times New Roman"/>
                  </w:rPr>
                </w:rPrChange>
              </w:rPr>
              <w:t>2 130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19" w:author="User" w:date="2022-06-01T09:59:00Z">
                  <w:rPr>
                    <w:rFonts w:ascii="Times New Roman" w:hAnsi="Times New Roman" w:cs="Times New Roman"/>
                  </w:rPr>
                </w:rPrChange>
              </w:rPr>
              <w:pPrChange w:id="520" w:author="User" w:date="2022-06-01T09:59:00Z">
                <w:pPr>
                  <w:spacing w:line="360" w:lineRule="auto"/>
                </w:pPr>
              </w:pPrChange>
            </w:pPr>
            <w:r w:rsidRPr="007248F9">
              <w:rPr>
                <w:rFonts w:ascii="Arial" w:hAnsi="Arial" w:cs="Arial"/>
                <w:sz w:val="20"/>
                <w:szCs w:val="20"/>
                <w:rPrChange w:id="521" w:author="User" w:date="2022-06-01T09:59:00Z">
                  <w:rPr>
                    <w:rFonts w:ascii="Times New Roman" w:hAnsi="Times New Roman" w:cs="Times New Roman"/>
                  </w:rPr>
                </w:rPrChange>
              </w:rPr>
              <w:t>2 143</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22" w:author="User" w:date="2022-06-01T09:59:00Z">
                  <w:rPr>
                    <w:rFonts w:ascii="Times New Roman" w:hAnsi="Times New Roman" w:cs="Times New Roman"/>
                  </w:rPr>
                </w:rPrChange>
              </w:rPr>
              <w:pPrChange w:id="523" w:author="User" w:date="2022-06-01T09:59:00Z">
                <w:pPr>
                  <w:spacing w:line="360" w:lineRule="auto"/>
                </w:pPr>
              </w:pPrChange>
            </w:pPr>
            <w:r w:rsidRPr="007248F9">
              <w:rPr>
                <w:rFonts w:ascii="Arial" w:hAnsi="Arial" w:cs="Arial"/>
                <w:sz w:val="20"/>
                <w:szCs w:val="20"/>
                <w:rPrChange w:id="524" w:author="User" w:date="2022-06-01T09:59:00Z">
                  <w:rPr>
                    <w:rFonts w:ascii="Times New Roman" w:hAnsi="Times New Roman" w:cs="Times New Roman"/>
                  </w:rPr>
                </w:rPrChange>
              </w:rPr>
              <w:t>2 239</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25" w:author="User" w:date="2022-06-01T09:59:00Z">
                  <w:rPr>
                    <w:rFonts w:ascii="Times New Roman" w:hAnsi="Times New Roman" w:cs="Times New Roman"/>
                  </w:rPr>
                </w:rPrChange>
              </w:rPr>
              <w:pPrChange w:id="526" w:author="User" w:date="2022-06-01T09:59:00Z">
                <w:pPr>
                  <w:spacing w:line="360" w:lineRule="auto"/>
                </w:pPr>
              </w:pPrChange>
            </w:pP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27" w:author="User" w:date="2022-06-01T09:59:00Z">
                  <w:rPr>
                    <w:rFonts w:ascii="Times New Roman" w:hAnsi="Times New Roman" w:cs="Times New Roman"/>
                  </w:rPr>
                </w:rPrChange>
              </w:rPr>
              <w:pPrChange w:id="528" w:author="User" w:date="2022-06-01T09:59:00Z">
                <w:pPr>
                  <w:spacing w:line="360" w:lineRule="auto"/>
                </w:pPr>
              </w:pPrChange>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29" w:author="User" w:date="2022-06-01T09:59:00Z">
                  <w:rPr>
                    <w:rFonts w:ascii="Times New Roman" w:hAnsi="Times New Roman" w:cs="Times New Roman"/>
                  </w:rPr>
                </w:rPrChange>
              </w:rPr>
              <w:pPrChange w:id="530" w:author="User" w:date="2022-06-01T09:59:00Z">
                <w:pPr>
                  <w:spacing w:line="360" w:lineRule="auto"/>
                </w:pPr>
              </w:pPrChange>
            </w:pP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31" w:author="User" w:date="2022-06-01T09:59:00Z">
                  <w:rPr>
                    <w:rFonts w:ascii="Times New Roman" w:hAnsi="Times New Roman" w:cs="Times New Roman"/>
                  </w:rPr>
                </w:rPrChange>
              </w:rPr>
              <w:pPrChange w:id="532" w:author="User" w:date="2022-06-01T09:59:00Z">
                <w:pPr>
                  <w:spacing w:line="360" w:lineRule="auto"/>
                </w:pPr>
              </w:pPrChange>
            </w:pP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b/>
                <w:sz w:val="20"/>
                <w:szCs w:val="20"/>
                <w:rPrChange w:id="533" w:author="User" w:date="2022-06-01T09:59:00Z">
                  <w:rPr>
                    <w:rFonts w:ascii="Times New Roman" w:hAnsi="Times New Roman" w:cs="Times New Roman"/>
                    <w:b/>
                  </w:rPr>
                </w:rPrChange>
              </w:rPr>
              <w:pPrChange w:id="534" w:author="User" w:date="2022-06-01T09:59:00Z">
                <w:pPr>
                  <w:spacing w:line="360" w:lineRule="auto"/>
                </w:pPr>
              </w:pPrChange>
            </w:pPr>
            <w:r w:rsidRPr="007248F9">
              <w:rPr>
                <w:rFonts w:ascii="Arial" w:hAnsi="Arial" w:cs="Arial"/>
                <w:b/>
                <w:sz w:val="20"/>
                <w:szCs w:val="20"/>
                <w:lang w:val="en-US"/>
                <w:rPrChange w:id="535" w:author="User" w:date="2022-06-01T09:59:00Z">
                  <w:rPr>
                    <w:rFonts w:ascii="Times New Roman" w:hAnsi="Times New Roman" w:cs="Times New Roman"/>
                    <w:b/>
                    <w:lang w:val="en-US"/>
                  </w:rPr>
                </w:rPrChange>
              </w:rPr>
              <w:t>BASELINE REDUCTION</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ZA"/>
                <w:rPrChange w:id="536" w:author="User" w:date="2022-06-01T09:59:00Z">
                  <w:rPr>
                    <w:rFonts w:ascii="Times New Roman" w:hAnsi="Times New Roman" w:cs="Times New Roman"/>
                    <w:lang w:val="en-ZA"/>
                  </w:rPr>
                </w:rPrChange>
              </w:rPr>
              <w:pPrChange w:id="537" w:author="User" w:date="2022-06-01T09:59:00Z">
                <w:pPr>
                  <w:spacing w:line="360" w:lineRule="auto"/>
                </w:pPr>
              </w:pPrChange>
            </w:pPr>
            <w:r w:rsidRPr="007248F9">
              <w:rPr>
                <w:rFonts w:ascii="Arial" w:hAnsi="Arial" w:cs="Arial"/>
                <w:sz w:val="20"/>
                <w:szCs w:val="20"/>
                <w:rPrChange w:id="538" w:author="User" w:date="2022-06-01T09:59:00Z">
                  <w:rPr>
                    <w:rFonts w:ascii="Times New Roman" w:hAnsi="Times New Roman" w:cs="Times New Roman"/>
                  </w:rPr>
                </w:rPrChange>
              </w:rPr>
              <w:t>(53 581)</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ZA"/>
                <w:rPrChange w:id="539" w:author="User" w:date="2022-06-01T09:59:00Z">
                  <w:rPr>
                    <w:rFonts w:ascii="Times New Roman" w:hAnsi="Times New Roman" w:cs="Times New Roman"/>
                    <w:lang w:val="en-ZA"/>
                  </w:rPr>
                </w:rPrChange>
              </w:rPr>
              <w:pPrChange w:id="540" w:author="User" w:date="2022-06-01T09:59:00Z">
                <w:pPr>
                  <w:spacing w:line="360" w:lineRule="auto"/>
                </w:pPr>
              </w:pPrChange>
            </w:pPr>
            <w:r w:rsidRPr="007248F9">
              <w:rPr>
                <w:rFonts w:ascii="Arial" w:hAnsi="Arial" w:cs="Arial"/>
                <w:sz w:val="20"/>
                <w:szCs w:val="20"/>
                <w:rPrChange w:id="541" w:author="User" w:date="2022-06-01T09:59:00Z">
                  <w:rPr>
                    <w:rFonts w:ascii="Times New Roman" w:hAnsi="Times New Roman" w:cs="Times New Roman"/>
                  </w:rPr>
                </w:rPrChange>
              </w:rPr>
              <w:t>(53 581)</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ZA"/>
                <w:rPrChange w:id="542" w:author="User" w:date="2022-06-01T09:59:00Z">
                  <w:rPr>
                    <w:rFonts w:ascii="Times New Roman" w:hAnsi="Times New Roman" w:cs="Times New Roman"/>
                    <w:lang w:val="en-ZA"/>
                  </w:rPr>
                </w:rPrChange>
              </w:rPr>
              <w:pPrChange w:id="543" w:author="User" w:date="2022-06-01T09:59:00Z">
                <w:pPr>
                  <w:spacing w:line="360" w:lineRule="auto"/>
                </w:pPr>
              </w:pPrChange>
            </w:pPr>
            <w:r w:rsidRPr="007248F9">
              <w:rPr>
                <w:rFonts w:ascii="Arial" w:hAnsi="Arial" w:cs="Arial"/>
                <w:b/>
                <w:bCs/>
                <w:sz w:val="20"/>
                <w:szCs w:val="20"/>
                <w:rPrChange w:id="544" w:author="User" w:date="2022-06-01T09:59:00Z">
                  <w:rPr>
                    <w:rFonts w:ascii="Times New Roman" w:hAnsi="Times New Roman" w:cs="Times New Roman"/>
                    <w:b/>
                    <w:bCs/>
                  </w:rPr>
                </w:rPrChange>
              </w:rPr>
              <w:t xml:space="preserve">(53 </w:t>
            </w:r>
            <w:r w:rsidRPr="007248F9">
              <w:rPr>
                <w:rFonts w:ascii="Arial" w:hAnsi="Arial" w:cs="Arial"/>
                <w:sz w:val="20"/>
                <w:szCs w:val="20"/>
                <w:rPrChange w:id="545" w:author="User" w:date="2022-06-01T09:59:00Z">
                  <w:rPr>
                    <w:rFonts w:ascii="Times New Roman" w:hAnsi="Times New Roman" w:cs="Times New Roman"/>
                  </w:rPr>
                </w:rPrChange>
              </w:rPr>
              <w:t>(53 581)</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46" w:author="User" w:date="2022-06-01T09:59:00Z">
                  <w:rPr>
                    <w:rFonts w:ascii="Times New Roman" w:hAnsi="Times New Roman" w:cs="Times New Roman"/>
                  </w:rPr>
                </w:rPrChange>
              </w:rPr>
              <w:pPrChange w:id="547" w:author="User" w:date="2022-06-01T09:59:00Z">
                <w:pPr>
                  <w:spacing w:line="360" w:lineRule="auto"/>
                </w:pPr>
              </w:pPrChange>
            </w:pPr>
            <w:r w:rsidRPr="007248F9">
              <w:rPr>
                <w:rFonts w:ascii="Arial" w:hAnsi="Arial" w:cs="Arial"/>
                <w:sz w:val="20"/>
                <w:szCs w:val="20"/>
                <w:lang w:val="en-US"/>
                <w:rPrChange w:id="548" w:author="User" w:date="2022-06-01T09:59:00Z">
                  <w:rPr>
                    <w:rFonts w:ascii="Times New Roman" w:hAnsi="Times New Roman" w:cs="Times New Roman"/>
                    <w:lang w:val="en-US"/>
                  </w:rPr>
                </w:rPrChange>
              </w:rPr>
              <w:t>Departmental Agencies and Accounts</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549" w:author="User" w:date="2022-06-01T09:59:00Z">
                  <w:rPr>
                    <w:rFonts w:ascii="Times New Roman" w:hAnsi="Times New Roman" w:cs="Times New Roman"/>
                    <w:lang w:val="en-US"/>
                  </w:rPr>
                </w:rPrChange>
              </w:rPr>
              <w:pPrChange w:id="550" w:author="User" w:date="2022-06-01T09:59:00Z">
                <w:pPr>
                  <w:spacing w:line="360" w:lineRule="auto"/>
                </w:pPr>
              </w:pPrChange>
            </w:pPr>
            <w:r w:rsidRPr="007248F9">
              <w:rPr>
                <w:rFonts w:ascii="Arial" w:hAnsi="Arial" w:cs="Arial"/>
                <w:sz w:val="20"/>
                <w:szCs w:val="20"/>
                <w:rPrChange w:id="551" w:author="User" w:date="2022-06-01T09:59:00Z">
                  <w:rPr>
                    <w:rFonts w:ascii="Times New Roman" w:hAnsi="Times New Roman" w:cs="Times New Roman"/>
                  </w:rPr>
                </w:rPrChange>
              </w:rPr>
              <w:t>(3 000)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552" w:author="User" w:date="2022-06-01T09:59:00Z">
                  <w:rPr>
                    <w:rFonts w:ascii="Times New Roman" w:hAnsi="Times New Roman" w:cs="Times New Roman"/>
                    <w:lang w:val="en-US"/>
                  </w:rPr>
                </w:rPrChange>
              </w:rPr>
              <w:pPrChange w:id="553" w:author="User" w:date="2022-06-01T09:59:00Z">
                <w:pPr>
                  <w:spacing w:line="360" w:lineRule="auto"/>
                </w:pPr>
              </w:pPrChange>
            </w:pPr>
            <w:r w:rsidRPr="007248F9">
              <w:rPr>
                <w:rFonts w:ascii="Arial" w:hAnsi="Arial" w:cs="Arial"/>
                <w:sz w:val="20"/>
                <w:szCs w:val="20"/>
                <w:rPrChange w:id="554" w:author="User" w:date="2022-06-01T09:59:00Z">
                  <w:rPr>
                    <w:rFonts w:ascii="Times New Roman" w:hAnsi="Times New Roman" w:cs="Times New Roman"/>
                  </w:rPr>
                </w:rPrChange>
              </w:rPr>
              <w:t>(3 000)</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555" w:author="User" w:date="2022-06-01T09:59:00Z">
                  <w:rPr>
                    <w:rFonts w:ascii="Times New Roman" w:hAnsi="Times New Roman" w:cs="Times New Roman"/>
                    <w:lang w:val="en-US"/>
                  </w:rPr>
                </w:rPrChange>
              </w:rPr>
              <w:pPrChange w:id="556" w:author="User" w:date="2022-06-01T09:59:00Z">
                <w:pPr>
                  <w:spacing w:line="360" w:lineRule="auto"/>
                </w:pPr>
              </w:pPrChange>
            </w:pPr>
            <w:r w:rsidRPr="007248F9">
              <w:rPr>
                <w:rFonts w:ascii="Arial" w:hAnsi="Arial" w:cs="Arial"/>
                <w:sz w:val="20"/>
                <w:szCs w:val="20"/>
                <w:rPrChange w:id="557" w:author="User" w:date="2022-06-01T09:59:00Z">
                  <w:rPr>
                    <w:rFonts w:ascii="Times New Roman" w:hAnsi="Times New Roman" w:cs="Times New Roman"/>
                  </w:rPr>
                </w:rPrChange>
              </w:rPr>
              <w:t>(3000)</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58" w:author="User" w:date="2022-06-01T09:59:00Z">
                  <w:rPr>
                    <w:rFonts w:ascii="Times New Roman" w:hAnsi="Times New Roman" w:cs="Times New Roman"/>
                  </w:rPr>
                </w:rPrChange>
              </w:rPr>
              <w:pPrChange w:id="559" w:author="User" w:date="2022-06-01T09:59:00Z">
                <w:pPr>
                  <w:spacing w:line="360" w:lineRule="auto"/>
                </w:pPr>
              </w:pPrChange>
            </w:pPr>
            <w:r w:rsidRPr="007248F9">
              <w:rPr>
                <w:rFonts w:ascii="Arial" w:hAnsi="Arial" w:cs="Arial"/>
                <w:sz w:val="20"/>
                <w:szCs w:val="20"/>
                <w:lang w:val="en-US"/>
                <w:rPrChange w:id="560" w:author="User" w:date="2022-06-01T09:59:00Z">
                  <w:rPr>
                    <w:rFonts w:ascii="Times New Roman" w:hAnsi="Times New Roman" w:cs="Times New Roman"/>
                    <w:lang w:val="en-US"/>
                  </w:rPr>
                </w:rPrChange>
              </w:rPr>
              <w:t>Goods and Services (Departmental Operations)</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561" w:author="User" w:date="2022-06-01T09:59:00Z">
                  <w:rPr>
                    <w:rFonts w:ascii="Times New Roman" w:hAnsi="Times New Roman" w:cs="Times New Roman"/>
                    <w:lang w:val="en-US"/>
                  </w:rPr>
                </w:rPrChange>
              </w:rPr>
              <w:pPrChange w:id="562" w:author="User" w:date="2022-06-01T09:59:00Z">
                <w:pPr>
                  <w:spacing w:line="360" w:lineRule="auto"/>
                </w:pPr>
              </w:pPrChange>
            </w:pPr>
            <w:r w:rsidRPr="007248F9">
              <w:rPr>
                <w:rFonts w:ascii="Arial" w:hAnsi="Arial" w:cs="Arial"/>
                <w:sz w:val="20"/>
                <w:szCs w:val="20"/>
                <w:rPrChange w:id="563" w:author="User" w:date="2022-06-01T09:59:00Z">
                  <w:rPr>
                    <w:rFonts w:ascii="Times New Roman" w:hAnsi="Times New Roman" w:cs="Times New Roman"/>
                  </w:rPr>
                </w:rPrChange>
              </w:rPr>
              <w:t>(24 421)</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564" w:author="User" w:date="2022-06-01T09:59:00Z">
                  <w:rPr>
                    <w:rFonts w:ascii="Times New Roman" w:hAnsi="Times New Roman" w:cs="Times New Roman"/>
                    <w:lang w:val="en-US"/>
                  </w:rPr>
                </w:rPrChange>
              </w:rPr>
              <w:pPrChange w:id="565" w:author="User" w:date="2022-06-01T09:59:00Z">
                <w:pPr>
                  <w:spacing w:line="360" w:lineRule="auto"/>
                </w:pPr>
              </w:pPrChange>
            </w:pPr>
            <w:r w:rsidRPr="007248F9">
              <w:rPr>
                <w:rFonts w:ascii="Arial" w:hAnsi="Arial" w:cs="Arial"/>
                <w:sz w:val="20"/>
                <w:szCs w:val="20"/>
                <w:rPrChange w:id="566" w:author="User" w:date="2022-06-01T09:59:00Z">
                  <w:rPr>
                    <w:rFonts w:ascii="Times New Roman" w:hAnsi="Times New Roman" w:cs="Times New Roman"/>
                  </w:rPr>
                </w:rPrChange>
              </w:rPr>
              <w:t>(24 124)</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567" w:author="User" w:date="2022-06-01T09:59:00Z">
                  <w:rPr>
                    <w:rFonts w:ascii="Times New Roman" w:hAnsi="Times New Roman" w:cs="Times New Roman"/>
                    <w:lang w:val="en-US"/>
                  </w:rPr>
                </w:rPrChange>
              </w:rPr>
              <w:pPrChange w:id="568" w:author="User" w:date="2022-06-01T09:59:00Z">
                <w:pPr>
                  <w:spacing w:line="360" w:lineRule="auto"/>
                </w:pPr>
              </w:pPrChange>
            </w:pPr>
            <w:r w:rsidRPr="007248F9">
              <w:rPr>
                <w:rFonts w:ascii="Arial" w:hAnsi="Arial" w:cs="Arial"/>
                <w:sz w:val="20"/>
                <w:szCs w:val="20"/>
                <w:rPrChange w:id="569" w:author="User" w:date="2022-06-01T09:59:00Z">
                  <w:rPr>
                    <w:rFonts w:ascii="Times New Roman" w:hAnsi="Times New Roman" w:cs="Times New Roman"/>
                  </w:rPr>
                </w:rPrChange>
              </w:rPr>
              <w:t>(24 124)</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70" w:author="User" w:date="2022-06-01T09:59:00Z">
                  <w:rPr>
                    <w:rFonts w:ascii="Times New Roman" w:hAnsi="Times New Roman" w:cs="Times New Roman"/>
                  </w:rPr>
                </w:rPrChange>
              </w:rPr>
              <w:pPrChange w:id="571" w:author="User" w:date="2022-06-01T09:59:00Z">
                <w:pPr>
                  <w:spacing w:line="360" w:lineRule="auto"/>
                </w:pPr>
              </w:pPrChange>
            </w:pPr>
            <w:r w:rsidRPr="007248F9">
              <w:rPr>
                <w:rFonts w:ascii="Arial" w:hAnsi="Arial" w:cs="Arial"/>
                <w:sz w:val="20"/>
                <w:szCs w:val="20"/>
                <w:lang w:val="en-US"/>
                <w:rPrChange w:id="572" w:author="User" w:date="2022-06-01T09:59:00Z">
                  <w:rPr>
                    <w:rFonts w:ascii="Times New Roman" w:hAnsi="Times New Roman" w:cs="Times New Roman"/>
                    <w:lang w:val="en-US"/>
                  </w:rPr>
                </w:rPrChange>
              </w:rPr>
              <w:t>Households (Funza Lushaka)</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573" w:author="User" w:date="2022-06-01T09:59:00Z">
                  <w:rPr>
                    <w:rFonts w:ascii="Times New Roman" w:hAnsi="Times New Roman" w:cs="Times New Roman"/>
                    <w:lang w:val="en-US"/>
                  </w:rPr>
                </w:rPrChange>
              </w:rPr>
              <w:pPrChange w:id="574" w:author="User" w:date="2022-06-01T09:59:00Z">
                <w:pPr>
                  <w:spacing w:line="360" w:lineRule="auto"/>
                </w:pPr>
              </w:pPrChange>
            </w:pPr>
            <w:r w:rsidRPr="007248F9">
              <w:rPr>
                <w:rFonts w:ascii="Arial" w:hAnsi="Arial" w:cs="Arial"/>
                <w:sz w:val="20"/>
                <w:szCs w:val="20"/>
                <w:rPrChange w:id="575" w:author="User" w:date="2022-06-01T09:59:00Z">
                  <w:rPr>
                    <w:rFonts w:ascii="Times New Roman" w:hAnsi="Times New Roman" w:cs="Times New Roman"/>
                  </w:rPr>
                </w:rPrChange>
              </w:rPr>
              <w:t>(26 160)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576" w:author="User" w:date="2022-06-01T09:59:00Z">
                  <w:rPr>
                    <w:rFonts w:ascii="Times New Roman" w:hAnsi="Times New Roman" w:cs="Times New Roman"/>
                    <w:lang w:val="en-US"/>
                  </w:rPr>
                </w:rPrChange>
              </w:rPr>
              <w:pPrChange w:id="577" w:author="User" w:date="2022-06-01T09:59:00Z">
                <w:pPr>
                  <w:spacing w:line="360" w:lineRule="auto"/>
                </w:pPr>
              </w:pPrChange>
            </w:pPr>
            <w:r w:rsidRPr="007248F9">
              <w:rPr>
                <w:rFonts w:ascii="Arial" w:hAnsi="Arial" w:cs="Arial"/>
                <w:sz w:val="20"/>
                <w:szCs w:val="20"/>
                <w:rPrChange w:id="578" w:author="User" w:date="2022-06-01T09:59:00Z">
                  <w:rPr>
                    <w:rFonts w:ascii="Times New Roman" w:hAnsi="Times New Roman" w:cs="Times New Roman"/>
                  </w:rPr>
                </w:rPrChange>
              </w:rPr>
              <w:t>(26 160)</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579" w:author="User" w:date="2022-06-01T09:59:00Z">
                  <w:rPr>
                    <w:rFonts w:ascii="Times New Roman" w:hAnsi="Times New Roman" w:cs="Times New Roman"/>
                    <w:lang w:val="en-US"/>
                  </w:rPr>
                </w:rPrChange>
              </w:rPr>
              <w:pPrChange w:id="580" w:author="User" w:date="2022-06-01T09:59:00Z">
                <w:pPr>
                  <w:spacing w:line="360" w:lineRule="auto"/>
                </w:pPr>
              </w:pPrChange>
            </w:pPr>
            <w:r w:rsidRPr="007248F9">
              <w:rPr>
                <w:rFonts w:ascii="Arial" w:hAnsi="Arial" w:cs="Arial"/>
                <w:sz w:val="20"/>
                <w:szCs w:val="20"/>
                <w:rPrChange w:id="581" w:author="User" w:date="2022-06-01T09:59:00Z">
                  <w:rPr>
                    <w:rFonts w:ascii="Times New Roman" w:hAnsi="Times New Roman" w:cs="Times New Roman"/>
                  </w:rPr>
                </w:rPrChange>
              </w:rPr>
              <w:t>(26 160)</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b/>
                <w:sz w:val="20"/>
                <w:szCs w:val="20"/>
                <w:lang w:val="en-US"/>
                <w:rPrChange w:id="582" w:author="User" w:date="2022-06-01T09:59:00Z">
                  <w:rPr>
                    <w:rFonts w:ascii="Times New Roman" w:hAnsi="Times New Roman" w:cs="Times New Roman"/>
                    <w:b/>
                    <w:lang w:val="en-US"/>
                  </w:rPr>
                </w:rPrChange>
              </w:rPr>
              <w:pPrChange w:id="583" w:author="User" w:date="2022-06-01T09:59:00Z">
                <w:pPr>
                  <w:spacing w:line="360" w:lineRule="auto"/>
                </w:pPr>
              </w:pPrChange>
            </w:pP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84" w:author="User" w:date="2022-06-01T09:59:00Z">
                  <w:rPr>
                    <w:rFonts w:ascii="Times New Roman" w:hAnsi="Times New Roman" w:cs="Times New Roman"/>
                  </w:rPr>
                </w:rPrChange>
              </w:rPr>
              <w:pPrChange w:id="585" w:author="User" w:date="2022-06-01T09:59:00Z">
                <w:pPr>
                  <w:spacing w:line="360" w:lineRule="auto"/>
                </w:pPr>
              </w:pPrChange>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86" w:author="User" w:date="2022-06-01T09:59:00Z">
                  <w:rPr>
                    <w:rFonts w:ascii="Times New Roman" w:hAnsi="Times New Roman" w:cs="Times New Roman"/>
                  </w:rPr>
                </w:rPrChange>
              </w:rPr>
              <w:pPrChange w:id="587" w:author="User" w:date="2022-06-01T09:59:00Z">
                <w:pPr>
                  <w:spacing w:line="360" w:lineRule="auto"/>
                </w:pPr>
              </w:pPrChange>
            </w:pP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88" w:author="User" w:date="2022-06-01T09:59:00Z">
                  <w:rPr>
                    <w:rFonts w:ascii="Times New Roman" w:hAnsi="Times New Roman" w:cs="Times New Roman"/>
                  </w:rPr>
                </w:rPrChange>
              </w:rPr>
              <w:pPrChange w:id="589" w:author="User" w:date="2022-06-01T09:59:00Z">
                <w:pPr>
                  <w:spacing w:line="360" w:lineRule="auto"/>
                </w:pPr>
              </w:pPrChange>
            </w:pP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b/>
                <w:sz w:val="20"/>
                <w:szCs w:val="20"/>
                <w:rPrChange w:id="590" w:author="User" w:date="2022-06-01T09:59:00Z">
                  <w:rPr>
                    <w:rFonts w:ascii="Times New Roman" w:hAnsi="Times New Roman" w:cs="Times New Roman"/>
                    <w:b/>
                  </w:rPr>
                </w:rPrChange>
              </w:rPr>
              <w:pPrChange w:id="591" w:author="User" w:date="2022-06-01T09:59:00Z">
                <w:pPr>
                  <w:spacing w:line="360" w:lineRule="auto"/>
                </w:pPr>
              </w:pPrChange>
            </w:pPr>
            <w:r w:rsidRPr="007248F9">
              <w:rPr>
                <w:rFonts w:ascii="Arial" w:hAnsi="Arial" w:cs="Arial"/>
                <w:b/>
                <w:sz w:val="20"/>
                <w:szCs w:val="20"/>
                <w:lang w:val="en-US"/>
                <w:rPrChange w:id="592" w:author="User" w:date="2022-06-01T09:59:00Z">
                  <w:rPr>
                    <w:rFonts w:ascii="Times New Roman" w:hAnsi="Times New Roman" w:cs="Times New Roman"/>
                    <w:b/>
                    <w:lang w:val="en-US"/>
                  </w:rPr>
                </w:rPrChange>
              </w:rPr>
              <w:t>ADJUSTMENTS TO CONDITIONAL GRANTS</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93" w:author="User" w:date="2022-06-01T09:59:00Z">
                  <w:rPr>
                    <w:rFonts w:ascii="Times New Roman" w:hAnsi="Times New Roman" w:cs="Times New Roman"/>
                  </w:rPr>
                </w:rPrChange>
              </w:rPr>
              <w:pPrChange w:id="594" w:author="User" w:date="2022-06-01T09:59:00Z">
                <w:pPr>
                  <w:spacing w:line="360" w:lineRule="auto"/>
                </w:pPr>
              </w:pPrChange>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95" w:author="User" w:date="2022-06-01T09:59:00Z">
                  <w:rPr>
                    <w:rFonts w:ascii="Times New Roman" w:hAnsi="Times New Roman" w:cs="Times New Roman"/>
                  </w:rPr>
                </w:rPrChange>
              </w:rPr>
              <w:pPrChange w:id="596" w:author="User" w:date="2022-06-01T09:59:00Z">
                <w:pPr>
                  <w:spacing w:line="360" w:lineRule="auto"/>
                </w:pPr>
              </w:pPrChange>
            </w:pP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597" w:author="User" w:date="2022-06-01T09:59:00Z">
                  <w:rPr>
                    <w:rFonts w:ascii="Times New Roman" w:hAnsi="Times New Roman" w:cs="Times New Roman"/>
                  </w:rPr>
                </w:rPrChange>
              </w:rPr>
              <w:pPrChange w:id="598" w:author="User" w:date="2022-06-01T09:59:00Z">
                <w:pPr>
                  <w:spacing w:line="360" w:lineRule="auto"/>
                </w:pPr>
              </w:pPrChange>
            </w:pPr>
          </w:p>
        </w:tc>
      </w:tr>
      <w:tr w:rsidR="00511036" w:rsidRPr="007248F9" w:rsidTr="00AA69A2">
        <w:trPr>
          <w:trHeight w:val="442"/>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599" w:author="User" w:date="2022-06-01T09:59:00Z">
                  <w:rPr>
                    <w:rFonts w:ascii="Times New Roman" w:hAnsi="Times New Roman" w:cs="Times New Roman"/>
                    <w:lang w:val="en-US"/>
                  </w:rPr>
                </w:rPrChange>
              </w:rPr>
              <w:pPrChange w:id="600" w:author="User" w:date="2022-06-01T09:59:00Z">
                <w:pPr>
                  <w:spacing w:line="360" w:lineRule="auto"/>
                </w:pPr>
              </w:pPrChange>
            </w:pPr>
            <w:r w:rsidRPr="007248F9">
              <w:rPr>
                <w:rFonts w:ascii="Arial" w:hAnsi="Arial" w:cs="Arial"/>
                <w:sz w:val="20"/>
                <w:szCs w:val="20"/>
                <w:rPrChange w:id="601" w:author="User" w:date="2022-06-01T09:59:00Z">
                  <w:rPr>
                    <w:rFonts w:ascii="Times New Roman" w:hAnsi="Times New Roman" w:cs="Times New Roman"/>
                  </w:rPr>
                </w:rPrChange>
              </w:rPr>
              <w:t>Conditional Grants to provinces</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ZA"/>
                <w:rPrChange w:id="602" w:author="User" w:date="2022-06-01T09:59:00Z">
                  <w:rPr>
                    <w:rFonts w:ascii="Times New Roman" w:hAnsi="Times New Roman" w:cs="Times New Roman"/>
                    <w:lang w:val="en-ZA"/>
                  </w:rPr>
                </w:rPrChange>
              </w:rPr>
              <w:pPrChange w:id="603" w:author="User" w:date="2022-06-01T09:59:00Z">
                <w:pPr>
                  <w:spacing w:line="360" w:lineRule="auto"/>
                </w:pPr>
              </w:pPrChange>
            </w:pPr>
            <w:r w:rsidRPr="007248F9">
              <w:rPr>
                <w:rFonts w:ascii="Arial" w:hAnsi="Arial" w:cs="Arial"/>
                <w:sz w:val="20"/>
                <w:szCs w:val="20"/>
                <w:lang w:val="en-ZA"/>
                <w:rPrChange w:id="604" w:author="User" w:date="2022-06-01T09:59:00Z">
                  <w:rPr>
                    <w:rFonts w:ascii="Times New Roman" w:hAnsi="Times New Roman" w:cs="Times New Roman"/>
                    <w:lang w:val="en-ZA"/>
                  </w:rPr>
                </w:rPrChange>
              </w:rPr>
              <w:t>167 179</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605" w:author="User" w:date="2022-06-01T09:59:00Z">
                  <w:rPr>
                    <w:rFonts w:ascii="Times New Roman" w:hAnsi="Times New Roman" w:cs="Times New Roman"/>
                  </w:rPr>
                </w:rPrChange>
              </w:rPr>
              <w:pPrChange w:id="606" w:author="User" w:date="2022-06-01T09:59:00Z">
                <w:pPr>
                  <w:spacing w:line="360" w:lineRule="auto"/>
                </w:pPr>
              </w:pPrChange>
            </w:pPr>
            <w:r w:rsidRPr="007248F9">
              <w:rPr>
                <w:rFonts w:ascii="Arial" w:hAnsi="Arial" w:cs="Arial"/>
                <w:sz w:val="20"/>
                <w:szCs w:val="20"/>
                <w:rPrChange w:id="607" w:author="User" w:date="2022-06-01T09:59:00Z">
                  <w:rPr>
                    <w:rFonts w:ascii="Times New Roman" w:hAnsi="Times New Roman" w:cs="Times New Roman"/>
                  </w:rPr>
                </w:rPrChange>
              </w:rPr>
              <w:t>325 762</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608" w:author="User" w:date="2022-06-01T09:59:00Z">
                  <w:rPr>
                    <w:rFonts w:ascii="Times New Roman" w:hAnsi="Times New Roman" w:cs="Times New Roman"/>
                  </w:rPr>
                </w:rPrChange>
              </w:rPr>
              <w:pPrChange w:id="609" w:author="User" w:date="2022-06-01T09:59:00Z">
                <w:pPr>
                  <w:spacing w:line="360" w:lineRule="auto"/>
                </w:pPr>
              </w:pPrChange>
            </w:pPr>
            <w:r w:rsidRPr="007248F9">
              <w:rPr>
                <w:rFonts w:ascii="Arial" w:hAnsi="Arial" w:cs="Arial"/>
                <w:sz w:val="20"/>
                <w:szCs w:val="20"/>
                <w:rPrChange w:id="610" w:author="User" w:date="2022-06-01T09:59:00Z">
                  <w:rPr>
                    <w:rFonts w:ascii="Times New Roman" w:hAnsi="Times New Roman" w:cs="Times New Roman"/>
                  </w:rPr>
                </w:rPrChange>
              </w:rPr>
              <w:t>-</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11" w:author="User" w:date="2022-06-01T09:59:00Z">
                  <w:rPr>
                    <w:rFonts w:ascii="Times New Roman" w:hAnsi="Times New Roman" w:cs="Times New Roman"/>
                    <w:lang w:val="en-US"/>
                  </w:rPr>
                </w:rPrChange>
              </w:rPr>
              <w:pPrChange w:id="612" w:author="User" w:date="2022-06-01T09:59:00Z">
                <w:pPr>
                  <w:spacing w:line="360" w:lineRule="auto"/>
                </w:pPr>
              </w:pPrChange>
            </w:pPr>
            <w:r w:rsidRPr="007248F9">
              <w:rPr>
                <w:rFonts w:ascii="Arial" w:hAnsi="Arial" w:cs="Arial"/>
                <w:sz w:val="20"/>
                <w:szCs w:val="20"/>
                <w:rPrChange w:id="613" w:author="User" w:date="2022-06-01T09:59:00Z">
                  <w:rPr>
                    <w:rFonts w:ascii="Times New Roman" w:hAnsi="Times New Roman" w:cs="Times New Roman"/>
                  </w:rPr>
                </w:rPrChange>
              </w:rPr>
              <w:t>Learners with Profound Intellectual Disability Grant</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14" w:author="User" w:date="2022-06-01T09:59:00Z">
                  <w:rPr>
                    <w:rFonts w:ascii="Times New Roman" w:hAnsi="Times New Roman" w:cs="Times New Roman"/>
                    <w:lang w:val="en-US"/>
                  </w:rPr>
                </w:rPrChange>
              </w:rPr>
              <w:pPrChange w:id="615" w:author="User" w:date="2022-06-01T09:59:00Z">
                <w:pPr>
                  <w:spacing w:line="360" w:lineRule="auto"/>
                </w:pPr>
              </w:pPrChange>
            </w:pPr>
            <w:r w:rsidRPr="007248F9">
              <w:rPr>
                <w:rFonts w:ascii="Arial" w:hAnsi="Arial" w:cs="Arial"/>
                <w:sz w:val="20"/>
                <w:szCs w:val="20"/>
                <w:rPrChange w:id="616" w:author="User" w:date="2022-06-01T09:59:00Z">
                  <w:rPr>
                    <w:rFonts w:ascii="Times New Roman" w:hAnsi="Times New Roman" w:cs="Times New Roman"/>
                  </w:rPr>
                </w:rPrChange>
              </w:rPr>
              <w:t>6 091</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ZA"/>
                <w:rPrChange w:id="617" w:author="User" w:date="2022-06-01T09:59:00Z">
                  <w:rPr>
                    <w:rFonts w:ascii="Times New Roman" w:hAnsi="Times New Roman" w:cs="Times New Roman"/>
                    <w:lang w:val="en-ZA"/>
                  </w:rPr>
                </w:rPrChange>
              </w:rPr>
              <w:pPrChange w:id="618" w:author="User" w:date="2022-06-01T09:59:00Z">
                <w:pPr>
                  <w:spacing w:line="360" w:lineRule="auto"/>
                </w:pPr>
              </w:pPrChange>
            </w:pPr>
            <w:r w:rsidRPr="007248F9">
              <w:rPr>
                <w:rFonts w:ascii="Arial" w:hAnsi="Arial" w:cs="Arial"/>
                <w:b/>
                <w:bCs/>
                <w:sz w:val="20"/>
                <w:szCs w:val="20"/>
                <w:rPrChange w:id="619" w:author="User" w:date="2022-06-01T09:59:00Z">
                  <w:rPr>
                    <w:rFonts w:ascii="Times New Roman" w:hAnsi="Times New Roman" w:cs="Times New Roman"/>
                    <w:b/>
                    <w:bCs/>
                  </w:rPr>
                </w:rPrChange>
              </w:rPr>
              <w:t>-</w:t>
            </w:r>
            <w:r w:rsidRPr="007248F9">
              <w:rPr>
                <w:rFonts w:ascii="Arial" w:hAnsi="Arial" w:cs="Arial"/>
                <w:sz w:val="20"/>
                <w:szCs w:val="20"/>
                <w:rPrChange w:id="620" w:author="User" w:date="2022-06-01T09:59:00Z">
                  <w:rPr>
                    <w:rFonts w:ascii="Times New Roman" w:hAnsi="Times New Roman" w:cs="Times New Roman"/>
                  </w:rPr>
                </w:rPrChange>
              </w:rPr>
              <w:t>-</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621" w:author="User" w:date="2022-06-01T09:59:00Z">
                  <w:rPr>
                    <w:rFonts w:ascii="Times New Roman" w:hAnsi="Times New Roman" w:cs="Times New Roman"/>
                  </w:rPr>
                </w:rPrChange>
              </w:rPr>
              <w:pPrChange w:id="622" w:author="User" w:date="2022-06-01T09:59:00Z">
                <w:pPr>
                  <w:spacing w:line="360" w:lineRule="auto"/>
                </w:pPr>
              </w:pPrChange>
            </w:pPr>
            <w:r w:rsidRPr="007248F9">
              <w:rPr>
                <w:rFonts w:ascii="Arial" w:hAnsi="Arial" w:cs="Arial"/>
                <w:sz w:val="20"/>
                <w:szCs w:val="20"/>
                <w:rPrChange w:id="623" w:author="User" w:date="2022-06-01T09:59:00Z">
                  <w:rPr>
                    <w:rFonts w:ascii="Times New Roman" w:hAnsi="Times New Roman" w:cs="Times New Roman"/>
                  </w:rPr>
                </w:rPrChange>
              </w:rPr>
              <w:t>-</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24" w:author="User" w:date="2022-06-01T09:59:00Z">
                  <w:rPr>
                    <w:rFonts w:ascii="Times New Roman" w:hAnsi="Times New Roman" w:cs="Times New Roman"/>
                    <w:lang w:val="en-US"/>
                  </w:rPr>
                </w:rPrChange>
              </w:rPr>
              <w:pPrChange w:id="625" w:author="User" w:date="2022-06-01T09:59:00Z">
                <w:pPr>
                  <w:spacing w:line="360" w:lineRule="auto"/>
                </w:pPr>
              </w:pPrChange>
            </w:pPr>
            <w:r w:rsidRPr="007248F9">
              <w:rPr>
                <w:rFonts w:ascii="Arial" w:hAnsi="Arial" w:cs="Arial"/>
                <w:sz w:val="20"/>
                <w:szCs w:val="20"/>
                <w:rPrChange w:id="626" w:author="User" w:date="2022-06-01T09:59:00Z">
                  <w:rPr>
                    <w:rFonts w:ascii="Times New Roman" w:hAnsi="Times New Roman" w:cs="Times New Roman"/>
                  </w:rPr>
                </w:rPrChange>
              </w:rPr>
              <w:t>Early Childhood Development</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27" w:author="User" w:date="2022-06-01T09:59:00Z">
                  <w:rPr>
                    <w:rFonts w:ascii="Times New Roman" w:hAnsi="Times New Roman" w:cs="Times New Roman"/>
                    <w:lang w:val="en-US"/>
                  </w:rPr>
                </w:rPrChange>
              </w:rPr>
              <w:pPrChange w:id="628" w:author="User" w:date="2022-06-01T09:59:00Z">
                <w:pPr>
                  <w:spacing w:line="360" w:lineRule="auto"/>
                </w:pPr>
              </w:pPrChange>
            </w:pPr>
            <w:r w:rsidRPr="007248F9">
              <w:rPr>
                <w:rFonts w:ascii="Arial" w:hAnsi="Arial" w:cs="Arial"/>
                <w:sz w:val="20"/>
                <w:szCs w:val="20"/>
                <w:rPrChange w:id="629" w:author="User" w:date="2022-06-01T09:59:00Z">
                  <w:rPr>
                    <w:rFonts w:ascii="Times New Roman" w:hAnsi="Times New Roman" w:cs="Times New Roman"/>
                  </w:rPr>
                </w:rPrChange>
              </w:rPr>
              <w:t>764</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30" w:author="User" w:date="2022-06-01T09:59:00Z">
                  <w:rPr>
                    <w:rFonts w:ascii="Times New Roman" w:hAnsi="Times New Roman" w:cs="Times New Roman"/>
                    <w:lang w:val="en-US"/>
                  </w:rPr>
                </w:rPrChange>
              </w:rPr>
              <w:pPrChange w:id="631" w:author="User" w:date="2022-06-01T09:59:00Z">
                <w:pPr>
                  <w:spacing w:line="360" w:lineRule="auto"/>
                </w:pPr>
              </w:pPrChange>
            </w:pPr>
            <w:r w:rsidRPr="007248F9">
              <w:rPr>
                <w:rFonts w:ascii="Arial" w:hAnsi="Arial" w:cs="Arial"/>
                <w:sz w:val="20"/>
                <w:szCs w:val="20"/>
                <w:rPrChange w:id="632" w:author="User" w:date="2022-06-01T09:59:00Z">
                  <w:rPr>
                    <w:rFonts w:ascii="Times New Roman" w:hAnsi="Times New Roman" w:cs="Times New Roman"/>
                  </w:rPr>
                </w:rPrChange>
              </w:rPr>
              <w:t>-</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633" w:author="User" w:date="2022-06-01T09:59:00Z">
                  <w:rPr>
                    <w:rFonts w:ascii="Times New Roman" w:hAnsi="Times New Roman" w:cs="Times New Roman"/>
                  </w:rPr>
                </w:rPrChange>
              </w:rPr>
              <w:pPrChange w:id="634" w:author="User" w:date="2022-06-01T09:59:00Z">
                <w:pPr>
                  <w:spacing w:line="360" w:lineRule="auto"/>
                </w:pPr>
              </w:pPrChange>
            </w:pPr>
            <w:r w:rsidRPr="007248F9">
              <w:rPr>
                <w:rFonts w:ascii="Arial" w:hAnsi="Arial" w:cs="Arial"/>
                <w:sz w:val="20"/>
                <w:szCs w:val="20"/>
                <w:rPrChange w:id="635" w:author="User" w:date="2022-06-01T09:59:00Z">
                  <w:rPr>
                    <w:rFonts w:ascii="Times New Roman" w:hAnsi="Times New Roman" w:cs="Times New Roman"/>
                  </w:rPr>
                </w:rPrChange>
              </w:rPr>
              <w:t>-</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36" w:author="User" w:date="2022-06-01T09:59:00Z">
                  <w:rPr>
                    <w:rFonts w:ascii="Times New Roman" w:hAnsi="Times New Roman" w:cs="Times New Roman"/>
                    <w:lang w:val="en-US"/>
                  </w:rPr>
                </w:rPrChange>
              </w:rPr>
              <w:pPrChange w:id="637" w:author="User" w:date="2022-06-01T09:59:00Z">
                <w:pPr>
                  <w:spacing w:line="360" w:lineRule="auto"/>
                </w:pPr>
              </w:pPrChange>
            </w:pPr>
            <w:r w:rsidRPr="007248F9">
              <w:rPr>
                <w:rFonts w:ascii="Arial" w:hAnsi="Arial" w:cs="Arial"/>
                <w:sz w:val="20"/>
                <w:szCs w:val="20"/>
                <w:rPrChange w:id="638" w:author="User" w:date="2022-06-01T09:59:00Z">
                  <w:rPr>
                    <w:rFonts w:ascii="Times New Roman" w:hAnsi="Times New Roman" w:cs="Times New Roman"/>
                  </w:rPr>
                </w:rPrChange>
              </w:rPr>
              <w:t>Maths, Science and Technology grant</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39" w:author="User" w:date="2022-06-01T09:59:00Z">
                  <w:rPr>
                    <w:rFonts w:ascii="Times New Roman" w:hAnsi="Times New Roman" w:cs="Times New Roman"/>
                    <w:lang w:val="en-US"/>
                  </w:rPr>
                </w:rPrChange>
              </w:rPr>
              <w:pPrChange w:id="640" w:author="User" w:date="2022-06-01T09:59:00Z">
                <w:pPr>
                  <w:spacing w:line="360" w:lineRule="auto"/>
                </w:pPr>
              </w:pPrChange>
            </w:pPr>
            <w:r w:rsidRPr="007248F9">
              <w:rPr>
                <w:rFonts w:ascii="Arial" w:hAnsi="Arial" w:cs="Arial"/>
                <w:sz w:val="20"/>
                <w:szCs w:val="20"/>
                <w:rPrChange w:id="641" w:author="User" w:date="2022-06-01T09:59:00Z">
                  <w:rPr>
                    <w:rFonts w:ascii="Times New Roman" w:hAnsi="Times New Roman" w:cs="Times New Roman"/>
                  </w:rPr>
                </w:rPrChange>
              </w:rPr>
              <w:t>265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42" w:author="User" w:date="2022-06-01T09:59:00Z">
                  <w:rPr>
                    <w:rFonts w:ascii="Times New Roman" w:hAnsi="Times New Roman" w:cs="Times New Roman"/>
                    <w:lang w:val="en-US"/>
                  </w:rPr>
                </w:rPrChange>
              </w:rPr>
              <w:pPrChange w:id="643" w:author="User" w:date="2022-06-01T09:59:00Z">
                <w:pPr>
                  <w:spacing w:line="360" w:lineRule="auto"/>
                </w:pPr>
              </w:pPrChange>
            </w:pPr>
            <w:r w:rsidRPr="007248F9">
              <w:rPr>
                <w:rFonts w:ascii="Arial" w:hAnsi="Arial" w:cs="Arial"/>
                <w:sz w:val="20"/>
                <w:szCs w:val="20"/>
                <w:rPrChange w:id="644" w:author="User" w:date="2022-06-01T09:59:00Z">
                  <w:rPr>
                    <w:rFonts w:ascii="Times New Roman" w:hAnsi="Times New Roman" w:cs="Times New Roman"/>
                  </w:rPr>
                </w:rPrChange>
              </w:rPr>
              <w:t>-</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645" w:author="User" w:date="2022-06-01T09:59:00Z">
                  <w:rPr>
                    <w:rFonts w:ascii="Times New Roman" w:hAnsi="Times New Roman" w:cs="Times New Roman"/>
                  </w:rPr>
                </w:rPrChange>
              </w:rPr>
              <w:pPrChange w:id="646" w:author="User" w:date="2022-06-01T09:59:00Z">
                <w:pPr>
                  <w:spacing w:line="360" w:lineRule="auto"/>
                </w:pPr>
              </w:pPrChange>
            </w:pPr>
            <w:r w:rsidRPr="007248F9">
              <w:rPr>
                <w:rFonts w:ascii="Arial" w:hAnsi="Arial" w:cs="Arial"/>
                <w:sz w:val="20"/>
                <w:szCs w:val="20"/>
                <w:rPrChange w:id="647" w:author="User" w:date="2022-06-01T09:59:00Z">
                  <w:rPr>
                    <w:rFonts w:ascii="Times New Roman" w:hAnsi="Times New Roman" w:cs="Times New Roman"/>
                  </w:rPr>
                </w:rPrChange>
              </w:rPr>
              <w:t>-</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48" w:author="User" w:date="2022-06-01T09:59:00Z">
                  <w:rPr>
                    <w:rFonts w:ascii="Times New Roman" w:hAnsi="Times New Roman" w:cs="Times New Roman"/>
                    <w:lang w:val="en-US"/>
                  </w:rPr>
                </w:rPrChange>
              </w:rPr>
              <w:pPrChange w:id="649" w:author="User" w:date="2022-06-01T09:59:00Z">
                <w:pPr>
                  <w:spacing w:line="360" w:lineRule="auto"/>
                </w:pPr>
              </w:pPrChange>
            </w:pPr>
            <w:r w:rsidRPr="007248F9">
              <w:rPr>
                <w:rFonts w:ascii="Arial" w:hAnsi="Arial" w:cs="Arial"/>
                <w:sz w:val="20"/>
                <w:szCs w:val="20"/>
                <w:rPrChange w:id="650" w:author="User" w:date="2022-06-01T09:59:00Z">
                  <w:rPr>
                    <w:rFonts w:ascii="Times New Roman" w:hAnsi="Times New Roman" w:cs="Times New Roman"/>
                  </w:rPr>
                </w:rPrChange>
              </w:rPr>
              <w:t>Education Infrastructure Grant</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51" w:author="User" w:date="2022-06-01T09:59:00Z">
                  <w:rPr>
                    <w:rFonts w:ascii="Times New Roman" w:hAnsi="Times New Roman" w:cs="Times New Roman"/>
                    <w:lang w:val="en-US"/>
                  </w:rPr>
                </w:rPrChange>
              </w:rPr>
              <w:pPrChange w:id="652" w:author="User" w:date="2022-06-01T09:59:00Z">
                <w:pPr>
                  <w:spacing w:line="360" w:lineRule="auto"/>
                </w:pPr>
              </w:pPrChange>
            </w:pPr>
            <w:r w:rsidRPr="007248F9">
              <w:rPr>
                <w:rFonts w:ascii="Arial" w:hAnsi="Arial" w:cs="Arial"/>
                <w:sz w:val="20"/>
                <w:szCs w:val="20"/>
                <w:rPrChange w:id="653" w:author="User" w:date="2022-06-01T09:59:00Z">
                  <w:rPr>
                    <w:rFonts w:ascii="Times New Roman" w:hAnsi="Times New Roman" w:cs="Times New Roman"/>
                  </w:rPr>
                </w:rPrChange>
              </w:rPr>
              <w:t>154 649</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54" w:author="User" w:date="2022-06-01T09:59:00Z">
                  <w:rPr>
                    <w:rFonts w:ascii="Times New Roman" w:hAnsi="Times New Roman" w:cs="Times New Roman"/>
                    <w:lang w:val="en-US"/>
                  </w:rPr>
                </w:rPrChange>
              </w:rPr>
              <w:pPrChange w:id="655" w:author="User" w:date="2022-06-01T09:59:00Z">
                <w:pPr>
                  <w:spacing w:line="360" w:lineRule="auto"/>
                </w:pPr>
              </w:pPrChange>
            </w:pPr>
            <w:r w:rsidRPr="007248F9">
              <w:rPr>
                <w:rFonts w:ascii="Arial" w:hAnsi="Arial" w:cs="Arial"/>
                <w:sz w:val="20"/>
                <w:szCs w:val="20"/>
                <w:rPrChange w:id="656" w:author="User" w:date="2022-06-01T09:59:00Z">
                  <w:rPr>
                    <w:rFonts w:ascii="Times New Roman" w:hAnsi="Times New Roman" w:cs="Times New Roman"/>
                  </w:rPr>
                </w:rPrChange>
              </w:rPr>
              <w:t>325 762</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657" w:author="User" w:date="2022-06-01T09:59:00Z">
                  <w:rPr>
                    <w:rFonts w:ascii="Times New Roman" w:hAnsi="Times New Roman" w:cs="Times New Roman"/>
                  </w:rPr>
                </w:rPrChange>
              </w:rPr>
              <w:pPrChange w:id="658" w:author="User" w:date="2022-06-01T09:59:00Z">
                <w:pPr>
                  <w:spacing w:line="360" w:lineRule="auto"/>
                </w:pPr>
              </w:pPrChange>
            </w:pPr>
            <w:r w:rsidRPr="007248F9">
              <w:rPr>
                <w:rFonts w:ascii="Arial" w:hAnsi="Arial" w:cs="Arial"/>
                <w:sz w:val="20"/>
                <w:szCs w:val="20"/>
                <w:rPrChange w:id="659" w:author="User" w:date="2022-06-01T09:59:00Z">
                  <w:rPr>
                    <w:rFonts w:ascii="Times New Roman" w:hAnsi="Times New Roman" w:cs="Times New Roman"/>
                  </w:rPr>
                </w:rPrChange>
              </w:rPr>
              <w:t>-</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60" w:author="User" w:date="2022-06-01T09:59:00Z">
                  <w:rPr>
                    <w:rFonts w:ascii="Times New Roman" w:hAnsi="Times New Roman" w:cs="Times New Roman"/>
                    <w:lang w:val="en-US"/>
                  </w:rPr>
                </w:rPrChange>
              </w:rPr>
              <w:pPrChange w:id="661" w:author="User" w:date="2022-06-01T09:59:00Z">
                <w:pPr>
                  <w:spacing w:line="360" w:lineRule="auto"/>
                </w:pPr>
              </w:pPrChange>
            </w:pPr>
            <w:r w:rsidRPr="007248F9">
              <w:rPr>
                <w:rFonts w:ascii="Arial" w:hAnsi="Arial" w:cs="Arial"/>
                <w:sz w:val="20"/>
                <w:szCs w:val="20"/>
                <w:rPrChange w:id="662" w:author="User" w:date="2022-06-01T09:59:00Z">
                  <w:rPr>
                    <w:rFonts w:ascii="Times New Roman" w:hAnsi="Times New Roman" w:cs="Times New Roman"/>
                  </w:rPr>
                </w:rPrChange>
              </w:rPr>
              <w:t>HIV and AIDS( life skills education) grant</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63" w:author="User" w:date="2022-06-01T09:59:00Z">
                  <w:rPr>
                    <w:rFonts w:ascii="Times New Roman" w:hAnsi="Times New Roman" w:cs="Times New Roman"/>
                    <w:lang w:val="en-US"/>
                  </w:rPr>
                </w:rPrChange>
              </w:rPr>
              <w:pPrChange w:id="664" w:author="User" w:date="2022-06-01T09:59:00Z">
                <w:pPr>
                  <w:spacing w:line="360" w:lineRule="auto"/>
                </w:pPr>
              </w:pPrChange>
            </w:pPr>
            <w:r w:rsidRPr="007248F9">
              <w:rPr>
                <w:rFonts w:ascii="Arial" w:hAnsi="Arial" w:cs="Arial"/>
                <w:sz w:val="20"/>
                <w:szCs w:val="20"/>
                <w:rPrChange w:id="665" w:author="User" w:date="2022-06-01T09:59:00Z">
                  <w:rPr>
                    <w:rFonts w:ascii="Times New Roman" w:hAnsi="Times New Roman" w:cs="Times New Roman"/>
                  </w:rPr>
                </w:rPrChange>
              </w:rPr>
              <w:t>1 221</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66" w:author="User" w:date="2022-06-01T09:59:00Z">
                  <w:rPr>
                    <w:rFonts w:ascii="Times New Roman" w:hAnsi="Times New Roman" w:cs="Times New Roman"/>
                    <w:lang w:val="en-US"/>
                  </w:rPr>
                </w:rPrChange>
              </w:rPr>
              <w:pPrChange w:id="667" w:author="User" w:date="2022-06-01T09:59:00Z">
                <w:pPr>
                  <w:spacing w:line="360" w:lineRule="auto"/>
                </w:pPr>
              </w:pPrChange>
            </w:pPr>
            <w:r w:rsidRPr="007248F9">
              <w:rPr>
                <w:rFonts w:ascii="Arial" w:hAnsi="Arial" w:cs="Arial"/>
                <w:sz w:val="20"/>
                <w:szCs w:val="20"/>
                <w:rPrChange w:id="668" w:author="User" w:date="2022-06-01T09:59:00Z">
                  <w:rPr>
                    <w:rFonts w:ascii="Times New Roman" w:hAnsi="Times New Roman" w:cs="Times New Roman"/>
                  </w:rPr>
                </w:rPrChange>
              </w:rPr>
              <w:t>-</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669" w:author="User" w:date="2022-06-01T09:59:00Z">
                  <w:rPr>
                    <w:rFonts w:ascii="Times New Roman" w:hAnsi="Times New Roman" w:cs="Times New Roman"/>
                  </w:rPr>
                </w:rPrChange>
              </w:rPr>
              <w:pPrChange w:id="670" w:author="User" w:date="2022-06-01T09:59:00Z">
                <w:pPr>
                  <w:spacing w:line="360" w:lineRule="auto"/>
                </w:pPr>
              </w:pPrChange>
            </w:pPr>
            <w:r w:rsidRPr="007248F9">
              <w:rPr>
                <w:rFonts w:ascii="Arial" w:hAnsi="Arial" w:cs="Arial"/>
                <w:sz w:val="20"/>
                <w:szCs w:val="20"/>
                <w:rPrChange w:id="671" w:author="User" w:date="2022-06-01T09:59:00Z">
                  <w:rPr>
                    <w:rFonts w:ascii="Times New Roman" w:hAnsi="Times New Roman" w:cs="Times New Roman"/>
                  </w:rPr>
                </w:rPrChange>
              </w:rPr>
              <w:t>-</w:t>
            </w:r>
          </w:p>
        </w:tc>
      </w:tr>
      <w:tr w:rsidR="00511036" w:rsidRPr="007248F9" w:rsidTr="00AA69A2">
        <w:trPr>
          <w:trHeight w:val="398"/>
        </w:trPr>
        <w:tc>
          <w:tcPr>
            <w:tcW w:w="4809" w:type="dxa"/>
            <w:tcBorders>
              <w:top w:val="single" w:sz="6" w:space="0" w:color="000000"/>
              <w:left w:val="doub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72" w:author="User" w:date="2022-06-01T09:59:00Z">
                  <w:rPr>
                    <w:rFonts w:ascii="Times New Roman" w:hAnsi="Times New Roman" w:cs="Times New Roman"/>
                    <w:lang w:val="en-US"/>
                  </w:rPr>
                </w:rPrChange>
              </w:rPr>
              <w:pPrChange w:id="673" w:author="User" w:date="2022-06-01T09:59:00Z">
                <w:pPr>
                  <w:spacing w:line="360" w:lineRule="auto"/>
                </w:pPr>
              </w:pPrChange>
            </w:pPr>
            <w:r w:rsidRPr="007248F9">
              <w:rPr>
                <w:rFonts w:ascii="Arial" w:hAnsi="Arial" w:cs="Arial"/>
                <w:sz w:val="20"/>
                <w:szCs w:val="20"/>
                <w:rPrChange w:id="674" w:author="User" w:date="2022-06-01T09:59:00Z">
                  <w:rPr>
                    <w:rFonts w:ascii="Times New Roman" w:hAnsi="Times New Roman" w:cs="Times New Roman"/>
                  </w:rPr>
                </w:rPrChange>
              </w:rPr>
              <w:t>National School Nutrition Programme grant</w:t>
            </w:r>
          </w:p>
        </w:tc>
        <w:tc>
          <w:tcPr>
            <w:tcW w:w="1854"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75" w:author="User" w:date="2022-06-01T09:59:00Z">
                  <w:rPr>
                    <w:rFonts w:ascii="Times New Roman" w:hAnsi="Times New Roman" w:cs="Times New Roman"/>
                    <w:lang w:val="en-US"/>
                  </w:rPr>
                </w:rPrChange>
              </w:rPr>
              <w:pPrChange w:id="676" w:author="User" w:date="2022-06-01T09:59:00Z">
                <w:pPr>
                  <w:spacing w:line="360" w:lineRule="auto"/>
                </w:pPr>
              </w:pPrChange>
            </w:pPr>
            <w:r w:rsidRPr="007248F9">
              <w:rPr>
                <w:rFonts w:ascii="Arial" w:hAnsi="Arial" w:cs="Arial"/>
                <w:sz w:val="20"/>
                <w:szCs w:val="20"/>
                <w:rPrChange w:id="677" w:author="User" w:date="2022-06-01T09:59:00Z">
                  <w:rPr>
                    <w:rFonts w:ascii="Times New Roman" w:hAnsi="Times New Roman" w:cs="Times New Roman"/>
                  </w:rPr>
                </w:rPrChange>
              </w:rPr>
              <w:t>4 189</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511036" w:rsidRPr="007248F9" w:rsidRDefault="00511036" w:rsidP="007248F9">
            <w:pPr>
              <w:spacing w:line="240" w:lineRule="auto"/>
              <w:jc w:val="left"/>
              <w:rPr>
                <w:rFonts w:ascii="Arial" w:hAnsi="Arial" w:cs="Arial"/>
                <w:sz w:val="20"/>
                <w:szCs w:val="20"/>
                <w:lang w:val="en-US"/>
                <w:rPrChange w:id="678" w:author="User" w:date="2022-06-01T09:59:00Z">
                  <w:rPr>
                    <w:rFonts w:ascii="Times New Roman" w:hAnsi="Times New Roman" w:cs="Times New Roman"/>
                    <w:lang w:val="en-US"/>
                  </w:rPr>
                </w:rPrChange>
              </w:rPr>
              <w:pPrChange w:id="679" w:author="User" w:date="2022-06-01T09:59:00Z">
                <w:pPr>
                  <w:spacing w:line="360" w:lineRule="auto"/>
                </w:pPr>
              </w:pPrChange>
            </w:pPr>
            <w:r w:rsidRPr="007248F9">
              <w:rPr>
                <w:rFonts w:ascii="Arial" w:hAnsi="Arial" w:cs="Arial"/>
                <w:sz w:val="20"/>
                <w:szCs w:val="20"/>
                <w:rPrChange w:id="680" w:author="User" w:date="2022-06-01T09:59:00Z">
                  <w:rPr>
                    <w:rFonts w:ascii="Times New Roman" w:hAnsi="Times New Roman" w:cs="Times New Roman"/>
                  </w:rPr>
                </w:rPrChange>
              </w:rPr>
              <w:t>-</w:t>
            </w:r>
          </w:p>
        </w:tc>
        <w:tc>
          <w:tcPr>
            <w:tcW w:w="1843" w:type="dxa"/>
            <w:tcBorders>
              <w:top w:val="single" w:sz="6" w:space="0" w:color="000000"/>
              <w:left w:val="single" w:sz="6" w:space="0" w:color="000000"/>
              <w:bottom w:val="single" w:sz="6" w:space="0" w:color="000000"/>
              <w:right w:val="double" w:sz="6" w:space="0" w:color="000000"/>
            </w:tcBorders>
            <w:shd w:val="clear" w:color="auto" w:fill="auto"/>
          </w:tcPr>
          <w:p w:rsidR="00511036" w:rsidRPr="007248F9" w:rsidRDefault="00511036" w:rsidP="007248F9">
            <w:pPr>
              <w:spacing w:line="240" w:lineRule="auto"/>
              <w:jc w:val="left"/>
              <w:rPr>
                <w:rFonts w:ascii="Arial" w:hAnsi="Arial" w:cs="Arial"/>
                <w:sz w:val="20"/>
                <w:szCs w:val="20"/>
                <w:rPrChange w:id="681" w:author="User" w:date="2022-06-01T09:59:00Z">
                  <w:rPr>
                    <w:rFonts w:ascii="Times New Roman" w:hAnsi="Times New Roman" w:cs="Times New Roman"/>
                  </w:rPr>
                </w:rPrChange>
              </w:rPr>
              <w:pPrChange w:id="682" w:author="User" w:date="2022-06-01T09:59:00Z">
                <w:pPr>
                  <w:spacing w:line="360" w:lineRule="auto"/>
                </w:pPr>
              </w:pPrChange>
            </w:pPr>
            <w:r w:rsidRPr="007248F9">
              <w:rPr>
                <w:rFonts w:ascii="Arial" w:hAnsi="Arial" w:cs="Arial"/>
                <w:sz w:val="20"/>
                <w:szCs w:val="20"/>
                <w:rPrChange w:id="683" w:author="User" w:date="2022-06-01T09:59:00Z">
                  <w:rPr>
                    <w:rFonts w:ascii="Times New Roman" w:hAnsi="Times New Roman" w:cs="Times New Roman"/>
                  </w:rPr>
                </w:rPrChange>
              </w:rPr>
              <w:t>-</w:t>
            </w:r>
          </w:p>
        </w:tc>
      </w:tr>
    </w:tbl>
    <w:p w:rsidR="00824D51" w:rsidRPr="007248F9" w:rsidRDefault="00824D51" w:rsidP="007248F9">
      <w:pPr>
        <w:spacing w:line="240" w:lineRule="auto"/>
        <w:jc w:val="left"/>
        <w:rPr>
          <w:rFonts w:ascii="Arial" w:hAnsi="Arial" w:cs="Arial"/>
          <w:sz w:val="20"/>
          <w:szCs w:val="20"/>
          <w:lang w:val="en-ZA"/>
          <w:rPrChange w:id="684" w:author="User" w:date="2022-06-01T09:59:00Z">
            <w:rPr>
              <w:rFonts w:ascii="Times New Roman" w:hAnsi="Times New Roman" w:cs="Times New Roman"/>
              <w:lang w:val="en-ZA"/>
            </w:rPr>
          </w:rPrChange>
        </w:rPr>
        <w:pPrChange w:id="685" w:author="User" w:date="2022-06-01T09:59:00Z">
          <w:pPr>
            <w:spacing w:line="360" w:lineRule="auto"/>
          </w:pPr>
        </w:pPrChange>
      </w:pPr>
    </w:p>
    <w:p w:rsidR="00824D51" w:rsidRPr="007248F9" w:rsidRDefault="00824D51" w:rsidP="007248F9">
      <w:pPr>
        <w:spacing w:line="240" w:lineRule="auto"/>
        <w:jc w:val="left"/>
        <w:rPr>
          <w:rFonts w:ascii="Arial" w:hAnsi="Arial" w:cs="Arial"/>
          <w:b/>
          <w:sz w:val="20"/>
          <w:szCs w:val="20"/>
          <w:lang w:val="en-ZA"/>
          <w:rPrChange w:id="686" w:author="User" w:date="2022-06-01T09:59:00Z">
            <w:rPr>
              <w:rFonts w:ascii="Times New Roman" w:hAnsi="Times New Roman" w:cs="Times New Roman"/>
              <w:b/>
              <w:lang w:val="en-ZA"/>
            </w:rPr>
          </w:rPrChange>
        </w:rPr>
        <w:pPrChange w:id="687" w:author="User" w:date="2022-06-01T09:59:00Z">
          <w:pPr>
            <w:spacing w:line="360" w:lineRule="auto"/>
          </w:pPr>
        </w:pPrChange>
      </w:pPr>
      <w:r w:rsidRPr="007248F9">
        <w:rPr>
          <w:rFonts w:ascii="Arial" w:hAnsi="Arial" w:cs="Arial"/>
          <w:b/>
          <w:sz w:val="20"/>
          <w:szCs w:val="20"/>
          <w:lang w:val="en-ZA"/>
          <w:rPrChange w:id="688" w:author="User" w:date="2022-06-01T09:59:00Z">
            <w:rPr>
              <w:rFonts w:ascii="Times New Roman" w:hAnsi="Times New Roman" w:cs="Times New Roman"/>
              <w:b/>
              <w:lang w:val="en-ZA"/>
            </w:rPr>
          </w:rPrChange>
        </w:rPr>
        <w:t>3.1.</w:t>
      </w:r>
      <w:r w:rsidRPr="007248F9">
        <w:rPr>
          <w:rFonts w:ascii="Arial" w:hAnsi="Arial" w:cs="Arial"/>
          <w:b/>
          <w:sz w:val="20"/>
          <w:szCs w:val="20"/>
          <w:lang w:val="en-ZA"/>
          <w:rPrChange w:id="689" w:author="User" w:date="2022-06-01T09:59:00Z">
            <w:rPr>
              <w:rFonts w:ascii="Times New Roman" w:hAnsi="Times New Roman" w:cs="Times New Roman"/>
              <w:b/>
              <w:lang w:val="en-ZA"/>
            </w:rPr>
          </w:rPrChange>
        </w:rPr>
        <w:tab/>
        <w:t>Programmes Allocations over the 2022 MTEF</w:t>
      </w:r>
    </w:p>
    <w:p w:rsidR="00824D51" w:rsidRPr="007248F9" w:rsidRDefault="00824D51" w:rsidP="007248F9">
      <w:pPr>
        <w:spacing w:line="240" w:lineRule="auto"/>
        <w:jc w:val="left"/>
        <w:rPr>
          <w:rFonts w:ascii="Arial" w:hAnsi="Arial" w:cs="Arial"/>
          <w:sz w:val="20"/>
          <w:szCs w:val="20"/>
          <w:lang w:val="en-ZA"/>
          <w:rPrChange w:id="690" w:author="User" w:date="2022-06-01T09:59:00Z">
            <w:rPr>
              <w:rFonts w:ascii="Times New Roman" w:hAnsi="Times New Roman" w:cs="Times New Roman"/>
              <w:lang w:val="en-ZA"/>
            </w:rPr>
          </w:rPrChange>
        </w:rPr>
        <w:pPrChange w:id="691" w:author="User" w:date="2022-06-01T09:59:00Z">
          <w:pPr>
            <w:spacing w:line="360" w:lineRule="auto"/>
          </w:pPr>
        </w:pPrChange>
      </w:pPr>
      <w:r w:rsidRPr="007248F9">
        <w:rPr>
          <w:rFonts w:ascii="Arial" w:hAnsi="Arial" w:cs="Arial"/>
          <w:sz w:val="20"/>
          <w:szCs w:val="20"/>
          <w:lang w:val="en-ZA"/>
          <w:rPrChange w:id="692" w:author="User" w:date="2022-06-01T09:59:00Z">
            <w:rPr>
              <w:rFonts w:ascii="Times New Roman" w:hAnsi="Times New Roman" w:cs="Times New Roman"/>
              <w:lang w:val="en-ZA"/>
            </w:rPr>
          </w:rPrChange>
        </w:rPr>
        <w:t>Table 3:</w:t>
      </w:r>
    </w:p>
    <w:tbl>
      <w:tblPr>
        <w:tblW w:w="10479"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20"/>
      </w:tblPr>
      <w:tblGrid>
        <w:gridCol w:w="4820"/>
        <w:gridCol w:w="1843"/>
        <w:gridCol w:w="1842"/>
        <w:gridCol w:w="1974"/>
      </w:tblGrid>
      <w:tr w:rsidR="00824D51" w:rsidRPr="007248F9" w:rsidTr="00824D51">
        <w:trPr>
          <w:trHeight w:val="350"/>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ZA"/>
                <w:rPrChange w:id="693" w:author="User" w:date="2022-06-01T09:59:00Z">
                  <w:rPr>
                    <w:rFonts w:ascii="Times New Roman" w:hAnsi="Times New Roman" w:cs="Times New Roman"/>
                    <w:lang w:val="en-ZA"/>
                  </w:rPr>
                </w:rPrChange>
              </w:rPr>
              <w:pPrChange w:id="694" w:author="User" w:date="2022-06-01T09:59:00Z">
                <w:pPr>
                  <w:spacing w:line="360" w:lineRule="auto"/>
                </w:pPr>
              </w:pPrChange>
            </w:pPr>
          </w:p>
        </w:tc>
        <w:tc>
          <w:tcPr>
            <w:tcW w:w="5659" w:type="dxa"/>
            <w:gridSpan w:val="3"/>
            <w:shd w:val="clear" w:color="auto" w:fill="auto"/>
            <w:hideMark/>
          </w:tcPr>
          <w:p w:rsidR="00824D51" w:rsidRPr="007248F9" w:rsidRDefault="00824D51" w:rsidP="007248F9">
            <w:pPr>
              <w:spacing w:line="240" w:lineRule="auto"/>
              <w:jc w:val="left"/>
              <w:rPr>
                <w:rFonts w:ascii="Arial" w:hAnsi="Arial" w:cs="Arial"/>
                <w:b/>
                <w:sz w:val="20"/>
                <w:szCs w:val="20"/>
                <w:lang w:val="en-ZA"/>
                <w:rPrChange w:id="695" w:author="User" w:date="2022-06-01T09:59:00Z">
                  <w:rPr>
                    <w:rFonts w:ascii="Times New Roman" w:hAnsi="Times New Roman" w:cs="Times New Roman"/>
                    <w:b/>
                    <w:lang w:val="en-ZA"/>
                  </w:rPr>
                </w:rPrChange>
              </w:rPr>
              <w:pPrChange w:id="696" w:author="User" w:date="2022-06-01T09:59:00Z">
                <w:pPr>
                  <w:spacing w:line="360" w:lineRule="auto"/>
                </w:pPr>
              </w:pPrChange>
            </w:pPr>
            <w:r w:rsidRPr="007248F9">
              <w:rPr>
                <w:rFonts w:ascii="Arial" w:hAnsi="Arial" w:cs="Arial"/>
                <w:b/>
                <w:bCs/>
                <w:sz w:val="20"/>
                <w:szCs w:val="20"/>
                <w:lang w:val="en-ZA"/>
                <w:rPrChange w:id="697" w:author="User" w:date="2022-06-01T09:59:00Z">
                  <w:rPr>
                    <w:rFonts w:ascii="Times New Roman" w:hAnsi="Times New Roman" w:cs="Times New Roman"/>
                    <w:b/>
                    <w:bCs/>
                    <w:lang w:val="en-ZA"/>
                  </w:rPr>
                </w:rPrChange>
              </w:rPr>
              <w:t>BUDGETS</w:t>
            </w:r>
          </w:p>
        </w:tc>
      </w:tr>
      <w:tr w:rsidR="00824D51" w:rsidRPr="007248F9" w:rsidTr="00824D51">
        <w:trPr>
          <w:trHeight w:val="883"/>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698" w:author="User" w:date="2022-06-01T09:59:00Z">
                  <w:rPr>
                    <w:rFonts w:ascii="Times New Roman" w:hAnsi="Times New Roman" w:cs="Times New Roman"/>
                    <w:b/>
                    <w:lang w:val="en-ZA"/>
                  </w:rPr>
                </w:rPrChange>
              </w:rPr>
              <w:pPrChange w:id="699" w:author="User" w:date="2022-06-01T09:59:00Z">
                <w:pPr>
                  <w:spacing w:line="360" w:lineRule="auto"/>
                </w:pPr>
              </w:pPrChange>
            </w:pPr>
            <w:r w:rsidRPr="007248F9">
              <w:rPr>
                <w:rFonts w:ascii="Arial" w:hAnsi="Arial" w:cs="Arial"/>
                <w:b/>
                <w:bCs/>
                <w:sz w:val="20"/>
                <w:szCs w:val="20"/>
                <w:lang w:val="en-ZA"/>
                <w:rPrChange w:id="700" w:author="User" w:date="2022-06-01T09:59:00Z">
                  <w:rPr>
                    <w:rFonts w:ascii="Times New Roman" w:hAnsi="Times New Roman" w:cs="Times New Roman"/>
                    <w:b/>
                    <w:bCs/>
                    <w:lang w:val="en-ZA"/>
                  </w:rPr>
                </w:rPrChange>
              </w:rPr>
              <w:t>PROGRAMME</w:t>
            </w:r>
          </w:p>
        </w:tc>
        <w:tc>
          <w:tcPr>
            <w:tcW w:w="1843"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701" w:author="User" w:date="2022-06-01T09:59:00Z">
                  <w:rPr>
                    <w:rFonts w:ascii="Times New Roman" w:hAnsi="Times New Roman" w:cs="Times New Roman"/>
                    <w:b/>
                    <w:lang w:val="en-ZA"/>
                  </w:rPr>
                </w:rPrChange>
              </w:rPr>
              <w:pPrChange w:id="702" w:author="User" w:date="2022-06-01T09:59:00Z">
                <w:pPr>
                  <w:spacing w:line="360" w:lineRule="auto"/>
                </w:pPr>
              </w:pPrChange>
            </w:pPr>
            <w:r w:rsidRPr="007248F9">
              <w:rPr>
                <w:rFonts w:ascii="Arial" w:hAnsi="Arial" w:cs="Arial"/>
                <w:b/>
                <w:bCs/>
                <w:sz w:val="20"/>
                <w:szCs w:val="20"/>
                <w:lang w:val="en-ZA"/>
                <w:rPrChange w:id="703" w:author="User" w:date="2022-06-01T09:59:00Z">
                  <w:rPr>
                    <w:rFonts w:ascii="Times New Roman" w:hAnsi="Times New Roman" w:cs="Times New Roman"/>
                    <w:b/>
                    <w:bCs/>
                    <w:lang w:val="en-ZA"/>
                  </w:rPr>
                </w:rPrChange>
              </w:rPr>
              <w:t>2022/23</w:t>
            </w:r>
          </w:p>
          <w:p w:rsidR="00824D51" w:rsidRPr="007248F9" w:rsidRDefault="00824D51" w:rsidP="007248F9">
            <w:pPr>
              <w:spacing w:line="240" w:lineRule="auto"/>
              <w:jc w:val="left"/>
              <w:rPr>
                <w:rFonts w:ascii="Arial" w:hAnsi="Arial" w:cs="Arial"/>
                <w:b/>
                <w:sz w:val="20"/>
                <w:szCs w:val="20"/>
                <w:lang w:val="en-ZA"/>
                <w:rPrChange w:id="704" w:author="User" w:date="2022-06-01T09:59:00Z">
                  <w:rPr>
                    <w:rFonts w:ascii="Times New Roman" w:hAnsi="Times New Roman" w:cs="Times New Roman"/>
                    <w:b/>
                    <w:lang w:val="en-ZA"/>
                  </w:rPr>
                </w:rPrChange>
              </w:rPr>
              <w:pPrChange w:id="705" w:author="User" w:date="2022-06-01T09:59:00Z">
                <w:pPr>
                  <w:spacing w:line="360" w:lineRule="auto"/>
                </w:pPr>
              </w:pPrChange>
            </w:pPr>
            <w:r w:rsidRPr="007248F9">
              <w:rPr>
                <w:rFonts w:ascii="Arial" w:hAnsi="Arial" w:cs="Arial"/>
                <w:b/>
                <w:bCs/>
                <w:sz w:val="20"/>
                <w:szCs w:val="20"/>
                <w:lang w:val="en-ZA"/>
                <w:rPrChange w:id="706" w:author="User" w:date="2022-06-01T09:59:00Z">
                  <w:rPr>
                    <w:rFonts w:ascii="Times New Roman" w:hAnsi="Times New Roman" w:cs="Times New Roman"/>
                    <w:b/>
                    <w:bCs/>
                    <w:lang w:val="en-ZA"/>
                  </w:rPr>
                </w:rPrChange>
              </w:rPr>
              <w:t>R’000</w:t>
            </w:r>
          </w:p>
        </w:tc>
        <w:tc>
          <w:tcPr>
            <w:tcW w:w="1842"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707" w:author="User" w:date="2022-06-01T09:59:00Z">
                  <w:rPr>
                    <w:rFonts w:ascii="Times New Roman" w:hAnsi="Times New Roman" w:cs="Times New Roman"/>
                    <w:b/>
                    <w:lang w:val="en-ZA"/>
                  </w:rPr>
                </w:rPrChange>
              </w:rPr>
              <w:pPrChange w:id="708" w:author="User" w:date="2022-06-01T09:59:00Z">
                <w:pPr>
                  <w:spacing w:line="360" w:lineRule="auto"/>
                </w:pPr>
              </w:pPrChange>
            </w:pPr>
            <w:r w:rsidRPr="007248F9">
              <w:rPr>
                <w:rFonts w:ascii="Arial" w:hAnsi="Arial" w:cs="Arial"/>
                <w:b/>
                <w:bCs/>
                <w:sz w:val="20"/>
                <w:szCs w:val="20"/>
                <w:lang w:val="en-ZA"/>
                <w:rPrChange w:id="709" w:author="User" w:date="2022-06-01T09:59:00Z">
                  <w:rPr>
                    <w:rFonts w:ascii="Times New Roman" w:hAnsi="Times New Roman" w:cs="Times New Roman"/>
                    <w:b/>
                    <w:bCs/>
                    <w:lang w:val="en-ZA"/>
                  </w:rPr>
                </w:rPrChange>
              </w:rPr>
              <w:t>2023/24</w:t>
            </w:r>
          </w:p>
          <w:p w:rsidR="00824D51" w:rsidRPr="007248F9" w:rsidRDefault="00824D51" w:rsidP="007248F9">
            <w:pPr>
              <w:spacing w:line="240" w:lineRule="auto"/>
              <w:jc w:val="left"/>
              <w:rPr>
                <w:rFonts w:ascii="Arial" w:hAnsi="Arial" w:cs="Arial"/>
                <w:b/>
                <w:sz w:val="20"/>
                <w:szCs w:val="20"/>
                <w:lang w:val="en-ZA"/>
                <w:rPrChange w:id="710" w:author="User" w:date="2022-06-01T09:59:00Z">
                  <w:rPr>
                    <w:rFonts w:ascii="Times New Roman" w:hAnsi="Times New Roman" w:cs="Times New Roman"/>
                    <w:b/>
                    <w:lang w:val="en-ZA"/>
                  </w:rPr>
                </w:rPrChange>
              </w:rPr>
              <w:pPrChange w:id="711" w:author="User" w:date="2022-06-01T09:59:00Z">
                <w:pPr>
                  <w:spacing w:line="360" w:lineRule="auto"/>
                </w:pPr>
              </w:pPrChange>
            </w:pPr>
            <w:r w:rsidRPr="007248F9">
              <w:rPr>
                <w:rFonts w:ascii="Arial" w:hAnsi="Arial" w:cs="Arial"/>
                <w:b/>
                <w:bCs/>
                <w:sz w:val="20"/>
                <w:szCs w:val="20"/>
                <w:lang w:val="en-ZA"/>
                <w:rPrChange w:id="712" w:author="User" w:date="2022-06-01T09:59:00Z">
                  <w:rPr>
                    <w:rFonts w:ascii="Times New Roman" w:hAnsi="Times New Roman" w:cs="Times New Roman"/>
                    <w:b/>
                    <w:bCs/>
                    <w:lang w:val="en-ZA"/>
                  </w:rPr>
                </w:rPrChange>
              </w:rPr>
              <w:t>R’000</w:t>
            </w:r>
          </w:p>
        </w:tc>
        <w:tc>
          <w:tcPr>
            <w:tcW w:w="1974"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713" w:author="User" w:date="2022-06-01T09:59:00Z">
                  <w:rPr>
                    <w:rFonts w:ascii="Times New Roman" w:hAnsi="Times New Roman" w:cs="Times New Roman"/>
                    <w:b/>
                    <w:lang w:val="en-ZA"/>
                  </w:rPr>
                </w:rPrChange>
              </w:rPr>
              <w:pPrChange w:id="714" w:author="User" w:date="2022-06-01T09:59:00Z">
                <w:pPr>
                  <w:spacing w:line="360" w:lineRule="auto"/>
                </w:pPr>
              </w:pPrChange>
            </w:pPr>
            <w:r w:rsidRPr="007248F9">
              <w:rPr>
                <w:rFonts w:ascii="Arial" w:hAnsi="Arial" w:cs="Arial"/>
                <w:b/>
                <w:bCs/>
                <w:sz w:val="20"/>
                <w:szCs w:val="20"/>
                <w:lang w:val="en-ZA"/>
                <w:rPrChange w:id="715" w:author="User" w:date="2022-06-01T09:59:00Z">
                  <w:rPr>
                    <w:rFonts w:ascii="Times New Roman" w:hAnsi="Times New Roman" w:cs="Times New Roman"/>
                    <w:b/>
                    <w:bCs/>
                    <w:lang w:val="en-ZA"/>
                  </w:rPr>
                </w:rPrChange>
              </w:rPr>
              <w:t>2024/25</w:t>
            </w:r>
          </w:p>
          <w:p w:rsidR="00824D51" w:rsidRPr="007248F9" w:rsidRDefault="00824D51" w:rsidP="007248F9">
            <w:pPr>
              <w:spacing w:line="240" w:lineRule="auto"/>
              <w:jc w:val="left"/>
              <w:rPr>
                <w:rFonts w:ascii="Arial" w:hAnsi="Arial" w:cs="Arial"/>
                <w:b/>
                <w:sz w:val="20"/>
                <w:szCs w:val="20"/>
                <w:lang w:val="en-ZA"/>
                <w:rPrChange w:id="716" w:author="User" w:date="2022-06-01T09:59:00Z">
                  <w:rPr>
                    <w:rFonts w:ascii="Times New Roman" w:hAnsi="Times New Roman" w:cs="Times New Roman"/>
                    <w:b/>
                    <w:lang w:val="en-ZA"/>
                  </w:rPr>
                </w:rPrChange>
              </w:rPr>
              <w:pPrChange w:id="717" w:author="User" w:date="2022-06-01T09:59:00Z">
                <w:pPr>
                  <w:spacing w:line="360" w:lineRule="auto"/>
                </w:pPr>
              </w:pPrChange>
            </w:pPr>
            <w:r w:rsidRPr="007248F9">
              <w:rPr>
                <w:rFonts w:ascii="Arial" w:hAnsi="Arial" w:cs="Arial"/>
                <w:b/>
                <w:bCs/>
                <w:sz w:val="20"/>
                <w:szCs w:val="20"/>
                <w:lang w:val="en-ZA"/>
                <w:rPrChange w:id="718" w:author="User" w:date="2022-06-01T09:59:00Z">
                  <w:rPr>
                    <w:rFonts w:ascii="Times New Roman" w:hAnsi="Times New Roman" w:cs="Times New Roman"/>
                    <w:b/>
                    <w:bCs/>
                    <w:lang w:val="en-ZA"/>
                  </w:rPr>
                </w:rPrChange>
              </w:rPr>
              <w:t>R’000</w:t>
            </w:r>
          </w:p>
        </w:tc>
      </w:tr>
      <w:tr w:rsidR="00824D51" w:rsidRPr="007248F9" w:rsidTr="00824D51">
        <w:trPr>
          <w:trHeight w:val="411"/>
        </w:trPr>
        <w:tc>
          <w:tcPr>
            <w:tcW w:w="4820" w:type="dxa"/>
            <w:shd w:val="clear" w:color="auto" w:fill="auto"/>
          </w:tcPr>
          <w:p w:rsidR="00824D51" w:rsidRPr="007248F9" w:rsidRDefault="00824D51" w:rsidP="007248F9">
            <w:pPr>
              <w:spacing w:line="240" w:lineRule="auto"/>
              <w:jc w:val="left"/>
              <w:rPr>
                <w:rFonts w:ascii="Arial" w:hAnsi="Arial" w:cs="Arial"/>
                <w:b/>
                <w:bCs/>
                <w:sz w:val="20"/>
                <w:szCs w:val="20"/>
                <w:lang w:val="en-ZA"/>
                <w:rPrChange w:id="719" w:author="User" w:date="2022-06-01T09:59:00Z">
                  <w:rPr>
                    <w:rFonts w:ascii="Times New Roman" w:hAnsi="Times New Roman" w:cs="Times New Roman"/>
                    <w:b/>
                    <w:bCs/>
                    <w:lang w:val="en-ZA"/>
                  </w:rPr>
                </w:rPrChange>
              </w:rPr>
              <w:pPrChange w:id="720" w:author="User" w:date="2022-06-01T09:59:00Z">
                <w:pPr>
                  <w:spacing w:line="360" w:lineRule="auto"/>
                </w:pPr>
              </w:pPrChange>
            </w:pPr>
            <w:r w:rsidRPr="007248F9">
              <w:rPr>
                <w:rFonts w:ascii="Arial" w:hAnsi="Arial" w:cs="Arial"/>
                <w:b/>
                <w:bCs/>
                <w:sz w:val="20"/>
                <w:szCs w:val="20"/>
                <w:lang w:val="en-ZA"/>
                <w:rPrChange w:id="721" w:author="User" w:date="2022-06-01T09:59:00Z">
                  <w:rPr>
                    <w:rFonts w:ascii="Times New Roman" w:hAnsi="Times New Roman" w:cs="Times New Roman"/>
                    <w:b/>
                    <w:bCs/>
                    <w:lang w:val="en-ZA"/>
                  </w:rPr>
                </w:rPrChange>
              </w:rPr>
              <w:t>Administration</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ZA"/>
                <w:rPrChange w:id="722" w:author="User" w:date="2022-06-01T09:59:00Z">
                  <w:rPr>
                    <w:rFonts w:ascii="Times New Roman" w:hAnsi="Times New Roman" w:cs="Times New Roman"/>
                    <w:lang w:val="en-ZA"/>
                  </w:rPr>
                </w:rPrChange>
              </w:rPr>
              <w:pPrChange w:id="723" w:author="User" w:date="2022-06-01T09:59:00Z">
                <w:pPr>
                  <w:spacing w:line="360" w:lineRule="auto"/>
                </w:pPr>
              </w:pPrChange>
            </w:pPr>
            <w:r w:rsidRPr="007248F9">
              <w:rPr>
                <w:rFonts w:ascii="Arial" w:hAnsi="Arial" w:cs="Arial"/>
                <w:sz w:val="20"/>
                <w:szCs w:val="20"/>
                <w:rPrChange w:id="724" w:author="User" w:date="2022-06-01T09:59:00Z">
                  <w:rPr>
                    <w:rFonts w:ascii="Times New Roman" w:hAnsi="Times New Roman" w:cs="Times New Roman"/>
                  </w:rPr>
                </w:rPrChange>
              </w:rPr>
              <w:t>535 184</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725" w:author="User" w:date="2022-06-01T09:59:00Z">
                  <w:rPr>
                    <w:rFonts w:ascii="Times New Roman" w:hAnsi="Times New Roman" w:cs="Times New Roman"/>
                    <w:lang w:val="en-US"/>
                  </w:rPr>
                </w:rPrChange>
              </w:rPr>
              <w:pPrChange w:id="726" w:author="User" w:date="2022-06-01T09:59:00Z">
                <w:pPr>
                  <w:spacing w:line="360" w:lineRule="auto"/>
                </w:pPr>
              </w:pPrChange>
            </w:pPr>
            <w:r w:rsidRPr="007248F9">
              <w:rPr>
                <w:rFonts w:ascii="Arial" w:hAnsi="Arial" w:cs="Arial"/>
                <w:sz w:val="20"/>
                <w:szCs w:val="20"/>
                <w:lang w:val="en-US"/>
                <w:rPrChange w:id="727" w:author="User" w:date="2022-06-01T09:59:00Z">
                  <w:rPr>
                    <w:rFonts w:ascii="Times New Roman" w:hAnsi="Times New Roman" w:cs="Times New Roman"/>
                    <w:lang w:val="en-US"/>
                  </w:rPr>
                </w:rPrChange>
              </w:rPr>
              <w:t>538 464</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728" w:author="User" w:date="2022-06-01T09:59:00Z">
                  <w:rPr>
                    <w:rFonts w:ascii="Times New Roman" w:hAnsi="Times New Roman" w:cs="Times New Roman"/>
                    <w:lang w:val="en-US"/>
                  </w:rPr>
                </w:rPrChange>
              </w:rPr>
              <w:pPrChange w:id="729" w:author="User" w:date="2022-06-01T09:59:00Z">
                <w:pPr>
                  <w:spacing w:line="360" w:lineRule="auto"/>
                </w:pPr>
              </w:pPrChange>
            </w:pPr>
            <w:r w:rsidRPr="007248F9">
              <w:rPr>
                <w:rFonts w:ascii="Arial" w:hAnsi="Arial" w:cs="Arial"/>
                <w:sz w:val="20"/>
                <w:szCs w:val="20"/>
                <w:lang w:val="en-US"/>
                <w:rPrChange w:id="730" w:author="User" w:date="2022-06-01T09:59:00Z">
                  <w:rPr>
                    <w:rFonts w:ascii="Times New Roman" w:hAnsi="Times New Roman" w:cs="Times New Roman"/>
                    <w:lang w:val="en-US"/>
                  </w:rPr>
                </w:rPrChange>
              </w:rPr>
              <w:t>562 869</w:t>
            </w:r>
          </w:p>
        </w:tc>
      </w:tr>
      <w:tr w:rsidR="00824D51" w:rsidRPr="007248F9" w:rsidTr="00824D51">
        <w:trPr>
          <w:trHeight w:val="651"/>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731" w:author="User" w:date="2022-06-01T09:59:00Z">
                  <w:rPr>
                    <w:rFonts w:ascii="Times New Roman" w:hAnsi="Times New Roman" w:cs="Times New Roman"/>
                    <w:b/>
                    <w:lang w:val="en-ZA"/>
                  </w:rPr>
                </w:rPrChange>
              </w:rPr>
              <w:pPrChange w:id="732" w:author="User" w:date="2022-06-01T09:59:00Z">
                <w:pPr>
                  <w:spacing w:line="360" w:lineRule="auto"/>
                </w:pPr>
              </w:pPrChange>
            </w:pPr>
            <w:r w:rsidRPr="007248F9">
              <w:rPr>
                <w:rFonts w:ascii="Arial" w:hAnsi="Arial" w:cs="Arial"/>
                <w:b/>
                <w:sz w:val="20"/>
                <w:szCs w:val="20"/>
                <w:lang w:val="en-ZA"/>
                <w:rPrChange w:id="733" w:author="User" w:date="2022-06-01T09:59:00Z">
                  <w:rPr>
                    <w:rFonts w:ascii="Times New Roman" w:hAnsi="Times New Roman" w:cs="Times New Roman"/>
                    <w:b/>
                    <w:lang w:val="en-ZA"/>
                  </w:rPr>
                </w:rPrChange>
              </w:rPr>
              <w:t>Curriculum Policy, Support and Monitoring</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734" w:author="User" w:date="2022-06-01T09:59:00Z">
                  <w:rPr>
                    <w:rFonts w:ascii="Times New Roman" w:hAnsi="Times New Roman" w:cs="Times New Roman"/>
                    <w:lang w:val="en-US"/>
                  </w:rPr>
                </w:rPrChange>
              </w:rPr>
              <w:pPrChange w:id="735" w:author="User" w:date="2022-06-01T09:59:00Z">
                <w:pPr>
                  <w:spacing w:line="360" w:lineRule="auto"/>
                </w:pPr>
              </w:pPrChange>
            </w:pPr>
            <w:r w:rsidRPr="007248F9">
              <w:rPr>
                <w:rFonts w:ascii="Arial" w:hAnsi="Arial" w:cs="Arial"/>
                <w:sz w:val="20"/>
                <w:szCs w:val="20"/>
                <w:rPrChange w:id="736" w:author="User" w:date="2022-06-01T09:59:00Z">
                  <w:rPr>
                    <w:rFonts w:ascii="Times New Roman" w:hAnsi="Times New Roman" w:cs="Times New Roman"/>
                  </w:rPr>
                </w:rPrChange>
              </w:rPr>
              <w:t>3 280 768</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737" w:author="User" w:date="2022-06-01T09:59:00Z">
                  <w:rPr>
                    <w:rFonts w:ascii="Times New Roman" w:hAnsi="Times New Roman" w:cs="Times New Roman"/>
                    <w:lang w:val="en-US"/>
                  </w:rPr>
                </w:rPrChange>
              </w:rPr>
              <w:pPrChange w:id="738" w:author="User" w:date="2022-06-01T09:59:00Z">
                <w:pPr>
                  <w:spacing w:line="360" w:lineRule="auto"/>
                </w:pPr>
              </w:pPrChange>
            </w:pPr>
            <w:r w:rsidRPr="007248F9">
              <w:rPr>
                <w:rFonts w:ascii="Arial" w:hAnsi="Arial" w:cs="Arial"/>
                <w:sz w:val="20"/>
                <w:szCs w:val="20"/>
                <w:rPrChange w:id="739" w:author="User" w:date="2022-06-01T09:59:00Z">
                  <w:rPr>
                    <w:rFonts w:ascii="Times New Roman" w:hAnsi="Times New Roman" w:cs="Times New Roman"/>
                  </w:rPr>
                </w:rPrChange>
              </w:rPr>
              <w:t>3 337 074</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740" w:author="User" w:date="2022-06-01T09:59:00Z">
                  <w:rPr>
                    <w:rFonts w:ascii="Times New Roman" w:hAnsi="Times New Roman" w:cs="Times New Roman"/>
                    <w:lang w:val="en-US"/>
                  </w:rPr>
                </w:rPrChange>
              </w:rPr>
              <w:pPrChange w:id="741" w:author="User" w:date="2022-06-01T09:59:00Z">
                <w:pPr>
                  <w:spacing w:line="360" w:lineRule="auto"/>
                </w:pPr>
              </w:pPrChange>
            </w:pPr>
            <w:r w:rsidRPr="007248F9">
              <w:rPr>
                <w:rFonts w:ascii="Arial" w:hAnsi="Arial" w:cs="Arial"/>
                <w:sz w:val="20"/>
                <w:szCs w:val="20"/>
                <w:rPrChange w:id="742" w:author="User" w:date="2022-06-01T09:59:00Z">
                  <w:rPr>
                    <w:rFonts w:ascii="Times New Roman" w:hAnsi="Times New Roman" w:cs="Times New Roman"/>
                  </w:rPr>
                </w:rPrChange>
              </w:rPr>
              <w:t>3 486 938</w:t>
            </w:r>
          </w:p>
        </w:tc>
      </w:tr>
      <w:tr w:rsidR="00824D51" w:rsidRPr="007248F9" w:rsidTr="00824D51">
        <w:trPr>
          <w:trHeight w:val="697"/>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743" w:author="User" w:date="2022-06-01T09:59:00Z">
                  <w:rPr>
                    <w:rFonts w:ascii="Times New Roman" w:hAnsi="Times New Roman" w:cs="Times New Roman"/>
                    <w:b/>
                    <w:lang w:val="en-ZA"/>
                  </w:rPr>
                </w:rPrChange>
              </w:rPr>
              <w:pPrChange w:id="744" w:author="User" w:date="2022-06-01T09:59:00Z">
                <w:pPr>
                  <w:spacing w:line="360" w:lineRule="auto"/>
                </w:pPr>
              </w:pPrChange>
            </w:pPr>
            <w:r w:rsidRPr="007248F9">
              <w:rPr>
                <w:rFonts w:ascii="Arial" w:hAnsi="Arial" w:cs="Arial"/>
                <w:b/>
                <w:sz w:val="20"/>
                <w:szCs w:val="20"/>
                <w:lang w:val="en-ZA"/>
                <w:rPrChange w:id="745" w:author="User" w:date="2022-06-01T09:59:00Z">
                  <w:rPr>
                    <w:rFonts w:ascii="Times New Roman" w:hAnsi="Times New Roman" w:cs="Times New Roman"/>
                    <w:b/>
                    <w:lang w:val="en-ZA"/>
                  </w:rPr>
                </w:rPrChange>
              </w:rPr>
              <w:t>Teachers, Education Human Resource and Institutional Development</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746" w:author="User" w:date="2022-06-01T09:59:00Z">
                  <w:rPr>
                    <w:rFonts w:ascii="Times New Roman" w:hAnsi="Times New Roman" w:cs="Times New Roman"/>
                    <w:lang w:val="en-US"/>
                  </w:rPr>
                </w:rPrChange>
              </w:rPr>
              <w:pPrChange w:id="747" w:author="User" w:date="2022-06-01T09:59:00Z">
                <w:pPr>
                  <w:spacing w:line="360" w:lineRule="auto"/>
                </w:pPr>
              </w:pPrChange>
            </w:pPr>
            <w:r w:rsidRPr="007248F9">
              <w:rPr>
                <w:rFonts w:ascii="Arial" w:hAnsi="Arial" w:cs="Arial"/>
                <w:sz w:val="20"/>
                <w:szCs w:val="20"/>
                <w:rPrChange w:id="748" w:author="User" w:date="2022-06-01T09:59:00Z">
                  <w:rPr>
                    <w:rFonts w:ascii="Times New Roman" w:hAnsi="Times New Roman" w:cs="Times New Roman"/>
                  </w:rPr>
                </w:rPrChange>
              </w:rPr>
              <w:t>1 501 105</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749" w:author="User" w:date="2022-06-01T09:59:00Z">
                  <w:rPr>
                    <w:rFonts w:ascii="Times New Roman" w:hAnsi="Times New Roman" w:cs="Times New Roman"/>
                    <w:lang w:val="en-US"/>
                  </w:rPr>
                </w:rPrChange>
              </w:rPr>
              <w:pPrChange w:id="750" w:author="User" w:date="2022-06-01T09:59:00Z">
                <w:pPr>
                  <w:spacing w:line="360" w:lineRule="auto"/>
                </w:pPr>
              </w:pPrChange>
            </w:pPr>
            <w:r w:rsidRPr="007248F9">
              <w:rPr>
                <w:rFonts w:ascii="Arial" w:hAnsi="Arial" w:cs="Arial"/>
                <w:sz w:val="20"/>
                <w:szCs w:val="20"/>
                <w:rPrChange w:id="751" w:author="User" w:date="2022-06-01T09:59:00Z">
                  <w:rPr>
                    <w:rFonts w:ascii="Times New Roman" w:hAnsi="Times New Roman" w:cs="Times New Roman"/>
                  </w:rPr>
                </w:rPrChange>
              </w:rPr>
              <w:t>1 505 673</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752" w:author="User" w:date="2022-06-01T09:59:00Z">
                  <w:rPr>
                    <w:rFonts w:ascii="Times New Roman" w:hAnsi="Times New Roman" w:cs="Times New Roman"/>
                    <w:lang w:val="en-US"/>
                  </w:rPr>
                </w:rPrChange>
              </w:rPr>
              <w:pPrChange w:id="753" w:author="User" w:date="2022-06-01T09:59:00Z">
                <w:pPr>
                  <w:spacing w:line="360" w:lineRule="auto"/>
                </w:pPr>
              </w:pPrChange>
            </w:pPr>
            <w:r w:rsidRPr="007248F9">
              <w:rPr>
                <w:rFonts w:ascii="Arial" w:hAnsi="Arial" w:cs="Arial"/>
                <w:sz w:val="20"/>
                <w:szCs w:val="20"/>
                <w:rPrChange w:id="754" w:author="User" w:date="2022-06-01T09:59:00Z">
                  <w:rPr>
                    <w:rFonts w:ascii="Times New Roman" w:hAnsi="Times New Roman" w:cs="Times New Roman"/>
                  </w:rPr>
                </w:rPrChange>
              </w:rPr>
              <w:t>1 567 649</w:t>
            </w:r>
          </w:p>
        </w:tc>
      </w:tr>
      <w:tr w:rsidR="00824D51" w:rsidRPr="007248F9" w:rsidTr="00824D51">
        <w:trPr>
          <w:trHeight w:val="763"/>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755" w:author="User" w:date="2022-06-01T09:59:00Z">
                  <w:rPr>
                    <w:rFonts w:ascii="Times New Roman" w:hAnsi="Times New Roman" w:cs="Times New Roman"/>
                    <w:b/>
                    <w:lang w:val="en-ZA"/>
                  </w:rPr>
                </w:rPrChange>
              </w:rPr>
              <w:pPrChange w:id="756" w:author="User" w:date="2022-06-01T09:59:00Z">
                <w:pPr>
                  <w:spacing w:line="360" w:lineRule="auto"/>
                </w:pPr>
              </w:pPrChange>
            </w:pPr>
            <w:r w:rsidRPr="007248F9">
              <w:rPr>
                <w:rFonts w:ascii="Arial" w:hAnsi="Arial" w:cs="Arial"/>
                <w:b/>
                <w:sz w:val="20"/>
                <w:szCs w:val="20"/>
                <w:lang w:val="en-ZA"/>
                <w:rPrChange w:id="757" w:author="User" w:date="2022-06-01T09:59:00Z">
                  <w:rPr>
                    <w:rFonts w:ascii="Times New Roman" w:hAnsi="Times New Roman" w:cs="Times New Roman"/>
                    <w:b/>
                    <w:lang w:val="en-ZA"/>
                  </w:rPr>
                </w:rPrChange>
              </w:rPr>
              <w:t>Planning, Information and Assessment</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758" w:author="User" w:date="2022-06-01T09:59:00Z">
                  <w:rPr>
                    <w:rFonts w:ascii="Times New Roman" w:hAnsi="Times New Roman" w:cs="Times New Roman"/>
                    <w:lang w:val="en-US"/>
                  </w:rPr>
                </w:rPrChange>
              </w:rPr>
              <w:pPrChange w:id="759" w:author="User" w:date="2022-06-01T09:59:00Z">
                <w:pPr>
                  <w:spacing w:line="360" w:lineRule="auto"/>
                </w:pPr>
              </w:pPrChange>
            </w:pPr>
            <w:r w:rsidRPr="007248F9">
              <w:rPr>
                <w:rFonts w:ascii="Arial" w:hAnsi="Arial" w:cs="Arial"/>
                <w:sz w:val="20"/>
                <w:szCs w:val="20"/>
                <w:rPrChange w:id="760" w:author="User" w:date="2022-06-01T09:59:00Z">
                  <w:rPr>
                    <w:rFonts w:ascii="Times New Roman" w:hAnsi="Times New Roman" w:cs="Times New Roman"/>
                  </w:rPr>
                </w:rPrChange>
              </w:rPr>
              <w:t>15 416 997</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761" w:author="User" w:date="2022-06-01T09:59:00Z">
                  <w:rPr>
                    <w:rFonts w:ascii="Times New Roman" w:hAnsi="Times New Roman" w:cs="Times New Roman"/>
                    <w:lang w:val="en-US"/>
                  </w:rPr>
                </w:rPrChange>
              </w:rPr>
              <w:pPrChange w:id="762" w:author="User" w:date="2022-06-01T09:59:00Z">
                <w:pPr>
                  <w:spacing w:line="360" w:lineRule="auto"/>
                </w:pPr>
              </w:pPrChange>
            </w:pPr>
            <w:r w:rsidRPr="007248F9">
              <w:rPr>
                <w:rFonts w:ascii="Arial" w:hAnsi="Arial" w:cs="Arial"/>
                <w:sz w:val="20"/>
                <w:szCs w:val="20"/>
                <w:rPrChange w:id="763" w:author="User" w:date="2022-06-01T09:59:00Z">
                  <w:rPr>
                    <w:rFonts w:ascii="Times New Roman" w:hAnsi="Times New Roman" w:cs="Times New Roman"/>
                  </w:rPr>
                </w:rPrChange>
              </w:rPr>
              <w:t>15 810 760</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764" w:author="User" w:date="2022-06-01T09:59:00Z">
                  <w:rPr>
                    <w:rFonts w:ascii="Times New Roman" w:hAnsi="Times New Roman" w:cs="Times New Roman"/>
                    <w:lang w:val="en-US"/>
                  </w:rPr>
                </w:rPrChange>
              </w:rPr>
              <w:pPrChange w:id="765" w:author="User" w:date="2022-06-01T09:59:00Z">
                <w:pPr>
                  <w:spacing w:line="360" w:lineRule="auto"/>
                </w:pPr>
              </w:pPrChange>
            </w:pPr>
            <w:r w:rsidRPr="007248F9">
              <w:rPr>
                <w:rFonts w:ascii="Arial" w:hAnsi="Arial" w:cs="Arial"/>
                <w:sz w:val="20"/>
                <w:szCs w:val="20"/>
                <w:rPrChange w:id="766" w:author="User" w:date="2022-06-01T09:59:00Z">
                  <w:rPr>
                    <w:rFonts w:ascii="Times New Roman" w:hAnsi="Times New Roman" w:cs="Times New Roman"/>
                  </w:rPr>
                </w:rPrChange>
              </w:rPr>
              <w:t>16 180 197</w:t>
            </w:r>
          </w:p>
        </w:tc>
      </w:tr>
      <w:tr w:rsidR="00824D51" w:rsidRPr="007248F9" w:rsidTr="00824D51">
        <w:trPr>
          <w:trHeight w:val="567"/>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767" w:author="User" w:date="2022-06-01T09:59:00Z">
                  <w:rPr>
                    <w:rFonts w:ascii="Times New Roman" w:hAnsi="Times New Roman" w:cs="Times New Roman"/>
                    <w:b/>
                    <w:lang w:val="en-ZA"/>
                  </w:rPr>
                </w:rPrChange>
              </w:rPr>
              <w:pPrChange w:id="768" w:author="User" w:date="2022-06-01T09:59:00Z">
                <w:pPr>
                  <w:spacing w:line="360" w:lineRule="auto"/>
                </w:pPr>
              </w:pPrChange>
            </w:pPr>
            <w:r w:rsidRPr="007248F9">
              <w:rPr>
                <w:rFonts w:ascii="Arial" w:hAnsi="Arial" w:cs="Arial"/>
                <w:b/>
                <w:sz w:val="20"/>
                <w:szCs w:val="20"/>
                <w:lang w:val="en-ZA"/>
                <w:rPrChange w:id="769" w:author="User" w:date="2022-06-01T09:59:00Z">
                  <w:rPr>
                    <w:rFonts w:ascii="Times New Roman" w:hAnsi="Times New Roman" w:cs="Times New Roman"/>
                    <w:b/>
                    <w:lang w:val="en-ZA"/>
                  </w:rPr>
                </w:rPrChange>
              </w:rPr>
              <w:t>Educational Enrichment Services</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770" w:author="User" w:date="2022-06-01T09:59:00Z">
                  <w:rPr>
                    <w:rFonts w:ascii="Times New Roman" w:hAnsi="Times New Roman" w:cs="Times New Roman"/>
                    <w:lang w:val="en-US"/>
                  </w:rPr>
                </w:rPrChange>
              </w:rPr>
              <w:pPrChange w:id="771" w:author="User" w:date="2022-06-01T09:59:00Z">
                <w:pPr>
                  <w:spacing w:line="360" w:lineRule="auto"/>
                </w:pPr>
              </w:pPrChange>
            </w:pPr>
            <w:r w:rsidRPr="007248F9">
              <w:rPr>
                <w:rFonts w:ascii="Arial" w:hAnsi="Arial" w:cs="Arial"/>
                <w:sz w:val="20"/>
                <w:szCs w:val="20"/>
                <w:rPrChange w:id="772" w:author="User" w:date="2022-06-01T09:59:00Z">
                  <w:rPr>
                    <w:rFonts w:ascii="Times New Roman" w:hAnsi="Times New Roman" w:cs="Times New Roman"/>
                  </w:rPr>
                </w:rPrChange>
              </w:rPr>
              <w:t>8 826 113</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773" w:author="User" w:date="2022-06-01T09:59:00Z">
                  <w:rPr>
                    <w:rFonts w:ascii="Times New Roman" w:hAnsi="Times New Roman" w:cs="Times New Roman"/>
                    <w:lang w:val="en-US"/>
                  </w:rPr>
                </w:rPrChange>
              </w:rPr>
              <w:pPrChange w:id="774" w:author="User" w:date="2022-06-01T09:59:00Z">
                <w:pPr>
                  <w:spacing w:line="360" w:lineRule="auto"/>
                </w:pPr>
              </w:pPrChange>
            </w:pPr>
            <w:r w:rsidRPr="007248F9">
              <w:rPr>
                <w:rFonts w:ascii="Arial" w:hAnsi="Arial" w:cs="Arial"/>
                <w:sz w:val="20"/>
                <w:szCs w:val="20"/>
                <w:rPrChange w:id="775" w:author="User" w:date="2022-06-01T09:59:00Z">
                  <w:rPr>
                    <w:rFonts w:ascii="Times New Roman" w:hAnsi="Times New Roman" w:cs="Times New Roman"/>
                  </w:rPr>
                </w:rPrChange>
              </w:rPr>
              <w:t>9 196 038</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776" w:author="User" w:date="2022-06-01T09:59:00Z">
                  <w:rPr>
                    <w:rFonts w:ascii="Times New Roman" w:hAnsi="Times New Roman" w:cs="Times New Roman"/>
                    <w:lang w:val="en-US"/>
                  </w:rPr>
                </w:rPrChange>
              </w:rPr>
              <w:pPrChange w:id="777" w:author="User" w:date="2022-06-01T09:59:00Z">
                <w:pPr>
                  <w:spacing w:line="360" w:lineRule="auto"/>
                </w:pPr>
              </w:pPrChange>
            </w:pPr>
            <w:r w:rsidRPr="007248F9">
              <w:rPr>
                <w:rFonts w:ascii="Arial" w:hAnsi="Arial" w:cs="Arial"/>
                <w:sz w:val="20"/>
                <w:szCs w:val="20"/>
                <w:rPrChange w:id="778" w:author="User" w:date="2022-06-01T09:59:00Z">
                  <w:rPr>
                    <w:rFonts w:ascii="Times New Roman" w:hAnsi="Times New Roman" w:cs="Times New Roman"/>
                  </w:rPr>
                </w:rPrChange>
              </w:rPr>
              <w:t>9 609 031</w:t>
            </w:r>
          </w:p>
        </w:tc>
      </w:tr>
      <w:tr w:rsidR="00824D51" w:rsidRPr="007248F9" w:rsidTr="00824D51">
        <w:trPr>
          <w:trHeight w:val="398"/>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779" w:author="User" w:date="2022-06-01T09:59:00Z">
                  <w:rPr>
                    <w:rFonts w:ascii="Times New Roman" w:hAnsi="Times New Roman" w:cs="Times New Roman"/>
                    <w:b/>
                    <w:lang w:val="en-ZA"/>
                  </w:rPr>
                </w:rPrChange>
              </w:rPr>
              <w:pPrChange w:id="780" w:author="User" w:date="2022-06-01T09:59:00Z">
                <w:pPr>
                  <w:spacing w:line="360" w:lineRule="auto"/>
                </w:pPr>
              </w:pPrChange>
            </w:pPr>
            <w:r w:rsidRPr="007248F9">
              <w:rPr>
                <w:rFonts w:ascii="Arial" w:hAnsi="Arial" w:cs="Arial"/>
                <w:b/>
                <w:bCs/>
                <w:sz w:val="20"/>
                <w:szCs w:val="20"/>
                <w:lang w:val="en-ZA"/>
                <w:rPrChange w:id="781" w:author="User" w:date="2022-06-01T09:59:00Z">
                  <w:rPr>
                    <w:rFonts w:ascii="Times New Roman" w:hAnsi="Times New Roman" w:cs="Times New Roman"/>
                    <w:b/>
                    <w:bCs/>
                    <w:lang w:val="en-ZA"/>
                  </w:rPr>
                </w:rPrChange>
              </w:rPr>
              <w:t xml:space="preserve">Total </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782" w:author="User" w:date="2022-06-01T09:59:00Z">
                  <w:rPr>
                    <w:rFonts w:ascii="Times New Roman" w:hAnsi="Times New Roman" w:cs="Times New Roman"/>
                    <w:lang w:val="en-US"/>
                  </w:rPr>
                </w:rPrChange>
              </w:rPr>
              <w:pPrChange w:id="783" w:author="User" w:date="2022-06-01T09:59:00Z">
                <w:pPr>
                  <w:spacing w:line="360" w:lineRule="auto"/>
                </w:pPr>
              </w:pPrChange>
            </w:pPr>
            <w:r w:rsidRPr="007248F9">
              <w:rPr>
                <w:rFonts w:ascii="Arial" w:hAnsi="Arial" w:cs="Arial"/>
                <w:sz w:val="20"/>
                <w:szCs w:val="20"/>
                <w:rPrChange w:id="784" w:author="User" w:date="2022-06-01T09:59:00Z">
                  <w:rPr>
                    <w:rFonts w:ascii="Times New Roman" w:hAnsi="Times New Roman" w:cs="Times New Roman"/>
                  </w:rPr>
                </w:rPrChange>
              </w:rPr>
              <w:t>29 560 167</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785" w:author="User" w:date="2022-06-01T09:59:00Z">
                  <w:rPr>
                    <w:rFonts w:ascii="Times New Roman" w:hAnsi="Times New Roman" w:cs="Times New Roman"/>
                    <w:lang w:val="en-US"/>
                  </w:rPr>
                </w:rPrChange>
              </w:rPr>
              <w:pPrChange w:id="786" w:author="User" w:date="2022-06-01T09:59:00Z">
                <w:pPr>
                  <w:spacing w:line="360" w:lineRule="auto"/>
                </w:pPr>
              </w:pPrChange>
            </w:pPr>
            <w:r w:rsidRPr="007248F9">
              <w:rPr>
                <w:rFonts w:ascii="Arial" w:hAnsi="Arial" w:cs="Arial"/>
                <w:sz w:val="20"/>
                <w:szCs w:val="20"/>
                <w:rPrChange w:id="787" w:author="User" w:date="2022-06-01T09:59:00Z">
                  <w:rPr>
                    <w:rFonts w:ascii="Times New Roman" w:hAnsi="Times New Roman" w:cs="Times New Roman"/>
                  </w:rPr>
                </w:rPrChange>
              </w:rPr>
              <w:t>30 388 009</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788" w:author="User" w:date="2022-06-01T09:59:00Z">
                  <w:rPr>
                    <w:rFonts w:ascii="Times New Roman" w:hAnsi="Times New Roman" w:cs="Times New Roman"/>
                    <w:lang w:val="en-US"/>
                  </w:rPr>
                </w:rPrChange>
              </w:rPr>
              <w:pPrChange w:id="789" w:author="User" w:date="2022-06-01T09:59:00Z">
                <w:pPr>
                  <w:spacing w:line="360" w:lineRule="auto"/>
                </w:pPr>
              </w:pPrChange>
            </w:pPr>
            <w:r w:rsidRPr="007248F9">
              <w:rPr>
                <w:rFonts w:ascii="Arial" w:hAnsi="Arial" w:cs="Arial"/>
                <w:sz w:val="20"/>
                <w:szCs w:val="20"/>
                <w:rPrChange w:id="790" w:author="User" w:date="2022-06-01T09:59:00Z">
                  <w:rPr>
                    <w:rFonts w:ascii="Times New Roman" w:hAnsi="Times New Roman" w:cs="Times New Roman"/>
                  </w:rPr>
                </w:rPrChange>
              </w:rPr>
              <w:t>31 406 684</w:t>
            </w:r>
          </w:p>
        </w:tc>
      </w:tr>
    </w:tbl>
    <w:p w:rsidR="00824D51" w:rsidRPr="007248F9" w:rsidRDefault="00824D51" w:rsidP="007248F9">
      <w:pPr>
        <w:spacing w:line="240" w:lineRule="auto"/>
        <w:jc w:val="left"/>
        <w:rPr>
          <w:rFonts w:ascii="Arial" w:hAnsi="Arial" w:cs="Arial"/>
          <w:b/>
          <w:sz w:val="20"/>
          <w:szCs w:val="20"/>
          <w:lang w:val="en-ZA"/>
          <w:rPrChange w:id="791" w:author="User" w:date="2022-06-01T09:59:00Z">
            <w:rPr>
              <w:rFonts w:ascii="Times New Roman" w:hAnsi="Times New Roman" w:cs="Times New Roman"/>
              <w:b/>
              <w:lang w:val="en-ZA"/>
            </w:rPr>
          </w:rPrChange>
        </w:rPr>
        <w:pPrChange w:id="792" w:author="User" w:date="2022-06-01T09:59:00Z">
          <w:pPr>
            <w:spacing w:line="360" w:lineRule="auto"/>
          </w:pPr>
        </w:pPrChange>
      </w:pPr>
    </w:p>
    <w:p w:rsidR="00824D51" w:rsidRPr="007248F9" w:rsidRDefault="00824D51" w:rsidP="007248F9">
      <w:pPr>
        <w:spacing w:line="240" w:lineRule="auto"/>
        <w:jc w:val="left"/>
        <w:rPr>
          <w:rFonts w:ascii="Arial" w:hAnsi="Arial" w:cs="Arial"/>
          <w:b/>
          <w:sz w:val="20"/>
          <w:szCs w:val="20"/>
          <w:lang w:val="en-ZA"/>
          <w:rPrChange w:id="793" w:author="User" w:date="2022-06-01T09:59:00Z">
            <w:rPr>
              <w:rFonts w:ascii="Times New Roman" w:hAnsi="Times New Roman" w:cs="Times New Roman"/>
              <w:b/>
              <w:lang w:val="en-ZA"/>
            </w:rPr>
          </w:rPrChange>
        </w:rPr>
        <w:pPrChange w:id="794" w:author="User" w:date="2022-06-01T09:59:00Z">
          <w:pPr>
            <w:spacing w:line="360" w:lineRule="auto"/>
          </w:pPr>
        </w:pPrChange>
      </w:pPr>
      <w:r w:rsidRPr="007248F9">
        <w:rPr>
          <w:rFonts w:ascii="Arial" w:hAnsi="Arial" w:cs="Arial"/>
          <w:b/>
          <w:sz w:val="20"/>
          <w:szCs w:val="20"/>
          <w:lang w:val="en-ZA"/>
          <w:rPrChange w:id="795" w:author="User" w:date="2022-06-01T09:59:00Z">
            <w:rPr>
              <w:rFonts w:ascii="Times New Roman" w:hAnsi="Times New Roman" w:cs="Times New Roman"/>
              <w:b/>
              <w:lang w:val="en-ZA"/>
            </w:rPr>
          </w:rPrChange>
        </w:rPr>
        <w:lastRenderedPageBreak/>
        <w:t>3.2.</w:t>
      </w:r>
      <w:r w:rsidRPr="007248F9">
        <w:rPr>
          <w:rFonts w:ascii="Arial" w:hAnsi="Arial" w:cs="Arial"/>
          <w:b/>
          <w:sz w:val="20"/>
          <w:szCs w:val="20"/>
          <w:lang w:val="en-ZA"/>
          <w:rPrChange w:id="796" w:author="User" w:date="2022-06-01T09:59:00Z">
            <w:rPr>
              <w:rFonts w:ascii="Times New Roman" w:hAnsi="Times New Roman" w:cs="Times New Roman"/>
              <w:b/>
              <w:lang w:val="en-ZA"/>
            </w:rPr>
          </w:rPrChange>
        </w:rPr>
        <w:tab/>
        <w:t>Economic Classifications Allocations over the 2022 MTEF</w:t>
      </w:r>
    </w:p>
    <w:p w:rsidR="00824D51" w:rsidRPr="007248F9" w:rsidRDefault="00824D51" w:rsidP="007248F9">
      <w:pPr>
        <w:spacing w:line="240" w:lineRule="auto"/>
        <w:jc w:val="left"/>
        <w:rPr>
          <w:rFonts w:ascii="Arial" w:hAnsi="Arial" w:cs="Arial"/>
          <w:sz w:val="20"/>
          <w:szCs w:val="20"/>
          <w:lang w:val="en-ZA"/>
          <w:rPrChange w:id="797" w:author="User" w:date="2022-06-01T09:59:00Z">
            <w:rPr>
              <w:rFonts w:ascii="Times New Roman" w:hAnsi="Times New Roman" w:cs="Times New Roman"/>
              <w:lang w:val="en-ZA"/>
            </w:rPr>
          </w:rPrChange>
        </w:rPr>
        <w:pPrChange w:id="798" w:author="User" w:date="2022-06-01T09:59:00Z">
          <w:pPr>
            <w:spacing w:line="360" w:lineRule="auto"/>
          </w:pPr>
        </w:pPrChange>
      </w:pPr>
      <w:r w:rsidRPr="007248F9">
        <w:rPr>
          <w:rFonts w:ascii="Arial" w:hAnsi="Arial" w:cs="Arial"/>
          <w:sz w:val="20"/>
          <w:szCs w:val="20"/>
          <w:lang w:val="en-ZA"/>
          <w:rPrChange w:id="799" w:author="User" w:date="2022-06-01T09:59:00Z">
            <w:rPr>
              <w:rFonts w:ascii="Times New Roman" w:hAnsi="Times New Roman" w:cs="Times New Roman"/>
              <w:lang w:val="en-ZA"/>
            </w:rPr>
          </w:rPrChange>
        </w:rPr>
        <w:t>Table 4:</w:t>
      </w:r>
    </w:p>
    <w:tbl>
      <w:tblPr>
        <w:tblW w:w="10479"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20"/>
      </w:tblPr>
      <w:tblGrid>
        <w:gridCol w:w="4820"/>
        <w:gridCol w:w="1843"/>
        <w:gridCol w:w="1842"/>
        <w:gridCol w:w="1974"/>
      </w:tblGrid>
      <w:tr w:rsidR="00824D51" w:rsidRPr="007248F9" w:rsidTr="00824D51">
        <w:trPr>
          <w:trHeight w:val="350"/>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ZA"/>
                <w:rPrChange w:id="800" w:author="User" w:date="2022-06-01T09:59:00Z">
                  <w:rPr>
                    <w:rFonts w:ascii="Times New Roman" w:hAnsi="Times New Roman" w:cs="Times New Roman"/>
                    <w:lang w:val="en-ZA"/>
                  </w:rPr>
                </w:rPrChange>
              </w:rPr>
              <w:pPrChange w:id="801" w:author="User" w:date="2022-06-01T09:59:00Z">
                <w:pPr>
                  <w:spacing w:line="360" w:lineRule="auto"/>
                </w:pPr>
              </w:pPrChange>
            </w:pPr>
          </w:p>
        </w:tc>
        <w:tc>
          <w:tcPr>
            <w:tcW w:w="5659" w:type="dxa"/>
            <w:gridSpan w:val="3"/>
            <w:shd w:val="clear" w:color="auto" w:fill="auto"/>
            <w:hideMark/>
          </w:tcPr>
          <w:p w:rsidR="00824D51" w:rsidRPr="007248F9" w:rsidRDefault="00824D51" w:rsidP="007248F9">
            <w:pPr>
              <w:spacing w:line="240" w:lineRule="auto"/>
              <w:jc w:val="left"/>
              <w:rPr>
                <w:rFonts w:ascii="Arial" w:hAnsi="Arial" w:cs="Arial"/>
                <w:b/>
                <w:sz w:val="20"/>
                <w:szCs w:val="20"/>
                <w:lang w:val="en-ZA"/>
                <w:rPrChange w:id="802" w:author="User" w:date="2022-06-01T09:59:00Z">
                  <w:rPr>
                    <w:rFonts w:ascii="Times New Roman" w:hAnsi="Times New Roman" w:cs="Times New Roman"/>
                    <w:b/>
                    <w:lang w:val="en-ZA"/>
                  </w:rPr>
                </w:rPrChange>
              </w:rPr>
              <w:pPrChange w:id="803" w:author="User" w:date="2022-06-01T09:59:00Z">
                <w:pPr>
                  <w:spacing w:line="360" w:lineRule="auto"/>
                </w:pPr>
              </w:pPrChange>
            </w:pPr>
            <w:r w:rsidRPr="007248F9">
              <w:rPr>
                <w:rFonts w:ascii="Arial" w:hAnsi="Arial" w:cs="Arial"/>
                <w:b/>
                <w:bCs/>
                <w:sz w:val="20"/>
                <w:szCs w:val="20"/>
                <w:lang w:val="en-ZA"/>
                <w:rPrChange w:id="804" w:author="User" w:date="2022-06-01T09:59:00Z">
                  <w:rPr>
                    <w:rFonts w:ascii="Times New Roman" w:hAnsi="Times New Roman" w:cs="Times New Roman"/>
                    <w:b/>
                    <w:bCs/>
                    <w:lang w:val="en-ZA"/>
                  </w:rPr>
                </w:rPrChange>
              </w:rPr>
              <w:t>BUDGETS</w:t>
            </w:r>
          </w:p>
        </w:tc>
      </w:tr>
      <w:tr w:rsidR="00824D51" w:rsidRPr="007248F9" w:rsidTr="00824D51">
        <w:trPr>
          <w:trHeight w:val="883"/>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805" w:author="User" w:date="2022-06-01T09:59:00Z">
                  <w:rPr>
                    <w:rFonts w:ascii="Times New Roman" w:hAnsi="Times New Roman" w:cs="Times New Roman"/>
                    <w:b/>
                    <w:lang w:val="en-ZA"/>
                  </w:rPr>
                </w:rPrChange>
              </w:rPr>
              <w:pPrChange w:id="806" w:author="User" w:date="2022-06-01T09:59:00Z">
                <w:pPr>
                  <w:spacing w:line="360" w:lineRule="auto"/>
                </w:pPr>
              </w:pPrChange>
            </w:pPr>
            <w:r w:rsidRPr="007248F9">
              <w:rPr>
                <w:rFonts w:ascii="Arial" w:hAnsi="Arial" w:cs="Arial"/>
                <w:b/>
                <w:bCs/>
                <w:sz w:val="20"/>
                <w:szCs w:val="20"/>
                <w:lang w:val="en-ZA"/>
                <w:rPrChange w:id="807" w:author="User" w:date="2022-06-01T09:59:00Z">
                  <w:rPr>
                    <w:rFonts w:ascii="Times New Roman" w:hAnsi="Times New Roman" w:cs="Times New Roman"/>
                    <w:b/>
                    <w:bCs/>
                    <w:lang w:val="en-ZA"/>
                  </w:rPr>
                </w:rPrChange>
              </w:rPr>
              <w:t>PROGRAMME</w:t>
            </w:r>
          </w:p>
        </w:tc>
        <w:tc>
          <w:tcPr>
            <w:tcW w:w="1843"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808" w:author="User" w:date="2022-06-01T09:59:00Z">
                  <w:rPr>
                    <w:rFonts w:ascii="Times New Roman" w:hAnsi="Times New Roman" w:cs="Times New Roman"/>
                    <w:b/>
                    <w:lang w:val="en-ZA"/>
                  </w:rPr>
                </w:rPrChange>
              </w:rPr>
              <w:pPrChange w:id="809" w:author="User" w:date="2022-06-01T09:59:00Z">
                <w:pPr>
                  <w:spacing w:line="360" w:lineRule="auto"/>
                </w:pPr>
              </w:pPrChange>
            </w:pPr>
            <w:r w:rsidRPr="007248F9">
              <w:rPr>
                <w:rFonts w:ascii="Arial" w:hAnsi="Arial" w:cs="Arial"/>
                <w:b/>
                <w:bCs/>
                <w:sz w:val="20"/>
                <w:szCs w:val="20"/>
                <w:lang w:val="en-ZA"/>
                <w:rPrChange w:id="810" w:author="User" w:date="2022-06-01T09:59:00Z">
                  <w:rPr>
                    <w:rFonts w:ascii="Times New Roman" w:hAnsi="Times New Roman" w:cs="Times New Roman"/>
                    <w:b/>
                    <w:bCs/>
                    <w:lang w:val="en-ZA"/>
                  </w:rPr>
                </w:rPrChange>
              </w:rPr>
              <w:t>2022/23</w:t>
            </w:r>
          </w:p>
          <w:p w:rsidR="00824D51" w:rsidRPr="007248F9" w:rsidRDefault="00824D51" w:rsidP="007248F9">
            <w:pPr>
              <w:spacing w:line="240" w:lineRule="auto"/>
              <w:jc w:val="left"/>
              <w:rPr>
                <w:rFonts w:ascii="Arial" w:hAnsi="Arial" w:cs="Arial"/>
                <w:b/>
                <w:sz w:val="20"/>
                <w:szCs w:val="20"/>
                <w:lang w:val="en-ZA"/>
                <w:rPrChange w:id="811" w:author="User" w:date="2022-06-01T09:59:00Z">
                  <w:rPr>
                    <w:rFonts w:ascii="Times New Roman" w:hAnsi="Times New Roman" w:cs="Times New Roman"/>
                    <w:b/>
                    <w:lang w:val="en-ZA"/>
                  </w:rPr>
                </w:rPrChange>
              </w:rPr>
              <w:pPrChange w:id="812" w:author="User" w:date="2022-06-01T09:59:00Z">
                <w:pPr>
                  <w:spacing w:line="360" w:lineRule="auto"/>
                </w:pPr>
              </w:pPrChange>
            </w:pPr>
            <w:r w:rsidRPr="007248F9">
              <w:rPr>
                <w:rFonts w:ascii="Arial" w:hAnsi="Arial" w:cs="Arial"/>
                <w:b/>
                <w:bCs/>
                <w:sz w:val="20"/>
                <w:szCs w:val="20"/>
                <w:lang w:val="en-ZA"/>
                <w:rPrChange w:id="813" w:author="User" w:date="2022-06-01T09:59:00Z">
                  <w:rPr>
                    <w:rFonts w:ascii="Times New Roman" w:hAnsi="Times New Roman" w:cs="Times New Roman"/>
                    <w:b/>
                    <w:bCs/>
                    <w:lang w:val="en-ZA"/>
                  </w:rPr>
                </w:rPrChange>
              </w:rPr>
              <w:t>R’000</w:t>
            </w:r>
          </w:p>
        </w:tc>
        <w:tc>
          <w:tcPr>
            <w:tcW w:w="1842"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814" w:author="User" w:date="2022-06-01T09:59:00Z">
                  <w:rPr>
                    <w:rFonts w:ascii="Times New Roman" w:hAnsi="Times New Roman" w:cs="Times New Roman"/>
                    <w:b/>
                    <w:lang w:val="en-ZA"/>
                  </w:rPr>
                </w:rPrChange>
              </w:rPr>
              <w:pPrChange w:id="815" w:author="User" w:date="2022-06-01T09:59:00Z">
                <w:pPr>
                  <w:spacing w:line="360" w:lineRule="auto"/>
                </w:pPr>
              </w:pPrChange>
            </w:pPr>
            <w:r w:rsidRPr="007248F9">
              <w:rPr>
                <w:rFonts w:ascii="Arial" w:hAnsi="Arial" w:cs="Arial"/>
                <w:b/>
                <w:bCs/>
                <w:sz w:val="20"/>
                <w:szCs w:val="20"/>
                <w:lang w:val="en-ZA"/>
                <w:rPrChange w:id="816" w:author="User" w:date="2022-06-01T09:59:00Z">
                  <w:rPr>
                    <w:rFonts w:ascii="Times New Roman" w:hAnsi="Times New Roman" w:cs="Times New Roman"/>
                    <w:b/>
                    <w:bCs/>
                    <w:lang w:val="en-ZA"/>
                  </w:rPr>
                </w:rPrChange>
              </w:rPr>
              <w:t>2023/24</w:t>
            </w:r>
          </w:p>
          <w:p w:rsidR="00824D51" w:rsidRPr="007248F9" w:rsidRDefault="00824D51" w:rsidP="007248F9">
            <w:pPr>
              <w:spacing w:line="240" w:lineRule="auto"/>
              <w:jc w:val="left"/>
              <w:rPr>
                <w:rFonts w:ascii="Arial" w:hAnsi="Arial" w:cs="Arial"/>
                <w:b/>
                <w:sz w:val="20"/>
                <w:szCs w:val="20"/>
                <w:lang w:val="en-ZA"/>
                <w:rPrChange w:id="817" w:author="User" w:date="2022-06-01T09:59:00Z">
                  <w:rPr>
                    <w:rFonts w:ascii="Times New Roman" w:hAnsi="Times New Roman" w:cs="Times New Roman"/>
                    <w:b/>
                    <w:lang w:val="en-ZA"/>
                  </w:rPr>
                </w:rPrChange>
              </w:rPr>
              <w:pPrChange w:id="818" w:author="User" w:date="2022-06-01T09:59:00Z">
                <w:pPr>
                  <w:spacing w:line="360" w:lineRule="auto"/>
                </w:pPr>
              </w:pPrChange>
            </w:pPr>
            <w:r w:rsidRPr="007248F9">
              <w:rPr>
                <w:rFonts w:ascii="Arial" w:hAnsi="Arial" w:cs="Arial"/>
                <w:b/>
                <w:bCs/>
                <w:sz w:val="20"/>
                <w:szCs w:val="20"/>
                <w:lang w:val="en-ZA"/>
                <w:rPrChange w:id="819" w:author="User" w:date="2022-06-01T09:59:00Z">
                  <w:rPr>
                    <w:rFonts w:ascii="Times New Roman" w:hAnsi="Times New Roman" w:cs="Times New Roman"/>
                    <w:b/>
                    <w:bCs/>
                    <w:lang w:val="en-ZA"/>
                  </w:rPr>
                </w:rPrChange>
              </w:rPr>
              <w:t>R’000</w:t>
            </w:r>
          </w:p>
        </w:tc>
        <w:tc>
          <w:tcPr>
            <w:tcW w:w="1974"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820" w:author="User" w:date="2022-06-01T09:59:00Z">
                  <w:rPr>
                    <w:rFonts w:ascii="Times New Roman" w:hAnsi="Times New Roman" w:cs="Times New Roman"/>
                    <w:b/>
                    <w:lang w:val="en-ZA"/>
                  </w:rPr>
                </w:rPrChange>
              </w:rPr>
              <w:pPrChange w:id="821" w:author="User" w:date="2022-06-01T09:59:00Z">
                <w:pPr>
                  <w:spacing w:line="360" w:lineRule="auto"/>
                </w:pPr>
              </w:pPrChange>
            </w:pPr>
            <w:r w:rsidRPr="007248F9">
              <w:rPr>
                <w:rFonts w:ascii="Arial" w:hAnsi="Arial" w:cs="Arial"/>
                <w:b/>
                <w:bCs/>
                <w:sz w:val="20"/>
                <w:szCs w:val="20"/>
                <w:lang w:val="en-ZA"/>
                <w:rPrChange w:id="822" w:author="User" w:date="2022-06-01T09:59:00Z">
                  <w:rPr>
                    <w:rFonts w:ascii="Times New Roman" w:hAnsi="Times New Roman" w:cs="Times New Roman"/>
                    <w:b/>
                    <w:bCs/>
                    <w:lang w:val="en-ZA"/>
                  </w:rPr>
                </w:rPrChange>
              </w:rPr>
              <w:t>2024/25</w:t>
            </w:r>
          </w:p>
          <w:p w:rsidR="00824D51" w:rsidRPr="007248F9" w:rsidRDefault="00824D51" w:rsidP="007248F9">
            <w:pPr>
              <w:spacing w:line="240" w:lineRule="auto"/>
              <w:jc w:val="left"/>
              <w:rPr>
                <w:rFonts w:ascii="Arial" w:hAnsi="Arial" w:cs="Arial"/>
                <w:b/>
                <w:sz w:val="20"/>
                <w:szCs w:val="20"/>
                <w:lang w:val="en-ZA"/>
                <w:rPrChange w:id="823" w:author="User" w:date="2022-06-01T09:59:00Z">
                  <w:rPr>
                    <w:rFonts w:ascii="Times New Roman" w:hAnsi="Times New Roman" w:cs="Times New Roman"/>
                    <w:b/>
                    <w:lang w:val="en-ZA"/>
                  </w:rPr>
                </w:rPrChange>
              </w:rPr>
              <w:pPrChange w:id="824" w:author="User" w:date="2022-06-01T09:59:00Z">
                <w:pPr>
                  <w:spacing w:line="360" w:lineRule="auto"/>
                </w:pPr>
              </w:pPrChange>
            </w:pPr>
            <w:r w:rsidRPr="007248F9">
              <w:rPr>
                <w:rFonts w:ascii="Arial" w:hAnsi="Arial" w:cs="Arial"/>
                <w:b/>
                <w:bCs/>
                <w:sz w:val="20"/>
                <w:szCs w:val="20"/>
                <w:lang w:val="en-ZA"/>
                <w:rPrChange w:id="825" w:author="User" w:date="2022-06-01T09:59:00Z">
                  <w:rPr>
                    <w:rFonts w:ascii="Times New Roman" w:hAnsi="Times New Roman" w:cs="Times New Roman"/>
                    <w:b/>
                    <w:bCs/>
                    <w:lang w:val="en-ZA"/>
                  </w:rPr>
                </w:rPrChange>
              </w:rPr>
              <w:t>R’000</w:t>
            </w:r>
          </w:p>
        </w:tc>
      </w:tr>
      <w:tr w:rsidR="00824D51" w:rsidRPr="007248F9" w:rsidTr="00824D51">
        <w:trPr>
          <w:trHeight w:val="411"/>
        </w:trPr>
        <w:tc>
          <w:tcPr>
            <w:tcW w:w="4820" w:type="dxa"/>
            <w:shd w:val="clear" w:color="auto" w:fill="auto"/>
          </w:tcPr>
          <w:p w:rsidR="00824D51" w:rsidRPr="007248F9" w:rsidRDefault="00824D51" w:rsidP="007248F9">
            <w:pPr>
              <w:spacing w:line="240" w:lineRule="auto"/>
              <w:jc w:val="left"/>
              <w:rPr>
                <w:rFonts w:ascii="Arial" w:hAnsi="Arial" w:cs="Arial"/>
                <w:sz w:val="20"/>
                <w:szCs w:val="20"/>
                <w:lang w:val="en-ZA"/>
                <w:rPrChange w:id="826" w:author="User" w:date="2022-06-01T09:59:00Z">
                  <w:rPr>
                    <w:rFonts w:ascii="Times New Roman" w:hAnsi="Times New Roman" w:cs="Times New Roman"/>
                    <w:lang w:val="en-ZA"/>
                  </w:rPr>
                </w:rPrChange>
              </w:rPr>
              <w:pPrChange w:id="827" w:author="User" w:date="2022-06-01T09:59:00Z">
                <w:pPr>
                  <w:spacing w:line="360" w:lineRule="auto"/>
                </w:pPr>
              </w:pPrChange>
            </w:pPr>
            <w:r w:rsidRPr="007248F9">
              <w:rPr>
                <w:rFonts w:ascii="Arial" w:hAnsi="Arial" w:cs="Arial"/>
                <w:sz w:val="20"/>
                <w:szCs w:val="20"/>
                <w:lang w:val="en-ZA"/>
                <w:rPrChange w:id="828" w:author="User" w:date="2022-06-01T09:59:00Z">
                  <w:rPr>
                    <w:rFonts w:ascii="Times New Roman" w:hAnsi="Times New Roman" w:cs="Times New Roman"/>
                    <w:lang w:val="en-ZA"/>
                  </w:rPr>
                </w:rPrChange>
              </w:rPr>
              <w:t>Compensation of Employees</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829" w:author="User" w:date="2022-06-01T09:59:00Z">
                  <w:rPr>
                    <w:rFonts w:ascii="Times New Roman" w:hAnsi="Times New Roman" w:cs="Times New Roman"/>
                    <w:lang w:val="en-US"/>
                  </w:rPr>
                </w:rPrChange>
              </w:rPr>
              <w:pPrChange w:id="830" w:author="User" w:date="2022-06-01T09:59:00Z">
                <w:pPr>
                  <w:spacing w:line="360" w:lineRule="auto"/>
                </w:pPr>
              </w:pPrChange>
            </w:pPr>
            <w:r w:rsidRPr="007248F9">
              <w:rPr>
                <w:rFonts w:ascii="Arial" w:hAnsi="Arial" w:cs="Arial"/>
                <w:sz w:val="20"/>
                <w:szCs w:val="20"/>
                <w:rPrChange w:id="831" w:author="User" w:date="2022-06-01T09:59:00Z">
                  <w:rPr>
                    <w:rFonts w:ascii="Times New Roman" w:hAnsi="Times New Roman" w:cs="Times New Roman"/>
                  </w:rPr>
                </w:rPrChange>
              </w:rPr>
              <w:t>549 328</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832" w:author="User" w:date="2022-06-01T09:59:00Z">
                  <w:rPr>
                    <w:rFonts w:ascii="Times New Roman" w:hAnsi="Times New Roman" w:cs="Times New Roman"/>
                    <w:lang w:val="en-US"/>
                  </w:rPr>
                </w:rPrChange>
              </w:rPr>
              <w:pPrChange w:id="833" w:author="User" w:date="2022-06-01T09:59:00Z">
                <w:pPr>
                  <w:spacing w:line="360" w:lineRule="auto"/>
                </w:pPr>
              </w:pPrChange>
            </w:pPr>
            <w:r w:rsidRPr="007248F9">
              <w:rPr>
                <w:rFonts w:ascii="Arial" w:hAnsi="Arial" w:cs="Arial"/>
                <w:sz w:val="20"/>
                <w:szCs w:val="20"/>
                <w:rPrChange w:id="834" w:author="User" w:date="2022-06-01T09:59:00Z">
                  <w:rPr>
                    <w:rFonts w:ascii="Times New Roman" w:hAnsi="Times New Roman" w:cs="Times New Roman"/>
                  </w:rPr>
                </w:rPrChange>
              </w:rPr>
              <w:t>541 065</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835" w:author="User" w:date="2022-06-01T09:59:00Z">
                  <w:rPr>
                    <w:rFonts w:ascii="Times New Roman" w:hAnsi="Times New Roman" w:cs="Times New Roman"/>
                    <w:lang w:val="en-US"/>
                  </w:rPr>
                </w:rPrChange>
              </w:rPr>
              <w:pPrChange w:id="836" w:author="User" w:date="2022-06-01T09:59:00Z">
                <w:pPr>
                  <w:spacing w:line="360" w:lineRule="auto"/>
                </w:pPr>
              </w:pPrChange>
            </w:pPr>
            <w:r w:rsidRPr="007248F9">
              <w:rPr>
                <w:rFonts w:ascii="Arial" w:hAnsi="Arial" w:cs="Arial"/>
                <w:sz w:val="20"/>
                <w:szCs w:val="20"/>
                <w:rPrChange w:id="837" w:author="User" w:date="2022-06-01T09:59:00Z">
                  <w:rPr>
                    <w:rFonts w:ascii="Times New Roman" w:hAnsi="Times New Roman" w:cs="Times New Roman"/>
                  </w:rPr>
                </w:rPrChange>
              </w:rPr>
              <w:t>565 363</w:t>
            </w:r>
          </w:p>
        </w:tc>
      </w:tr>
      <w:tr w:rsidR="00824D51" w:rsidRPr="007248F9" w:rsidTr="00824D51">
        <w:trPr>
          <w:trHeight w:val="651"/>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838" w:author="User" w:date="2022-06-01T09:59:00Z">
                  <w:rPr>
                    <w:rFonts w:ascii="Times New Roman" w:hAnsi="Times New Roman" w:cs="Times New Roman"/>
                    <w:lang w:val="en-US"/>
                  </w:rPr>
                </w:rPrChange>
              </w:rPr>
              <w:pPrChange w:id="839" w:author="User" w:date="2022-06-01T09:59:00Z">
                <w:pPr>
                  <w:spacing w:line="360" w:lineRule="auto"/>
                </w:pPr>
              </w:pPrChange>
            </w:pPr>
            <w:r w:rsidRPr="007248F9">
              <w:rPr>
                <w:rFonts w:ascii="Arial" w:hAnsi="Arial" w:cs="Arial"/>
                <w:sz w:val="20"/>
                <w:szCs w:val="20"/>
                <w:lang w:val="en-US"/>
                <w:rPrChange w:id="840" w:author="User" w:date="2022-06-01T09:59:00Z">
                  <w:rPr>
                    <w:rFonts w:ascii="Times New Roman" w:hAnsi="Times New Roman" w:cs="Times New Roman"/>
                    <w:lang w:val="en-US"/>
                  </w:rPr>
                </w:rPrChange>
              </w:rPr>
              <w:t>Goods and services</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841" w:author="User" w:date="2022-06-01T09:59:00Z">
                  <w:rPr>
                    <w:rFonts w:ascii="Times New Roman" w:hAnsi="Times New Roman" w:cs="Times New Roman"/>
                    <w:lang w:val="en-US"/>
                  </w:rPr>
                </w:rPrChange>
              </w:rPr>
              <w:pPrChange w:id="842" w:author="User" w:date="2022-06-01T09:59:00Z">
                <w:pPr>
                  <w:spacing w:line="360" w:lineRule="auto"/>
                </w:pPr>
              </w:pPrChange>
            </w:pPr>
            <w:r w:rsidRPr="007248F9">
              <w:rPr>
                <w:rFonts w:ascii="Arial" w:hAnsi="Arial" w:cs="Arial"/>
                <w:sz w:val="20"/>
                <w:szCs w:val="20"/>
                <w:rPrChange w:id="843" w:author="User" w:date="2022-06-01T09:59:00Z">
                  <w:rPr>
                    <w:rFonts w:ascii="Times New Roman" w:hAnsi="Times New Roman" w:cs="Times New Roman"/>
                  </w:rPr>
                </w:rPrChange>
              </w:rPr>
              <w:t>2 246 887</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844" w:author="User" w:date="2022-06-01T09:59:00Z">
                  <w:rPr>
                    <w:rFonts w:ascii="Times New Roman" w:hAnsi="Times New Roman" w:cs="Times New Roman"/>
                    <w:lang w:val="en-US"/>
                  </w:rPr>
                </w:rPrChange>
              </w:rPr>
              <w:pPrChange w:id="845" w:author="User" w:date="2022-06-01T09:59:00Z">
                <w:pPr>
                  <w:spacing w:line="360" w:lineRule="auto"/>
                </w:pPr>
              </w:pPrChange>
            </w:pPr>
            <w:r w:rsidRPr="007248F9">
              <w:rPr>
                <w:rFonts w:ascii="Arial" w:hAnsi="Arial" w:cs="Arial"/>
                <w:sz w:val="20"/>
                <w:szCs w:val="20"/>
                <w:rPrChange w:id="846" w:author="User" w:date="2022-06-01T09:59:00Z">
                  <w:rPr>
                    <w:rFonts w:ascii="Times New Roman" w:hAnsi="Times New Roman" w:cs="Times New Roman"/>
                  </w:rPr>
                </w:rPrChange>
              </w:rPr>
              <w:t>2 256 959</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847" w:author="User" w:date="2022-06-01T09:59:00Z">
                  <w:rPr>
                    <w:rFonts w:ascii="Times New Roman" w:hAnsi="Times New Roman" w:cs="Times New Roman"/>
                    <w:lang w:val="en-US"/>
                  </w:rPr>
                </w:rPrChange>
              </w:rPr>
              <w:pPrChange w:id="848" w:author="User" w:date="2022-06-01T09:59:00Z">
                <w:pPr>
                  <w:spacing w:line="360" w:lineRule="auto"/>
                </w:pPr>
              </w:pPrChange>
            </w:pPr>
            <w:r w:rsidRPr="007248F9">
              <w:rPr>
                <w:rFonts w:ascii="Arial" w:hAnsi="Arial" w:cs="Arial"/>
                <w:sz w:val="20"/>
                <w:szCs w:val="20"/>
                <w:rPrChange w:id="849" w:author="User" w:date="2022-06-01T09:59:00Z">
                  <w:rPr>
                    <w:rFonts w:ascii="Times New Roman" w:hAnsi="Times New Roman" w:cs="Times New Roman"/>
                  </w:rPr>
                </w:rPrChange>
              </w:rPr>
              <w:t>2 352 418</w:t>
            </w:r>
          </w:p>
        </w:tc>
      </w:tr>
      <w:tr w:rsidR="00824D51" w:rsidRPr="007248F9" w:rsidTr="00824D51">
        <w:trPr>
          <w:trHeight w:val="697"/>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850" w:author="User" w:date="2022-06-01T09:59:00Z">
                  <w:rPr>
                    <w:rFonts w:ascii="Times New Roman" w:hAnsi="Times New Roman" w:cs="Times New Roman"/>
                    <w:lang w:val="en-US"/>
                  </w:rPr>
                </w:rPrChange>
              </w:rPr>
              <w:pPrChange w:id="851" w:author="User" w:date="2022-06-01T09:59:00Z">
                <w:pPr>
                  <w:spacing w:line="360" w:lineRule="auto"/>
                </w:pPr>
              </w:pPrChange>
            </w:pPr>
            <w:r w:rsidRPr="007248F9">
              <w:rPr>
                <w:rFonts w:ascii="Arial" w:hAnsi="Arial" w:cs="Arial"/>
                <w:sz w:val="20"/>
                <w:szCs w:val="20"/>
                <w:lang w:val="en-US"/>
                <w:rPrChange w:id="852" w:author="User" w:date="2022-06-01T09:59:00Z">
                  <w:rPr>
                    <w:rFonts w:ascii="Times New Roman" w:hAnsi="Times New Roman" w:cs="Times New Roman"/>
                    <w:lang w:val="en-US"/>
                  </w:rPr>
                </w:rPrChange>
              </w:rPr>
              <w:t>Interest and Rent on Land</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853" w:author="User" w:date="2022-06-01T09:59:00Z">
                  <w:rPr>
                    <w:rFonts w:ascii="Times New Roman" w:hAnsi="Times New Roman" w:cs="Times New Roman"/>
                    <w:lang w:val="en-US"/>
                  </w:rPr>
                </w:rPrChange>
              </w:rPr>
              <w:pPrChange w:id="854" w:author="User" w:date="2022-06-01T09:59:00Z">
                <w:pPr>
                  <w:spacing w:line="360" w:lineRule="auto"/>
                </w:pPr>
              </w:pPrChange>
            </w:pPr>
            <w:r w:rsidRPr="007248F9">
              <w:rPr>
                <w:rFonts w:ascii="Arial" w:hAnsi="Arial" w:cs="Arial"/>
                <w:sz w:val="20"/>
                <w:szCs w:val="20"/>
                <w:rPrChange w:id="855" w:author="User" w:date="2022-06-01T09:59:00Z">
                  <w:rPr>
                    <w:rFonts w:ascii="Times New Roman" w:hAnsi="Times New Roman" w:cs="Times New Roman"/>
                  </w:rPr>
                </w:rPrChange>
              </w:rPr>
              <w:t>40 553</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856" w:author="User" w:date="2022-06-01T09:59:00Z">
                  <w:rPr>
                    <w:rFonts w:ascii="Times New Roman" w:hAnsi="Times New Roman" w:cs="Times New Roman"/>
                    <w:lang w:val="en-US"/>
                  </w:rPr>
                </w:rPrChange>
              </w:rPr>
              <w:pPrChange w:id="857" w:author="User" w:date="2022-06-01T09:59:00Z">
                <w:pPr>
                  <w:spacing w:line="360" w:lineRule="auto"/>
                </w:pPr>
              </w:pPrChange>
            </w:pPr>
            <w:r w:rsidRPr="007248F9">
              <w:rPr>
                <w:rFonts w:ascii="Arial" w:hAnsi="Arial" w:cs="Arial"/>
                <w:sz w:val="20"/>
                <w:szCs w:val="20"/>
                <w:rPrChange w:id="858" w:author="User" w:date="2022-06-01T09:59:00Z">
                  <w:rPr>
                    <w:rFonts w:ascii="Times New Roman" w:hAnsi="Times New Roman" w:cs="Times New Roman"/>
                  </w:rPr>
                </w:rPrChange>
              </w:rPr>
              <w:t>40 709</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859" w:author="User" w:date="2022-06-01T09:59:00Z">
                  <w:rPr>
                    <w:rFonts w:ascii="Times New Roman" w:hAnsi="Times New Roman" w:cs="Times New Roman"/>
                    <w:lang w:val="en-US"/>
                  </w:rPr>
                </w:rPrChange>
              </w:rPr>
              <w:pPrChange w:id="860" w:author="User" w:date="2022-06-01T09:59:00Z">
                <w:pPr>
                  <w:spacing w:line="360" w:lineRule="auto"/>
                </w:pPr>
              </w:pPrChange>
            </w:pPr>
            <w:r w:rsidRPr="007248F9">
              <w:rPr>
                <w:rFonts w:ascii="Arial" w:hAnsi="Arial" w:cs="Arial"/>
                <w:sz w:val="20"/>
                <w:szCs w:val="20"/>
                <w:rPrChange w:id="861" w:author="User" w:date="2022-06-01T09:59:00Z">
                  <w:rPr>
                    <w:rFonts w:ascii="Times New Roman" w:hAnsi="Times New Roman" w:cs="Times New Roman"/>
                  </w:rPr>
                </w:rPrChange>
              </w:rPr>
              <w:t>42 537</w:t>
            </w:r>
          </w:p>
        </w:tc>
      </w:tr>
      <w:tr w:rsidR="00824D51" w:rsidRPr="007248F9" w:rsidTr="00824D51">
        <w:trPr>
          <w:trHeight w:val="763"/>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862" w:author="User" w:date="2022-06-01T09:59:00Z">
                  <w:rPr>
                    <w:rFonts w:ascii="Times New Roman" w:hAnsi="Times New Roman" w:cs="Times New Roman"/>
                    <w:lang w:val="en-US"/>
                  </w:rPr>
                </w:rPrChange>
              </w:rPr>
              <w:pPrChange w:id="863" w:author="User" w:date="2022-06-01T09:59:00Z">
                <w:pPr>
                  <w:spacing w:line="360" w:lineRule="auto"/>
                </w:pPr>
              </w:pPrChange>
            </w:pPr>
            <w:r w:rsidRPr="007248F9">
              <w:rPr>
                <w:rFonts w:ascii="Arial" w:hAnsi="Arial" w:cs="Arial"/>
                <w:sz w:val="20"/>
                <w:szCs w:val="20"/>
                <w:lang w:val="en-US"/>
                <w:rPrChange w:id="864" w:author="User" w:date="2022-06-01T09:59:00Z">
                  <w:rPr>
                    <w:rFonts w:ascii="Times New Roman" w:hAnsi="Times New Roman" w:cs="Times New Roman"/>
                    <w:lang w:val="en-US"/>
                  </w:rPr>
                </w:rPrChange>
              </w:rPr>
              <w:t>Transfers and subsidies</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865" w:author="User" w:date="2022-06-01T09:59:00Z">
                  <w:rPr>
                    <w:rFonts w:ascii="Times New Roman" w:hAnsi="Times New Roman" w:cs="Times New Roman"/>
                    <w:lang w:val="en-US"/>
                  </w:rPr>
                </w:rPrChange>
              </w:rPr>
              <w:pPrChange w:id="866" w:author="User" w:date="2022-06-01T09:59:00Z">
                <w:pPr>
                  <w:spacing w:line="360" w:lineRule="auto"/>
                </w:pPr>
              </w:pPrChange>
            </w:pPr>
            <w:r w:rsidRPr="007248F9">
              <w:rPr>
                <w:rFonts w:ascii="Arial" w:hAnsi="Arial" w:cs="Arial"/>
                <w:sz w:val="20"/>
                <w:szCs w:val="20"/>
                <w:rPrChange w:id="867" w:author="User" w:date="2022-06-01T09:59:00Z">
                  <w:rPr>
                    <w:rFonts w:ascii="Times New Roman" w:hAnsi="Times New Roman" w:cs="Times New Roman"/>
                  </w:rPr>
                </w:rPrChange>
              </w:rPr>
              <w:t>24 662 313</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868" w:author="User" w:date="2022-06-01T09:59:00Z">
                  <w:rPr>
                    <w:rFonts w:ascii="Times New Roman" w:hAnsi="Times New Roman" w:cs="Times New Roman"/>
                    <w:lang w:val="en-US"/>
                  </w:rPr>
                </w:rPrChange>
              </w:rPr>
              <w:pPrChange w:id="869" w:author="User" w:date="2022-06-01T09:59:00Z">
                <w:pPr>
                  <w:spacing w:line="360" w:lineRule="auto"/>
                </w:pPr>
              </w:pPrChange>
            </w:pPr>
            <w:r w:rsidRPr="007248F9">
              <w:rPr>
                <w:rFonts w:ascii="Arial" w:hAnsi="Arial" w:cs="Arial"/>
                <w:sz w:val="20"/>
                <w:szCs w:val="20"/>
                <w:rPrChange w:id="870" w:author="User" w:date="2022-06-01T09:59:00Z">
                  <w:rPr>
                    <w:rFonts w:ascii="Times New Roman" w:hAnsi="Times New Roman" w:cs="Times New Roman"/>
                  </w:rPr>
                </w:rPrChange>
              </w:rPr>
              <w:t>25 812 492</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871" w:author="User" w:date="2022-06-01T09:59:00Z">
                  <w:rPr>
                    <w:rFonts w:ascii="Times New Roman" w:hAnsi="Times New Roman" w:cs="Times New Roman"/>
                    <w:lang w:val="en-US"/>
                  </w:rPr>
                </w:rPrChange>
              </w:rPr>
              <w:pPrChange w:id="872" w:author="User" w:date="2022-06-01T09:59:00Z">
                <w:pPr>
                  <w:spacing w:line="360" w:lineRule="auto"/>
                </w:pPr>
              </w:pPrChange>
            </w:pPr>
            <w:r w:rsidRPr="007248F9">
              <w:rPr>
                <w:rFonts w:ascii="Arial" w:hAnsi="Arial" w:cs="Arial"/>
                <w:sz w:val="20"/>
                <w:szCs w:val="20"/>
                <w:rPrChange w:id="873" w:author="User" w:date="2022-06-01T09:59:00Z">
                  <w:rPr>
                    <w:rFonts w:ascii="Times New Roman" w:hAnsi="Times New Roman" w:cs="Times New Roman"/>
                  </w:rPr>
                </w:rPrChange>
              </w:rPr>
              <w:t>26 631 697</w:t>
            </w:r>
          </w:p>
        </w:tc>
      </w:tr>
      <w:tr w:rsidR="00824D51" w:rsidRPr="007248F9" w:rsidTr="00824D51">
        <w:trPr>
          <w:trHeight w:val="567"/>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874" w:author="User" w:date="2022-06-01T09:59:00Z">
                  <w:rPr>
                    <w:rFonts w:ascii="Times New Roman" w:hAnsi="Times New Roman" w:cs="Times New Roman"/>
                    <w:lang w:val="en-US"/>
                  </w:rPr>
                </w:rPrChange>
              </w:rPr>
              <w:pPrChange w:id="875" w:author="User" w:date="2022-06-01T09:59:00Z">
                <w:pPr>
                  <w:spacing w:line="360" w:lineRule="auto"/>
                </w:pPr>
              </w:pPrChange>
            </w:pPr>
            <w:r w:rsidRPr="007248F9">
              <w:rPr>
                <w:rFonts w:ascii="Arial" w:hAnsi="Arial" w:cs="Arial"/>
                <w:sz w:val="20"/>
                <w:szCs w:val="20"/>
                <w:rPrChange w:id="876" w:author="User" w:date="2022-06-01T09:59:00Z">
                  <w:rPr>
                    <w:rFonts w:ascii="Times New Roman" w:hAnsi="Times New Roman" w:cs="Times New Roman"/>
                  </w:rPr>
                </w:rPrChange>
              </w:rPr>
              <w:t>Payments of capital assets</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877" w:author="User" w:date="2022-06-01T09:59:00Z">
                  <w:rPr>
                    <w:rFonts w:ascii="Times New Roman" w:hAnsi="Times New Roman" w:cs="Times New Roman"/>
                    <w:lang w:val="en-US"/>
                  </w:rPr>
                </w:rPrChange>
              </w:rPr>
              <w:pPrChange w:id="878" w:author="User" w:date="2022-06-01T09:59:00Z">
                <w:pPr>
                  <w:spacing w:line="360" w:lineRule="auto"/>
                </w:pPr>
              </w:pPrChange>
            </w:pPr>
            <w:r w:rsidRPr="007248F9">
              <w:rPr>
                <w:rFonts w:ascii="Arial" w:hAnsi="Arial" w:cs="Arial"/>
                <w:sz w:val="20"/>
                <w:szCs w:val="20"/>
                <w:rPrChange w:id="879" w:author="User" w:date="2022-06-01T09:59:00Z">
                  <w:rPr>
                    <w:rFonts w:ascii="Times New Roman" w:hAnsi="Times New Roman" w:cs="Times New Roman"/>
                  </w:rPr>
                </w:rPrChange>
              </w:rPr>
              <w:t>2 061 086</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880" w:author="User" w:date="2022-06-01T09:59:00Z">
                  <w:rPr>
                    <w:rFonts w:ascii="Times New Roman" w:hAnsi="Times New Roman" w:cs="Times New Roman"/>
                    <w:lang w:val="en-US"/>
                  </w:rPr>
                </w:rPrChange>
              </w:rPr>
              <w:pPrChange w:id="881" w:author="User" w:date="2022-06-01T09:59:00Z">
                <w:pPr>
                  <w:spacing w:line="360" w:lineRule="auto"/>
                </w:pPr>
              </w:pPrChange>
            </w:pPr>
            <w:r w:rsidRPr="007248F9">
              <w:rPr>
                <w:rFonts w:ascii="Arial" w:hAnsi="Arial" w:cs="Arial"/>
                <w:sz w:val="20"/>
                <w:szCs w:val="20"/>
                <w:rPrChange w:id="882" w:author="User" w:date="2022-06-01T09:59:00Z">
                  <w:rPr>
                    <w:rFonts w:ascii="Times New Roman" w:hAnsi="Times New Roman" w:cs="Times New Roman"/>
                  </w:rPr>
                </w:rPrChange>
              </w:rPr>
              <w:t>1 736 784</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883" w:author="User" w:date="2022-06-01T09:59:00Z">
                  <w:rPr>
                    <w:rFonts w:ascii="Times New Roman" w:hAnsi="Times New Roman" w:cs="Times New Roman"/>
                    <w:lang w:val="en-US"/>
                  </w:rPr>
                </w:rPrChange>
              </w:rPr>
              <w:pPrChange w:id="884" w:author="User" w:date="2022-06-01T09:59:00Z">
                <w:pPr>
                  <w:spacing w:line="360" w:lineRule="auto"/>
                </w:pPr>
              </w:pPrChange>
            </w:pPr>
            <w:r w:rsidRPr="007248F9">
              <w:rPr>
                <w:rFonts w:ascii="Arial" w:hAnsi="Arial" w:cs="Arial"/>
                <w:sz w:val="20"/>
                <w:szCs w:val="20"/>
                <w:rPrChange w:id="885" w:author="User" w:date="2022-06-01T09:59:00Z">
                  <w:rPr>
                    <w:rFonts w:ascii="Times New Roman" w:hAnsi="Times New Roman" w:cs="Times New Roman"/>
                  </w:rPr>
                </w:rPrChange>
              </w:rPr>
              <w:t>1 814 669</w:t>
            </w:r>
          </w:p>
        </w:tc>
      </w:tr>
      <w:tr w:rsidR="00824D51" w:rsidRPr="007248F9" w:rsidTr="00824D51">
        <w:trPr>
          <w:trHeight w:val="398"/>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886" w:author="User" w:date="2022-06-01T09:59:00Z">
                  <w:rPr>
                    <w:rFonts w:ascii="Times New Roman" w:hAnsi="Times New Roman" w:cs="Times New Roman"/>
                    <w:lang w:val="en-US"/>
                  </w:rPr>
                </w:rPrChange>
              </w:rPr>
              <w:pPrChange w:id="887" w:author="User" w:date="2022-06-01T09:59:00Z">
                <w:pPr>
                  <w:spacing w:line="360" w:lineRule="auto"/>
                </w:pPr>
              </w:pPrChange>
            </w:pPr>
            <w:r w:rsidRPr="007248F9">
              <w:rPr>
                <w:rFonts w:ascii="Arial" w:hAnsi="Arial" w:cs="Arial"/>
                <w:sz w:val="20"/>
                <w:szCs w:val="20"/>
                <w:lang w:val="en-US"/>
                <w:rPrChange w:id="888" w:author="User" w:date="2022-06-01T09:59:00Z">
                  <w:rPr>
                    <w:rFonts w:ascii="Times New Roman" w:hAnsi="Times New Roman" w:cs="Times New Roman"/>
                    <w:lang w:val="en-US"/>
                  </w:rPr>
                </w:rPrChange>
              </w:rPr>
              <w:t>Total</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889" w:author="User" w:date="2022-06-01T09:59:00Z">
                  <w:rPr>
                    <w:rFonts w:ascii="Times New Roman" w:hAnsi="Times New Roman" w:cs="Times New Roman"/>
                    <w:lang w:val="en-US"/>
                  </w:rPr>
                </w:rPrChange>
              </w:rPr>
              <w:pPrChange w:id="890" w:author="User" w:date="2022-06-01T09:59:00Z">
                <w:pPr>
                  <w:spacing w:line="360" w:lineRule="auto"/>
                </w:pPr>
              </w:pPrChange>
            </w:pPr>
            <w:r w:rsidRPr="007248F9">
              <w:rPr>
                <w:rFonts w:ascii="Arial" w:hAnsi="Arial" w:cs="Arial"/>
                <w:sz w:val="20"/>
                <w:szCs w:val="20"/>
                <w:rPrChange w:id="891" w:author="User" w:date="2022-06-01T09:59:00Z">
                  <w:rPr>
                    <w:rFonts w:ascii="Times New Roman" w:hAnsi="Times New Roman" w:cs="Times New Roman"/>
                  </w:rPr>
                </w:rPrChange>
              </w:rPr>
              <w:t>29 560 167</w:t>
            </w:r>
          </w:p>
        </w:tc>
        <w:tc>
          <w:tcPr>
            <w:tcW w:w="1842" w:type="dxa"/>
            <w:shd w:val="clear" w:color="auto" w:fill="auto"/>
          </w:tcPr>
          <w:p w:rsidR="00824D51" w:rsidRPr="007248F9" w:rsidRDefault="00824D51" w:rsidP="007248F9">
            <w:pPr>
              <w:spacing w:line="240" w:lineRule="auto"/>
              <w:jc w:val="left"/>
              <w:rPr>
                <w:rFonts w:ascii="Arial" w:hAnsi="Arial" w:cs="Arial"/>
                <w:sz w:val="20"/>
                <w:szCs w:val="20"/>
                <w:lang w:val="en-US"/>
                <w:rPrChange w:id="892" w:author="User" w:date="2022-06-01T09:59:00Z">
                  <w:rPr>
                    <w:rFonts w:ascii="Times New Roman" w:hAnsi="Times New Roman" w:cs="Times New Roman"/>
                    <w:lang w:val="en-US"/>
                  </w:rPr>
                </w:rPrChange>
              </w:rPr>
              <w:pPrChange w:id="893" w:author="User" w:date="2022-06-01T09:59:00Z">
                <w:pPr>
                  <w:spacing w:line="360" w:lineRule="auto"/>
                </w:pPr>
              </w:pPrChange>
            </w:pPr>
            <w:r w:rsidRPr="007248F9">
              <w:rPr>
                <w:rFonts w:ascii="Arial" w:hAnsi="Arial" w:cs="Arial"/>
                <w:sz w:val="20"/>
                <w:szCs w:val="20"/>
                <w:rPrChange w:id="894" w:author="User" w:date="2022-06-01T09:59:00Z">
                  <w:rPr>
                    <w:rFonts w:ascii="Times New Roman" w:hAnsi="Times New Roman" w:cs="Times New Roman"/>
                  </w:rPr>
                </w:rPrChange>
              </w:rPr>
              <w:t>30 388 009</w:t>
            </w:r>
          </w:p>
        </w:tc>
        <w:tc>
          <w:tcPr>
            <w:tcW w:w="1974" w:type="dxa"/>
            <w:shd w:val="clear" w:color="auto" w:fill="auto"/>
          </w:tcPr>
          <w:p w:rsidR="00824D51" w:rsidRPr="007248F9" w:rsidRDefault="00824D51" w:rsidP="007248F9">
            <w:pPr>
              <w:spacing w:line="240" w:lineRule="auto"/>
              <w:jc w:val="left"/>
              <w:rPr>
                <w:rFonts w:ascii="Arial" w:hAnsi="Arial" w:cs="Arial"/>
                <w:sz w:val="20"/>
                <w:szCs w:val="20"/>
                <w:lang w:val="en-US"/>
                <w:rPrChange w:id="895" w:author="User" w:date="2022-06-01T09:59:00Z">
                  <w:rPr>
                    <w:rFonts w:ascii="Times New Roman" w:hAnsi="Times New Roman" w:cs="Times New Roman"/>
                    <w:lang w:val="en-US"/>
                  </w:rPr>
                </w:rPrChange>
              </w:rPr>
              <w:pPrChange w:id="896" w:author="User" w:date="2022-06-01T09:59:00Z">
                <w:pPr>
                  <w:spacing w:line="360" w:lineRule="auto"/>
                </w:pPr>
              </w:pPrChange>
            </w:pPr>
            <w:r w:rsidRPr="007248F9">
              <w:rPr>
                <w:rFonts w:ascii="Arial" w:hAnsi="Arial" w:cs="Arial"/>
                <w:sz w:val="20"/>
                <w:szCs w:val="20"/>
                <w:rPrChange w:id="897" w:author="User" w:date="2022-06-01T09:59:00Z">
                  <w:rPr>
                    <w:rFonts w:ascii="Times New Roman" w:hAnsi="Times New Roman" w:cs="Times New Roman"/>
                  </w:rPr>
                </w:rPrChange>
              </w:rPr>
              <w:t>31 406 684</w:t>
            </w:r>
          </w:p>
        </w:tc>
      </w:tr>
    </w:tbl>
    <w:p w:rsidR="00824D51" w:rsidRPr="007248F9" w:rsidRDefault="00824D51" w:rsidP="007248F9">
      <w:pPr>
        <w:spacing w:line="240" w:lineRule="auto"/>
        <w:jc w:val="left"/>
        <w:rPr>
          <w:rFonts w:ascii="Arial" w:hAnsi="Arial" w:cs="Arial"/>
          <w:b/>
          <w:sz w:val="20"/>
          <w:szCs w:val="20"/>
          <w:lang w:val="en-ZA"/>
          <w:rPrChange w:id="898" w:author="User" w:date="2022-06-01T09:59:00Z">
            <w:rPr>
              <w:rFonts w:ascii="Times New Roman" w:hAnsi="Times New Roman" w:cs="Times New Roman"/>
              <w:b/>
              <w:lang w:val="en-ZA"/>
            </w:rPr>
          </w:rPrChange>
        </w:rPr>
        <w:pPrChange w:id="899" w:author="User" w:date="2022-06-01T09:59:00Z">
          <w:pPr>
            <w:spacing w:line="360" w:lineRule="auto"/>
          </w:pPr>
        </w:pPrChange>
      </w:pPr>
    </w:p>
    <w:p w:rsidR="00824D51" w:rsidRPr="007248F9" w:rsidRDefault="00824D51" w:rsidP="007248F9">
      <w:pPr>
        <w:spacing w:line="240" w:lineRule="auto"/>
        <w:jc w:val="left"/>
        <w:rPr>
          <w:rFonts w:ascii="Arial" w:hAnsi="Arial" w:cs="Arial"/>
          <w:b/>
          <w:sz w:val="20"/>
          <w:szCs w:val="20"/>
          <w:lang w:val="en-ZA"/>
          <w:rPrChange w:id="900" w:author="User" w:date="2022-06-01T09:59:00Z">
            <w:rPr>
              <w:rFonts w:ascii="Times New Roman" w:hAnsi="Times New Roman" w:cs="Times New Roman"/>
              <w:b/>
              <w:lang w:val="en-ZA"/>
            </w:rPr>
          </w:rPrChange>
        </w:rPr>
        <w:pPrChange w:id="901" w:author="User" w:date="2022-06-01T09:59:00Z">
          <w:pPr>
            <w:spacing w:line="360" w:lineRule="auto"/>
          </w:pPr>
        </w:pPrChange>
      </w:pPr>
      <w:r w:rsidRPr="007248F9">
        <w:rPr>
          <w:rFonts w:ascii="Arial" w:hAnsi="Arial" w:cs="Arial"/>
          <w:b/>
          <w:sz w:val="20"/>
          <w:szCs w:val="20"/>
          <w:lang w:val="en-ZA"/>
          <w:rPrChange w:id="902" w:author="User" w:date="2022-06-01T09:59:00Z">
            <w:rPr>
              <w:rFonts w:ascii="Times New Roman" w:hAnsi="Times New Roman" w:cs="Times New Roman"/>
              <w:b/>
              <w:lang w:val="en-ZA"/>
            </w:rPr>
          </w:rPrChange>
        </w:rPr>
        <w:t>3.3.</w:t>
      </w:r>
      <w:r w:rsidRPr="007248F9">
        <w:rPr>
          <w:rFonts w:ascii="Arial" w:hAnsi="Arial" w:cs="Arial"/>
          <w:b/>
          <w:sz w:val="20"/>
          <w:szCs w:val="20"/>
          <w:lang w:val="en-ZA"/>
          <w:rPrChange w:id="903" w:author="User" w:date="2022-06-01T09:59:00Z">
            <w:rPr>
              <w:rFonts w:ascii="Times New Roman" w:hAnsi="Times New Roman" w:cs="Times New Roman"/>
              <w:b/>
              <w:lang w:val="en-ZA"/>
            </w:rPr>
          </w:rPrChange>
        </w:rPr>
        <w:tab/>
        <w:t>Details of Earmarked Allocations (R’000) over the 2022 MTEF</w:t>
      </w:r>
    </w:p>
    <w:p w:rsidR="000E1242" w:rsidRPr="007248F9" w:rsidRDefault="000E1242" w:rsidP="007248F9">
      <w:pPr>
        <w:spacing w:line="240" w:lineRule="auto"/>
        <w:jc w:val="left"/>
        <w:rPr>
          <w:rFonts w:ascii="Arial" w:hAnsi="Arial" w:cs="Arial"/>
          <w:sz w:val="20"/>
          <w:szCs w:val="20"/>
          <w:lang w:val="en-ZA"/>
          <w:rPrChange w:id="904" w:author="User" w:date="2022-06-01T09:59:00Z">
            <w:rPr>
              <w:rFonts w:ascii="Times New Roman" w:hAnsi="Times New Roman" w:cs="Times New Roman"/>
              <w:lang w:val="en-ZA"/>
            </w:rPr>
          </w:rPrChange>
        </w:rPr>
        <w:pPrChange w:id="905" w:author="User" w:date="2022-06-01T09:59:00Z">
          <w:pPr>
            <w:spacing w:line="360" w:lineRule="auto"/>
          </w:pPr>
        </w:pPrChange>
      </w:pPr>
      <w:r w:rsidRPr="007248F9">
        <w:rPr>
          <w:rFonts w:ascii="Arial" w:hAnsi="Arial" w:cs="Arial"/>
          <w:sz w:val="20"/>
          <w:szCs w:val="20"/>
          <w:lang w:val="en-ZA"/>
          <w:rPrChange w:id="906" w:author="User" w:date="2022-06-01T09:59:00Z">
            <w:rPr>
              <w:rFonts w:ascii="Times New Roman" w:hAnsi="Times New Roman" w:cs="Times New Roman"/>
              <w:lang w:val="en-ZA"/>
            </w:rPr>
          </w:rPrChange>
        </w:rPr>
        <w:t>Table 5:</w:t>
      </w:r>
    </w:p>
    <w:tbl>
      <w:tblPr>
        <w:tblW w:w="10479"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20"/>
      </w:tblPr>
      <w:tblGrid>
        <w:gridCol w:w="4820"/>
        <w:gridCol w:w="1843"/>
        <w:gridCol w:w="1984"/>
        <w:gridCol w:w="1832"/>
      </w:tblGrid>
      <w:tr w:rsidR="00824D51" w:rsidRPr="007248F9" w:rsidTr="000E1242">
        <w:trPr>
          <w:trHeight w:val="837"/>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907" w:author="User" w:date="2022-06-01T09:59:00Z">
                  <w:rPr>
                    <w:rFonts w:ascii="Times New Roman" w:hAnsi="Times New Roman" w:cs="Times New Roman"/>
                    <w:b/>
                    <w:lang w:val="en-ZA"/>
                  </w:rPr>
                </w:rPrChange>
              </w:rPr>
              <w:pPrChange w:id="908" w:author="User" w:date="2022-06-01T09:59:00Z">
                <w:pPr>
                  <w:spacing w:line="360" w:lineRule="auto"/>
                </w:pPr>
              </w:pPrChange>
            </w:pPr>
            <w:r w:rsidRPr="007248F9">
              <w:rPr>
                <w:rFonts w:ascii="Arial" w:hAnsi="Arial" w:cs="Arial"/>
                <w:b/>
                <w:bCs/>
                <w:sz w:val="20"/>
                <w:szCs w:val="20"/>
                <w:lang w:val="en-US"/>
                <w:rPrChange w:id="909" w:author="User" w:date="2022-06-01T09:59:00Z">
                  <w:rPr>
                    <w:rFonts w:ascii="Times New Roman" w:hAnsi="Times New Roman" w:cs="Times New Roman"/>
                    <w:b/>
                    <w:bCs/>
                    <w:lang w:val="en-US"/>
                  </w:rPr>
                </w:rPrChange>
              </w:rPr>
              <w:t>Earmarked Funds</w:t>
            </w:r>
          </w:p>
        </w:tc>
        <w:tc>
          <w:tcPr>
            <w:tcW w:w="1843"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910" w:author="User" w:date="2022-06-01T09:59:00Z">
                  <w:rPr>
                    <w:rFonts w:ascii="Times New Roman" w:hAnsi="Times New Roman" w:cs="Times New Roman"/>
                    <w:b/>
                    <w:lang w:val="en-ZA"/>
                  </w:rPr>
                </w:rPrChange>
              </w:rPr>
              <w:pPrChange w:id="911" w:author="User" w:date="2022-06-01T09:59:00Z">
                <w:pPr>
                  <w:spacing w:line="360" w:lineRule="auto"/>
                </w:pPr>
              </w:pPrChange>
            </w:pPr>
            <w:r w:rsidRPr="007248F9">
              <w:rPr>
                <w:rFonts w:ascii="Arial" w:hAnsi="Arial" w:cs="Arial"/>
                <w:b/>
                <w:bCs/>
                <w:sz w:val="20"/>
                <w:szCs w:val="20"/>
                <w:lang w:val="en-ZA"/>
                <w:rPrChange w:id="912" w:author="User" w:date="2022-06-01T09:59:00Z">
                  <w:rPr>
                    <w:rFonts w:ascii="Times New Roman" w:hAnsi="Times New Roman" w:cs="Times New Roman"/>
                    <w:b/>
                    <w:bCs/>
                    <w:lang w:val="en-ZA"/>
                  </w:rPr>
                </w:rPrChange>
              </w:rPr>
              <w:t>2022/23</w:t>
            </w:r>
          </w:p>
          <w:p w:rsidR="00824D51" w:rsidRPr="007248F9" w:rsidRDefault="00824D51" w:rsidP="007248F9">
            <w:pPr>
              <w:spacing w:line="240" w:lineRule="auto"/>
              <w:jc w:val="left"/>
              <w:rPr>
                <w:rFonts w:ascii="Arial" w:hAnsi="Arial" w:cs="Arial"/>
                <w:b/>
                <w:sz w:val="20"/>
                <w:szCs w:val="20"/>
                <w:lang w:val="en-ZA"/>
                <w:rPrChange w:id="913" w:author="User" w:date="2022-06-01T09:59:00Z">
                  <w:rPr>
                    <w:rFonts w:ascii="Times New Roman" w:hAnsi="Times New Roman" w:cs="Times New Roman"/>
                    <w:b/>
                    <w:lang w:val="en-ZA"/>
                  </w:rPr>
                </w:rPrChange>
              </w:rPr>
              <w:pPrChange w:id="914" w:author="User" w:date="2022-06-01T09:59:00Z">
                <w:pPr>
                  <w:spacing w:line="360" w:lineRule="auto"/>
                </w:pPr>
              </w:pPrChange>
            </w:pPr>
            <w:r w:rsidRPr="007248F9">
              <w:rPr>
                <w:rFonts w:ascii="Arial" w:hAnsi="Arial" w:cs="Arial"/>
                <w:b/>
                <w:bCs/>
                <w:sz w:val="20"/>
                <w:szCs w:val="20"/>
                <w:lang w:val="en-ZA"/>
                <w:rPrChange w:id="915" w:author="User" w:date="2022-06-01T09:59:00Z">
                  <w:rPr>
                    <w:rFonts w:ascii="Times New Roman" w:hAnsi="Times New Roman" w:cs="Times New Roman"/>
                    <w:b/>
                    <w:bCs/>
                    <w:lang w:val="en-ZA"/>
                  </w:rPr>
                </w:rPrChange>
              </w:rPr>
              <w:t>R’000</w:t>
            </w:r>
          </w:p>
        </w:tc>
        <w:tc>
          <w:tcPr>
            <w:tcW w:w="1984"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916" w:author="User" w:date="2022-06-01T09:59:00Z">
                  <w:rPr>
                    <w:rFonts w:ascii="Times New Roman" w:hAnsi="Times New Roman" w:cs="Times New Roman"/>
                    <w:b/>
                    <w:lang w:val="en-ZA"/>
                  </w:rPr>
                </w:rPrChange>
              </w:rPr>
              <w:pPrChange w:id="917" w:author="User" w:date="2022-06-01T09:59:00Z">
                <w:pPr>
                  <w:spacing w:line="360" w:lineRule="auto"/>
                </w:pPr>
              </w:pPrChange>
            </w:pPr>
            <w:r w:rsidRPr="007248F9">
              <w:rPr>
                <w:rFonts w:ascii="Arial" w:hAnsi="Arial" w:cs="Arial"/>
                <w:b/>
                <w:bCs/>
                <w:sz w:val="20"/>
                <w:szCs w:val="20"/>
                <w:lang w:val="en-ZA"/>
                <w:rPrChange w:id="918" w:author="User" w:date="2022-06-01T09:59:00Z">
                  <w:rPr>
                    <w:rFonts w:ascii="Times New Roman" w:hAnsi="Times New Roman" w:cs="Times New Roman"/>
                    <w:b/>
                    <w:bCs/>
                    <w:lang w:val="en-ZA"/>
                  </w:rPr>
                </w:rPrChange>
              </w:rPr>
              <w:t>2023/24</w:t>
            </w:r>
          </w:p>
          <w:p w:rsidR="00824D51" w:rsidRPr="007248F9" w:rsidRDefault="00824D51" w:rsidP="007248F9">
            <w:pPr>
              <w:spacing w:line="240" w:lineRule="auto"/>
              <w:jc w:val="left"/>
              <w:rPr>
                <w:rFonts w:ascii="Arial" w:hAnsi="Arial" w:cs="Arial"/>
                <w:b/>
                <w:sz w:val="20"/>
                <w:szCs w:val="20"/>
                <w:lang w:val="en-ZA"/>
                <w:rPrChange w:id="919" w:author="User" w:date="2022-06-01T09:59:00Z">
                  <w:rPr>
                    <w:rFonts w:ascii="Times New Roman" w:hAnsi="Times New Roman" w:cs="Times New Roman"/>
                    <w:b/>
                    <w:lang w:val="en-ZA"/>
                  </w:rPr>
                </w:rPrChange>
              </w:rPr>
              <w:pPrChange w:id="920" w:author="User" w:date="2022-06-01T09:59:00Z">
                <w:pPr>
                  <w:spacing w:line="360" w:lineRule="auto"/>
                </w:pPr>
              </w:pPrChange>
            </w:pPr>
            <w:r w:rsidRPr="007248F9">
              <w:rPr>
                <w:rFonts w:ascii="Arial" w:hAnsi="Arial" w:cs="Arial"/>
                <w:b/>
                <w:bCs/>
                <w:sz w:val="20"/>
                <w:szCs w:val="20"/>
                <w:lang w:val="en-ZA"/>
                <w:rPrChange w:id="921" w:author="User" w:date="2022-06-01T09:59:00Z">
                  <w:rPr>
                    <w:rFonts w:ascii="Times New Roman" w:hAnsi="Times New Roman" w:cs="Times New Roman"/>
                    <w:b/>
                    <w:bCs/>
                    <w:lang w:val="en-ZA"/>
                  </w:rPr>
                </w:rPrChange>
              </w:rPr>
              <w:t>R’000</w:t>
            </w:r>
          </w:p>
        </w:tc>
        <w:tc>
          <w:tcPr>
            <w:tcW w:w="1832"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922" w:author="User" w:date="2022-06-01T09:59:00Z">
                  <w:rPr>
                    <w:rFonts w:ascii="Times New Roman" w:hAnsi="Times New Roman" w:cs="Times New Roman"/>
                    <w:b/>
                    <w:lang w:val="en-ZA"/>
                  </w:rPr>
                </w:rPrChange>
              </w:rPr>
              <w:pPrChange w:id="923" w:author="User" w:date="2022-06-01T09:59:00Z">
                <w:pPr>
                  <w:spacing w:line="360" w:lineRule="auto"/>
                </w:pPr>
              </w:pPrChange>
            </w:pPr>
            <w:r w:rsidRPr="007248F9">
              <w:rPr>
                <w:rFonts w:ascii="Arial" w:hAnsi="Arial" w:cs="Arial"/>
                <w:b/>
                <w:bCs/>
                <w:sz w:val="20"/>
                <w:szCs w:val="20"/>
                <w:lang w:val="en-ZA"/>
                <w:rPrChange w:id="924" w:author="User" w:date="2022-06-01T09:59:00Z">
                  <w:rPr>
                    <w:rFonts w:ascii="Times New Roman" w:hAnsi="Times New Roman" w:cs="Times New Roman"/>
                    <w:b/>
                    <w:bCs/>
                    <w:lang w:val="en-ZA"/>
                  </w:rPr>
                </w:rPrChange>
              </w:rPr>
              <w:t>2024/25</w:t>
            </w:r>
          </w:p>
          <w:p w:rsidR="00824D51" w:rsidRPr="007248F9" w:rsidRDefault="00824D51" w:rsidP="007248F9">
            <w:pPr>
              <w:spacing w:line="240" w:lineRule="auto"/>
              <w:jc w:val="left"/>
              <w:rPr>
                <w:rFonts w:ascii="Arial" w:hAnsi="Arial" w:cs="Arial"/>
                <w:b/>
                <w:sz w:val="20"/>
                <w:szCs w:val="20"/>
                <w:lang w:val="en-ZA"/>
                <w:rPrChange w:id="925" w:author="User" w:date="2022-06-01T09:59:00Z">
                  <w:rPr>
                    <w:rFonts w:ascii="Times New Roman" w:hAnsi="Times New Roman" w:cs="Times New Roman"/>
                    <w:b/>
                    <w:lang w:val="en-ZA"/>
                  </w:rPr>
                </w:rPrChange>
              </w:rPr>
              <w:pPrChange w:id="926" w:author="User" w:date="2022-06-01T09:59:00Z">
                <w:pPr>
                  <w:spacing w:line="360" w:lineRule="auto"/>
                </w:pPr>
              </w:pPrChange>
            </w:pPr>
            <w:r w:rsidRPr="007248F9">
              <w:rPr>
                <w:rFonts w:ascii="Arial" w:hAnsi="Arial" w:cs="Arial"/>
                <w:b/>
                <w:bCs/>
                <w:sz w:val="20"/>
                <w:szCs w:val="20"/>
                <w:lang w:val="en-ZA"/>
                <w:rPrChange w:id="927" w:author="User" w:date="2022-06-01T09:59:00Z">
                  <w:rPr>
                    <w:rFonts w:ascii="Times New Roman" w:hAnsi="Times New Roman" w:cs="Times New Roman"/>
                    <w:b/>
                    <w:bCs/>
                    <w:lang w:val="en-ZA"/>
                  </w:rPr>
                </w:rPrChange>
              </w:rPr>
              <w:t>R’000</w:t>
            </w:r>
          </w:p>
        </w:tc>
      </w:tr>
      <w:tr w:rsidR="00824D51" w:rsidRPr="007248F9" w:rsidTr="000E1242">
        <w:trPr>
          <w:trHeight w:val="458"/>
        </w:trPr>
        <w:tc>
          <w:tcPr>
            <w:tcW w:w="4820" w:type="dxa"/>
            <w:shd w:val="clear" w:color="auto" w:fill="auto"/>
          </w:tcPr>
          <w:p w:rsidR="00824D51" w:rsidRPr="007248F9" w:rsidRDefault="00824D51" w:rsidP="007248F9">
            <w:pPr>
              <w:spacing w:line="240" w:lineRule="auto"/>
              <w:jc w:val="left"/>
              <w:rPr>
                <w:rFonts w:ascii="Arial" w:hAnsi="Arial" w:cs="Arial"/>
                <w:sz w:val="20"/>
                <w:szCs w:val="20"/>
                <w:lang w:val="en-ZA"/>
                <w:rPrChange w:id="928" w:author="User" w:date="2022-06-01T09:59:00Z">
                  <w:rPr>
                    <w:rFonts w:ascii="Times New Roman" w:hAnsi="Times New Roman" w:cs="Times New Roman"/>
                    <w:lang w:val="en-ZA"/>
                  </w:rPr>
                </w:rPrChange>
              </w:rPr>
              <w:pPrChange w:id="929" w:author="User" w:date="2022-06-01T09:59:00Z">
                <w:pPr>
                  <w:spacing w:line="360" w:lineRule="auto"/>
                </w:pPr>
              </w:pPrChange>
            </w:pPr>
            <w:r w:rsidRPr="007248F9">
              <w:rPr>
                <w:rFonts w:ascii="Arial" w:hAnsi="Arial" w:cs="Arial"/>
                <w:sz w:val="20"/>
                <w:szCs w:val="20"/>
                <w:lang w:val="en-ZA"/>
                <w:rPrChange w:id="930" w:author="User" w:date="2022-06-01T09:59:00Z">
                  <w:rPr>
                    <w:rFonts w:ascii="Times New Roman" w:hAnsi="Times New Roman" w:cs="Times New Roman"/>
                    <w:lang w:val="en-ZA"/>
                  </w:rPr>
                </w:rPrChange>
              </w:rPr>
              <w:t>Learners with Profound Intellectual Disabilities Grant - Nat</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931" w:author="User" w:date="2022-06-01T09:59:00Z">
                  <w:rPr>
                    <w:rFonts w:ascii="Times New Roman" w:hAnsi="Times New Roman" w:cs="Times New Roman"/>
                    <w:lang w:val="en-US"/>
                  </w:rPr>
                </w:rPrChange>
              </w:rPr>
              <w:pPrChange w:id="932" w:author="User" w:date="2022-06-01T09:59:00Z">
                <w:pPr>
                  <w:spacing w:line="360" w:lineRule="auto"/>
                </w:pPr>
              </w:pPrChange>
            </w:pPr>
            <w:r w:rsidRPr="007248F9">
              <w:rPr>
                <w:rFonts w:ascii="Arial" w:hAnsi="Arial" w:cs="Arial"/>
                <w:sz w:val="20"/>
                <w:szCs w:val="20"/>
                <w:rPrChange w:id="933" w:author="User" w:date="2022-06-01T09:59:00Z">
                  <w:rPr>
                    <w:rFonts w:ascii="Times New Roman" w:hAnsi="Times New Roman" w:cs="Times New Roman"/>
                  </w:rPr>
                </w:rPrChange>
              </w:rPr>
              <w:t>3 320</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934" w:author="User" w:date="2022-06-01T09:59:00Z">
                  <w:rPr>
                    <w:rFonts w:ascii="Times New Roman" w:hAnsi="Times New Roman" w:cs="Times New Roman"/>
                    <w:lang w:val="en-US"/>
                  </w:rPr>
                </w:rPrChange>
              </w:rPr>
              <w:pPrChange w:id="935" w:author="User" w:date="2022-06-01T09:59:00Z">
                <w:pPr>
                  <w:spacing w:line="360" w:lineRule="auto"/>
                </w:pPr>
              </w:pPrChange>
            </w:pPr>
            <w:r w:rsidRPr="007248F9">
              <w:rPr>
                <w:rFonts w:ascii="Arial" w:hAnsi="Arial" w:cs="Arial"/>
                <w:sz w:val="20"/>
                <w:szCs w:val="20"/>
                <w:rPrChange w:id="936" w:author="User" w:date="2022-06-01T09:59:00Z">
                  <w:rPr>
                    <w:rFonts w:ascii="Times New Roman" w:hAnsi="Times New Roman" w:cs="Times New Roman"/>
                  </w:rPr>
                </w:rPrChange>
              </w:rPr>
              <w:t>3 468</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937" w:author="User" w:date="2022-06-01T09:59:00Z">
                  <w:rPr>
                    <w:rFonts w:ascii="Times New Roman" w:hAnsi="Times New Roman" w:cs="Times New Roman"/>
                    <w:lang w:val="en-US"/>
                  </w:rPr>
                </w:rPrChange>
              </w:rPr>
              <w:pPrChange w:id="938" w:author="User" w:date="2022-06-01T09:59:00Z">
                <w:pPr>
                  <w:spacing w:line="360" w:lineRule="auto"/>
                </w:pPr>
              </w:pPrChange>
            </w:pPr>
            <w:r w:rsidRPr="007248F9">
              <w:rPr>
                <w:rFonts w:ascii="Arial" w:hAnsi="Arial" w:cs="Arial"/>
                <w:sz w:val="20"/>
                <w:szCs w:val="20"/>
                <w:rPrChange w:id="939" w:author="User" w:date="2022-06-01T09:59:00Z">
                  <w:rPr>
                    <w:rFonts w:ascii="Times New Roman" w:hAnsi="Times New Roman" w:cs="Times New Roman"/>
                  </w:rPr>
                </w:rPrChange>
              </w:rPr>
              <w:t>3 624</w:t>
            </w:r>
          </w:p>
        </w:tc>
      </w:tr>
      <w:tr w:rsidR="00824D51" w:rsidRPr="007248F9" w:rsidTr="000E1242">
        <w:trPr>
          <w:trHeight w:val="430"/>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40" w:author="User" w:date="2022-06-01T09:59:00Z">
                  <w:rPr>
                    <w:rFonts w:ascii="Times New Roman" w:hAnsi="Times New Roman" w:cs="Times New Roman"/>
                    <w:lang w:val="en-US"/>
                  </w:rPr>
                </w:rPrChange>
              </w:rPr>
              <w:pPrChange w:id="941" w:author="User" w:date="2022-06-01T09:59:00Z">
                <w:pPr>
                  <w:spacing w:line="360" w:lineRule="auto"/>
                </w:pPr>
              </w:pPrChange>
            </w:pPr>
            <w:r w:rsidRPr="007248F9">
              <w:rPr>
                <w:rFonts w:ascii="Arial" w:hAnsi="Arial" w:cs="Arial"/>
                <w:sz w:val="20"/>
                <w:szCs w:val="20"/>
                <w:rPrChange w:id="942" w:author="User" w:date="2022-06-01T09:59:00Z">
                  <w:rPr>
                    <w:rFonts w:ascii="Times New Roman" w:hAnsi="Times New Roman" w:cs="Times New Roman"/>
                  </w:rPr>
                </w:rPrChange>
              </w:rPr>
              <w:t>Matric Second Chance</w:t>
            </w:r>
          </w:p>
        </w:tc>
        <w:tc>
          <w:tcPr>
            <w:tcW w:w="1843"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43" w:author="User" w:date="2022-06-01T09:59:00Z">
                  <w:rPr>
                    <w:rFonts w:ascii="Times New Roman" w:hAnsi="Times New Roman" w:cs="Times New Roman"/>
                    <w:lang w:val="en-US"/>
                  </w:rPr>
                </w:rPrChange>
              </w:rPr>
              <w:pPrChange w:id="944" w:author="User" w:date="2022-06-01T09:59:00Z">
                <w:pPr>
                  <w:spacing w:line="360" w:lineRule="auto"/>
                </w:pPr>
              </w:pPrChange>
            </w:pPr>
            <w:r w:rsidRPr="007248F9">
              <w:rPr>
                <w:rFonts w:ascii="Arial" w:hAnsi="Arial" w:cs="Arial"/>
                <w:sz w:val="20"/>
                <w:szCs w:val="20"/>
                <w:rPrChange w:id="945" w:author="User" w:date="2022-06-01T09:59:00Z">
                  <w:rPr>
                    <w:rFonts w:ascii="Times New Roman" w:hAnsi="Times New Roman" w:cs="Times New Roman"/>
                  </w:rPr>
                </w:rPrChange>
              </w:rPr>
              <w:t>58 162</w:t>
            </w:r>
          </w:p>
        </w:tc>
        <w:tc>
          <w:tcPr>
            <w:tcW w:w="1984"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46" w:author="User" w:date="2022-06-01T09:59:00Z">
                  <w:rPr>
                    <w:rFonts w:ascii="Times New Roman" w:hAnsi="Times New Roman" w:cs="Times New Roman"/>
                    <w:lang w:val="en-US"/>
                  </w:rPr>
                </w:rPrChange>
              </w:rPr>
              <w:pPrChange w:id="947" w:author="User" w:date="2022-06-01T09:59:00Z">
                <w:pPr>
                  <w:spacing w:line="360" w:lineRule="auto"/>
                </w:pPr>
              </w:pPrChange>
            </w:pPr>
            <w:r w:rsidRPr="007248F9">
              <w:rPr>
                <w:rFonts w:ascii="Arial" w:hAnsi="Arial" w:cs="Arial"/>
                <w:sz w:val="20"/>
                <w:szCs w:val="20"/>
                <w:rPrChange w:id="948" w:author="User" w:date="2022-06-01T09:59:00Z">
                  <w:rPr>
                    <w:rFonts w:ascii="Times New Roman" w:hAnsi="Times New Roman" w:cs="Times New Roman"/>
                  </w:rPr>
                </w:rPrChange>
              </w:rPr>
              <w:t>58 057</w:t>
            </w:r>
          </w:p>
        </w:tc>
        <w:tc>
          <w:tcPr>
            <w:tcW w:w="1832"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49" w:author="User" w:date="2022-06-01T09:59:00Z">
                  <w:rPr>
                    <w:rFonts w:ascii="Times New Roman" w:hAnsi="Times New Roman" w:cs="Times New Roman"/>
                    <w:lang w:val="en-US"/>
                  </w:rPr>
                </w:rPrChange>
              </w:rPr>
              <w:pPrChange w:id="950" w:author="User" w:date="2022-06-01T09:59:00Z">
                <w:pPr>
                  <w:spacing w:line="360" w:lineRule="auto"/>
                </w:pPr>
              </w:pPrChange>
            </w:pPr>
            <w:r w:rsidRPr="007248F9">
              <w:rPr>
                <w:rFonts w:ascii="Arial" w:hAnsi="Arial" w:cs="Arial"/>
                <w:sz w:val="20"/>
                <w:szCs w:val="20"/>
                <w:rPrChange w:id="951" w:author="User" w:date="2022-06-01T09:59:00Z">
                  <w:rPr>
                    <w:rFonts w:ascii="Times New Roman" w:hAnsi="Times New Roman" w:cs="Times New Roman"/>
                  </w:rPr>
                </w:rPrChange>
              </w:rPr>
              <w:t>60 665</w:t>
            </w:r>
          </w:p>
        </w:tc>
      </w:tr>
      <w:tr w:rsidR="00824D51" w:rsidRPr="007248F9" w:rsidTr="000E1242">
        <w:trPr>
          <w:trHeight w:val="539"/>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52" w:author="User" w:date="2022-06-01T09:59:00Z">
                  <w:rPr>
                    <w:rFonts w:ascii="Times New Roman" w:hAnsi="Times New Roman" w:cs="Times New Roman"/>
                    <w:lang w:val="en-US"/>
                  </w:rPr>
                </w:rPrChange>
              </w:rPr>
              <w:pPrChange w:id="953" w:author="User" w:date="2022-06-01T09:59:00Z">
                <w:pPr>
                  <w:spacing w:line="360" w:lineRule="auto"/>
                </w:pPr>
              </w:pPrChange>
            </w:pPr>
            <w:r w:rsidRPr="007248F9">
              <w:rPr>
                <w:rFonts w:ascii="Arial" w:hAnsi="Arial" w:cs="Arial"/>
                <w:sz w:val="20"/>
                <w:szCs w:val="20"/>
                <w:rPrChange w:id="954" w:author="User" w:date="2022-06-01T09:59:00Z">
                  <w:rPr>
                    <w:rFonts w:ascii="Times New Roman" w:hAnsi="Times New Roman" w:cs="Times New Roman"/>
                  </w:rPr>
                </w:rPrChange>
              </w:rPr>
              <w:t>National School Nutrition Programme Grant</w:t>
            </w:r>
            <w:r w:rsidRPr="007248F9">
              <w:rPr>
                <w:rFonts w:ascii="Arial" w:hAnsi="Arial" w:cs="Arial"/>
                <w:sz w:val="20"/>
                <w:szCs w:val="20"/>
                <w:lang w:val="en-US"/>
                <w:rPrChange w:id="955" w:author="User" w:date="2022-06-01T09:59:00Z">
                  <w:rPr>
                    <w:rFonts w:ascii="Times New Roman" w:hAnsi="Times New Roman" w:cs="Times New Roman"/>
                    <w:lang w:val="en-US"/>
                  </w:rPr>
                </w:rPrChange>
              </w:rPr>
              <w:t>-Nat</w:t>
            </w:r>
          </w:p>
        </w:tc>
        <w:tc>
          <w:tcPr>
            <w:tcW w:w="1843"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56" w:author="User" w:date="2022-06-01T09:59:00Z">
                  <w:rPr>
                    <w:rFonts w:ascii="Times New Roman" w:hAnsi="Times New Roman" w:cs="Times New Roman"/>
                    <w:lang w:val="en-US"/>
                  </w:rPr>
                </w:rPrChange>
              </w:rPr>
              <w:pPrChange w:id="957" w:author="User" w:date="2022-06-01T09:59:00Z">
                <w:pPr>
                  <w:spacing w:line="360" w:lineRule="auto"/>
                </w:pPr>
              </w:pPrChange>
            </w:pPr>
            <w:r w:rsidRPr="007248F9">
              <w:rPr>
                <w:rFonts w:ascii="Arial" w:hAnsi="Arial" w:cs="Arial"/>
                <w:sz w:val="20"/>
                <w:szCs w:val="20"/>
                <w:rPrChange w:id="958" w:author="User" w:date="2022-06-01T09:59:00Z">
                  <w:rPr>
                    <w:rFonts w:ascii="Times New Roman" w:hAnsi="Times New Roman" w:cs="Times New Roman"/>
                  </w:rPr>
                </w:rPrChange>
              </w:rPr>
              <w:t>19 655</w:t>
            </w:r>
          </w:p>
        </w:tc>
        <w:tc>
          <w:tcPr>
            <w:tcW w:w="1984"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59" w:author="User" w:date="2022-06-01T09:59:00Z">
                  <w:rPr>
                    <w:rFonts w:ascii="Times New Roman" w:hAnsi="Times New Roman" w:cs="Times New Roman"/>
                    <w:lang w:val="en-US"/>
                  </w:rPr>
                </w:rPrChange>
              </w:rPr>
              <w:pPrChange w:id="960" w:author="User" w:date="2022-06-01T09:59:00Z">
                <w:pPr>
                  <w:spacing w:line="360" w:lineRule="auto"/>
                </w:pPr>
              </w:pPrChange>
            </w:pPr>
            <w:r w:rsidRPr="007248F9">
              <w:rPr>
                <w:rFonts w:ascii="Arial" w:hAnsi="Arial" w:cs="Arial"/>
                <w:sz w:val="20"/>
                <w:szCs w:val="20"/>
                <w:rPrChange w:id="961" w:author="User" w:date="2022-06-01T09:59:00Z">
                  <w:rPr>
                    <w:rFonts w:ascii="Times New Roman" w:hAnsi="Times New Roman" w:cs="Times New Roman"/>
                  </w:rPr>
                </w:rPrChange>
              </w:rPr>
              <w:t>19 643</w:t>
            </w:r>
          </w:p>
        </w:tc>
        <w:tc>
          <w:tcPr>
            <w:tcW w:w="1832"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62" w:author="User" w:date="2022-06-01T09:59:00Z">
                  <w:rPr>
                    <w:rFonts w:ascii="Times New Roman" w:hAnsi="Times New Roman" w:cs="Times New Roman"/>
                    <w:lang w:val="en-US"/>
                  </w:rPr>
                </w:rPrChange>
              </w:rPr>
              <w:pPrChange w:id="963" w:author="User" w:date="2022-06-01T09:59:00Z">
                <w:pPr>
                  <w:spacing w:line="360" w:lineRule="auto"/>
                </w:pPr>
              </w:pPrChange>
            </w:pPr>
            <w:r w:rsidRPr="007248F9">
              <w:rPr>
                <w:rFonts w:ascii="Arial" w:hAnsi="Arial" w:cs="Arial"/>
                <w:sz w:val="20"/>
                <w:szCs w:val="20"/>
                <w:rPrChange w:id="964" w:author="User" w:date="2022-06-01T09:59:00Z">
                  <w:rPr>
                    <w:rFonts w:ascii="Times New Roman" w:hAnsi="Times New Roman" w:cs="Times New Roman"/>
                  </w:rPr>
                </w:rPrChange>
              </w:rPr>
              <w:t>20 526</w:t>
            </w:r>
          </w:p>
        </w:tc>
      </w:tr>
      <w:tr w:rsidR="00824D51" w:rsidRPr="007248F9" w:rsidTr="000E1242">
        <w:trPr>
          <w:trHeight w:val="553"/>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65" w:author="User" w:date="2022-06-01T09:59:00Z">
                  <w:rPr>
                    <w:rFonts w:ascii="Times New Roman" w:hAnsi="Times New Roman" w:cs="Times New Roman"/>
                    <w:lang w:val="en-US"/>
                  </w:rPr>
                </w:rPrChange>
              </w:rPr>
              <w:pPrChange w:id="966" w:author="User" w:date="2022-06-01T09:59:00Z">
                <w:pPr>
                  <w:spacing w:line="360" w:lineRule="auto"/>
                </w:pPr>
              </w:pPrChange>
            </w:pPr>
            <w:r w:rsidRPr="007248F9">
              <w:rPr>
                <w:rFonts w:ascii="Arial" w:hAnsi="Arial" w:cs="Arial"/>
                <w:sz w:val="20"/>
                <w:szCs w:val="20"/>
                <w:rPrChange w:id="967" w:author="User" w:date="2022-06-01T09:59:00Z">
                  <w:rPr>
                    <w:rFonts w:ascii="Times New Roman" w:hAnsi="Times New Roman" w:cs="Times New Roman"/>
                  </w:rPr>
                </w:rPrChange>
              </w:rPr>
              <w:t>Oversight of Maths, Science and Technology Grant-Nat</w:t>
            </w:r>
          </w:p>
        </w:tc>
        <w:tc>
          <w:tcPr>
            <w:tcW w:w="1843"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68" w:author="User" w:date="2022-06-01T09:59:00Z">
                  <w:rPr>
                    <w:rFonts w:ascii="Times New Roman" w:hAnsi="Times New Roman" w:cs="Times New Roman"/>
                    <w:lang w:val="en-US"/>
                  </w:rPr>
                </w:rPrChange>
              </w:rPr>
              <w:pPrChange w:id="969" w:author="User" w:date="2022-06-01T09:59:00Z">
                <w:pPr>
                  <w:spacing w:line="360" w:lineRule="auto"/>
                </w:pPr>
              </w:pPrChange>
            </w:pPr>
            <w:r w:rsidRPr="007248F9">
              <w:rPr>
                <w:rFonts w:ascii="Arial" w:hAnsi="Arial" w:cs="Arial"/>
                <w:sz w:val="20"/>
                <w:szCs w:val="20"/>
                <w:rPrChange w:id="970" w:author="User" w:date="2022-06-01T09:59:00Z">
                  <w:rPr>
                    <w:rFonts w:ascii="Times New Roman" w:hAnsi="Times New Roman" w:cs="Times New Roman"/>
                  </w:rPr>
                </w:rPrChange>
              </w:rPr>
              <w:t>6 779</w:t>
            </w:r>
          </w:p>
        </w:tc>
        <w:tc>
          <w:tcPr>
            <w:tcW w:w="1984"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71" w:author="User" w:date="2022-06-01T09:59:00Z">
                  <w:rPr>
                    <w:rFonts w:ascii="Times New Roman" w:hAnsi="Times New Roman" w:cs="Times New Roman"/>
                    <w:lang w:val="en-US"/>
                  </w:rPr>
                </w:rPrChange>
              </w:rPr>
              <w:pPrChange w:id="972" w:author="User" w:date="2022-06-01T09:59:00Z">
                <w:pPr>
                  <w:spacing w:line="360" w:lineRule="auto"/>
                </w:pPr>
              </w:pPrChange>
            </w:pPr>
            <w:r w:rsidRPr="007248F9">
              <w:rPr>
                <w:rFonts w:ascii="Arial" w:hAnsi="Arial" w:cs="Arial"/>
                <w:sz w:val="20"/>
                <w:szCs w:val="20"/>
                <w:rPrChange w:id="973" w:author="User" w:date="2022-06-01T09:59:00Z">
                  <w:rPr>
                    <w:rFonts w:ascii="Times New Roman" w:hAnsi="Times New Roman" w:cs="Times New Roman"/>
                  </w:rPr>
                </w:rPrChange>
              </w:rPr>
              <w:t>6 767</w:t>
            </w:r>
          </w:p>
        </w:tc>
        <w:tc>
          <w:tcPr>
            <w:tcW w:w="1832"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74" w:author="User" w:date="2022-06-01T09:59:00Z">
                  <w:rPr>
                    <w:rFonts w:ascii="Times New Roman" w:hAnsi="Times New Roman" w:cs="Times New Roman"/>
                    <w:lang w:val="en-US"/>
                  </w:rPr>
                </w:rPrChange>
              </w:rPr>
              <w:pPrChange w:id="975" w:author="User" w:date="2022-06-01T09:59:00Z">
                <w:pPr>
                  <w:spacing w:line="360" w:lineRule="auto"/>
                </w:pPr>
              </w:pPrChange>
            </w:pPr>
            <w:r w:rsidRPr="007248F9">
              <w:rPr>
                <w:rFonts w:ascii="Arial" w:hAnsi="Arial" w:cs="Arial"/>
                <w:sz w:val="20"/>
                <w:szCs w:val="20"/>
                <w:rPrChange w:id="976" w:author="User" w:date="2022-06-01T09:59:00Z">
                  <w:rPr>
                    <w:rFonts w:ascii="Times New Roman" w:hAnsi="Times New Roman" w:cs="Times New Roman"/>
                  </w:rPr>
                </w:rPrChange>
              </w:rPr>
              <w:t>7 071</w:t>
            </w:r>
          </w:p>
        </w:tc>
      </w:tr>
      <w:tr w:rsidR="00824D51" w:rsidRPr="007248F9" w:rsidTr="000E1242">
        <w:trPr>
          <w:trHeight w:val="334"/>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77" w:author="User" w:date="2022-06-01T09:59:00Z">
                  <w:rPr>
                    <w:rFonts w:ascii="Times New Roman" w:hAnsi="Times New Roman" w:cs="Times New Roman"/>
                    <w:lang w:val="en-US"/>
                  </w:rPr>
                </w:rPrChange>
              </w:rPr>
              <w:pPrChange w:id="978" w:author="User" w:date="2022-06-01T09:59:00Z">
                <w:pPr>
                  <w:spacing w:line="360" w:lineRule="auto"/>
                </w:pPr>
              </w:pPrChange>
            </w:pPr>
            <w:r w:rsidRPr="007248F9">
              <w:rPr>
                <w:rFonts w:ascii="Arial" w:hAnsi="Arial" w:cs="Arial"/>
                <w:sz w:val="20"/>
                <w:szCs w:val="20"/>
                <w:rPrChange w:id="979" w:author="User" w:date="2022-06-01T09:59:00Z">
                  <w:rPr>
                    <w:rFonts w:ascii="Times New Roman" w:hAnsi="Times New Roman" w:cs="Times New Roman"/>
                  </w:rPr>
                </w:rPrChange>
              </w:rPr>
              <w:t>Presidential Employment Stimulus: Oversight</w:t>
            </w:r>
          </w:p>
        </w:tc>
        <w:tc>
          <w:tcPr>
            <w:tcW w:w="1843"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80" w:author="User" w:date="2022-06-01T09:59:00Z">
                  <w:rPr>
                    <w:rFonts w:ascii="Times New Roman" w:hAnsi="Times New Roman" w:cs="Times New Roman"/>
                    <w:lang w:val="en-US"/>
                  </w:rPr>
                </w:rPrChange>
              </w:rPr>
              <w:pPrChange w:id="981" w:author="User" w:date="2022-06-01T09:59:00Z">
                <w:pPr>
                  <w:spacing w:line="360" w:lineRule="auto"/>
                </w:pPr>
              </w:pPrChange>
            </w:pPr>
            <w:r w:rsidRPr="007248F9">
              <w:rPr>
                <w:rFonts w:ascii="Arial" w:hAnsi="Arial" w:cs="Arial"/>
                <w:sz w:val="20"/>
                <w:szCs w:val="20"/>
                <w:rPrChange w:id="982" w:author="User" w:date="2022-06-01T09:59:00Z">
                  <w:rPr>
                    <w:rFonts w:ascii="Times New Roman" w:hAnsi="Times New Roman" w:cs="Times New Roman"/>
                  </w:rPr>
                </w:rPrChange>
              </w:rPr>
              <w:t>5 000</w:t>
            </w:r>
          </w:p>
        </w:tc>
        <w:tc>
          <w:tcPr>
            <w:tcW w:w="1984"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83" w:author="User" w:date="2022-06-01T09:59:00Z">
                  <w:rPr>
                    <w:rFonts w:ascii="Times New Roman" w:hAnsi="Times New Roman" w:cs="Times New Roman"/>
                    <w:lang w:val="en-US"/>
                  </w:rPr>
                </w:rPrChange>
              </w:rPr>
              <w:pPrChange w:id="984" w:author="User" w:date="2022-06-01T09:59:00Z">
                <w:pPr>
                  <w:spacing w:line="360" w:lineRule="auto"/>
                </w:pPr>
              </w:pPrChange>
            </w:pPr>
            <w:r w:rsidRPr="007248F9">
              <w:rPr>
                <w:rFonts w:ascii="Arial" w:hAnsi="Arial" w:cs="Arial"/>
                <w:sz w:val="20"/>
                <w:szCs w:val="20"/>
                <w:rPrChange w:id="985" w:author="User" w:date="2022-06-01T09:59:00Z">
                  <w:rPr>
                    <w:rFonts w:ascii="Times New Roman" w:hAnsi="Times New Roman" w:cs="Times New Roman"/>
                  </w:rPr>
                </w:rPrChange>
              </w:rPr>
              <w:t>5 400</w:t>
            </w:r>
          </w:p>
        </w:tc>
        <w:tc>
          <w:tcPr>
            <w:tcW w:w="1832"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86" w:author="User" w:date="2022-06-01T09:59:00Z">
                  <w:rPr>
                    <w:rFonts w:ascii="Times New Roman" w:hAnsi="Times New Roman" w:cs="Times New Roman"/>
                    <w:lang w:val="en-US"/>
                  </w:rPr>
                </w:rPrChange>
              </w:rPr>
              <w:pPrChange w:id="987" w:author="User" w:date="2022-06-01T09:59:00Z">
                <w:pPr>
                  <w:spacing w:line="360" w:lineRule="auto"/>
                </w:pPr>
              </w:pPrChange>
            </w:pPr>
            <w:r w:rsidRPr="007248F9">
              <w:rPr>
                <w:rFonts w:ascii="Arial" w:hAnsi="Arial" w:cs="Arial"/>
                <w:sz w:val="20"/>
                <w:szCs w:val="20"/>
                <w:rPrChange w:id="988" w:author="User" w:date="2022-06-01T09:59:00Z">
                  <w:rPr>
                    <w:rFonts w:ascii="Times New Roman" w:hAnsi="Times New Roman" w:cs="Times New Roman"/>
                  </w:rPr>
                </w:rPrChange>
              </w:rPr>
              <w:t>-</w:t>
            </w:r>
          </w:p>
        </w:tc>
      </w:tr>
      <w:tr w:rsidR="00824D51" w:rsidRPr="007248F9" w:rsidTr="000E1242">
        <w:trPr>
          <w:trHeight w:val="428"/>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89" w:author="User" w:date="2022-06-01T09:59:00Z">
                  <w:rPr>
                    <w:rFonts w:ascii="Times New Roman" w:hAnsi="Times New Roman" w:cs="Times New Roman"/>
                    <w:lang w:val="en-US"/>
                  </w:rPr>
                </w:rPrChange>
              </w:rPr>
              <w:pPrChange w:id="990" w:author="User" w:date="2022-06-01T09:59:00Z">
                <w:pPr>
                  <w:spacing w:line="360" w:lineRule="auto"/>
                </w:pPr>
              </w:pPrChange>
            </w:pPr>
            <w:r w:rsidRPr="007248F9">
              <w:rPr>
                <w:rFonts w:ascii="Arial" w:hAnsi="Arial" w:cs="Arial"/>
                <w:sz w:val="20"/>
                <w:szCs w:val="20"/>
                <w:rPrChange w:id="991" w:author="User" w:date="2022-06-01T09:59:00Z">
                  <w:rPr>
                    <w:rFonts w:ascii="Times New Roman" w:hAnsi="Times New Roman" w:cs="Times New Roman"/>
                  </w:rPr>
                </w:rPrChange>
              </w:rPr>
              <w:t>Workbooks</w:t>
            </w:r>
          </w:p>
        </w:tc>
        <w:tc>
          <w:tcPr>
            <w:tcW w:w="1843"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92" w:author="User" w:date="2022-06-01T09:59:00Z">
                  <w:rPr>
                    <w:rFonts w:ascii="Times New Roman" w:hAnsi="Times New Roman" w:cs="Times New Roman"/>
                    <w:lang w:val="en-US"/>
                  </w:rPr>
                </w:rPrChange>
              </w:rPr>
              <w:pPrChange w:id="993" w:author="User" w:date="2022-06-01T09:59:00Z">
                <w:pPr>
                  <w:spacing w:line="360" w:lineRule="auto"/>
                </w:pPr>
              </w:pPrChange>
            </w:pPr>
            <w:r w:rsidRPr="007248F9">
              <w:rPr>
                <w:rFonts w:ascii="Arial" w:hAnsi="Arial" w:cs="Arial"/>
                <w:sz w:val="20"/>
                <w:szCs w:val="20"/>
                <w:rPrChange w:id="994" w:author="User" w:date="2022-06-01T09:59:00Z">
                  <w:rPr>
                    <w:rFonts w:ascii="Times New Roman" w:hAnsi="Times New Roman" w:cs="Times New Roman"/>
                  </w:rPr>
                </w:rPrChange>
              </w:rPr>
              <w:t>1 207 033</w:t>
            </w:r>
          </w:p>
        </w:tc>
        <w:tc>
          <w:tcPr>
            <w:tcW w:w="1984"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95" w:author="User" w:date="2022-06-01T09:59:00Z">
                  <w:rPr>
                    <w:rFonts w:ascii="Times New Roman" w:hAnsi="Times New Roman" w:cs="Times New Roman"/>
                    <w:lang w:val="en-US"/>
                  </w:rPr>
                </w:rPrChange>
              </w:rPr>
              <w:pPrChange w:id="996" w:author="User" w:date="2022-06-01T09:59:00Z">
                <w:pPr>
                  <w:spacing w:line="360" w:lineRule="auto"/>
                </w:pPr>
              </w:pPrChange>
            </w:pPr>
            <w:r w:rsidRPr="007248F9">
              <w:rPr>
                <w:rFonts w:ascii="Arial" w:hAnsi="Arial" w:cs="Arial"/>
                <w:sz w:val="20"/>
                <w:szCs w:val="20"/>
                <w:rPrChange w:id="997" w:author="User" w:date="2022-06-01T09:59:00Z">
                  <w:rPr>
                    <w:rFonts w:ascii="Times New Roman" w:hAnsi="Times New Roman" w:cs="Times New Roman"/>
                  </w:rPr>
                </w:rPrChange>
              </w:rPr>
              <w:t>1 204 870</w:t>
            </w:r>
          </w:p>
        </w:tc>
        <w:tc>
          <w:tcPr>
            <w:tcW w:w="1832"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998" w:author="User" w:date="2022-06-01T09:59:00Z">
                  <w:rPr>
                    <w:rFonts w:ascii="Times New Roman" w:hAnsi="Times New Roman" w:cs="Times New Roman"/>
                    <w:lang w:val="en-US"/>
                  </w:rPr>
                </w:rPrChange>
              </w:rPr>
              <w:pPrChange w:id="999" w:author="User" w:date="2022-06-01T09:59:00Z">
                <w:pPr>
                  <w:spacing w:line="360" w:lineRule="auto"/>
                </w:pPr>
              </w:pPrChange>
            </w:pPr>
            <w:r w:rsidRPr="007248F9">
              <w:rPr>
                <w:rFonts w:ascii="Arial" w:hAnsi="Arial" w:cs="Arial"/>
                <w:sz w:val="20"/>
                <w:szCs w:val="20"/>
                <w:rPrChange w:id="1000" w:author="User" w:date="2022-06-01T09:59:00Z">
                  <w:rPr>
                    <w:rFonts w:ascii="Times New Roman" w:hAnsi="Times New Roman" w:cs="Times New Roman"/>
                  </w:rPr>
                </w:rPrChange>
              </w:rPr>
              <w:t>1 258 978</w:t>
            </w:r>
          </w:p>
        </w:tc>
      </w:tr>
      <w:tr w:rsidR="00824D51" w:rsidRPr="007248F9" w:rsidTr="000E1242">
        <w:trPr>
          <w:trHeight w:val="451"/>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001" w:author="User" w:date="2022-06-01T09:59:00Z">
                  <w:rPr>
                    <w:rFonts w:ascii="Times New Roman" w:hAnsi="Times New Roman" w:cs="Times New Roman"/>
                    <w:lang w:val="en-US"/>
                  </w:rPr>
                </w:rPrChange>
              </w:rPr>
              <w:pPrChange w:id="1002" w:author="User" w:date="2022-06-01T09:59:00Z">
                <w:pPr>
                  <w:spacing w:line="360" w:lineRule="auto"/>
                </w:pPr>
              </w:pPrChange>
            </w:pPr>
            <w:r w:rsidRPr="007248F9">
              <w:rPr>
                <w:rFonts w:ascii="Arial" w:hAnsi="Arial" w:cs="Arial"/>
                <w:sz w:val="20"/>
                <w:szCs w:val="20"/>
                <w:rPrChange w:id="1003" w:author="User" w:date="2022-06-01T09:59:00Z">
                  <w:rPr>
                    <w:rFonts w:ascii="Times New Roman" w:hAnsi="Times New Roman" w:cs="Times New Roman"/>
                  </w:rPr>
                </w:rPrChange>
              </w:rPr>
              <w:t>Total</w:t>
            </w:r>
          </w:p>
        </w:tc>
        <w:tc>
          <w:tcPr>
            <w:tcW w:w="1843"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004" w:author="User" w:date="2022-06-01T09:59:00Z">
                  <w:rPr>
                    <w:rFonts w:ascii="Times New Roman" w:hAnsi="Times New Roman" w:cs="Times New Roman"/>
                    <w:lang w:val="en-US"/>
                  </w:rPr>
                </w:rPrChange>
              </w:rPr>
              <w:pPrChange w:id="1005" w:author="User" w:date="2022-06-01T09:59:00Z">
                <w:pPr>
                  <w:spacing w:line="360" w:lineRule="auto"/>
                </w:pPr>
              </w:pPrChange>
            </w:pPr>
            <w:r w:rsidRPr="007248F9">
              <w:rPr>
                <w:rFonts w:ascii="Arial" w:hAnsi="Arial" w:cs="Arial"/>
                <w:sz w:val="20"/>
                <w:szCs w:val="20"/>
                <w:rPrChange w:id="1006" w:author="User" w:date="2022-06-01T09:59:00Z">
                  <w:rPr>
                    <w:rFonts w:ascii="Times New Roman" w:hAnsi="Times New Roman" w:cs="Times New Roman"/>
                  </w:rPr>
                </w:rPrChange>
              </w:rPr>
              <w:t>1 299 949</w:t>
            </w:r>
          </w:p>
        </w:tc>
        <w:tc>
          <w:tcPr>
            <w:tcW w:w="1984"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007" w:author="User" w:date="2022-06-01T09:59:00Z">
                  <w:rPr>
                    <w:rFonts w:ascii="Times New Roman" w:hAnsi="Times New Roman" w:cs="Times New Roman"/>
                    <w:lang w:val="en-US"/>
                  </w:rPr>
                </w:rPrChange>
              </w:rPr>
              <w:pPrChange w:id="1008" w:author="User" w:date="2022-06-01T09:59:00Z">
                <w:pPr>
                  <w:spacing w:line="360" w:lineRule="auto"/>
                </w:pPr>
              </w:pPrChange>
            </w:pPr>
            <w:r w:rsidRPr="007248F9">
              <w:rPr>
                <w:rFonts w:ascii="Arial" w:hAnsi="Arial" w:cs="Arial"/>
                <w:sz w:val="20"/>
                <w:szCs w:val="20"/>
                <w:rPrChange w:id="1009" w:author="User" w:date="2022-06-01T09:59:00Z">
                  <w:rPr>
                    <w:rFonts w:ascii="Times New Roman" w:hAnsi="Times New Roman" w:cs="Times New Roman"/>
                  </w:rPr>
                </w:rPrChange>
              </w:rPr>
              <w:t>1 298 205</w:t>
            </w:r>
          </w:p>
        </w:tc>
        <w:tc>
          <w:tcPr>
            <w:tcW w:w="1832"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010" w:author="User" w:date="2022-06-01T09:59:00Z">
                  <w:rPr>
                    <w:rFonts w:ascii="Times New Roman" w:hAnsi="Times New Roman" w:cs="Times New Roman"/>
                    <w:lang w:val="en-US"/>
                  </w:rPr>
                </w:rPrChange>
              </w:rPr>
              <w:pPrChange w:id="1011" w:author="User" w:date="2022-06-01T09:59:00Z">
                <w:pPr>
                  <w:spacing w:line="360" w:lineRule="auto"/>
                </w:pPr>
              </w:pPrChange>
            </w:pPr>
            <w:r w:rsidRPr="007248F9">
              <w:rPr>
                <w:rFonts w:ascii="Arial" w:hAnsi="Arial" w:cs="Arial"/>
                <w:sz w:val="20"/>
                <w:szCs w:val="20"/>
                <w:rPrChange w:id="1012" w:author="User" w:date="2022-06-01T09:59:00Z">
                  <w:rPr>
                    <w:rFonts w:ascii="Times New Roman" w:hAnsi="Times New Roman" w:cs="Times New Roman"/>
                  </w:rPr>
                </w:rPrChange>
              </w:rPr>
              <w:t>1 350 864</w:t>
            </w:r>
          </w:p>
        </w:tc>
      </w:tr>
    </w:tbl>
    <w:p w:rsidR="000E1242" w:rsidRPr="007248F9" w:rsidRDefault="000E1242" w:rsidP="007248F9">
      <w:pPr>
        <w:spacing w:line="240" w:lineRule="auto"/>
        <w:jc w:val="left"/>
        <w:rPr>
          <w:rFonts w:ascii="Arial" w:hAnsi="Arial" w:cs="Arial"/>
          <w:b/>
          <w:sz w:val="20"/>
          <w:szCs w:val="20"/>
          <w:lang w:val="en-ZA"/>
          <w:rPrChange w:id="1013" w:author="User" w:date="2022-06-01T09:59:00Z">
            <w:rPr>
              <w:rFonts w:ascii="Times New Roman" w:hAnsi="Times New Roman" w:cs="Times New Roman"/>
              <w:b/>
              <w:lang w:val="en-ZA"/>
            </w:rPr>
          </w:rPrChange>
        </w:rPr>
        <w:pPrChange w:id="1014" w:author="User" w:date="2022-06-01T09:59:00Z">
          <w:pPr>
            <w:spacing w:line="360" w:lineRule="auto"/>
          </w:pPr>
        </w:pPrChange>
      </w:pPr>
    </w:p>
    <w:p w:rsidR="00824D51" w:rsidRPr="007248F9" w:rsidRDefault="000E1242" w:rsidP="007248F9">
      <w:pPr>
        <w:spacing w:line="240" w:lineRule="auto"/>
        <w:jc w:val="left"/>
        <w:rPr>
          <w:rFonts w:ascii="Arial" w:hAnsi="Arial" w:cs="Arial"/>
          <w:b/>
          <w:sz w:val="20"/>
          <w:szCs w:val="20"/>
          <w:lang w:val="en-ZA"/>
          <w:rPrChange w:id="1015" w:author="User" w:date="2022-06-01T09:59:00Z">
            <w:rPr>
              <w:rFonts w:ascii="Times New Roman" w:hAnsi="Times New Roman" w:cs="Times New Roman"/>
              <w:b/>
              <w:lang w:val="en-ZA"/>
            </w:rPr>
          </w:rPrChange>
        </w:rPr>
        <w:pPrChange w:id="1016" w:author="User" w:date="2022-06-01T09:59:00Z">
          <w:pPr>
            <w:spacing w:line="360" w:lineRule="auto"/>
          </w:pPr>
        </w:pPrChange>
      </w:pPr>
      <w:r w:rsidRPr="007248F9">
        <w:rPr>
          <w:rFonts w:ascii="Arial" w:hAnsi="Arial" w:cs="Arial"/>
          <w:b/>
          <w:sz w:val="20"/>
          <w:szCs w:val="20"/>
          <w:lang w:val="en-ZA"/>
          <w:rPrChange w:id="1017" w:author="User" w:date="2022-06-01T09:59:00Z">
            <w:rPr>
              <w:rFonts w:ascii="Times New Roman" w:hAnsi="Times New Roman" w:cs="Times New Roman"/>
              <w:b/>
              <w:lang w:val="en-ZA"/>
            </w:rPr>
          </w:rPrChange>
        </w:rPr>
        <w:t>3.4.</w:t>
      </w:r>
      <w:r w:rsidRPr="007248F9">
        <w:rPr>
          <w:rFonts w:ascii="Arial" w:hAnsi="Arial" w:cs="Arial"/>
          <w:b/>
          <w:sz w:val="20"/>
          <w:szCs w:val="20"/>
          <w:lang w:val="en-ZA"/>
          <w:rPrChange w:id="1018" w:author="User" w:date="2022-06-01T09:59:00Z">
            <w:rPr>
              <w:rFonts w:ascii="Times New Roman" w:hAnsi="Times New Roman" w:cs="Times New Roman"/>
              <w:b/>
              <w:lang w:val="en-ZA"/>
            </w:rPr>
          </w:rPrChange>
        </w:rPr>
        <w:tab/>
      </w:r>
      <w:r w:rsidR="00824D51" w:rsidRPr="007248F9">
        <w:rPr>
          <w:rFonts w:ascii="Arial" w:hAnsi="Arial" w:cs="Arial"/>
          <w:b/>
          <w:sz w:val="20"/>
          <w:szCs w:val="20"/>
          <w:lang w:val="en-ZA"/>
          <w:rPrChange w:id="1019" w:author="User" w:date="2022-06-01T09:59:00Z">
            <w:rPr>
              <w:rFonts w:ascii="Times New Roman" w:hAnsi="Times New Roman" w:cs="Times New Roman"/>
              <w:b/>
              <w:lang w:val="en-ZA"/>
            </w:rPr>
          </w:rPrChange>
        </w:rPr>
        <w:t>Details of Conditional Grants Allocations/Transfers (R’000) over the 2022 MTEF</w:t>
      </w:r>
    </w:p>
    <w:p w:rsidR="000E1242" w:rsidRPr="007248F9" w:rsidRDefault="000E1242" w:rsidP="007248F9">
      <w:pPr>
        <w:spacing w:line="240" w:lineRule="auto"/>
        <w:jc w:val="left"/>
        <w:rPr>
          <w:rFonts w:ascii="Arial" w:hAnsi="Arial" w:cs="Arial"/>
          <w:sz w:val="20"/>
          <w:szCs w:val="20"/>
          <w:lang w:val="en-ZA"/>
          <w:rPrChange w:id="1020" w:author="User" w:date="2022-06-01T09:59:00Z">
            <w:rPr>
              <w:rFonts w:ascii="Times New Roman" w:hAnsi="Times New Roman" w:cs="Times New Roman"/>
              <w:lang w:val="en-ZA"/>
            </w:rPr>
          </w:rPrChange>
        </w:rPr>
        <w:pPrChange w:id="1021" w:author="User" w:date="2022-06-01T09:59:00Z">
          <w:pPr>
            <w:spacing w:line="360" w:lineRule="auto"/>
          </w:pPr>
        </w:pPrChange>
      </w:pPr>
      <w:r w:rsidRPr="007248F9">
        <w:rPr>
          <w:rFonts w:ascii="Arial" w:hAnsi="Arial" w:cs="Arial"/>
          <w:sz w:val="20"/>
          <w:szCs w:val="20"/>
          <w:lang w:val="en-ZA"/>
          <w:rPrChange w:id="1022" w:author="User" w:date="2022-06-01T09:59:00Z">
            <w:rPr>
              <w:rFonts w:ascii="Times New Roman" w:hAnsi="Times New Roman" w:cs="Times New Roman"/>
              <w:lang w:val="en-ZA"/>
            </w:rPr>
          </w:rPrChange>
        </w:rPr>
        <w:t>Table 6:</w:t>
      </w:r>
    </w:p>
    <w:tbl>
      <w:tblPr>
        <w:tblW w:w="10479"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20"/>
      </w:tblPr>
      <w:tblGrid>
        <w:gridCol w:w="4820"/>
        <w:gridCol w:w="1843"/>
        <w:gridCol w:w="1973"/>
        <w:gridCol w:w="1843"/>
      </w:tblGrid>
      <w:tr w:rsidR="00824D51" w:rsidRPr="007248F9" w:rsidTr="000E1242">
        <w:trPr>
          <w:trHeight w:val="765"/>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1023" w:author="User" w:date="2022-06-01T09:59:00Z">
                  <w:rPr>
                    <w:rFonts w:ascii="Times New Roman" w:hAnsi="Times New Roman" w:cs="Times New Roman"/>
                    <w:b/>
                    <w:lang w:val="en-ZA"/>
                  </w:rPr>
                </w:rPrChange>
              </w:rPr>
              <w:pPrChange w:id="1024" w:author="User" w:date="2022-06-01T09:59:00Z">
                <w:pPr>
                  <w:spacing w:line="360" w:lineRule="auto"/>
                </w:pPr>
              </w:pPrChange>
            </w:pPr>
            <w:r w:rsidRPr="007248F9">
              <w:rPr>
                <w:rFonts w:ascii="Arial" w:hAnsi="Arial" w:cs="Arial"/>
                <w:b/>
                <w:bCs/>
                <w:sz w:val="20"/>
                <w:szCs w:val="20"/>
                <w:lang w:val="en-US"/>
                <w:rPrChange w:id="1025" w:author="User" w:date="2022-06-01T09:59:00Z">
                  <w:rPr>
                    <w:rFonts w:ascii="Times New Roman" w:hAnsi="Times New Roman" w:cs="Times New Roman"/>
                    <w:b/>
                    <w:bCs/>
                    <w:lang w:val="en-US"/>
                  </w:rPr>
                </w:rPrChange>
              </w:rPr>
              <w:t>Conditional Grants</w:t>
            </w:r>
          </w:p>
        </w:tc>
        <w:tc>
          <w:tcPr>
            <w:tcW w:w="1843"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026" w:author="User" w:date="2022-06-01T09:59:00Z">
                  <w:rPr>
                    <w:rFonts w:ascii="Times New Roman" w:hAnsi="Times New Roman" w:cs="Times New Roman"/>
                    <w:b/>
                    <w:lang w:val="en-US"/>
                  </w:rPr>
                </w:rPrChange>
              </w:rPr>
              <w:pPrChange w:id="1027" w:author="User" w:date="2022-06-01T09:59:00Z">
                <w:pPr>
                  <w:spacing w:line="360" w:lineRule="auto"/>
                </w:pPr>
              </w:pPrChange>
            </w:pPr>
            <w:r w:rsidRPr="007248F9">
              <w:rPr>
                <w:rFonts w:ascii="Arial" w:hAnsi="Arial" w:cs="Arial"/>
                <w:b/>
                <w:bCs/>
                <w:sz w:val="20"/>
                <w:szCs w:val="20"/>
                <w:lang w:val="en-US"/>
                <w:rPrChange w:id="1028" w:author="User" w:date="2022-06-01T09:59:00Z">
                  <w:rPr>
                    <w:rFonts w:ascii="Times New Roman" w:hAnsi="Times New Roman" w:cs="Times New Roman"/>
                    <w:b/>
                    <w:bCs/>
                    <w:lang w:val="en-US"/>
                  </w:rPr>
                </w:rPrChange>
              </w:rPr>
              <w:t>2022/23</w:t>
            </w:r>
          </w:p>
          <w:p w:rsidR="00824D51" w:rsidRPr="007248F9" w:rsidRDefault="00824D51" w:rsidP="007248F9">
            <w:pPr>
              <w:spacing w:line="240" w:lineRule="auto"/>
              <w:jc w:val="left"/>
              <w:rPr>
                <w:rFonts w:ascii="Arial" w:hAnsi="Arial" w:cs="Arial"/>
                <w:b/>
                <w:sz w:val="20"/>
                <w:szCs w:val="20"/>
                <w:lang w:val="en-US"/>
                <w:rPrChange w:id="1029" w:author="User" w:date="2022-06-01T09:59:00Z">
                  <w:rPr>
                    <w:rFonts w:ascii="Times New Roman" w:hAnsi="Times New Roman" w:cs="Times New Roman"/>
                    <w:b/>
                    <w:lang w:val="en-US"/>
                  </w:rPr>
                </w:rPrChange>
              </w:rPr>
              <w:pPrChange w:id="1030" w:author="User" w:date="2022-06-01T09:59:00Z">
                <w:pPr>
                  <w:spacing w:line="360" w:lineRule="auto"/>
                </w:pPr>
              </w:pPrChange>
            </w:pPr>
            <w:r w:rsidRPr="007248F9">
              <w:rPr>
                <w:rFonts w:ascii="Arial" w:hAnsi="Arial" w:cs="Arial"/>
                <w:b/>
                <w:bCs/>
                <w:sz w:val="20"/>
                <w:szCs w:val="20"/>
                <w:lang w:val="en-US"/>
                <w:rPrChange w:id="1031" w:author="User" w:date="2022-06-01T09:59:00Z">
                  <w:rPr>
                    <w:rFonts w:ascii="Times New Roman" w:hAnsi="Times New Roman" w:cs="Times New Roman"/>
                    <w:b/>
                    <w:bCs/>
                    <w:lang w:val="en-US"/>
                  </w:rPr>
                </w:rPrChange>
              </w:rPr>
              <w:t>R’000</w:t>
            </w:r>
          </w:p>
        </w:tc>
        <w:tc>
          <w:tcPr>
            <w:tcW w:w="1973"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032" w:author="User" w:date="2022-06-01T09:59:00Z">
                  <w:rPr>
                    <w:rFonts w:ascii="Times New Roman" w:hAnsi="Times New Roman" w:cs="Times New Roman"/>
                    <w:b/>
                    <w:lang w:val="en-US"/>
                  </w:rPr>
                </w:rPrChange>
              </w:rPr>
              <w:pPrChange w:id="1033" w:author="User" w:date="2022-06-01T09:59:00Z">
                <w:pPr>
                  <w:spacing w:line="360" w:lineRule="auto"/>
                </w:pPr>
              </w:pPrChange>
            </w:pPr>
            <w:r w:rsidRPr="007248F9">
              <w:rPr>
                <w:rFonts w:ascii="Arial" w:hAnsi="Arial" w:cs="Arial"/>
                <w:b/>
                <w:bCs/>
                <w:sz w:val="20"/>
                <w:szCs w:val="20"/>
                <w:lang w:val="en-US"/>
                <w:rPrChange w:id="1034" w:author="User" w:date="2022-06-01T09:59:00Z">
                  <w:rPr>
                    <w:rFonts w:ascii="Times New Roman" w:hAnsi="Times New Roman" w:cs="Times New Roman"/>
                    <w:b/>
                    <w:bCs/>
                    <w:lang w:val="en-US"/>
                  </w:rPr>
                </w:rPrChange>
              </w:rPr>
              <w:t>2023/24</w:t>
            </w:r>
          </w:p>
          <w:p w:rsidR="00824D51" w:rsidRPr="007248F9" w:rsidRDefault="00824D51" w:rsidP="007248F9">
            <w:pPr>
              <w:spacing w:line="240" w:lineRule="auto"/>
              <w:jc w:val="left"/>
              <w:rPr>
                <w:rFonts w:ascii="Arial" w:hAnsi="Arial" w:cs="Arial"/>
                <w:b/>
                <w:sz w:val="20"/>
                <w:szCs w:val="20"/>
                <w:lang w:val="en-US"/>
                <w:rPrChange w:id="1035" w:author="User" w:date="2022-06-01T09:59:00Z">
                  <w:rPr>
                    <w:rFonts w:ascii="Times New Roman" w:hAnsi="Times New Roman" w:cs="Times New Roman"/>
                    <w:b/>
                    <w:lang w:val="en-US"/>
                  </w:rPr>
                </w:rPrChange>
              </w:rPr>
              <w:pPrChange w:id="1036" w:author="User" w:date="2022-06-01T09:59:00Z">
                <w:pPr>
                  <w:spacing w:line="360" w:lineRule="auto"/>
                </w:pPr>
              </w:pPrChange>
            </w:pPr>
            <w:r w:rsidRPr="007248F9">
              <w:rPr>
                <w:rFonts w:ascii="Arial" w:hAnsi="Arial" w:cs="Arial"/>
                <w:b/>
                <w:bCs/>
                <w:sz w:val="20"/>
                <w:szCs w:val="20"/>
                <w:lang w:val="en-US"/>
                <w:rPrChange w:id="1037" w:author="User" w:date="2022-06-01T09:59:00Z">
                  <w:rPr>
                    <w:rFonts w:ascii="Times New Roman" w:hAnsi="Times New Roman" w:cs="Times New Roman"/>
                    <w:b/>
                    <w:bCs/>
                    <w:lang w:val="en-US"/>
                  </w:rPr>
                </w:rPrChange>
              </w:rPr>
              <w:t>R’000</w:t>
            </w:r>
          </w:p>
        </w:tc>
        <w:tc>
          <w:tcPr>
            <w:tcW w:w="1843"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038" w:author="User" w:date="2022-06-01T09:59:00Z">
                  <w:rPr>
                    <w:rFonts w:ascii="Times New Roman" w:hAnsi="Times New Roman" w:cs="Times New Roman"/>
                    <w:b/>
                    <w:lang w:val="en-US"/>
                  </w:rPr>
                </w:rPrChange>
              </w:rPr>
              <w:pPrChange w:id="1039" w:author="User" w:date="2022-06-01T09:59:00Z">
                <w:pPr>
                  <w:spacing w:line="360" w:lineRule="auto"/>
                </w:pPr>
              </w:pPrChange>
            </w:pPr>
            <w:r w:rsidRPr="007248F9">
              <w:rPr>
                <w:rFonts w:ascii="Arial" w:hAnsi="Arial" w:cs="Arial"/>
                <w:b/>
                <w:bCs/>
                <w:sz w:val="20"/>
                <w:szCs w:val="20"/>
                <w:lang w:val="en-US"/>
                <w:rPrChange w:id="1040" w:author="User" w:date="2022-06-01T09:59:00Z">
                  <w:rPr>
                    <w:rFonts w:ascii="Times New Roman" w:hAnsi="Times New Roman" w:cs="Times New Roman"/>
                    <w:b/>
                    <w:bCs/>
                    <w:lang w:val="en-US"/>
                  </w:rPr>
                </w:rPrChange>
              </w:rPr>
              <w:t>2024/25</w:t>
            </w:r>
          </w:p>
          <w:p w:rsidR="00824D51" w:rsidRPr="007248F9" w:rsidRDefault="00824D51" w:rsidP="007248F9">
            <w:pPr>
              <w:spacing w:line="240" w:lineRule="auto"/>
              <w:jc w:val="left"/>
              <w:rPr>
                <w:rFonts w:ascii="Arial" w:hAnsi="Arial" w:cs="Arial"/>
                <w:b/>
                <w:sz w:val="20"/>
                <w:szCs w:val="20"/>
                <w:lang w:val="en-US"/>
                <w:rPrChange w:id="1041" w:author="User" w:date="2022-06-01T09:59:00Z">
                  <w:rPr>
                    <w:rFonts w:ascii="Times New Roman" w:hAnsi="Times New Roman" w:cs="Times New Roman"/>
                    <w:b/>
                    <w:lang w:val="en-US"/>
                  </w:rPr>
                </w:rPrChange>
              </w:rPr>
              <w:pPrChange w:id="1042" w:author="User" w:date="2022-06-01T09:59:00Z">
                <w:pPr>
                  <w:spacing w:line="360" w:lineRule="auto"/>
                </w:pPr>
              </w:pPrChange>
            </w:pPr>
            <w:r w:rsidRPr="007248F9">
              <w:rPr>
                <w:rFonts w:ascii="Arial" w:hAnsi="Arial" w:cs="Arial"/>
                <w:b/>
                <w:bCs/>
                <w:sz w:val="20"/>
                <w:szCs w:val="20"/>
                <w:lang w:val="en-US"/>
                <w:rPrChange w:id="1043" w:author="User" w:date="2022-06-01T09:59:00Z">
                  <w:rPr>
                    <w:rFonts w:ascii="Times New Roman" w:hAnsi="Times New Roman" w:cs="Times New Roman"/>
                    <w:b/>
                    <w:bCs/>
                    <w:lang w:val="en-US"/>
                  </w:rPr>
                </w:rPrChange>
              </w:rPr>
              <w:t>R’000</w:t>
            </w:r>
          </w:p>
        </w:tc>
      </w:tr>
      <w:tr w:rsidR="00824D51" w:rsidRPr="007248F9" w:rsidTr="000E1242">
        <w:trPr>
          <w:trHeight w:val="408"/>
        </w:trPr>
        <w:tc>
          <w:tcPr>
            <w:tcW w:w="4820" w:type="dxa"/>
            <w:shd w:val="clear" w:color="auto" w:fill="auto"/>
          </w:tcPr>
          <w:p w:rsidR="00824D51" w:rsidRPr="007248F9" w:rsidRDefault="00824D51" w:rsidP="007248F9">
            <w:pPr>
              <w:spacing w:line="240" w:lineRule="auto"/>
              <w:jc w:val="left"/>
              <w:rPr>
                <w:rFonts w:ascii="Arial" w:hAnsi="Arial" w:cs="Arial"/>
                <w:sz w:val="20"/>
                <w:szCs w:val="20"/>
                <w:lang w:val="en-US"/>
                <w:rPrChange w:id="1044" w:author="User" w:date="2022-06-01T09:59:00Z">
                  <w:rPr>
                    <w:rFonts w:ascii="Times New Roman" w:hAnsi="Times New Roman" w:cs="Times New Roman"/>
                    <w:lang w:val="en-US"/>
                  </w:rPr>
                </w:rPrChange>
              </w:rPr>
              <w:pPrChange w:id="1045" w:author="User" w:date="2022-06-01T09:59:00Z">
                <w:pPr>
                  <w:spacing w:line="360" w:lineRule="auto"/>
                </w:pPr>
              </w:pPrChange>
            </w:pPr>
            <w:r w:rsidRPr="007248F9">
              <w:rPr>
                <w:rFonts w:ascii="Arial" w:hAnsi="Arial" w:cs="Arial"/>
                <w:sz w:val="20"/>
                <w:szCs w:val="20"/>
                <w:rPrChange w:id="1046" w:author="User" w:date="2022-06-01T09:59:00Z">
                  <w:rPr>
                    <w:rFonts w:ascii="Times New Roman" w:hAnsi="Times New Roman" w:cs="Times New Roman"/>
                  </w:rPr>
                </w:rPrChange>
              </w:rPr>
              <w:t>Learner with Profound Intellectual Disabilities</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047" w:author="User" w:date="2022-06-01T09:59:00Z">
                  <w:rPr>
                    <w:rFonts w:ascii="Times New Roman" w:hAnsi="Times New Roman" w:cs="Times New Roman"/>
                    <w:lang w:val="en-US"/>
                  </w:rPr>
                </w:rPrChange>
              </w:rPr>
              <w:pPrChange w:id="1048" w:author="User" w:date="2022-06-01T09:59:00Z">
                <w:pPr>
                  <w:spacing w:line="360" w:lineRule="auto"/>
                </w:pPr>
              </w:pPrChange>
            </w:pPr>
            <w:r w:rsidRPr="007248F9">
              <w:rPr>
                <w:rFonts w:ascii="Arial" w:hAnsi="Arial" w:cs="Arial"/>
                <w:sz w:val="20"/>
                <w:szCs w:val="20"/>
                <w:rPrChange w:id="1049" w:author="User" w:date="2022-06-01T09:59:00Z">
                  <w:rPr>
                    <w:rFonts w:ascii="Times New Roman" w:hAnsi="Times New Roman" w:cs="Times New Roman"/>
                  </w:rPr>
                </w:rPrChange>
              </w:rPr>
              <w:t>255 521</w:t>
            </w:r>
          </w:p>
        </w:tc>
        <w:tc>
          <w:tcPr>
            <w:tcW w:w="1973" w:type="dxa"/>
            <w:shd w:val="clear" w:color="auto" w:fill="auto"/>
          </w:tcPr>
          <w:p w:rsidR="00824D51" w:rsidRPr="007248F9" w:rsidRDefault="00824D51" w:rsidP="007248F9">
            <w:pPr>
              <w:spacing w:line="240" w:lineRule="auto"/>
              <w:jc w:val="left"/>
              <w:rPr>
                <w:rFonts w:ascii="Arial" w:hAnsi="Arial" w:cs="Arial"/>
                <w:sz w:val="20"/>
                <w:szCs w:val="20"/>
                <w:lang w:val="en-US"/>
                <w:rPrChange w:id="1050" w:author="User" w:date="2022-06-01T09:59:00Z">
                  <w:rPr>
                    <w:rFonts w:ascii="Times New Roman" w:hAnsi="Times New Roman" w:cs="Times New Roman"/>
                    <w:lang w:val="en-US"/>
                  </w:rPr>
                </w:rPrChange>
              </w:rPr>
              <w:pPrChange w:id="1051" w:author="User" w:date="2022-06-01T09:59:00Z">
                <w:pPr>
                  <w:spacing w:line="360" w:lineRule="auto"/>
                </w:pPr>
              </w:pPrChange>
            </w:pPr>
            <w:r w:rsidRPr="007248F9">
              <w:rPr>
                <w:rFonts w:ascii="Arial" w:hAnsi="Arial" w:cs="Arial"/>
                <w:sz w:val="20"/>
                <w:szCs w:val="20"/>
                <w:rPrChange w:id="1052" w:author="User" w:date="2022-06-01T09:59:00Z">
                  <w:rPr>
                    <w:rFonts w:ascii="Times New Roman" w:hAnsi="Times New Roman" w:cs="Times New Roman"/>
                  </w:rPr>
                </w:rPrChange>
              </w:rPr>
              <w:t>260 424</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053" w:author="User" w:date="2022-06-01T09:59:00Z">
                  <w:rPr>
                    <w:rFonts w:ascii="Times New Roman" w:hAnsi="Times New Roman" w:cs="Times New Roman"/>
                    <w:lang w:val="en-US"/>
                  </w:rPr>
                </w:rPrChange>
              </w:rPr>
              <w:pPrChange w:id="1054" w:author="User" w:date="2022-06-01T09:59:00Z">
                <w:pPr>
                  <w:spacing w:line="360" w:lineRule="auto"/>
                </w:pPr>
              </w:pPrChange>
            </w:pPr>
            <w:r w:rsidRPr="007248F9">
              <w:rPr>
                <w:rFonts w:ascii="Arial" w:hAnsi="Arial" w:cs="Arial"/>
                <w:sz w:val="20"/>
                <w:szCs w:val="20"/>
                <w:rPrChange w:id="1055" w:author="User" w:date="2022-06-01T09:59:00Z">
                  <w:rPr>
                    <w:rFonts w:ascii="Times New Roman" w:hAnsi="Times New Roman" w:cs="Times New Roman"/>
                  </w:rPr>
                </w:rPrChange>
              </w:rPr>
              <w:t>272 120</w:t>
            </w:r>
          </w:p>
        </w:tc>
      </w:tr>
      <w:tr w:rsidR="00824D51" w:rsidRPr="007248F9" w:rsidTr="000E1242">
        <w:trPr>
          <w:trHeight w:val="393"/>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056" w:author="User" w:date="2022-06-01T09:59:00Z">
                  <w:rPr>
                    <w:rFonts w:ascii="Times New Roman" w:hAnsi="Times New Roman" w:cs="Times New Roman"/>
                    <w:lang w:val="en-US"/>
                  </w:rPr>
                </w:rPrChange>
              </w:rPr>
              <w:pPrChange w:id="1057" w:author="User" w:date="2022-06-01T09:59:00Z">
                <w:pPr>
                  <w:spacing w:line="360" w:lineRule="auto"/>
                </w:pPr>
              </w:pPrChange>
            </w:pPr>
            <w:r w:rsidRPr="007248F9">
              <w:rPr>
                <w:rFonts w:ascii="Arial" w:hAnsi="Arial" w:cs="Arial"/>
                <w:sz w:val="20"/>
                <w:szCs w:val="20"/>
                <w:rPrChange w:id="1058" w:author="User" w:date="2022-06-01T09:59:00Z">
                  <w:rPr>
                    <w:rFonts w:ascii="Times New Roman" w:hAnsi="Times New Roman" w:cs="Times New Roman"/>
                  </w:rPr>
                </w:rPrChange>
              </w:rPr>
              <w:t>Early Childhood Development Grant</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059" w:author="User" w:date="2022-06-01T09:59:00Z">
                  <w:rPr>
                    <w:rFonts w:ascii="Times New Roman" w:hAnsi="Times New Roman" w:cs="Times New Roman"/>
                    <w:lang w:val="en-US"/>
                  </w:rPr>
                </w:rPrChange>
              </w:rPr>
              <w:pPrChange w:id="1060" w:author="User" w:date="2022-06-01T09:59:00Z">
                <w:pPr>
                  <w:spacing w:line="360" w:lineRule="auto"/>
                </w:pPr>
              </w:pPrChange>
            </w:pPr>
            <w:r w:rsidRPr="007248F9">
              <w:rPr>
                <w:rFonts w:ascii="Arial" w:hAnsi="Arial" w:cs="Arial"/>
                <w:sz w:val="20"/>
                <w:szCs w:val="20"/>
                <w:rPrChange w:id="1061" w:author="User" w:date="2022-06-01T09:59:00Z">
                  <w:rPr>
                    <w:rFonts w:ascii="Times New Roman" w:hAnsi="Times New Roman" w:cs="Times New Roman"/>
                  </w:rPr>
                </w:rPrChange>
              </w:rPr>
              <w:t>1 192 682</w:t>
            </w:r>
          </w:p>
        </w:tc>
        <w:tc>
          <w:tcPr>
            <w:tcW w:w="1973" w:type="dxa"/>
            <w:shd w:val="clear" w:color="auto" w:fill="auto"/>
          </w:tcPr>
          <w:p w:rsidR="00824D51" w:rsidRPr="007248F9" w:rsidRDefault="00824D51" w:rsidP="007248F9">
            <w:pPr>
              <w:spacing w:line="240" w:lineRule="auto"/>
              <w:jc w:val="left"/>
              <w:rPr>
                <w:rFonts w:ascii="Arial" w:hAnsi="Arial" w:cs="Arial"/>
                <w:sz w:val="20"/>
                <w:szCs w:val="20"/>
                <w:lang w:val="en-US"/>
                <w:rPrChange w:id="1062" w:author="User" w:date="2022-06-01T09:59:00Z">
                  <w:rPr>
                    <w:rFonts w:ascii="Times New Roman" w:hAnsi="Times New Roman" w:cs="Times New Roman"/>
                    <w:lang w:val="en-US"/>
                  </w:rPr>
                </w:rPrChange>
              </w:rPr>
              <w:pPrChange w:id="1063" w:author="User" w:date="2022-06-01T09:59:00Z">
                <w:pPr>
                  <w:spacing w:line="360" w:lineRule="auto"/>
                </w:pPr>
              </w:pPrChange>
            </w:pPr>
            <w:r w:rsidRPr="007248F9">
              <w:rPr>
                <w:rFonts w:ascii="Arial" w:hAnsi="Arial" w:cs="Arial"/>
                <w:sz w:val="20"/>
                <w:szCs w:val="20"/>
                <w:rPrChange w:id="1064" w:author="User" w:date="2022-06-01T09:59:00Z">
                  <w:rPr>
                    <w:rFonts w:ascii="Times New Roman" w:hAnsi="Times New Roman" w:cs="Times New Roman"/>
                  </w:rPr>
                </w:rPrChange>
              </w:rPr>
              <w:t>1 242 487</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065" w:author="User" w:date="2022-06-01T09:59:00Z">
                  <w:rPr>
                    <w:rFonts w:ascii="Times New Roman" w:hAnsi="Times New Roman" w:cs="Times New Roman"/>
                    <w:lang w:val="en-US"/>
                  </w:rPr>
                </w:rPrChange>
              </w:rPr>
              <w:pPrChange w:id="1066" w:author="User" w:date="2022-06-01T09:59:00Z">
                <w:pPr>
                  <w:spacing w:line="360" w:lineRule="auto"/>
                </w:pPr>
              </w:pPrChange>
            </w:pPr>
            <w:r w:rsidRPr="007248F9">
              <w:rPr>
                <w:rFonts w:ascii="Arial" w:hAnsi="Arial" w:cs="Arial"/>
                <w:sz w:val="20"/>
                <w:szCs w:val="20"/>
                <w:rPrChange w:id="1067" w:author="User" w:date="2022-06-01T09:59:00Z">
                  <w:rPr>
                    <w:rFonts w:ascii="Times New Roman" w:hAnsi="Times New Roman" w:cs="Times New Roman"/>
                  </w:rPr>
                </w:rPrChange>
              </w:rPr>
              <w:t>1 298 286</w:t>
            </w:r>
          </w:p>
        </w:tc>
      </w:tr>
      <w:tr w:rsidR="00824D51" w:rsidRPr="007248F9" w:rsidTr="000E1242">
        <w:trPr>
          <w:trHeight w:val="353"/>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068" w:author="User" w:date="2022-06-01T09:59:00Z">
                  <w:rPr>
                    <w:rFonts w:ascii="Times New Roman" w:hAnsi="Times New Roman" w:cs="Times New Roman"/>
                    <w:lang w:val="en-US"/>
                  </w:rPr>
                </w:rPrChange>
              </w:rPr>
              <w:pPrChange w:id="1069" w:author="User" w:date="2022-06-01T09:59:00Z">
                <w:pPr>
                  <w:spacing w:line="360" w:lineRule="auto"/>
                </w:pPr>
              </w:pPrChange>
            </w:pPr>
            <w:r w:rsidRPr="007248F9">
              <w:rPr>
                <w:rFonts w:ascii="Arial" w:hAnsi="Arial" w:cs="Arial"/>
                <w:sz w:val="20"/>
                <w:szCs w:val="20"/>
                <w:rPrChange w:id="1070" w:author="User" w:date="2022-06-01T09:59:00Z">
                  <w:rPr>
                    <w:rFonts w:ascii="Times New Roman" w:hAnsi="Times New Roman" w:cs="Times New Roman"/>
                  </w:rPr>
                </w:rPrChange>
              </w:rPr>
              <w:t>Maths, Science and Technology Grant</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071" w:author="User" w:date="2022-06-01T09:59:00Z">
                  <w:rPr>
                    <w:rFonts w:ascii="Times New Roman" w:hAnsi="Times New Roman" w:cs="Times New Roman"/>
                    <w:lang w:val="en-US"/>
                  </w:rPr>
                </w:rPrChange>
              </w:rPr>
              <w:pPrChange w:id="1072" w:author="User" w:date="2022-06-01T09:59:00Z">
                <w:pPr>
                  <w:spacing w:line="360" w:lineRule="auto"/>
                </w:pPr>
              </w:pPrChange>
            </w:pPr>
            <w:r w:rsidRPr="007248F9">
              <w:rPr>
                <w:rFonts w:ascii="Arial" w:hAnsi="Arial" w:cs="Arial"/>
                <w:sz w:val="20"/>
                <w:szCs w:val="20"/>
                <w:rPrChange w:id="1073" w:author="User" w:date="2022-06-01T09:59:00Z">
                  <w:rPr>
                    <w:rFonts w:ascii="Times New Roman" w:hAnsi="Times New Roman" w:cs="Times New Roman"/>
                  </w:rPr>
                </w:rPrChange>
              </w:rPr>
              <w:t>424 793</w:t>
            </w:r>
          </w:p>
        </w:tc>
        <w:tc>
          <w:tcPr>
            <w:tcW w:w="1973" w:type="dxa"/>
            <w:shd w:val="clear" w:color="auto" w:fill="auto"/>
          </w:tcPr>
          <w:p w:rsidR="00824D51" w:rsidRPr="007248F9" w:rsidRDefault="00824D51" w:rsidP="007248F9">
            <w:pPr>
              <w:spacing w:line="240" w:lineRule="auto"/>
              <w:jc w:val="left"/>
              <w:rPr>
                <w:rFonts w:ascii="Arial" w:hAnsi="Arial" w:cs="Arial"/>
                <w:sz w:val="20"/>
                <w:szCs w:val="20"/>
                <w:lang w:val="en-US"/>
                <w:rPrChange w:id="1074" w:author="User" w:date="2022-06-01T09:59:00Z">
                  <w:rPr>
                    <w:rFonts w:ascii="Times New Roman" w:hAnsi="Times New Roman" w:cs="Times New Roman"/>
                    <w:lang w:val="en-US"/>
                  </w:rPr>
                </w:rPrChange>
              </w:rPr>
              <w:pPrChange w:id="1075" w:author="User" w:date="2022-06-01T09:59:00Z">
                <w:pPr>
                  <w:spacing w:line="360" w:lineRule="auto"/>
                </w:pPr>
              </w:pPrChange>
            </w:pPr>
            <w:r w:rsidRPr="007248F9">
              <w:rPr>
                <w:rFonts w:ascii="Arial" w:hAnsi="Arial" w:cs="Arial"/>
                <w:sz w:val="20"/>
                <w:szCs w:val="20"/>
                <w:rPrChange w:id="1076" w:author="User" w:date="2022-06-01T09:59:00Z">
                  <w:rPr>
                    <w:rFonts w:ascii="Times New Roman" w:hAnsi="Times New Roman" w:cs="Times New Roman"/>
                  </w:rPr>
                </w:rPrChange>
              </w:rPr>
              <w:t>433 079</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077" w:author="User" w:date="2022-06-01T09:59:00Z">
                  <w:rPr>
                    <w:rFonts w:ascii="Times New Roman" w:hAnsi="Times New Roman" w:cs="Times New Roman"/>
                    <w:lang w:val="en-US"/>
                  </w:rPr>
                </w:rPrChange>
              </w:rPr>
              <w:pPrChange w:id="1078" w:author="User" w:date="2022-06-01T09:59:00Z">
                <w:pPr>
                  <w:spacing w:line="360" w:lineRule="auto"/>
                </w:pPr>
              </w:pPrChange>
            </w:pPr>
            <w:r w:rsidRPr="007248F9">
              <w:rPr>
                <w:rFonts w:ascii="Arial" w:hAnsi="Arial" w:cs="Arial"/>
                <w:sz w:val="20"/>
                <w:szCs w:val="20"/>
                <w:rPrChange w:id="1079" w:author="User" w:date="2022-06-01T09:59:00Z">
                  <w:rPr>
                    <w:rFonts w:ascii="Times New Roman" w:hAnsi="Times New Roman" w:cs="Times New Roman"/>
                  </w:rPr>
                </w:rPrChange>
              </w:rPr>
              <w:t>452 528</w:t>
            </w:r>
          </w:p>
        </w:tc>
      </w:tr>
      <w:tr w:rsidR="00824D51" w:rsidRPr="007248F9" w:rsidTr="000E1242">
        <w:trPr>
          <w:trHeight w:val="416"/>
        </w:trPr>
        <w:tc>
          <w:tcPr>
            <w:tcW w:w="4820" w:type="dxa"/>
            <w:shd w:val="clear" w:color="auto" w:fill="auto"/>
          </w:tcPr>
          <w:p w:rsidR="00824D51" w:rsidRPr="007248F9" w:rsidRDefault="00824D51" w:rsidP="007248F9">
            <w:pPr>
              <w:spacing w:line="240" w:lineRule="auto"/>
              <w:jc w:val="left"/>
              <w:rPr>
                <w:rFonts w:ascii="Arial" w:hAnsi="Arial" w:cs="Arial"/>
                <w:sz w:val="20"/>
                <w:szCs w:val="20"/>
                <w:lang w:val="en-US"/>
                <w:rPrChange w:id="1080" w:author="User" w:date="2022-06-01T09:59:00Z">
                  <w:rPr>
                    <w:rFonts w:ascii="Times New Roman" w:hAnsi="Times New Roman" w:cs="Times New Roman"/>
                    <w:lang w:val="en-US"/>
                  </w:rPr>
                </w:rPrChange>
              </w:rPr>
              <w:pPrChange w:id="1081" w:author="User" w:date="2022-06-01T09:59:00Z">
                <w:pPr>
                  <w:spacing w:line="360" w:lineRule="auto"/>
                </w:pPr>
              </w:pPrChange>
            </w:pPr>
            <w:r w:rsidRPr="007248F9">
              <w:rPr>
                <w:rFonts w:ascii="Arial" w:hAnsi="Arial" w:cs="Arial"/>
                <w:sz w:val="20"/>
                <w:szCs w:val="20"/>
                <w:rPrChange w:id="1082" w:author="User" w:date="2022-06-01T09:59:00Z">
                  <w:rPr>
                    <w:rFonts w:ascii="Times New Roman" w:hAnsi="Times New Roman" w:cs="Times New Roman"/>
                  </w:rPr>
                </w:rPrChange>
              </w:rPr>
              <w:t>Education Infrastructure Grant</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083" w:author="User" w:date="2022-06-01T09:59:00Z">
                  <w:rPr>
                    <w:rFonts w:ascii="Times New Roman" w:hAnsi="Times New Roman" w:cs="Times New Roman"/>
                    <w:lang w:val="en-US"/>
                  </w:rPr>
                </w:rPrChange>
              </w:rPr>
              <w:pPrChange w:id="1084" w:author="User" w:date="2022-06-01T09:59:00Z">
                <w:pPr>
                  <w:spacing w:line="360" w:lineRule="auto"/>
                </w:pPr>
              </w:pPrChange>
            </w:pPr>
            <w:r w:rsidRPr="007248F9">
              <w:rPr>
                <w:rFonts w:ascii="Arial" w:hAnsi="Arial" w:cs="Arial"/>
                <w:sz w:val="20"/>
                <w:szCs w:val="20"/>
                <w:rPrChange w:id="1085" w:author="User" w:date="2022-06-01T09:59:00Z">
                  <w:rPr>
                    <w:rFonts w:ascii="Times New Roman" w:hAnsi="Times New Roman" w:cs="Times New Roman"/>
                  </w:rPr>
                </w:rPrChange>
              </w:rPr>
              <w:t>12 384 085</w:t>
            </w:r>
          </w:p>
        </w:tc>
        <w:tc>
          <w:tcPr>
            <w:tcW w:w="1973" w:type="dxa"/>
            <w:shd w:val="clear" w:color="auto" w:fill="auto"/>
          </w:tcPr>
          <w:p w:rsidR="00824D51" w:rsidRPr="007248F9" w:rsidRDefault="00824D51" w:rsidP="007248F9">
            <w:pPr>
              <w:spacing w:line="240" w:lineRule="auto"/>
              <w:jc w:val="left"/>
              <w:rPr>
                <w:rFonts w:ascii="Arial" w:hAnsi="Arial" w:cs="Arial"/>
                <w:sz w:val="20"/>
                <w:szCs w:val="20"/>
                <w:lang w:val="en-US"/>
                <w:rPrChange w:id="1086" w:author="User" w:date="2022-06-01T09:59:00Z">
                  <w:rPr>
                    <w:rFonts w:ascii="Times New Roman" w:hAnsi="Times New Roman" w:cs="Times New Roman"/>
                    <w:lang w:val="en-US"/>
                  </w:rPr>
                </w:rPrChange>
              </w:rPr>
              <w:pPrChange w:id="1087" w:author="User" w:date="2022-06-01T09:59:00Z">
                <w:pPr>
                  <w:spacing w:line="360" w:lineRule="auto"/>
                </w:pPr>
              </w:pPrChange>
            </w:pPr>
            <w:r w:rsidRPr="007248F9">
              <w:rPr>
                <w:rFonts w:ascii="Arial" w:hAnsi="Arial" w:cs="Arial"/>
                <w:sz w:val="20"/>
                <w:szCs w:val="20"/>
                <w:rPrChange w:id="1088" w:author="User" w:date="2022-06-01T09:59:00Z">
                  <w:rPr>
                    <w:rFonts w:ascii="Times New Roman" w:hAnsi="Times New Roman" w:cs="Times New Roman"/>
                  </w:rPr>
                </w:rPrChange>
              </w:rPr>
              <w:t>13 094 195</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089" w:author="User" w:date="2022-06-01T09:59:00Z">
                  <w:rPr>
                    <w:rFonts w:ascii="Times New Roman" w:hAnsi="Times New Roman" w:cs="Times New Roman"/>
                    <w:lang w:val="en-US"/>
                  </w:rPr>
                </w:rPrChange>
              </w:rPr>
              <w:pPrChange w:id="1090" w:author="User" w:date="2022-06-01T09:59:00Z">
                <w:pPr>
                  <w:spacing w:line="360" w:lineRule="auto"/>
                </w:pPr>
              </w:pPrChange>
            </w:pPr>
            <w:r w:rsidRPr="007248F9">
              <w:rPr>
                <w:rFonts w:ascii="Arial" w:hAnsi="Arial" w:cs="Arial"/>
                <w:sz w:val="20"/>
                <w:szCs w:val="20"/>
                <w:rPrChange w:id="1091" w:author="User" w:date="2022-06-01T09:59:00Z">
                  <w:rPr>
                    <w:rFonts w:ascii="Times New Roman" w:hAnsi="Times New Roman" w:cs="Times New Roman"/>
                  </w:rPr>
                </w:rPrChange>
              </w:rPr>
              <w:t>13 341 856</w:t>
            </w:r>
          </w:p>
        </w:tc>
      </w:tr>
      <w:tr w:rsidR="00824D51" w:rsidRPr="007248F9" w:rsidTr="000E1242">
        <w:trPr>
          <w:trHeight w:val="513"/>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092" w:author="User" w:date="2022-06-01T09:59:00Z">
                  <w:rPr>
                    <w:rFonts w:ascii="Times New Roman" w:hAnsi="Times New Roman" w:cs="Times New Roman"/>
                    <w:lang w:val="en-US"/>
                  </w:rPr>
                </w:rPrChange>
              </w:rPr>
              <w:pPrChange w:id="1093" w:author="User" w:date="2022-06-01T09:59:00Z">
                <w:pPr>
                  <w:spacing w:line="360" w:lineRule="auto"/>
                </w:pPr>
              </w:pPrChange>
            </w:pPr>
            <w:r w:rsidRPr="007248F9">
              <w:rPr>
                <w:rFonts w:ascii="Arial" w:hAnsi="Arial" w:cs="Arial"/>
                <w:sz w:val="20"/>
                <w:szCs w:val="20"/>
                <w:rPrChange w:id="1094" w:author="User" w:date="2022-06-01T09:59:00Z">
                  <w:rPr>
                    <w:rFonts w:ascii="Times New Roman" w:hAnsi="Times New Roman" w:cs="Times New Roman"/>
                  </w:rPr>
                </w:rPrChange>
              </w:rPr>
              <w:lastRenderedPageBreak/>
              <w:t>HIV and AIDS(life skill education) Grant</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095" w:author="User" w:date="2022-06-01T09:59:00Z">
                  <w:rPr>
                    <w:rFonts w:ascii="Times New Roman" w:hAnsi="Times New Roman" w:cs="Times New Roman"/>
                    <w:lang w:val="en-US"/>
                  </w:rPr>
                </w:rPrChange>
              </w:rPr>
              <w:pPrChange w:id="1096" w:author="User" w:date="2022-06-01T09:59:00Z">
                <w:pPr>
                  <w:spacing w:line="360" w:lineRule="auto"/>
                </w:pPr>
              </w:pPrChange>
            </w:pPr>
            <w:r w:rsidRPr="007248F9">
              <w:rPr>
                <w:rFonts w:ascii="Arial" w:hAnsi="Arial" w:cs="Arial"/>
                <w:sz w:val="20"/>
                <w:szCs w:val="20"/>
                <w:rPrChange w:id="1097" w:author="User" w:date="2022-06-01T09:59:00Z">
                  <w:rPr>
                    <w:rFonts w:ascii="Times New Roman" w:hAnsi="Times New Roman" w:cs="Times New Roman"/>
                  </w:rPr>
                </w:rPrChange>
              </w:rPr>
              <w:t>242 275</w:t>
            </w:r>
          </w:p>
        </w:tc>
        <w:tc>
          <w:tcPr>
            <w:tcW w:w="1973" w:type="dxa"/>
            <w:shd w:val="clear" w:color="auto" w:fill="auto"/>
          </w:tcPr>
          <w:p w:rsidR="00824D51" w:rsidRPr="007248F9" w:rsidRDefault="00824D51" w:rsidP="007248F9">
            <w:pPr>
              <w:spacing w:line="240" w:lineRule="auto"/>
              <w:jc w:val="left"/>
              <w:rPr>
                <w:rFonts w:ascii="Arial" w:hAnsi="Arial" w:cs="Arial"/>
                <w:sz w:val="20"/>
                <w:szCs w:val="20"/>
                <w:lang w:val="en-US"/>
                <w:rPrChange w:id="1098" w:author="User" w:date="2022-06-01T09:59:00Z">
                  <w:rPr>
                    <w:rFonts w:ascii="Times New Roman" w:hAnsi="Times New Roman" w:cs="Times New Roman"/>
                    <w:lang w:val="en-US"/>
                  </w:rPr>
                </w:rPrChange>
              </w:rPr>
              <w:pPrChange w:id="1099" w:author="User" w:date="2022-06-01T09:59:00Z">
                <w:pPr>
                  <w:spacing w:line="360" w:lineRule="auto"/>
                </w:pPr>
              </w:pPrChange>
            </w:pPr>
            <w:r w:rsidRPr="007248F9">
              <w:rPr>
                <w:rFonts w:ascii="Arial" w:hAnsi="Arial" w:cs="Arial"/>
                <w:sz w:val="20"/>
                <w:szCs w:val="20"/>
                <w:rPrChange w:id="1100" w:author="User" w:date="2022-06-01T09:59:00Z">
                  <w:rPr>
                    <w:rFonts w:ascii="Times New Roman" w:hAnsi="Times New Roman" w:cs="Times New Roman"/>
                  </w:rPr>
                </w:rPrChange>
              </w:rPr>
              <w:t>241 653</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101" w:author="User" w:date="2022-06-01T09:59:00Z">
                  <w:rPr>
                    <w:rFonts w:ascii="Times New Roman" w:hAnsi="Times New Roman" w:cs="Times New Roman"/>
                    <w:lang w:val="en-US"/>
                  </w:rPr>
                </w:rPrChange>
              </w:rPr>
              <w:pPrChange w:id="1102" w:author="User" w:date="2022-06-01T09:59:00Z">
                <w:pPr>
                  <w:spacing w:line="360" w:lineRule="auto"/>
                </w:pPr>
              </w:pPrChange>
            </w:pPr>
            <w:r w:rsidRPr="007248F9">
              <w:rPr>
                <w:rFonts w:ascii="Arial" w:hAnsi="Arial" w:cs="Arial"/>
                <w:sz w:val="20"/>
                <w:szCs w:val="20"/>
                <w:rPrChange w:id="1103" w:author="User" w:date="2022-06-01T09:59:00Z">
                  <w:rPr>
                    <w:rFonts w:ascii="Times New Roman" w:hAnsi="Times New Roman" w:cs="Times New Roman"/>
                  </w:rPr>
                </w:rPrChange>
              </w:rPr>
              <w:t>252 506</w:t>
            </w:r>
          </w:p>
        </w:tc>
      </w:tr>
      <w:tr w:rsidR="00824D51" w:rsidRPr="007248F9" w:rsidTr="000E1242">
        <w:trPr>
          <w:trHeight w:val="350"/>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104" w:author="User" w:date="2022-06-01T09:59:00Z">
                  <w:rPr>
                    <w:rFonts w:ascii="Times New Roman" w:hAnsi="Times New Roman" w:cs="Times New Roman"/>
                    <w:lang w:val="en-US"/>
                  </w:rPr>
                </w:rPrChange>
              </w:rPr>
              <w:pPrChange w:id="1105" w:author="User" w:date="2022-06-01T09:59:00Z">
                <w:pPr>
                  <w:spacing w:line="360" w:lineRule="auto"/>
                </w:pPr>
              </w:pPrChange>
            </w:pPr>
            <w:r w:rsidRPr="007248F9">
              <w:rPr>
                <w:rFonts w:ascii="Arial" w:hAnsi="Arial" w:cs="Arial"/>
                <w:sz w:val="20"/>
                <w:szCs w:val="20"/>
                <w:rPrChange w:id="1106" w:author="User" w:date="2022-06-01T09:59:00Z">
                  <w:rPr>
                    <w:rFonts w:ascii="Times New Roman" w:hAnsi="Times New Roman" w:cs="Times New Roman"/>
                  </w:rPr>
                </w:rPrChange>
              </w:rPr>
              <w:t>National School Nutrition Programme Grant</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107" w:author="User" w:date="2022-06-01T09:59:00Z">
                  <w:rPr>
                    <w:rFonts w:ascii="Times New Roman" w:hAnsi="Times New Roman" w:cs="Times New Roman"/>
                    <w:lang w:val="en-US"/>
                  </w:rPr>
                </w:rPrChange>
              </w:rPr>
              <w:pPrChange w:id="1108" w:author="User" w:date="2022-06-01T09:59:00Z">
                <w:pPr>
                  <w:spacing w:line="360" w:lineRule="auto"/>
                </w:pPr>
              </w:pPrChange>
            </w:pPr>
            <w:r w:rsidRPr="007248F9">
              <w:rPr>
                <w:rFonts w:ascii="Arial" w:hAnsi="Arial" w:cs="Arial"/>
                <w:sz w:val="20"/>
                <w:szCs w:val="20"/>
                <w:rPrChange w:id="1109" w:author="User" w:date="2022-06-01T09:59:00Z">
                  <w:rPr>
                    <w:rFonts w:ascii="Times New Roman" w:hAnsi="Times New Roman" w:cs="Times New Roman"/>
                  </w:rPr>
                </w:rPrChange>
              </w:rPr>
              <w:t>8 508 321</w:t>
            </w:r>
          </w:p>
        </w:tc>
        <w:tc>
          <w:tcPr>
            <w:tcW w:w="1973" w:type="dxa"/>
            <w:shd w:val="clear" w:color="auto" w:fill="auto"/>
          </w:tcPr>
          <w:p w:rsidR="00824D51" w:rsidRPr="007248F9" w:rsidRDefault="00824D51" w:rsidP="007248F9">
            <w:pPr>
              <w:spacing w:line="240" w:lineRule="auto"/>
              <w:jc w:val="left"/>
              <w:rPr>
                <w:rFonts w:ascii="Arial" w:hAnsi="Arial" w:cs="Arial"/>
                <w:sz w:val="20"/>
                <w:szCs w:val="20"/>
                <w:lang w:val="en-US"/>
                <w:rPrChange w:id="1110" w:author="User" w:date="2022-06-01T09:59:00Z">
                  <w:rPr>
                    <w:rFonts w:ascii="Times New Roman" w:hAnsi="Times New Roman" w:cs="Times New Roman"/>
                    <w:lang w:val="en-US"/>
                  </w:rPr>
                </w:rPrChange>
              </w:rPr>
              <w:pPrChange w:id="1111" w:author="User" w:date="2022-06-01T09:59:00Z">
                <w:pPr>
                  <w:spacing w:line="360" w:lineRule="auto"/>
                </w:pPr>
              </w:pPrChange>
            </w:pPr>
            <w:r w:rsidRPr="007248F9">
              <w:rPr>
                <w:rFonts w:ascii="Arial" w:hAnsi="Arial" w:cs="Arial"/>
                <w:sz w:val="20"/>
                <w:szCs w:val="20"/>
                <w:rPrChange w:id="1112" w:author="User" w:date="2022-06-01T09:59:00Z">
                  <w:rPr>
                    <w:rFonts w:ascii="Times New Roman" w:hAnsi="Times New Roman" w:cs="Times New Roman"/>
                  </w:rPr>
                </w:rPrChange>
              </w:rPr>
              <w:t>8 878 942</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113" w:author="User" w:date="2022-06-01T09:59:00Z">
                  <w:rPr>
                    <w:rFonts w:ascii="Times New Roman" w:hAnsi="Times New Roman" w:cs="Times New Roman"/>
                    <w:lang w:val="en-US"/>
                  </w:rPr>
                </w:rPrChange>
              </w:rPr>
              <w:pPrChange w:id="1114" w:author="User" w:date="2022-06-01T09:59:00Z">
                <w:pPr>
                  <w:spacing w:line="360" w:lineRule="auto"/>
                </w:pPr>
              </w:pPrChange>
            </w:pPr>
            <w:r w:rsidRPr="007248F9">
              <w:rPr>
                <w:rFonts w:ascii="Arial" w:hAnsi="Arial" w:cs="Arial"/>
                <w:sz w:val="20"/>
                <w:szCs w:val="20"/>
                <w:rPrChange w:id="1115" w:author="User" w:date="2022-06-01T09:59:00Z">
                  <w:rPr>
                    <w:rFonts w:ascii="Times New Roman" w:hAnsi="Times New Roman" w:cs="Times New Roman"/>
                  </w:rPr>
                </w:rPrChange>
              </w:rPr>
              <w:t>9 277 690</w:t>
            </w:r>
          </w:p>
        </w:tc>
      </w:tr>
      <w:tr w:rsidR="00824D51" w:rsidRPr="007248F9" w:rsidTr="000E1242">
        <w:trPr>
          <w:trHeight w:val="350"/>
        </w:trPr>
        <w:tc>
          <w:tcPr>
            <w:tcW w:w="4820" w:type="dxa"/>
            <w:shd w:val="clear" w:color="auto" w:fill="auto"/>
          </w:tcPr>
          <w:p w:rsidR="00824D51" w:rsidRPr="007248F9" w:rsidRDefault="00824D51" w:rsidP="007248F9">
            <w:pPr>
              <w:spacing w:line="240" w:lineRule="auto"/>
              <w:jc w:val="left"/>
              <w:rPr>
                <w:rFonts w:ascii="Arial" w:hAnsi="Arial" w:cs="Arial"/>
                <w:sz w:val="20"/>
                <w:szCs w:val="20"/>
                <w:rPrChange w:id="1116" w:author="User" w:date="2022-06-01T09:59:00Z">
                  <w:rPr>
                    <w:rFonts w:ascii="Times New Roman" w:hAnsi="Times New Roman" w:cs="Times New Roman"/>
                  </w:rPr>
                </w:rPrChange>
              </w:rPr>
              <w:pPrChange w:id="1117" w:author="User" w:date="2022-06-01T09:59:00Z">
                <w:pPr>
                  <w:spacing w:line="360" w:lineRule="auto"/>
                </w:pPr>
              </w:pPrChange>
            </w:pPr>
            <w:r w:rsidRPr="007248F9">
              <w:rPr>
                <w:rFonts w:ascii="Arial" w:hAnsi="Arial" w:cs="Arial"/>
                <w:sz w:val="20"/>
                <w:szCs w:val="20"/>
                <w:rPrChange w:id="1118" w:author="User" w:date="2022-06-01T09:59:00Z">
                  <w:rPr>
                    <w:rFonts w:ascii="Times New Roman" w:hAnsi="Times New Roman" w:cs="Times New Roman"/>
                  </w:rPr>
                </w:rPrChange>
              </w:rPr>
              <w:t>Total</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119" w:author="User" w:date="2022-06-01T09:59:00Z">
                  <w:rPr>
                    <w:rFonts w:ascii="Times New Roman" w:hAnsi="Times New Roman" w:cs="Times New Roman"/>
                    <w:lang w:val="en-US"/>
                  </w:rPr>
                </w:rPrChange>
              </w:rPr>
              <w:pPrChange w:id="1120" w:author="User" w:date="2022-06-01T09:59:00Z">
                <w:pPr>
                  <w:spacing w:line="360" w:lineRule="auto"/>
                </w:pPr>
              </w:pPrChange>
            </w:pPr>
            <w:r w:rsidRPr="007248F9">
              <w:rPr>
                <w:rFonts w:ascii="Arial" w:hAnsi="Arial" w:cs="Arial"/>
                <w:sz w:val="20"/>
                <w:szCs w:val="20"/>
                <w:rPrChange w:id="1121" w:author="User" w:date="2022-06-01T09:59:00Z">
                  <w:rPr>
                    <w:rFonts w:ascii="Times New Roman" w:hAnsi="Times New Roman" w:cs="Times New Roman"/>
                  </w:rPr>
                </w:rPrChange>
              </w:rPr>
              <w:t>23 007 677</w:t>
            </w:r>
          </w:p>
        </w:tc>
        <w:tc>
          <w:tcPr>
            <w:tcW w:w="1973" w:type="dxa"/>
            <w:shd w:val="clear" w:color="auto" w:fill="auto"/>
          </w:tcPr>
          <w:p w:rsidR="00824D51" w:rsidRPr="007248F9" w:rsidRDefault="00824D51" w:rsidP="007248F9">
            <w:pPr>
              <w:spacing w:line="240" w:lineRule="auto"/>
              <w:jc w:val="left"/>
              <w:rPr>
                <w:rFonts w:ascii="Arial" w:hAnsi="Arial" w:cs="Arial"/>
                <w:sz w:val="20"/>
                <w:szCs w:val="20"/>
                <w:lang w:val="en-US"/>
                <w:rPrChange w:id="1122" w:author="User" w:date="2022-06-01T09:59:00Z">
                  <w:rPr>
                    <w:rFonts w:ascii="Times New Roman" w:hAnsi="Times New Roman" w:cs="Times New Roman"/>
                    <w:lang w:val="en-US"/>
                  </w:rPr>
                </w:rPrChange>
              </w:rPr>
              <w:pPrChange w:id="1123" w:author="User" w:date="2022-06-01T09:59:00Z">
                <w:pPr>
                  <w:spacing w:line="360" w:lineRule="auto"/>
                </w:pPr>
              </w:pPrChange>
            </w:pPr>
            <w:r w:rsidRPr="007248F9">
              <w:rPr>
                <w:rFonts w:ascii="Arial" w:hAnsi="Arial" w:cs="Arial"/>
                <w:sz w:val="20"/>
                <w:szCs w:val="20"/>
                <w:rPrChange w:id="1124" w:author="User" w:date="2022-06-01T09:59:00Z">
                  <w:rPr>
                    <w:rFonts w:ascii="Times New Roman" w:hAnsi="Times New Roman" w:cs="Times New Roman"/>
                  </w:rPr>
                </w:rPrChange>
              </w:rPr>
              <w:t>24 150 780</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125" w:author="User" w:date="2022-06-01T09:59:00Z">
                  <w:rPr>
                    <w:rFonts w:ascii="Times New Roman" w:hAnsi="Times New Roman" w:cs="Times New Roman"/>
                    <w:lang w:val="en-US"/>
                  </w:rPr>
                </w:rPrChange>
              </w:rPr>
              <w:pPrChange w:id="1126" w:author="User" w:date="2022-06-01T09:59:00Z">
                <w:pPr>
                  <w:spacing w:line="360" w:lineRule="auto"/>
                </w:pPr>
              </w:pPrChange>
            </w:pPr>
            <w:r w:rsidRPr="007248F9">
              <w:rPr>
                <w:rFonts w:ascii="Arial" w:hAnsi="Arial" w:cs="Arial"/>
                <w:sz w:val="20"/>
                <w:szCs w:val="20"/>
                <w:rPrChange w:id="1127" w:author="User" w:date="2022-06-01T09:59:00Z">
                  <w:rPr>
                    <w:rFonts w:ascii="Times New Roman" w:hAnsi="Times New Roman" w:cs="Times New Roman"/>
                  </w:rPr>
                </w:rPrChange>
              </w:rPr>
              <w:t>24 894 986</w:t>
            </w:r>
          </w:p>
        </w:tc>
      </w:tr>
    </w:tbl>
    <w:p w:rsidR="00824D51" w:rsidRPr="007248F9" w:rsidRDefault="00824D51" w:rsidP="007248F9">
      <w:pPr>
        <w:spacing w:line="240" w:lineRule="auto"/>
        <w:jc w:val="left"/>
        <w:rPr>
          <w:rFonts w:ascii="Arial" w:hAnsi="Arial" w:cs="Arial"/>
          <w:b/>
          <w:sz w:val="20"/>
          <w:szCs w:val="20"/>
          <w:lang w:val="en-ZA"/>
          <w:rPrChange w:id="1128" w:author="User" w:date="2022-06-01T09:59:00Z">
            <w:rPr>
              <w:rFonts w:ascii="Times New Roman" w:hAnsi="Times New Roman" w:cs="Times New Roman"/>
              <w:b/>
              <w:lang w:val="en-ZA"/>
            </w:rPr>
          </w:rPrChange>
        </w:rPr>
        <w:pPrChange w:id="1129" w:author="User" w:date="2022-06-01T09:59:00Z">
          <w:pPr>
            <w:spacing w:line="360" w:lineRule="auto"/>
          </w:pPr>
        </w:pPrChange>
      </w:pPr>
    </w:p>
    <w:p w:rsidR="00824D51" w:rsidRPr="007248F9" w:rsidRDefault="000E1242" w:rsidP="007248F9">
      <w:pPr>
        <w:spacing w:line="240" w:lineRule="auto"/>
        <w:jc w:val="left"/>
        <w:rPr>
          <w:rFonts w:ascii="Arial" w:hAnsi="Arial" w:cs="Arial"/>
          <w:b/>
          <w:sz w:val="20"/>
          <w:szCs w:val="20"/>
          <w:lang w:val="en-ZA"/>
          <w:rPrChange w:id="1130" w:author="User" w:date="2022-06-01T09:59:00Z">
            <w:rPr>
              <w:rFonts w:ascii="Times New Roman" w:hAnsi="Times New Roman" w:cs="Times New Roman"/>
              <w:b/>
              <w:lang w:val="en-ZA"/>
            </w:rPr>
          </w:rPrChange>
        </w:rPr>
        <w:pPrChange w:id="1131" w:author="User" w:date="2022-06-01T09:59:00Z">
          <w:pPr>
            <w:spacing w:line="360" w:lineRule="auto"/>
          </w:pPr>
        </w:pPrChange>
      </w:pPr>
      <w:r w:rsidRPr="007248F9">
        <w:rPr>
          <w:rFonts w:ascii="Arial" w:hAnsi="Arial" w:cs="Arial"/>
          <w:b/>
          <w:sz w:val="20"/>
          <w:szCs w:val="20"/>
          <w:lang w:val="en-ZA"/>
          <w:rPrChange w:id="1132" w:author="User" w:date="2022-06-01T09:59:00Z">
            <w:rPr>
              <w:rFonts w:ascii="Times New Roman" w:hAnsi="Times New Roman" w:cs="Times New Roman"/>
              <w:b/>
              <w:lang w:val="en-ZA"/>
            </w:rPr>
          </w:rPrChange>
        </w:rPr>
        <w:t>3.5.</w:t>
      </w:r>
      <w:r w:rsidRPr="007248F9">
        <w:rPr>
          <w:rFonts w:ascii="Arial" w:hAnsi="Arial" w:cs="Arial"/>
          <w:b/>
          <w:sz w:val="20"/>
          <w:szCs w:val="20"/>
          <w:lang w:val="en-ZA"/>
          <w:rPrChange w:id="1133" w:author="User" w:date="2022-06-01T09:59:00Z">
            <w:rPr>
              <w:rFonts w:ascii="Times New Roman" w:hAnsi="Times New Roman" w:cs="Times New Roman"/>
              <w:b/>
              <w:lang w:val="en-ZA"/>
            </w:rPr>
          </w:rPrChange>
        </w:rPr>
        <w:tab/>
      </w:r>
      <w:r w:rsidR="00824D51" w:rsidRPr="007248F9">
        <w:rPr>
          <w:rFonts w:ascii="Arial" w:hAnsi="Arial" w:cs="Arial"/>
          <w:b/>
          <w:sz w:val="20"/>
          <w:szCs w:val="20"/>
          <w:lang w:val="en-ZA"/>
          <w:rPrChange w:id="1134" w:author="User" w:date="2022-06-01T09:59:00Z">
            <w:rPr>
              <w:rFonts w:ascii="Times New Roman" w:hAnsi="Times New Roman" w:cs="Times New Roman"/>
              <w:b/>
              <w:lang w:val="en-ZA"/>
            </w:rPr>
          </w:rPrChange>
        </w:rPr>
        <w:t>Details of Other Transfers Allocations (R’000) over the 2022 MTEF</w:t>
      </w:r>
    </w:p>
    <w:p w:rsidR="000E1242" w:rsidRPr="007248F9" w:rsidRDefault="000E1242" w:rsidP="007248F9">
      <w:pPr>
        <w:spacing w:line="240" w:lineRule="auto"/>
        <w:jc w:val="left"/>
        <w:rPr>
          <w:rFonts w:ascii="Arial" w:hAnsi="Arial" w:cs="Arial"/>
          <w:sz w:val="20"/>
          <w:szCs w:val="20"/>
          <w:lang w:val="en-ZA"/>
          <w:rPrChange w:id="1135" w:author="User" w:date="2022-06-01T09:59:00Z">
            <w:rPr>
              <w:rFonts w:ascii="Times New Roman" w:hAnsi="Times New Roman" w:cs="Times New Roman"/>
              <w:lang w:val="en-ZA"/>
            </w:rPr>
          </w:rPrChange>
        </w:rPr>
        <w:pPrChange w:id="1136" w:author="User" w:date="2022-06-01T09:59:00Z">
          <w:pPr>
            <w:spacing w:line="360" w:lineRule="auto"/>
          </w:pPr>
        </w:pPrChange>
      </w:pPr>
      <w:r w:rsidRPr="007248F9">
        <w:rPr>
          <w:rFonts w:ascii="Arial" w:hAnsi="Arial" w:cs="Arial"/>
          <w:sz w:val="20"/>
          <w:szCs w:val="20"/>
          <w:lang w:val="en-ZA"/>
          <w:rPrChange w:id="1137" w:author="User" w:date="2022-06-01T09:59:00Z">
            <w:rPr>
              <w:rFonts w:ascii="Times New Roman" w:hAnsi="Times New Roman" w:cs="Times New Roman"/>
              <w:lang w:val="en-ZA"/>
            </w:rPr>
          </w:rPrChange>
        </w:rPr>
        <w:t>Table 7:</w:t>
      </w:r>
    </w:p>
    <w:tbl>
      <w:tblPr>
        <w:tblW w:w="10479"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20"/>
      </w:tblPr>
      <w:tblGrid>
        <w:gridCol w:w="4820"/>
        <w:gridCol w:w="1843"/>
        <w:gridCol w:w="1984"/>
        <w:gridCol w:w="1832"/>
      </w:tblGrid>
      <w:tr w:rsidR="00824D51" w:rsidRPr="007248F9" w:rsidTr="000E1242">
        <w:trPr>
          <w:trHeight w:val="968"/>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1138" w:author="User" w:date="2022-06-01T09:59:00Z">
                  <w:rPr>
                    <w:rFonts w:ascii="Times New Roman" w:hAnsi="Times New Roman" w:cs="Times New Roman"/>
                    <w:b/>
                    <w:lang w:val="en-ZA"/>
                  </w:rPr>
                </w:rPrChange>
              </w:rPr>
              <w:pPrChange w:id="1139" w:author="User" w:date="2022-06-01T09:59:00Z">
                <w:pPr>
                  <w:spacing w:line="360" w:lineRule="auto"/>
                </w:pPr>
              </w:pPrChange>
            </w:pPr>
            <w:r w:rsidRPr="007248F9">
              <w:rPr>
                <w:rFonts w:ascii="Arial" w:hAnsi="Arial" w:cs="Arial"/>
                <w:b/>
                <w:bCs/>
                <w:sz w:val="20"/>
                <w:szCs w:val="20"/>
                <w:lang w:val="en-US"/>
                <w:rPrChange w:id="1140" w:author="User" w:date="2022-06-01T09:59:00Z">
                  <w:rPr>
                    <w:rFonts w:ascii="Times New Roman" w:hAnsi="Times New Roman" w:cs="Times New Roman"/>
                    <w:b/>
                    <w:bCs/>
                    <w:lang w:val="en-US"/>
                  </w:rPr>
                </w:rPrChange>
              </w:rPr>
              <w:t>Other Transfers</w:t>
            </w:r>
          </w:p>
        </w:tc>
        <w:tc>
          <w:tcPr>
            <w:tcW w:w="1843"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141" w:author="User" w:date="2022-06-01T09:59:00Z">
                  <w:rPr>
                    <w:rFonts w:ascii="Times New Roman" w:hAnsi="Times New Roman" w:cs="Times New Roman"/>
                    <w:b/>
                    <w:lang w:val="en-US"/>
                  </w:rPr>
                </w:rPrChange>
              </w:rPr>
              <w:pPrChange w:id="1142" w:author="User" w:date="2022-06-01T09:59:00Z">
                <w:pPr>
                  <w:spacing w:line="360" w:lineRule="auto"/>
                </w:pPr>
              </w:pPrChange>
            </w:pPr>
            <w:r w:rsidRPr="007248F9">
              <w:rPr>
                <w:rFonts w:ascii="Arial" w:hAnsi="Arial" w:cs="Arial"/>
                <w:b/>
                <w:bCs/>
                <w:sz w:val="20"/>
                <w:szCs w:val="20"/>
                <w:lang w:val="en-US"/>
                <w:rPrChange w:id="1143" w:author="User" w:date="2022-06-01T09:59:00Z">
                  <w:rPr>
                    <w:rFonts w:ascii="Times New Roman" w:hAnsi="Times New Roman" w:cs="Times New Roman"/>
                    <w:b/>
                    <w:bCs/>
                    <w:lang w:val="en-US"/>
                  </w:rPr>
                </w:rPrChange>
              </w:rPr>
              <w:t>2022/23</w:t>
            </w:r>
          </w:p>
          <w:p w:rsidR="00824D51" w:rsidRPr="007248F9" w:rsidRDefault="00824D51" w:rsidP="007248F9">
            <w:pPr>
              <w:spacing w:line="240" w:lineRule="auto"/>
              <w:jc w:val="left"/>
              <w:rPr>
                <w:rFonts w:ascii="Arial" w:hAnsi="Arial" w:cs="Arial"/>
                <w:b/>
                <w:sz w:val="20"/>
                <w:szCs w:val="20"/>
                <w:lang w:val="en-US"/>
                <w:rPrChange w:id="1144" w:author="User" w:date="2022-06-01T09:59:00Z">
                  <w:rPr>
                    <w:rFonts w:ascii="Times New Roman" w:hAnsi="Times New Roman" w:cs="Times New Roman"/>
                    <w:b/>
                    <w:lang w:val="en-US"/>
                  </w:rPr>
                </w:rPrChange>
              </w:rPr>
              <w:pPrChange w:id="1145" w:author="User" w:date="2022-06-01T09:59:00Z">
                <w:pPr>
                  <w:spacing w:line="360" w:lineRule="auto"/>
                </w:pPr>
              </w:pPrChange>
            </w:pPr>
            <w:r w:rsidRPr="007248F9">
              <w:rPr>
                <w:rFonts w:ascii="Arial" w:hAnsi="Arial" w:cs="Arial"/>
                <w:b/>
                <w:bCs/>
                <w:sz w:val="20"/>
                <w:szCs w:val="20"/>
                <w:lang w:val="en-US"/>
                <w:rPrChange w:id="1146" w:author="User" w:date="2022-06-01T09:59:00Z">
                  <w:rPr>
                    <w:rFonts w:ascii="Times New Roman" w:hAnsi="Times New Roman" w:cs="Times New Roman"/>
                    <w:b/>
                    <w:bCs/>
                    <w:lang w:val="en-US"/>
                  </w:rPr>
                </w:rPrChange>
              </w:rPr>
              <w:t>R’000</w:t>
            </w:r>
          </w:p>
        </w:tc>
        <w:tc>
          <w:tcPr>
            <w:tcW w:w="1984"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147" w:author="User" w:date="2022-06-01T09:59:00Z">
                  <w:rPr>
                    <w:rFonts w:ascii="Times New Roman" w:hAnsi="Times New Roman" w:cs="Times New Roman"/>
                    <w:b/>
                    <w:lang w:val="en-US"/>
                  </w:rPr>
                </w:rPrChange>
              </w:rPr>
              <w:pPrChange w:id="1148" w:author="User" w:date="2022-06-01T09:59:00Z">
                <w:pPr>
                  <w:spacing w:line="360" w:lineRule="auto"/>
                </w:pPr>
              </w:pPrChange>
            </w:pPr>
            <w:r w:rsidRPr="007248F9">
              <w:rPr>
                <w:rFonts w:ascii="Arial" w:hAnsi="Arial" w:cs="Arial"/>
                <w:b/>
                <w:bCs/>
                <w:sz w:val="20"/>
                <w:szCs w:val="20"/>
                <w:lang w:val="en-US"/>
                <w:rPrChange w:id="1149" w:author="User" w:date="2022-06-01T09:59:00Z">
                  <w:rPr>
                    <w:rFonts w:ascii="Times New Roman" w:hAnsi="Times New Roman" w:cs="Times New Roman"/>
                    <w:b/>
                    <w:bCs/>
                    <w:lang w:val="en-US"/>
                  </w:rPr>
                </w:rPrChange>
              </w:rPr>
              <w:t>2023/24</w:t>
            </w:r>
          </w:p>
          <w:p w:rsidR="00824D51" w:rsidRPr="007248F9" w:rsidRDefault="00824D51" w:rsidP="007248F9">
            <w:pPr>
              <w:spacing w:line="240" w:lineRule="auto"/>
              <w:jc w:val="left"/>
              <w:rPr>
                <w:rFonts w:ascii="Arial" w:hAnsi="Arial" w:cs="Arial"/>
                <w:b/>
                <w:sz w:val="20"/>
                <w:szCs w:val="20"/>
                <w:lang w:val="en-US"/>
                <w:rPrChange w:id="1150" w:author="User" w:date="2022-06-01T09:59:00Z">
                  <w:rPr>
                    <w:rFonts w:ascii="Times New Roman" w:hAnsi="Times New Roman" w:cs="Times New Roman"/>
                    <w:b/>
                    <w:lang w:val="en-US"/>
                  </w:rPr>
                </w:rPrChange>
              </w:rPr>
              <w:pPrChange w:id="1151" w:author="User" w:date="2022-06-01T09:59:00Z">
                <w:pPr>
                  <w:spacing w:line="360" w:lineRule="auto"/>
                </w:pPr>
              </w:pPrChange>
            </w:pPr>
            <w:r w:rsidRPr="007248F9">
              <w:rPr>
                <w:rFonts w:ascii="Arial" w:hAnsi="Arial" w:cs="Arial"/>
                <w:b/>
                <w:bCs/>
                <w:sz w:val="20"/>
                <w:szCs w:val="20"/>
                <w:lang w:val="en-US"/>
                <w:rPrChange w:id="1152" w:author="User" w:date="2022-06-01T09:59:00Z">
                  <w:rPr>
                    <w:rFonts w:ascii="Times New Roman" w:hAnsi="Times New Roman" w:cs="Times New Roman"/>
                    <w:b/>
                    <w:bCs/>
                    <w:lang w:val="en-US"/>
                  </w:rPr>
                </w:rPrChange>
              </w:rPr>
              <w:t>R’000</w:t>
            </w:r>
          </w:p>
        </w:tc>
        <w:tc>
          <w:tcPr>
            <w:tcW w:w="1832"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153" w:author="User" w:date="2022-06-01T09:59:00Z">
                  <w:rPr>
                    <w:rFonts w:ascii="Times New Roman" w:hAnsi="Times New Roman" w:cs="Times New Roman"/>
                    <w:b/>
                    <w:lang w:val="en-US"/>
                  </w:rPr>
                </w:rPrChange>
              </w:rPr>
              <w:pPrChange w:id="1154" w:author="User" w:date="2022-06-01T09:59:00Z">
                <w:pPr>
                  <w:spacing w:line="360" w:lineRule="auto"/>
                </w:pPr>
              </w:pPrChange>
            </w:pPr>
            <w:r w:rsidRPr="007248F9">
              <w:rPr>
                <w:rFonts w:ascii="Arial" w:hAnsi="Arial" w:cs="Arial"/>
                <w:b/>
                <w:bCs/>
                <w:sz w:val="20"/>
                <w:szCs w:val="20"/>
                <w:lang w:val="en-US"/>
                <w:rPrChange w:id="1155" w:author="User" w:date="2022-06-01T09:59:00Z">
                  <w:rPr>
                    <w:rFonts w:ascii="Times New Roman" w:hAnsi="Times New Roman" w:cs="Times New Roman"/>
                    <w:b/>
                    <w:bCs/>
                    <w:lang w:val="en-US"/>
                  </w:rPr>
                </w:rPrChange>
              </w:rPr>
              <w:t>2024/25</w:t>
            </w:r>
          </w:p>
          <w:p w:rsidR="00824D51" w:rsidRPr="007248F9" w:rsidRDefault="00824D51" w:rsidP="007248F9">
            <w:pPr>
              <w:spacing w:line="240" w:lineRule="auto"/>
              <w:jc w:val="left"/>
              <w:rPr>
                <w:rFonts w:ascii="Arial" w:hAnsi="Arial" w:cs="Arial"/>
                <w:b/>
                <w:sz w:val="20"/>
                <w:szCs w:val="20"/>
                <w:lang w:val="en-US"/>
                <w:rPrChange w:id="1156" w:author="User" w:date="2022-06-01T09:59:00Z">
                  <w:rPr>
                    <w:rFonts w:ascii="Times New Roman" w:hAnsi="Times New Roman" w:cs="Times New Roman"/>
                    <w:b/>
                    <w:lang w:val="en-US"/>
                  </w:rPr>
                </w:rPrChange>
              </w:rPr>
              <w:pPrChange w:id="1157" w:author="User" w:date="2022-06-01T09:59:00Z">
                <w:pPr>
                  <w:spacing w:line="360" w:lineRule="auto"/>
                </w:pPr>
              </w:pPrChange>
            </w:pPr>
            <w:r w:rsidRPr="007248F9">
              <w:rPr>
                <w:rFonts w:ascii="Arial" w:hAnsi="Arial" w:cs="Arial"/>
                <w:b/>
                <w:bCs/>
                <w:sz w:val="20"/>
                <w:szCs w:val="20"/>
                <w:lang w:val="en-US"/>
                <w:rPrChange w:id="1158" w:author="User" w:date="2022-06-01T09:59:00Z">
                  <w:rPr>
                    <w:rFonts w:ascii="Times New Roman" w:hAnsi="Times New Roman" w:cs="Times New Roman"/>
                    <w:b/>
                    <w:bCs/>
                    <w:lang w:val="en-US"/>
                  </w:rPr>
                </w:rPrChange>
              </w:rPr>
              <w:t>R’000</w:t>
            </w:r>
          </w:p>
        </w:tc>
      </w:tr>
      <w:tr w:rsidR="00824D51" w:rsidRPr="007248F9" w:rsidTr="000E1242">
        <w:trPr>
          <w:trHeight w:val="454"/>
        </w:trPr>
        <w:tc>
          <w:tcPr>
            <w:tcW w:w="4820" w:type="dxa"/>
            <w:shd w:val="clear" w:color="auto" w:fill="auto"/>
          </w:tcPr>
          <w:p w:rsidR="00824D51" w:rsidRPr="007248F9" w:rsidRDefault="00E257FF" w:rsidP="007248F9">
            <w:pPr>
              <w:spacing w:line="240" w:lineRule="auto"/>
              <w:jc w:val="left"/>
              <w:rPr>
                <w:rFonts w:ascii="Arial" w:hAnsi="Arial" w:cs="Arial"/>
                <w:b/>
                <w:bCs/>
                <w:sz w:val="20"/>
                <w:szCs w:val="20"/>
                <w:lang w:val="en-US"/>
                <w:rPrChange w:id="1159" w:author="User" w:date="2022-06-01T09:59:00Z">
                  <w:rPr>
                    <w:rFonts w:ascii="Times New Roman" w:hAnsi="Times New Roman" w:cs="Times New Roman"/>
                    <w:b/>
                    <w:bCs/>
                    <w:lang w:val="en-US"/>
                  </w:rPr>
                </w:rPrChange>
              </w:rPr>
              <w:pPrChange w:id="1160" w:author="User" w:date="2022-06-01T09:59:00Z">
                <w:pPr>
                  <w:spacing w:line="360" w:lineRule="auto"/>
                </w:pPr>
              </w:pPrChange>
            </w:pPr>
            <w:r w:rsidRPr="007248F9">
              <w:rPr>
                <w:rFonts w:ascii="Arial" w:hAnsi="Arial" w:cs="Arial"/>
                <w:b/>
                <w:sz w:val="20"/>
                <w:szCs w:val="20"/>
                <w:lang w:val="en-US"/>
                <w:rPrChange w:id="1161" w:author="User" w:date="2022-06-01T09:59:00Z">
                  <w:rPr>
                    <w:rFonts w:ascii="Times New Roman" w:hAnsi="Times New Roman" w:cs="Times New Roman"/>
                    <w:b/>
                    <w:lang w:val="en-US"/>
                  </w:rPr>
                </w:rPrChange>
              </w:rPr>
              <w:t>UNESCO</w:t>
            </w:r>
            <w:r w:rsidR="00824D51" w:rsidRPr="007248F9">
              <w:rPr>
                <w:rFonts w:ascii="Arial" w:hAnsi="Arial" w:cs="Arial"/>
                <w:b/>
                <w:sz w:val="20"/>
                <w:szCs w:val="20"/>
                <w:lang w:val="en-US"/>
                <w:rPrChange w:id="1162" w:author="User" w:date="2022-06-01T09:59:00Z">
                  <w:rPr>
                    <w:rFonts w:ascii="Times New Roman" w:hAnsi="Times New Roman" w:cs="Times New Roman"/>
                    <w:b/>
                    <w:lang w:val="en-US"/>
                  </w:rPr>
                </w:rPrChange>
              </w:rPr>
              <w:t xml:space="preserve"> Membership Fees</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163" w:author="User" w:date="2022-06-01T09:59:00Z">
                  <w:rPr>
                    <w:rFonts w:ascii="Times New Roman" w:hAnsi="Times New Roman" w:cs="Times New Roman"/>
                    <w:lang w:val="en-US"/>
                  </w:rPr>
                </w:rPrChange>
              </w:rPr>
              <w:pPrChange w:id="1164" w:author="User" w:date="2022-06-01T09:59:00Z">
                <w:pPr>
                  <w:spacing w:line="360" w:lineRule="auto"/>
                </w:pPr>
              </w:pPrChange>
            </w:pPr>
            <w:r w:rsidRPr="007248F9">
              <w:rPr>
                <w:rFonts w:ascii="Arial" w:hAnsi="Arial" w:cs="Arial"/>
                <w:sz w:val="20"/>
                <w:szCs w:val="20"/>
                <w:lang w:val="en-US"/>
                <w:rPrChange w:id="1165" w:author="User" w:date="2022-06-01T09:59:00Z">
                  <w:rPr>
                    <w:rFonts w:ascii="Times New Roman" w:hAnsi="Times New Roman" w:cs="Times New Roman"/>
                    <w:lang w:val="en-US"/>
                  </w:rPr>
                </w:rPrChange>
              </w:rPr>
              <w:t>17 773</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166" w:author="User" w:date="2022-06-01T09:59:00Z">
                  <w:rPr>
                    <w:rFonts w:ascii="Times New Roman" w:hAnsi="Times New Roman" w:cs="Times New Roman"/>
                    <w:lang w:val="en-US"/>
                  </w:rPr>
                </w:rPrChange>
              </w:rPr>
              <w:pPrChange w:id="1167" w:author="User" w:date="2022-06-01T09:59:00Z">
                <w:pPr>
                  <w:spacing w:line="360" w:lineRule="auto"/>
                </w:pPr>
              </w:pPrChange>
            </w:pPr>
            <w:r w:rsidRPr="007248F9">
              <w:rPr>
                <w:rFonts w:ascii="Arial" w:hAnsi="Arial" w:cs="Arial"/>
                <w:sz w:val="20"/>
                <w:szCs w:val="20"/>
                <w:rPrChange w:id="1168" w:author="User" w:date="2022-06-01T09:59:00Z">
                  <w:rPr>
                    <w:rFonts w:ascii="Times New Roman" w:hAnsi="Times New Roman" w:cs="Times New Roman"/>
                  </w:rPr>
                </w:rPrChange>
              </w:rPr>
              <w:t>1 7 841</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169" w:author="User" w:date="2022-06-01T09:59:00Z">
                  <w:rPr>
                    <w:rFonts w:ascii="Times New Roman" w:hAnsi="Times New Roman" w:cs="Times New Roman"/>
                    <w:lang w:val="en-US"/>
                  </w:rPr>
                </w:rPrChange>
              </w:rPr>
              <w:pPrChange w:id="1170" w:author="User" w:date="2022-06-01T09:59:00Z">
                <w:pPr>
                  <w:spacing w:line="360" w:lineRule="auto"/>
                </w:pPr>
              </w:pPrChange>
            </w:pPr>
            <w:r w:rsidRPr="007248F9">
              <w:rPr>
                <w:rFonts w:ascii="Arial" w:hAnsi="Arial" w:cs="Arial"/>
                <w:sz w:val="20"/>
                <w:szCs w:val="20"/>
                <w:rPrChange w:id="1171" w:author="User" w:date="2022-06-01T09:59:00Z">
                  <w:rPr>
                    <w:rFonts w:ascii="Times New Roman" w:hAnsi="Times New Roman" w:cs="Times New Roman"/>
                  </w:rPr>
                </w:rPrChange>
              </w:rPr>
              <w:t xml:space="preserve"> 18 642</w:t>
            </w:r>
          </w:p>
        </w:tc>
      </w:tr>
      <w:tr w:rsidR="00824D51" w:rsidRPr="007248F9" w:rsidTr="000E1242">
        <w:trPr>
          <w:trHeight w:val="553"/>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172" w:author="User" w:date="2022-06-01T09:59:00Z">
                  <w:rPr>
                    <w:rFonts w:ascii="Times New Roman" w:hAnsi="Times New Roman" w:cs="Times New Roman"/>
                    <w:b/>
                    <w:lang w:val="en-US"/>
                  </w:rPr>
                </w:rPrChange>
              </w:rPr>
              <w:pPrChange w:id="1173" w:author="User" w:date="2022-06-01T09:59:00Z">
                <w:pPr>
                  <w:spacing w:line="360" w:lineRule="auto"/>
                </w:pPr>
              </w:pPrChange>
            </w:pPr>
            <w:r w:rsidRPr="007248F9">
              <w:rPr>
                <w:rFonts w:ascii="Arial" w:hAnsi="Arial" w:cs="Arial"/>
                <w:b/>
                <w:sz w:val="20"/>
                <w:szCs w:val="20"/>
                <w:lang w:val="en-US"/>
                <w:rPrChange w:id="1174" w:author="User" w:date="2022-06-01T09:59:00Z">
                  <w:rPr>
                    <w:rFonts w:ascii="Times New Roman" w:hAnsi="Times New Roman" w:cs="Times New Roman"/>
                    <w:b/>
                    <w:lang w:val="en-US"/>
                  </w:rPr>
                </w:rPrChange>
              </w:rPr>
              <w:t>ADEA</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175" w:author="User" w:date="2022-06-01T09:59:00Z">
                  <w:rPr>
                    <w:rFonts w:ascii="Times New Roman" w:hAnsi="Times New Roman" w:cs="Times New Roman"/>
                    <w:lang w:val="en-US"/>
                  </w:rPr>
                </w:rPrChange>
              </w:rPr>
              <w:pPrChange w:id="1176" w:author="User" w:date="2022-06-01T09:59:00Z">
                <w:pPr>
                  <w:spacing w:line="360" w:lineRule="auto"/>
                </w:pPr>
              </w:pPrChange>
            </w:pPr>
            <w:r w:rsidRPr="007248F9">
              <w:rPr>
                <w:rFonts w:ascii="Arial" w:hAnsi="Arial" w:cs="Arial"/>
                <w:sz w:val="20"/>
                <w:szCs w:val="20"/>
                <w:lang w:val="en-US"/>
                <w:rPrChange w:id="1177" w:author="User" w:date="2022-06-01T09:59:00Z">
                  <w:rPr>
                    <w:rFonts w:ascii="Times New Roman" w:hAnsi="Times New Roman" w:cs="Times New Roman"/>
                    <w:lang w:val="en-US"/>
                  </w:rPr>
                </w:rPrChange>
              </w:rPr>
              <w:t>1 000</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178" w:author="User" w:date="2022-06-01T09:59:00Z">
                  <w:rPr>
                    <w:rFonts w:ascii="Times New Roman" w:hAnsi="Times New Roman" w:cs="Times New Roman"/>
                    <w:lang w:val="en-US"/>
                  </w:rPr>
                </w:rPrChange>
              </w:rPr>
              <w:pPrChange w:id="1179" w:author="User" w:date="2022-06-01T09:59:00Z">
                <w:pPr>
                  <w:spacing w:line="360" w:lineRule="auto"/>
                </w:pPr>
              </w:pPrChange>
            </w:pPr>
            <w:r w:rsidRPr="007248F9">
              <w:rPr>
                <w:rFonts w:ascii="Arial" w:hAnsi="Arial" w:cs="Arial"/>
                <w:sz w:val="20"/>
                <w:szCs w:val="20"/>
                <w:rPrChange w:id="1180" w:author="User" w:date="2022-06-01T09:59:00Z">
                  <w:rPr>
                    <w:rFonts w:ascii="Times New Roman" w:hAnsi="Times New Roman" w:cs="Times New Roman"/>
                  </w:rPr>
                </w:rPrChange>
              </w:rPr>
              <w:t>1 001</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181" w:author="User" w:date="2022-06-01T09:59:00Z">
                  <w:rPr>
                    <w:rFonts w:ascii="Times New Roman" w:hAnsi="Times New Roman" w:cs="Times New Roman"/>
                    <w:lang w:val="en-US"/>
                  </w:rPr>
                </w:rPrChange>
              </w:rPr>
              <w:pPrChange w:id="1182" w:author="User" w:date="2022-06-01T09:59:00Z">
                <w:pPr>
                  <w:spacing w:line="360" w:lineRule="auto"/>
                </w:pPr>
              </w:pPrChange>
            </w:pPr>
            <w:r w:rsidRPr="007248F9">
              <w:rPr>
                <w:rFonts w:ascii="Arial" w:hAnsi="Arial" w:cs="Arial"/>
                <w:sz w:val="20"/>
                <w:szCs w:val="20"/>
                <w:rPrChange w:id="1183" w:author="User" w:date="2022-06-01T09:59:00Z">
                  <w:rPr>
                    <w:rFonts w:ascii="Times New Roman" w:hAnsi="Times New Roman" w:cs="Times New Roman"/>
                  </w:rPr>
                </w:rPrChange>
              </w:rPr>
              <w:t xml:space="preserve"> 1 008</w:t>
            </w:r>
          </w:p>
        </w:tc>
      </w:tr>
      <w:tr w:rsidR="00824D51" w:rsidRPr="007248F9" w:rsidTr="000E1242">
        <w:trPr>
          <w:trHeight w:val="841"/>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184" w:author="User" w:date="2022-06-01T09:59:00Z">
                  <w:rPr>
                    <w:rFonts w:ascii="Times New Roman" w:hAnsi="Times New Roman" w:cs="Times New Roman"/>
                    <w:b/>
                    <w:lang w:val="en-US"/>
                  </w:rPr>
                </w:rPrChange>
              </w:rPr>
              <w:pPrChange w:id="1185" w:author="User" w:date="2022-06-01T09:59:00Z">
                <w:pPr>
                  <w:spacing w:line="360" w:lineRule="auto"/>
                </w:pPr>
              </w:pPrChange>
            </w:pPr>
            <w:r w:rsidRPr="007248F9">
              <w:rPr>
                <w:rFonts w:ascii="Arial" w:hAnsi="Arial" w:cs="Arial"/>
                <w:b/>
                <w:sz w:val="20"/>
                <w:szCs w:val="20"/>
                <w:lang w:val="en-US"/>
                <w:rPrChange w:id="1186" w:author="User" w:date="2022-06-01T09:59:00Z">
                  <w:rPr>
                    <w:rFonts w:ascii="Times New Roman" w:hAnsi="Times New Roman" w:cs="Times New Roman"/>
                    <w:b/>
                    <w:lang w:val="en-US"/>
                  </w:rPr>
                </w:rPrChange>
              </w:rPr>
              <w:t>Guidance Counselling and Youth Development Centre: Malawi</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187" w:author="User" w:date="2022-06-01T09:59:00Z">
                  <w:rPr>
                    <w:rFonts w:ascii="Times New Roman" w:hAnsi="Times New Roman" w:cs="Times New Roman"/>
                    <w:lang w:val="en-US"/>
                  </w:rPr>
                </w:rPrChange>
              </w:rPr>
              <w:pPrChange w:id="1188" w:author="User" w:date="2022-06-01T09:59:00Z">
                <w:pPr>
                  <w:spacing w:line="360" w:lineRule="auto"/>
                </w:pPr>
              </w:pPrChange>
            </w:pPr>
            <w:r w:rsidRPr="007248F9">
              <w:rPr>
                <w:rFonts w:ascii="Arial" w:hAnsi="Arial" w:cs="Arial"/>
                <w:sz w:val="20"/>
                <w:szCs w:val="20"/>
                <w:rPrChange w:id="1189" w:author="User" w:date="2022-06-01T09:59:00Z">
                  <w:rPr>
                    <w:rFonts w:ascii="Times New Roman" w:hAnsi="Times New Roman" w:cs="Times New Roman"/>
                  </w:rPr>
                </w:rPrChange>
              </w:rPr>
              <w:t>204</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190" w:author="User" w:date="2022-06-01T09:59:00Z">
                  <w:rPr>
                    <w:rFonts w:ascii="Times New Roman" w:hAnsi="Times New Roman" w:cs="Times New Roman"/>
                    <w:lang w:val="en-US"/>
                  </w:rPr>
                </w:rPrChange>
              </w:rPr>
              <w:pPrChange w:id="1191" w:author="User" w:date="2022-06-01T09:59:00Z">
                <w:pPr>
                  <w:spacing w:line="360" w:lineRule="auto"/>
                </w:pPr>
              </w:pPrChange>
            </w:pPr>
            <w:r w:rsidRPr="007248F9">
              <w:rPr>
                <w:rFonts w:ascii="Arial" w:hAnsi="Arial" w:cs="Arial"/>
                <w:sz w:val="20"/>
                <w:szCs w:val="20"/>
                <w:rPrChange w:id="1192" w:author="User" w:date="2022-06-01T09:59:00Z">
                  <w:rPr>
                    <w:rFonts w:ascii="Times New Roman" w:hAnsi="Times New Roman" w:cs="Times New Roman"/>
                  </w:rPr>
                </w:rPrChange>
              </w:rPr>
              <w:t>205</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193" w:author="User" w:date="2022-06-01T09:59:00Z">
                  <w:rPr>
                    <w:rFonts w:ascii="Times New Roman" w:hAnsi="Times New Roman" w:cs="Times New Roman"/>
                    <w:lang w:val="en-US"/>
                  </w:rPr>
                </w:rPrChange>
              </w:rPr>
              <w:pPrChange w:id="1194" w:author="User" w:date="2022-06-01T09:59:00Z">
                <w:pPr>
                  <w:spacing w:line="360" w:lineRule="auto"/>
                </w:pPr>
              </w:pPrChange>
            </w:pPr>
            <w:r w:rsidRPr="007248F9">
              <w:rPr>
                <w:rFonts w:ascii="Arial" w:hAnsi="Arial" w:cs="Arial"/>
                <w:sz w:val="20"/>
                <w:szCs w:val="20"/>
                <w:rPrChange w:id="1195" w:author="User" w:date="2022-06-01T09:59:00Z">
                  <w:rPr>
                    <w:rFonts w:ascii="Times New Roman" w:hAnsi="Times New Roman" w:cs="Times New Roman"/>
                  </w:rPr>
                </w:rPrChange>
              </w:rPr>
              <w:t>214</w:t>
            </w:r>
          </w:p>
        </w:tc>
      </w:tr>
      <w:tr w:rsidR="00824D51" w:rsidRPr="007248F9" w:rsidTr="000E1242">
        <w:trPr>
          <w:trHeight w:val="553"/>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196" w:author="User" w:date="2022-06-01T09:59:00Z">
                  <w:rPr>
                    <w:rFonts w:ascii="Times New Roman" w:hAnsi="Times New Roman" w:cs="Times New Roman"/>
                    <w:b/>
                    <w:lang w:val="en-US"/>
                  </w:rPr>
                </w:rPrChange>
              </w:rPr>
              <w:pPrChange w:id="1197" w:author="User" w:date="2022-06-01T09:59:00Z">
                <w:pPr>
                  <w:spacing w:line="360" w:lineRule="auto"/>
                </w:pPr>
              </w:pPrChange>
            </w:pPr>
            <w:r w:rsidRPr="007248F9">
              <w:rPr>
                <w:rFonts w:ascii="Arial" w:hAnsi="Arial" w:cs="Arial"/>
                <w:b/>
                <w:sz w:val="20"/>
                <w:szCs w:val="20"/>
                <w:lang w:val="en-US"/>
                <w:rPrChange w:id="1198" w:author="User" w:date="2022-06-01T09:59:00Z">
                  <w:rPr>
                    <w:rFonts w:ascii="Times New Roman" w:hAnsi="Times New Roman" w:cs="Times New Roman"/>
                    <w:b/>
                    <w:lang w:val="en-US"/>
                  </w:rPr>
                </w:rPrChange>
              </w:rPr>
              <w:t>Childline South Africa</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199" w:author="User" w:date="2022-06-01T09:59:00Z">
                  <w:rPr>
                    <w:rFonts w:ascii="Times New Roman" w:hAnsi="Times New Roman" w:cs="Times New Roman"/>
                    <w:lang w:val="en-US"/>
                  </w:rPr>
                </w:rPrChange>
              </w:rPr>
              <w:pPrChange w:id="1200" w:author="User" w:date="2022-06-01T09:59:00Z">
                <w:pPr>
                  <w:spacing w:line="360" w:lineRule="auto"/>
                </w:pPr>
              </w:pPrChange>
            </w:pPr>
            <w:r w:rsidRPr="007248F9">
              <w:rPr>
                <w:rFonts w:ascii="Arial" w:hAnsi="Arial" w:cs="Arial"/>
                <w:sz w:val="20"/>
                <w:szCs w:val="20"/>
                <w:lang w:val="en-US"/>
                <w:rPrChange w:id="1201" w:author="User" w:date="2022-06-01T09:59:00Z">
                  <w:rPr>
                    <w:rFonts w:ascii="Times New Roman" w:hAnsi="Times New Roman" w:cs="Times New Roman"/>
                    <w:lang w:val="en-US"/>
                  </w:rPr>
                </w:rPrChange>
              </w:rPr>
              <w:t>82</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202" w:author="User" w:date="2022-06-01T09:59:00Z">
                  <w:rPr>
                    <w:rFonts w:ascii="Times New Roman" w:hAnsi="Times New Roman" w:cs="Times New Roman"/>
                    <w:lang w:val="en-US"/>
                  </w:rPr>
                </w:rPrChange>
              </w:rPr>
              <w:pPrChange w:id="1203" w:author="User" w:date="2022-06-01T09:59:00Z">
                <w:pPr>
                  <w:spacing w:line="360" w:lineRule="auto"/>
                </w:pPr>
              </w:pPrChange>
            </w:pPr>
            <w:r w:rsidRPr="007248F9">
              <w:rPr>
                <w:rFonts w:ascii="Arial" w:hAnsi="Arial" w:cs="Arial"/>
                <w:sz w:val="20"/>
                <w:szCs w:val="20"/>
                <w:rPrChange w:id="1204" w:author="User" w:date="2022-06-01T09:59:00Z">
                  <w:rPr>
                    <w:rFonts w:ascii="Times New Roman" w:hAnsi="Times New Roman" w:cs="Times New Roman"/>
                  </w:rPr>
                </w:rPrChange>
              </w:rPr>
              <w:t>86</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205" w:author="User" w:date="2022-06-01T09:59:00Z">
                  <w:rPr>
                    <w:rFonts w:ascii="Times New Roman" w:hAnsi="Times New Roman" w:cs="Times New Roman"/>
                    <w:lang w:val="en-US"/>
                  </w:rPr>
                </w:rPrChange>
              </w:rPr>
              <w:pPrChange w:id="1206" w:author="User" w:date="2022-06-01T09:59:00Z">
                <w:pPr>
                  <w:spacing w:line="360" w:lineRule="auto"/>
                </w:pPr>
              </w:pPrChange>
            </w:pPr>
            <w:r w:rsidRPr="007248F9">
              <w:rPr>
                <w:rFonts w:ascii="Arial" w:hAnsi="Arial" w:cs="Arial"/>
                <w:sz w:val="20"/>
                <w:szCs w:val="20"/>
                <w:rPrChange w:id="1207" w:author="User" w:date="2022-06-01T09:59:00Z">
                  <w:rPr>
                    <w:rFonts w:ascii="Times New Roman" w:hAnsi="Times New Roman" w:cs="Times New Roman"/>
                  </w:rPr>
                </w:rPrChange>
              </w:rPr>
              <w:t>90</w:t>
            </w:r>
          </w:p>
        </w:tc>
      </w:tr>
      <w:tr w:rsidR="00824D51" w:rsidRPr="007248F9" w:rsidTr="000E1242">
        <w:trPr>
          <w:trHeight w:val="598"/>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208" w:author="User" w:date="2022-06-01T09:59:00Z">
                  <w:rPr>
                    <w:rFonts w:ascii="Times New Roman" w:hAnsi="Times New Roman" w:cs="Times New Roman"/>
                    <w:b/>
                    <w:lang w:val="en-US"/>
                  </w:rPr>
                </w:rPrChange>
              </w:rPr>
              <w:pPrChange w:id="1209" w:author="User" w:date="2022-06-01T09:59:00Z">
                <w:pPr>
                  <w:spacing w:line="360" w:lineRule="auto"/>
                </w:pPr>
              </w:pPrChange>
            </w:pPr>
            <w:r w:rsidRPr="007248F9">
              <w:rPr>
                <w:rFonts w:ascii="Arial" w:hAnsi="Arial" w:cs="Arial"/>
                <w:b/>
                <w:sz w:val="20"/>
                <w:szCs w:val="20"/>
                <w:lang w:val="en-US"/>
                <w:rPrChange w:id="1210" w:author="User" w:date="2022-06-01T09:59:00Z">
                  <w:rPr>
                    <w:rFonts w:ascii="Times New Roman" w:hAnsi="Times New Roman" w:cs="Times New Roman"/>
                    <w:b/>
                    <w:lang w:val="en-US"/>
                  </w:rPr>
                </w:rPrChange>
              </w:rPr>
              <w:t>National Education Collaboration Trust</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211" w:author="User" w:date="2022-06-01T09:59:00Z">
                  <w:rPr>
                    <w:rFonts w:ascii="Times New Roman" w:hAnsi="Times New Roman" w:cs="Times New Roman"/>
                    <w:lang w:val="en-US"/>
                  </w:rPr>
                </w:rPrChange>
              </w:rPr>
              <w:pPrChange w:id="1212" w:author="User" w:date="2022-06-01T09:59:00Z">
                <w:pPr>
                  <w:spacing w:line="360" w:lineRule="auto"/>
                </w:pPr>
              </w:pPrChange>
            </w:pPr>
            <w:r w:rsidRPr="007248F9">
              <w:rPr>
                <w:rFonts w:ascii="Arial" w:hAnsi="Arial" w:cs="Arial"/>
                <w:sz w:val="20"/>
                <w:szCs w:val="20"/>
                <w:rPrChange w:id="1213" w:author="User" w:date="2022-06-01T09:59:00Z">
                  <w:rPr>
                    <w:rFonts w:ascii="Times New Roman" w:hAnsi="Times New Roman" w:cs="Times New Roman"/>
                  </w:rPr>
                </w:rPrChange>
              </w:rPr>
              <w:t>120 738</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214" w:author="User" w:date="2022-06-01T09:59:00Z">
                  <w:rPr>
                    <w:rFonts w:ascii="Times New Roman" w:hAnsi="Times New Roman" w:cs="Times New Roman"/>
                    <w:lang w:val="en-US"/>
                  </w:rPr>
                </w:rPrChange>
              </w:rPr>
              <w:pPrChange w:id="1215" w:author="User" w:date="2022-06-01T09:59:00Z">
                <w:pPr>
                  <w:spacing w:line="360" w:lineRule="auto"/>
                </w:pPr>
              </w:pPrChange>
            </w:pPr>
            <w:r w:rsidRPr="007248F9">
              <w:rPr>
                <w:rFonts w:ascii="Arial" w:hAnsi="Arial" w:cs="Arial"/>
                <w:sz w:val="20"/>
                <w:szCs w:val="20"/>
                <w:rPrChange w:id="1216" w:author="User" w:date="2022-06-01T09:59:00Z">
                  <w:rPr>
                    <w:rFonts w:ascii="Times New Roman" w:hAnsi="Times New Roman" w:cs="Times New Roman"/>
                  </w:rPr>
                </w:rPrChange>
              </w:rPr>
              <w:t>121 515</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217" w:author="User" w:date="2022-06-01T09:59:00Z">
                  <w:rPr>
                    <w:rFonts w:ascii="Times New Roman" w:hAnsi="Times New Roman" w:cs="Times New Roman"/>
                    <w:lang w:val="en-US"/>
                  </w:rPr>
                </w:rPrChange>
              </w:rPr>
              <w:pPrChange w:id="1218" w:author="User" w:date="2022-06-01T09:59:00Z">
                <w:pPr>
                  <w:spacing w:line="360" w:lineRule="auto"/>
                </w:pPr>
              </w:pPrChange>
            </w:pPr>
            <w:r w:rsidRPr="007248F9">
              <w:rPr>
                <w:rFonts w:ascii="Arial" w:hAnsi="Arial" w:cs="Arial"/>
                <w:sz w:val="20"/>
                <w:szCs w:val="20"/>
                <w:rPrChange w:id="1219" w:author="User" w:date="2022-06-01T09:59:00Z">
                  <w:rPr>
                    <w:rFonts w:ascii="Times New Roman" w:hAnsi="Times New Roman" w:cs="Times New Roman"/>
                  </w:rPr>
                </w:rPrChange>
              </w:rPr>
              <w:t>126 972</w:t>
            </w:r>
          </w:p>
        </w:tc>
      </w:tr>
      <w:tr w:rsidR="00824D51" w:rsidRPr="007248F9" w:rsidTr="000E1242">
        <w:trPr>
          <w:trHeight w:val="841"/>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220" w:author="User" w:date="2022-06-01T09:59:00Z">
                  <w:rPr>
                    <w:rFonts w:ascii="Times New Roman" w:hAnsi="Times New Roman" w:cs="Times New Roman"/>
                    <w:b/>
                    <w:lang w:val="en-US"/>
                  </w:rPr>
                </w:rPrChange>
              </w:rPr>
              <w:pPrChange w:id="1221" w:author="User" w:date="2022-06-01T09:59:00Z">
                <w:pPr>
                  <w:spacing w:line="360" w:lineRule="auto"/>
                </w:pPr>
              </w:pPrChange>
            </w:pPr>
            <w:r w:rsidRPr="007248F9">
              <w:rPr>
                <w:rFonts w:ascii="Arial" w:hAnsi="Arial" w:cs="Arial"/>
                <w:b/>
                <w:sz w:val="20"/>
                <w:szCs w:val="20"/>
                <w:lang w:val="en-US"/>
                <w:rPrChange w:id="1222" w:author="User" w:date="2022-06-01T09:59:00Z">
                  <w:rPr>
                    <w:rFonts w:ascii="Times New Roman" w:hAnsi="Times New Roman" w:cs="Times New Roman"/>
                    <w:b/>
                    <w:lang w:val="en-US"/>
                  </w:rPr>
                </w:rPrChange>
              </w:rPr>
              <w:t>Southern and Eastern Africa Consortium for Monitoring Educational Quality</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223" w:author="User" w:date="2022-06-01T09:59:00Z">
                  <w:rPr>
                    <w:rFonts w:ascii="Times New Roman" w:hAnsi="Times New Roman" w:cs="Times New Roman"/>
                    <w:lang w:val="en-US"/>
                  </w:rPr>
                </w:rPrChange>
              </w:rPr>
              <w:pPrChange w:id="1224" w:author="User" w:date="2022-06-01T09:59:00Z">
                <w:pPr>
                  <w:spacing w:line="360" w:lineRule="auto"/>
                </w:pPr>
              </w:pPrChange>
            </w:pPr>
            <w:r w:rsidRPr="007248F9">
              <w:rPr>
                <w:rFonts w:ascii="Arial" w:hAnsi="Arial" w:cs="Arial"/>
                <w:sz w:val="20"/>
                <w:szCs w:val="20"/>
                <w:lang w:val="en-US"/>
                <w:rPrChange w:id="1225" w:author="User" w:date="2022-06-01T09:59:00Z">
                  <w:rPr>
                    <w:rFonts w:ascii="Times New Roman" w:hAnsi="Times New Roman" w:cs="Times New Roman"/>
                    <w:lang w:val="en-US"/>
                  </w:rPr>
                </w:rPrChange>
              </w:rPr>
              <w:t>3 816</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226" w:author="User" w:date="2022-06-01T09:59:00Z">
                  <w:rPr>
                    <w:rFonts w:ascii="Times New Roman" w:hAnsi="Times New Roman" w:cs="Times New Roman"/>
                    <w:lang w:val="en-US"/>
                  </w:rPr>
                </w:rPrChange>
              </w:rPr>
              <w:pPrChange w:id="1227" w:author="User" w:date="2022-06-01T09:59:00Z">
                <w:pPr>
                  <w:spacing w:line="360" w:lineRule="auto"/>
                </w:pPr>
              </w:pPrChange>
            </w:pPr>
            <w:r w:rsidRPr="007248F9">
              <w:rPr>
                <w:rFonts w:ascii="Arial" w:hAnsi="Arial" w:cs="Arial"/>
                <w:sz w:val="20"/>
                <w:szCs w:val="20"/>
                <w:rPrChange w:id="1228" w:author="User" w:date="2022-06-01T09:59:00Z">
                  <w:rPr>
                    <w:rFonts w:ascii="Times New Roman" w:hAnsi="Times New Roman" w:cs="Times New Roman"/>
                  </w:rPr>
                </w:rPrChange>
              </w:rPr>
              <w:t>3 831</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229" w:author="User" w:date="2022-06-01T09:59:00Z">
                  <w:rPr>
                    <w:rFonts w:ascii="Times New Roman" w:hAnsi="Times New Roman" w:cs="Times New Roman"/>
                    <w:lang w:val="en-US"/>
                  </w:rPr>
                </w:rPrChange>
              </w:rPr>
              <w:pPrChange w:id="1230" w:author="User" w:date="2022-06-01T09:59:00Z">
                <w:pPr>
                  <w:spacing w:line="360" w:lineRule="auto"/>
                </w:pPr>
              </w:pPrChange>
            </w:pPr>
            <w:r w:rsidRPr="007248F9">
              <w:rPr>
                <w:rFonts w:ascii="Arial" w:hAnsi="Arial" w:cs="Arial"/>
                <w:sz w:val="20"/>
                <w:szCs w:val="20"/>
                <w:rPrChange w:id="1231" w:author="User" w:date="2022-06-01T09:59:00Z">
                  <w:rPr>
                    <w:rFonts w:ascii="Times New Roman" w:hAnsi="Times New Roman" w:cs="Times New Roman"/>
                  </w:rPr>
                </w:rPrChange>
              </w:rPr>
              <w:t>4 003</w:t>
            </w:r>
          </w:p>
        </w:tc>
      </w:tr>
      <w:tr w:rsidR="00824D51" w:rsidRPr="007248F9" w:rsidTr="000E1242">
        <w:trPr>
          <w:trHeight w:val="553"/>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232" w:author="User" w:date="2022-06-01T09:59:00Z">
                  <w:rPr>
                    <w:rFonts w:ascii="Times New Roman" w:hAnsi="Times New Roman" w:cs="Times New Roman"/>
                    <w:b/>
                    <w:lang w:val="en-US"/>
                  </w:rPr>
                </w:rPrChange>
              </w:rPr>
              <w:pPrChange w:id="1233" w:author="User" w:date="2022-06-01T09:59:00Z">
                <w:pPr>
                  <w:spacing w:line="360" w:lineRule="auto"/>
                </w:pPr>
              </w:pPrChange>
            </w:pPr>
            <w:r w:rsidRPr="007248F9">
              <w:rPr>
                <w:rFonts w:ascii="Arial" w:hAnsi="Arial" w:cs="Arial"/>
                <w:b/>
                <w:sz w:val="20"/>
                <w:szCs w:val="20"/>
                <w:lang w:val="en-US"/>
                <w:rPrChange w:id="1234" w:author="User" w:date="2022-06-01T09:59:00Z">
                  <w:rPr>
                    <w:rFonts w:ascii="Times New Roman" w:hAnsi="Times New Roman" w:cs="Times New Roman"/>
                    <w:b/>
                    <w:lang w:val="en-US"/>
                  </w:rPr>
                </w:rPrChange>
              </w:rPr>
              <w:t>NSFAS: Funza Lushaka</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235" w:author="User" w:date="2022-06-01T09:59:00Z">
                  <w:rPr>
                    <w:rFonts w:ascii="Times New Roman" w:hAnsi="Times New Roman" w:cs="Times New Roman"/>
                    <w:lang w:val="en-US"/>
                  </w:rPr>
                </w:rPrChange>
              </w:rPr>
              <w:pPrChange w:id="1236" w:author="User" w:date="2022-06-01T09:59:00Z">
                <w:pPr>
                  <w:spacing w:line="360" w:lineRule="auto"/>
                </w:pPr>
              </w:pPrChange>
            </w:pPr>
            <w:r w:rsidRPr="007248F9">
              <w:rPr>
                <w:rFonts w:ascii="Arial" w:hAnsi="Arial" w:cs="Arial"/>
                <w:sz w:val="20"/>
                <w:szCs w:val="20"/>
                <w:rPrChange w:id="1237" w:author="User" w:date="2022-06-01T09:59:00Z">
                  <w:rPr>
                    <w:rFonts w:ascii="Times New Roman" w:hAnsi="Times New Roman" w:cs="Times New Roman"/>
                  </w:rPr>
                </w:rPrChange>
              </w:rPr>
              <w:t>1 328 953</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238" w:author="User" w:date="2022-06-01T09:59:00Z">
                  <w:rPr>
                    <w:rFonts w:ascii="Times New Roman" w:hAnsi="Times New Roman" w:cs="Times New Roman"/>
                    <w:lang w:val="en-US"/>
                  </w:rPr>
                </w:rPrChange>
              </w:rPr>
              <w:pPrChange w:id="1239" w:author="User" w:date="2022-06-01T09:59:00Z">
                <w:pPr>
                  <w:spacing w:line="360" w:lineRule="auto"/>
                </w:pPr>
              </w:pPrChange>
            </w:pPr>
            <w:r w:rsidRPr="007248F9">
              <w:rPr>
                <w:rFonts w:ascii="Arial" w:hAnsi="Arial" w:cs="Arial"/>
                <w:sz w:val="20"/>
                <w:szCs w:val="20"/>
                <w:rPrChange w:id="1240" w:author="User" w:date="2022-06-01T09:59:00Z">
                  <w:rPr>
                    <w:rFonts w:ascii="Times New Roman" w:hAnsi="Times New Roman" w:cs="Times New Roman"/>
                  </w:rPr>
                </w:rPrChange>
              </w:rPr>
              <w:t>1 334 160</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241" w:author="User" w:date="2022-06-01T09:59:00Z">
                  <w:rPr>
                    <w:rFonts w:ascii="Times New Roman" w:hAnsi="Times New Roman" w:cs="Times New Roman"/>
                    <w:lang w:val="en-US"/>
                  </w:rPr>
                </w:rPrChange>
              </w:rPr>
              <w:pPrChange w:id="1242" w:author="User" w:date="2022-06-01T09:59:00Z">
                <w:pPr>
                  <w:spacing w:line="360" w:lineRule="auto"/>
                </w:pPr>
              </w:pPrChange>
            </w:pPr>
            <w:r w:rsidRPr="007248F9">
              <w:rPr>
                <w:rFonts w:ascii="Arial" w:hAnsi="Arial" w:cs="Arial"/>
                <w:sz w:val="20"/>
                <w:szCs w:val="20"/>
                <w:rPrChange w:id="1243" w:author="User" w:date="2022-06-01T09:59:00Z">
                  <w:rPr>
                    <w:rFonts w:ascii="Times New Roman" w:hAnsi="Times New Roman" w:cs="Times New Roman"/>
                  </w:rPr>
                </w:rPrChange>
              </w:rPr>
              <w:t>1 395 251</w:t>
            </w:r>
          </w:p>
        </w:tc>
      </w:tr>
      <w:tr w:rsidR="00824D51" w:rsidRPr="007248F9" w:rsidTr="000E1242">
        <w:trPr>
          <w:trHeight w:val="553"/>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244" w:author="User" w:date="2022-06-01T09:59:00Z">
                  <w:rPr>
                    <w:rFonts w:ascii="Times New Roman" w:hAnsi="Times New Roman" w:cs="Times New Roman"/>
                    <w:b/>
                    <w:lang w:val="en-US"/>
                  </w:rPr>
                </w:rPrChange>
              </w:rPr>
              <w:pPrChange w:id="1245" w:author="User" w:date="2022-06-01T09:59:00Z">
                <w:pPr>
                  <w:spacing w:line="360" w:lineRule="auto"/>
                </w:pPr>
              </w:pPrChange>
            </w:pPr>
            <w:r w:rsidRPr="007248F9">
              <w:rPr>
                <w:rFonts w:ascii="Arial" w:hAnsi="Arial" w:cs="Arial"/>
                <w:b/>
                <w:sz w:val="20"/>
                <w:szCs w:val="20"/>
                <w:lang w:val="en-US"/>
                <w:rPrChange w:id="1246" w:author="User" w:date="2022-06-01T09:59:00Z">
                  <w:rPr>
                    <w:rFonts w:ascii="Times New Roman" w:hAnsi="Times New Roman" w:cs="Times New Roman"/>
                    <w:b/>
                    <w:lang w:val="en-US"/>
                  </w:rPr>
                </w:rPrChange>
              </w:rPr>
              <w:t>South African Congress for Early Childhood Development (ECD function)</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247" w:author="User" w:date="2022-06-01T09:59:00Z">
                  <w:rPr>
                    <w:rFonts w:ascii="Times New Roman" w:hAnsi="Times New Roman" w:cs="Times New Roman"/>
                    <w:lang w:val="en-US"/>
                  </w:rPr>
                </w:rPrChange>
              </w:rPr>
              <w:pPrChange w:id="1248" w:author="User" w:date="2022-06-01T09:59:00Z">
                <w:pPr>
                  <w:spacing w:line="360" w:lineRule="auto"/>
                </w:pPr>
              </w:pPrChange>
            </w:pPr>
            <w:r w:rsidRPr="007248F9">
              <w:rPr>
                <w:rFonts w:ascii="Arial" w:hAnsi="Arial" w:cs="Arial"/>
                <w:sz w:val="20"/>
                <w:szCs w:val="20"/>
                <w:rPrChange w:id="1249" w:author="User" w:date="2022-06-01T09:59:00Z">
                  <w:rPr>
                    <w:rFonts w:ascii="Times New Roman" w:hAnsi="Times New Roman" w:cs="Times New Roman"/>
                  </w:rPr>
                </w:rPrChange>
              </w:rPr>
              <w:t>826</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250" w:author="User" w:date="2022-06-01T09:59:00Z">
                  <w:rPr>
                    <w:rFonts w:ascii="Times New Roman" w:hAnsi="Times New Roman" w:cs="Times New Roman"/>
                    <w:lang w:val="en-US"/>
                  </w:rPr>
                </w:rPrChange>
              </w:rPr>
              <w:pPrChange w:id="1251" w:author="User" w:date="2022-06-01T09:59:00Z">
                <w:pPr>
                  <w:spacing w:line="360" w:lineRule="auto"/>
                </w:pPr>
              </w:pPrChange>
            </w:pPr>
            <w:r w:rsidRPr="007248F9">
              <w:rPr>
                <w:rFonts w:ascii="Arial" w:hAnsi="Arial" w:cs="Arial"/>
                <w:sz w:val="20"/>
                <w:szCs w:val="20"/>
                <w:rPrChange w:id="1252" w:author="User" w:date="2022-06-01T09:59:00Z">
                  <w:rPr>
                    <w:rFonts w:ascii="Times New Roman" w:hAnsi="Times New Roman" w:cs="Times New Roman"/>
                  </w:rPr>
                </w:rPrChange>
              </w:rPr>
              <w:t>829</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253" w:author="User" w:date="2022-06-01T09:59:00Z">
                  <w:rPr>
                    <w:rFonts w:ascii="Times New Roman" w:hAnsi="Times New Roman" w:cs="Times New Roman"/>
                    <w:lang w:val="en-US"/>
                  </w:rPr>
                </w:rPrChange>
              </w:rPr>
              <w:pPrChange w:id="1254" w:author="User" w:date="2022-06-01T09:59:00Z">
                <w:pPr>
                  <w:spacing w:line="360" w:lineRule="auto"/>
                </w:pPr>
              </w:pPrChange>
            </w:pPr>
            <w:r w:rsidRPr="007248F9">
              <w:rPr>
                <w:rFonts w:ascii="Arial" w:hAnsi="Arial" w:cs="Arial"/>
                <w:sz w:val="20"/>
                <w:szCs w:val="20"/>
                <w:rPrChange w:id="1255" w:author="User" w:date="2022-06-01T09:59:00Z">
                  <w:rPr>
                    <w:rFonts w:ascii="Times New Roman" w:hAnsi="Times New Roman" w:cs="Times New Roman"/>
                  </w:rPr>
                </w:rPrChange>
              </w:rPr>
              <w:t>866</w:t>
            </w:r>
          </w:p>
        </w:tc>
      </w:tr>
      <w:tr w:rsidR="00824D51" w:rsidRPr="007248F9" w:rsidTr="000E1242">
        <w:trPr>
          <w:trHeight w:val="553"/>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256" w:author="User" w:date="2022-06-01T09:59:00Z">
                  <w:rPr>
                    <w:rFonts w:ascii="Times New Roman" w:hAnsi="Times New Roman" w:cs="Times New Roman"/>
                    <w:b/>
                    <w:lang w:val="en-US"/>
                  </w:rPr>
                </w:rPrChange>
              </w:rPr>
              <w:pPrChange w:id="1257" w:author="User" w:date="2022-06-01T09:59:00Z">
                <w:pPr>
                  <w:spacing w:line="360" w:lineRule="auto"/>
                </w:pPr>
              </w:pPrChange>
            </w:pPr>
            <w:r w:rsidRPr="007248F9">
              <w:rPr>
                <w:rFonts w:ascii="Arial" w:hAnsi="Arial" w:cs="Arial"/>
                <w:b/>
                <w:sz w:val="20"/>
                <w:szCs w:val="20"/>
                <w:lang w:val="en-US"/>
                <w:rPrChange w:id="1258" w:author="User" w:date="2022-06-01T09:59:00Z">
                  <w:rPr>
                    <w:rFonts w:ascii="Times New Roman" w:hAnsi="Times New Roman" w:cs="Times New Roman"/>
                    <w:b/>
                    <w:lang w:val="en-US"/>
                  </w:rPr>
                </w:rPrChange>
              </w:rPr>
              <w:t>Uhambo foundation (ECD function)</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259" w:author="User" w:date="2022-06-01T09:59:00Z">
                  <w:rPr>
                    <w:rFonts w:ascii="Times New Roman" w:hAnsi="Times New Roman" w:cs="Times New Roman"/>
                    <w:lang w:val="en-US"/>
                  </w:rPr>
                </w:rPrChange>
              </w:rPr>
              <w:pPrChange w:id="1260" w:author="User" w:date="2022-06-01T09:59:00Z">
                <w:pPr>
                  <w:spacing w:line="360" w:lineRule="auto"/>
                </w:pPr>
              </w:pPrChange>
            </w:pPr>
            <w:r w:rsidRPr="007248F9">
              <w:rPr>
                <w:rFonts w:ascii="Arial" w:hAnsi="Arial" w:cs="Arial"/>
                <w:sz w:val="20"/>
                <w:szCs w:val="20"/>
                <w:rPrChange w:id="1261" w:author="User" w:date="2022-06-01T09:59:00Z">
                  <w:rPr>
                    <w:rFonts w:ascii="Times New Roman" w:hAnsi="Times New Roman" w:cs="Times New Roman"/>
                  </w:rPr>
                </w:rPrChange>
              </w:rPr>
              <w:t>2 130</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262" w:author="User" w:date="2022-06-01T09:59:00Z">
                  <w:rPr>
                    <w:rFonts w:ascii="Times New Roman" w:hAnsi="Times New Roman" w:cs="Times New Roman"/>
                    <w:lang w:val="en-US"/>
                  </w:rPr>
                </w:rPrChange>
              </w:rPr>
              <w:pPrChange w:id="1263" w:author="User" w:date="2022-06-01T09:59:00Z">
                <w:pPr>
                  <w:spacing w:line="360" w:lineRule="auto"/>
                </w:pPr>
              </w:pPrChange>
            </w:pPr>
            <w:r w:rsidRPr="007248F9">
              <w:rPr>
                <w:rFonts w:ascii="Arial" w:hAnsi="Arial" w:cs="Arial"/>
                <w:sz w:val="20"/>
                <w:szCs w:val="20"/>
                <w:rPrChange w:id="1264" w:author="User" w:date="2022-06-01T09:59:00Z">
                  <w:rPr>
                    <w:rFonts w:ascii="Times New Roman" w:hAnsi="Times New Roman" w:cs="Times New Roman"/>
                  </w:rPr>
                </w:rPrChange>
              </w:rPr>
              <w:t>2 143</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265" w:author="User" w:date="2022-06-01T09:59:00Z">
                  <w:rPr>
                    <w:rFonts w:ascii="Times New Roman" w:hAnsi="Times New Roman" w:cs="Times New Roman"/>
                    <w:lang w:val="en-US"/>
                  </w:rPr>
                </w:rPrChange>
              </w:rPr>
              <w:pPrChange w:id="1266" w:author="User" w:date="2022-06-01T09:59:00Z">
                <w:pPr>
                  <w:spacing w:line="360" w:lineRule="auto"/>
                </w:pPr>
              </w:pPrChange>
            </w:pPr>
            <w:r w:rsidRPr="007248F9">
              <w:rPr>
                <w:rFonts w:ascii="Arial" w:hAnsi="Arial" w:cs="Arial"/>
                <w:sz w:val="20"/>
                <w:szCs w:val="20"/>
                <w:rPrChange w:id="1267" w:author="User" w:date="2022-06-01T09:59:00Z">
                  <w:rPr>
                    <w:rFonts w:ascii="Times New Roman" w:hAnsi="Times New Roman" w:cs="Times New Roman"/>
                  </w:rPr>
                </w:rPrChange>
              </w:rPr>
              <w:t>2 239</w:t>
            </w:r>
          </w:p>
        </w:tc>
      </w:tr>
      <w:tr w:rsidR="00824D51" w:rsidRPr="007248F9" w:rsidTr="000E1242">
        <w:trPr>
          <w:trHeight w:val="553"/>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268" w:author="User" w:date="2022-06-01T09:59:00Z">
                  <w:rPr>
                    <w:rFonts w:ascii="Times New Roman" w:hAnsi="Times New Roman" w:cs="Times New Roman"/>
                    <w:b/>
                    <w:lang w:val="en-US"/>
                  </w:rPr>
                </w:rPrChange>
              </w:rPr>
              <w:pPrChange w:id="1269" w:author="User" w:date="2022-06-01T09:59:00Z">
                <w:pPr>
                  <w:spacing w:line="360" w:lineRule="auto"/>
                </w:pPr>
              </w:pPrChange>
            </w:pPr>
            <w:r w:rsidRPr="007248F9">
              <w:rPr>
                <w:rFonts w:ascii="Arial" w:hAnsi="Arial" w:cs="Arial"/>
                <w:b/>
                <w:sz w:val="20"/>
                <w:szCs w:val="20"/>
                <w:lang w:val="en-US"/>
                <w:rPrChange w:id="1270" w:author="User" w:date="2022-06-01T09:59:00Z">
                  <w:rPr>
                    <w:rFonts w:ascii="Times New Roman" w:hAnsi="Times New Roman" w:cs="Times New Roman"/>
                    <w:b/>
                    <w:lang w:val="en-US"/>
                  </w:rPr>
                </w:rPrChange>
              </w:rPr>
              <w:t>Ntataise (ECD function)</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271" w:author="User" w:date="2022-06-01T09:59:00Z">
                  <w:rPr>
                    <w:rFonts w:ascii="Times New Roman" w:hAnsi="Times New Roman" w:cs="Times New Roman"/>
                    <w:lang w:val="en-US"/>
                  </w:rPr>
                </w:rPrChange>
              </w:rPr>
              <w:pPrChange w:id="1272" w:author="User" w:date="2022-06-01T09:59:00Z">
                <w:pPr>
                  <w:spacing w:line="360" w:lineRule="auto"/>
                </w:pPr>
              </w:pPrChange>
            </w:pPr>
            <w:r w:rsidRPr="007248F9">
              <w:rPr>
                <w:rFonts w:ascii="Arial" w:hAnsi="Arial" w:cs="Arial"/>
                <w:sz w:val="20"/>
                <w:szCs w:val="20"/>
                <w:rPrChange w:id="1273" w:author="User" w:date="2022-06-01T09:59:00Z">
                  <w:rPr>
                    <w:rFonts w:ascii="Times New Roman" w:hAnsi="Times New Roman" w:cs="Times New Roman"/>
                  </w:rPr>
                </w:rPrChange>
              </w:rPr>
              <w:t>1 083</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274" w:author="User" w:date="2022-06-01T09:59:00Z">
                  <w:rPr>
                    <w:rFonts w:ascii="Times New Roman" w:hAnsi="Times New Roman" w:cs="Times New Roman"/>
                    <w:lang w:val="en-US"/>
                  </w:rPr>
                </w:rPrChange>
              </w:rPr>
              <w:pPrChange w:id="1275" w:author="User" w:date="2022-06-01T09:59:00Z">
                <w:pPr>
                  <w:spacing w:line="360" w:lineRule="auto"/>
                </w:pPr>
              </w:pPrChange>
            </w:pPr>
            <w:r w:rsidRPr="007248F9">
              <w:rPr>
                <w:rFonts w:ascii="Arial" w:hAnsi="Arial" w:cs="Arial"/>
                <w:sz w:val="20"/>
                <w:szCs w:val="20"/>
                <w:rPrChange w:id="1276" w:author="User" w:date="2022-06-01T09:59:00Z">
                  <w:rPr>
                    <w:rFonts w:ascii="Times New Roman" w:hAnsi="Times New Roman" w:cs="Times New Roman"/>
                  </w:rPr>
                </w:rPrChange>
              </w:rPr>
              <w:t>1 083</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277" w:author="User" w:date="2022-06-01T09:59:00Z">
                  <w:rPr>
                    <w:rFonts w:ascii="Times New Roman" w:hAnsi="Times New Roman" w:cs="Times New Roman"/>
                    <w:lang w:val="en-US"/>
                  </w:rPr>
                </w:rPrChange>
              </w:rPr>
              <w:pPrChange w:id="1278" w:author="User" w:date="2022-06-01T09:59:00Z">
                <w:pPr>
                  <w:spacing w:line="360" w:lineRule="auto"/>
                </w:pPr>
              </w:pPrChange>
            </w:pPr>
            <w:r w:rsidRPr="007248F9">
              <w:rPr>
                <w:rFonts w:ascii="Arial" w:hAnsi="Arial" w:cs="Arial"/>
                <w:sz w:val="20"/>
                <w:szCs w:val="20"/>
                <w:rPrChange w:id="1279" w:author="User" w:date="2022-06-01T09:59:00Z">
                  <w:rPr>
                    <w:rFonts w:ascii="Times New Roman" w:hAnsi="Times New Roman" w:cs="Times New Roman"/>
                  </w:rPr>
                </w:rPrChange>
              </w:rPr>
              <w:t>1 132</w:t>
            </w:r>
          </w:p>
        </w:tc>
      </w:tr>
      <w:tr w:rsidR="00824D51" w:rsidRPr="007248F9" w:rsidTr="000E1242">
        <w:trPr>
          <w:trHeight w:val="553"/>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280" w:author="User" w:date="2022-06-01T09:59:00Z">
                  <w:rPr>
                    <w:rFonts w:ascii="Times New Roman" w:hAnsi="Times New Roman" w:cs="Times New Roman"/>
                    <w:b/>
                    <w:lang w:val="en-US"/>
                  </w:rPr>
                </w:rPrChange>
              </w:rPr>
              <w:pPrChange w:id="1281" w:author="User" w:date="2022-06-01T09:59:00Z">
                <w:pPr>
                  <w:spacing w:line="360" w:lineRule="auto"/>
                </w:pPr>
              </w:pPrChange>
            </w:pPr>
            <w:r w:rsidRPr="007248F9">
              <w:rPr>
                <w:rFonts w:ascii="Arial" w:hAnsi="Arial" w:cs="Arial"/>
                <w:b/>
                <w:sz w:val="20"/>
                <w:szCs w:val="20"/>
                <w:lang w:val="en-US"/>
                <w:rPrChange w:id="1282" w:author="User" w:date="2022-06-01T09:59:00Z">
                  <w:rPr>
                    <w:rFonts w:ascii="Times New Roman" w:hAnsi="Times New Roman" w:cs="Times New Roman"/>
                    <w:b/>
                    <w:lang w:val="en-US"/>
                  </w:rPr>
                </w:rPrChange>
              </w:rPr>
              <w:t>Total</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283" w:author="User" w:date="2022-06-01T09:59:00Z">
                  <w:rPr>
                    <w:rFonts w:ascii="Times New Roman" w:hAnsi="Times New Roman" w:cs="Times New Roman"/>
                    <w:lang w:val="en-US"/>
                  </w:rPr>
                </w:rPrChange>
              </w:rPr>
              <w:pPrChange w:id="1284" w:author="User" w:date="2022-06-01T09:59:00Z">
                <w:pPr>
                  <w:spacing w:line="360" w:lineRule="auto"/>
                </w:pPr>
              </w:pPrChange>
            </w:pPr>
            <w:r w:rsidRPr="007248F9">
              <w:rPr>
                <w:rFonts w:ascii="Arial" w:hAnsi="Arial" w:cs="Arial"/>
                <w:sz w:val="20"/>
                <w:szCs w:val="20"/>
                <w:rPrChange w:id="1285" w:author="User" w:date="2022-06-01T09:59:00Z">
                  <w:rPr>
                    <w:rFonts w:ascii="Times New Roman" w:hAnsi="Times New Roman" w:cs="Times New Roman"/>
                  </w:rPr>
                </w:rPrChange>
              </w:rPr>
              <w:t>1 476 605</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286" w:author="User" w:date="2022-06-01T09:59:00Z">
                  <w:rPr>
                    <w:rFonts w:ascii="Times New Roman" w:hAnsi="Times New Roman" w:cs="Times New Roman"/>
                    <w:lang w:val="en-US"/>
                  </w:rPr>
                </w:rPrChange>
              </w:rPr>
              <w:pPrChange w:id="1287" w:author="User" w:date="2022-06-01T09:59:00Z">
                <w:pPr>
                  <w:spacing w:line="360" w:lineRule="auto"/>
                </w:pPr>
              </w:pPrChange>
            </w:pPr>
            <w:r w:rsidRPr="007248F9">
              <w:rPr>
                <w:rFonts w:ascii="Arial" w:hAnsi="Arial" w:cs="Arial"/>
                <w:sz w:val="20"/>
                <w:szCs w:val="20"/>
                <w:rPrChange w:id="1288" w:author="User" w:date="2022-06-01T09:59:00Z">
                  <w:rPr>
                    <w:rFonts w:ascii="Times New Roman" w:hAnsi="Times New Roman" w:cs="Times New Roman"/>
                  </w:rPr>
                </w:rPrChange>
              </w:rPr>
              <w:t>1 482 694</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289" w:author="User" w:date="2022-06-01T09:59:00Z">
                  <w:rPr>
                    <w:rFonts w:ascii="Times New Roman" w:hAnsi="Times New Roman" w:cs="Times New Roman"/>
                    <w:lang w:val="en-US"/>
                  </w:rPr>
                </w:rPrChange>
              </w:rPr>
              <w:pPrChange w:id="1290" w:author="User" w:date="2022-06-01T09:59:00Z">
                <w:pPr>
                  <w:spacing w:line="360" w:lineRule="auto"/>
                </w:pPr>
              </w:pPrChange>
            </w:pPr>
            <w:r w:rsidRPr="007248F9">
              <w:rPr>
                <w:rFonts w:ascii="Arial" w:hAnsi="Arial" w:cs="Arial"/>
                <w:sz w:val="20"/>
                <w:szCs w:val="20"/>
                <w:rPrChange w:id="1291" w:author="User" w:date="2022-06-01T09:59:00Z">
                  <w:rPr>
                    <w:rFonts w:ascii="Times New Roman" w:hAnsi="Times New Roman" w:cs="Times New Roman"/>
                  </w:rPr>
                </w:rPrChange>
              </w:rPr>
              <w:t>1 550 417</w:t>
            </w:r>
          </w:p>
        </w:tc>
      </w:tr>
    </w:tbl>
    <w:p w:rsidR="00824D51" w:rsidRPr="007248F9" w:rsidRDefault="00824D51" w:rsidP="007248F9">
      <w:pPr>
        <w:spacing w:line="240" w:lineRule="auto"/>
        <w:jc w:val="left"/>
        <w:rPr>
          <w:rFonts w:ascii="Arial" w:hAnsi="Arial" w:cs="Arial"/>
          <w:b/>
          <w:sz w:val="20"/>
          <w:szCs w:val="20"/>
          <w:lang w:val="en-ZA"/>
          <w:rPrChange w:id="1292" w:author="User" w:date="2022-06-01T09:59:00Z">
            <w:rPr>
              <w:rFonts w:ascii="Times New Roman" w:hAnsi="Times New Roman" w:cs="Times New Roman"/>
              <w:b/>
              <w:lang w:val="en-ZA"/>
            </w:rPr>
          </w:rPrChange>
        </w:rPr>
        <w:pPrChange w:id="1293" w:author="User" w:date="2022-06-01T09:59:00Z">
          <w:pPr>
            <w:spacing w:line="360" w:lineRule="auto"/>
          </w:pPr>
        </w:pPrChange>
      </w:pPr>
    </w:p>
    <w:p w:rsidR="00824D51" w:rsidRPr="007248F9" w:rsidRDefault="000E1242" w:rsidP="007248F9">
      <w:pPr>
        <w:spacing w:line="240" w:lineRule="auto"/>
        <w:jc w:val="left"/>
        <w:rPr>
          <w:rFonts w:ascii="Arial" w:hAnsi="Arial" w:cs="Arial"/>
          <w:b/>
          <w:sz w:val="20"/>
          <w:szCs w:val="20"/>
          <w:lang w:val="en-ZA"/>
          <w:rPrChange w:id="1294" w:author="User" w:date="2022-06-01T09:59:00Z">
            <w:rPr>
              <w:rFonts w:ascii="Times New Roman" w:hAnsi="Times New Roman" w:cs="Times New Roman"/>
              <w:b/>
              <w:lang w:val="en-ZA"/>
            </w:rPr>
          </w:rPrChange>
        </w:rPr>
        <w:pPrChange w:id="1295" w:author="User" w:date="2022-06-01T09:59:00Z">
          <w:pPr>
            <w:spacing w:line="360" w:lineRule="auto"/>
          </w:pPr>
        </w:pPrChange>
      </w:pPr>
      <w:r w:rsidRPr="007248F9">
        <w:rPr>
          <w:rFonts w:ascii="Arial" w:hAnsi="Arial" w:cs="Arial"/>
          <w:b/>
          <w:sz w:val="20"/>
          <w:szCs w:val="20"/>
          <w:lang w:val="en-ZA"/>
          <w:rPrChange w:id="1296" w:author="User" w:date="2022-06-01T09:59:00Z">
            <w:rPr>
              <w:rFonts w:ascii="Times New Roman" w:hAnsi="Times New Roman" w:cs="Times New Roman"/>
              <w:b/>
              <w:lang w:val="en-ZA"/>
            </w:rPr>
          </w:rPrChange>
        </w:rPr>
        <w:t>3.6.</w:t>
      </w:r>
      <w:r w:rsidRPr="007248F9">
        <w:rPr>
          <w:rFonts w:ascii="Arial" w:hAnsi="Arial" w:cs="Arial"/>
          <w:b/>
          <w:sz w:val="20"/>
          <w:szCs w:val="20"/>
          <w:lang w:val="en-ZA"/>
          <w:rPrChange w:id="1297" w:author="User" w:date="2022-06-01T09:59:00Z">
            <w:rPr>
              <w:rFonts w:ascii="Times New Roman" w:hAnsi="Times New Roman" w:cs="Times New Roman"/>
              <w:b/>
              <w:lang w:val="en-ZA"/>
            </w:rPr>
          </w:rPrChange>
        </w:rPr>
        <w:tab/>
      </w:r>
      <w:r w:rsidR="00824D51" w:rsidRPr="007248F9">
        <w:rPr>
          <w:rFonts w:ascii="Arial" w:hAnsi="Arial" w:cs="Arial"/>
          <w:b/>
          <w:sz w:val="20"/>
          <w:szCs w:val="20"/>
          <w:lang w:val="en-ZA"/>
          <w:rPrChange w:id="1298" w:author="User" w:date="2022-06-01T09:59:00Z">
            <w:rPr>
              <w:rFonts w:ascii="Times New Roman" w:hAnsi="Times New Roman" w:cs="Times New Roman"/>
              <w:b/>
              <w:lang w:val="en-ZA"/>
            </w:rPr>
          </w:rPrChange>
        </w:rPr>
        <w:t>Details of Other Transfers Allocations (R’000) over the 2022 MTEF</w:t>
      </w:r>
    </w:p>
    <w:p w:rsidR="000E1242" w:rsidRPr="007248F9" w:rsidRDefault="000E1242" w:rsidP="007248F9">
      <w:pPr>
        <w:spacing w:line="240" w:lineRule="auto"/>
        <w:jc w:val="left"/>
        <w:rPr>
          <w:rFonts w:ascii="Arial" w:hAnsi="Arial" w:cs="Arial"/>
          <w:sz w:val="20"/>
          <w:szCs w:val="20"/>
          <w:lang w:val="en-ZA"/>
          <w:rPrChange w:id="1299" w:author="User" w:date="2022-06-01T09:59:00Z">
            <w:rPr>
              <w:rFonts w:ascii="Times New Roman" w:hAnsi="Times New Roman" w:cs="Times New Roman"/>
              <w:lang w:val="en-ZA"/>
            </w:rPr>
          </w:rPrChange>
        </w:rPr>
        <w:pPrChange w:id="1300" w:author="User" w:date="2022-06-01T09:59:00Z">
          <w:pPr>
            <w:spacing w:line="360" w:lineRule="auto"/>
          </w:pPr>
        </w:pPrChange>
      </w:pPr>
      <w:r w:rsidRPr="007248F9">
        <w:rPr>
          <w:rFonts w:ascii="Arial" w:hAnsi="Arial" w:cs="Arial"/>
          <w:sz w:val="20"/>
          <w:szCs w:val="20"/>
          <w:lang w:val="en-ZA"/>
          <w:rPrChange w:id="1301" w:author="User" w:date="2022-06-01T09:59:00Z">
            <w:rPr>
              <w:rFonts w:ascii="Times New Roman" w:hAnsi="Times New Roman" w:cs="Times New Roman"/>
              <w:lang w:val="en-ZA"/>
            </w:rPr>
          </w:rPrChange>
        </w:rPr>
        <w:t>Table 8:</w:t>
      </w:r>
    </w:p>
    <w:tbl>
      <w:tblPr>
        <w:tblW w:w="10479"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20"/>
      </w:tblPr>
      <w:tblGrid>
        <w:gridCol w:w="4820"/>
        <w:gridCol w:w="1843"/>
        <w:gridCol w:w="1984"/>
        <w:gridCol w:w="1832"/>
      </w:tblGrid>
      <w:tr w:rsidR="00824D51" w:rsidRPr="007248F9" w:rsidTr="000E1242">
        <w:trPr>
          <w:trHeight w:val="968"/>
        </w:trPr>
        <w:tc>
          <w:tcPr>
            <w:tcW w:w="4820" w:type="dxa"/>
            <w:shd w:val="clear" w:color="auto" w:fill="auto"/>
            <w:hideMark/>
          </w:tcPr>
          <w:p w:rsidR="00824D51" w:rsidRPr="007248F9" w:rsidRDefault="00824D51" w:rsidP="007248F9">
            <w:pPr>
              <w:spacing w:line="240" w:lineRule="auto"/>
              <w:jc w:val="left"/>
              <w:rPr>
                <w:rFonts w:ascii="Arial" w:hAnsi="Arial" w:cs="Arial"/>
                <w:b/>
                <w:sz w:val="20"/>
                <w:szCs w:val="20"/>
                <w:lang w:val="en-ZA"/>
                <w:rPrChange w:id="1302" w:author="User" w:date="2022-06-01T09:59:00Z">
                  <w:rPr>
                    <w:rFonts w:ascii="Times New Roman" w:hAnsi="Times New Roman" w:cs="Times New Roman"/>
                    <w:b/>
                    <w:lang w:val="en-ZA"/>
                  </w:rPr>
                </w:rPrChange>
              </w:rPr>
              <w:pPrChange w:id="1303" w:author="User" w:date="2022-06-01T09:59:00Z">
                <w:pPr>
                  <w:spacing w:line="360" w:lineRule="auto"/>
                </w:pPr>
              </w:pPrChange>
            </w:pPr>
            <w:r w:rsidRPr="007248F9">
              <w:rPr>
                <w:rFonts w:ascii="Arial" w:hAnsi="Arial" w:cs="Arial"/>
                <w:b/>
                <w:bCs/>
                <w:sz w:val="20"/>
                <w:szCs w:val="20"/>
                <w:lang w:val="en-US"/>
                <w:rPrChange w:id="1304" w:author="User" w:date="2022-06-01T09:59:00Z">
                  <w:rPr>
                    <w:rFonts w:ascii="Times New Roman" w:hAnsi="Times New Roman" w:cs="Times New Roman"/>
                    <w:b/>
                    <w:bCs/>
                    <w:lang w:val="en-US"/>
                  </w:rPr>
                </w:rPrChange>
              </w:rPr>
              <w:t>Other Transfers</w:t>
            </w:r>
          </w:p>
        </w:tc>
        <w:tc>
          <w:tcPr>
            <w:tcW w:w="1843"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305" w:author="User" w:date="2022-06-01T09:59:00Z">
                  <w:rPr>
                    <w:rFonts w:ascii="Times New Roman" w:hAnsi="Times New Roman" w:cs="Times New Roman"/>
                    <w:b/>
                    <w:lang w:val="en-US"/>
                  </w:rPr>
                </w:rPrChange>
              </w:rPr>
              <w:pPrChange w:id="1306" w:author="User" w:date="2022-06-01T09:59:00Z">
                <w:pPr>
                  <w:spacing w:line="360" w:lineRule="auto"/>
                </w:pPr>
              </w:pPrChange>
            </w:pPr>
            <w:r w:rsidRPr="007248F9">
              <w:rPr>
                <w:rFonts w:ascii="Arial" w:hAnsi="Arial" w:cs="Arial"/>
                <w:b/>
                <w:bCs/>
                <w:sz w:val="20"/>
                <w:szCs w:val="20"/>
                <w:lang w:val="en-US"/>
                <w:rPrChange w:id="1307" w:author="User" w:date="2022-06-01T09:59:00Z">
                  <w:rPr>
                    <w:rFonts w:ascii="Times New Roman" w:hAnsi="Times New Roman" w:cs="Times New Roman"/>
                    <w:b/>
                    <w:bCs/>
                    <w:lang w:val="en-US"/>
                  </w:rPr>
                </w:rPrChange>
              </w:rPr>
              <w:t>2022/23</w:t>
            </w:r>
          </w:p>
          <w:p w:rsidR="00824D51" w:rsidRPr="007248F9" w:rsidRDefault="00824D51" w:rsidP="007248F9">
            <w:pPr>
              <w:spacing w:line="240" w:lineRule="auto"/>
              <w:jc w:val="left"/>
              <w:rPr>
                <w:rFonts w:ascii="Arial" w:hAnsi="Arial" w:cs="Arial"/>
                <w:b/>
                <w:sz w:val="20"/>
                <w:szCs w:val="20"/>
                <w:lang w:val="en-US"/>
                <w:rPrChange w:id="1308" w:author="User" w:date="2022-06-01T09:59:00Z">
                  <w:rPr>
                    <w:rFonts w:ascii="Times New Roman" w:hAnsi="Times New Roman" w:cs="Times New Roman"/>
                    <w:b/>
                    <w:lang w:val="en-US"/>
                  </w:rPr>
                </w:rPrChange>
              </w:rPr>
              <w:pPrChange w:id="1309" w:author="User" w:date="2022-06-01T09:59:00Z">
                <w:pPr>
                  <w:spacing w:line="360" w:lineRule="auto"/>
                </w:pPr>
              </w:pPrChange>
            </w:pPr>
            <w:r w:rsidRPr="007248F9">
              <w:rPr>
                <w:rFonts w:ascii="Arial" w:hAnsi="Arial" w:cs="Arial"/>
                <w:b/>
                <w:bCs/>
                <w:sz w:val="20"/>
                <w:szCs w:val="20"/>
                <w:lang w:val="en-US"/>
                <w:rPrChange w:id="1310" w:author="User" w:date="2022-06-01T09:59:00Z">
                  <w:rPr>
                    <w:rFonts w:ascii="Times New Roman" w:hAnsi="Times New Roman" w:cs="Times New Roman"/>
                    <w:b/>
                    <w:bCs/>
                    <w:lang w:val="en-US"/>
                  </w:rPr>
                </w:rPrChange>
              </w:rPr>
              <w:t>R’000</w:t>
            </w:r>
          </w:p>
        </w:tc>
        <w:tc>
          <w:tcPr>
            <w:tcW w:w="1984"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311" w:author="User" w:date="2022-06-01T09:59:00Z">
                  <w:rPr>
                    <w:rFonts w:ascii="Times New Roman" w:hAnsi="Times New Roman" w:cs="Times New Roman"/>
                    <w:b/>
                    <w:lang w:val="en-US"/>
                  </w:rPr>
                </w:rPrChange>
              </w:rPr>
              <w:pPrChange w:id="1312" w:author="User" w:date="2022-06-01T09:59:00Z">
                <w:pPr>
                  <w:spacing w:line="360" w:lineRule="auto"/>
                </w:pPr>
              </w:pPrChange>
            </w:pPr>
            <w:r w:rsidRPr="007248F9">
              <w:rPr>
                <w:rFonts w:ascii="Arial" w:hAnsi="Arial" w:cs="Arial"/>
                <w:b/>
                <w:bCs/>
                <w:sz w:val="20"/>
                <w:szCs w:val="20"/>
                <w:lang w:val="en-US"/>
                <w:rPrChange w:id="1313" w:author="User" w:date="2022-06-01T09:59:00Z">
                  <w:rPr>
                    <w:rFonts w:ascii="Times New Roman" w:hAnsi="Times New Roman" w:cs="Times New Roman"/>
                    <w:b/>
                    <w:bCs/>
                    <w:lang w:val="en-US"/>
                  </w:rPr>
                </w:rPrChange>
              </w:rPr>
              <w:t>2023/24</w:t>
            </w:r>
          </w:p>
          <w:p w:rsidR="00824D51" w:rsidRPr="007248F9" w:rsidRDefault="00824D51" w:rsidP="007248F9">
            <w:pPr>
              <w:spacing w:line="240" w:lineRule="auto"/>
              <w:jc w:val="left"/>
              <w:rPr>
                <w:rFonts w:ascii="Arial" w:hAnsi="Arial" w:cs="Arial"/>
                <w:b/>
                <w:sz w:val="20"/>
                <w:szCs w:val="20"/>
                <w:lang w:val="en-US"/>
                <w:rPrChange w:id="1314" w:author="User" w:date="2022-06-01T09:59:00Z">
                  <w:rPr>
                    <w:rFonts w:ascii="Times New Roman" w:hAnsi="Times New Roman" w:cs="Times New Roman"/>
                    <w:b/>
                    <w:lang w:val="en-US"/>
                  </w:rPr>
                </w:rPrChange>
              </w:rPr>
              <w:pPrChange w:id="1315" w:author="User" w:date="2022-06-01T09:59:00Z">
                <w:pPr>
                  <w:spacing w:line="360" w:lineRule="auto"/>
                </w:pPr>
              </w:pPrChange>
            </w:pPr>
            <w:r w:rsidRPr="007248F9">
              <w:rPr>
                <w:rFonts w:ascii="Arial" w:hAnsi="Arial" w:cs="Arial"/>
                <w:b/>
                <w:bCs/>
                <w:sz w:val="20"/>
                <w:szCs w:val="20"/>
                <w:lang w:val="en-US"/>
                <w:rPrChange w:id="1316" w:author="User" w:date="2022-06-01T09:59:00Z">
                  <w:rPr>
                    <w:rFonts w:ascii="Times New Roman" w:hAnsi="Times New Roman" w:cs="Times New Roman"/>
                    <w:b/>
                    <w:bCs/>
                    <w:lang w:val="en-US"/>
                  </w:rPr>
                </w:rPrChange>
              </w:rPr>
              <w:t>R’000</w:t>
            </w:r>
          </w:p>
        </w:tc>
        <w:tc>
          <w:tcPr>
            <w:tcW w:w="1832" w:type="dxa"/>
            <w:shd w:val="clear" w:color="auto" w:fill="auto"/>
            <w:hideMark/>
          </w:tcPr>
          <w:p w:rsidR="00824D51" w:rsidRPr="007248F9" w:rsidRDefault="00824D51" w:rsidP="007248F9">
            <w:pPr>
              <w:spacing w:line="240" w:lineRule="auto"/>
              <w:jc w:val="left"/>
              <w:rPr>
                <w:rFonts w:ascii="Arial" w:hAnsi="Arial" w:cs="Arial"/>
                <w:b/>
                <w:sz w:val="20"/>
                <w:szCs w:val="20"/>
                <w:lang w:val="en-US"/>
                <w:rPrChange w:id="1317" w:author="User" w:date="2022-06-01T09:59:00Z">
                  <w:rPr>
                    <w:rFonts w:ascii="Times New Roman" w:hAnsi="Times New Roman" w:cs="Times New Roman"/>
                    <w:b/>
                    <w:lang w:val="en-US"/>
                  </w:rPr>
                </w:rPrChange>
              </w:rPr>
              <w:pPrChange w:id="1318" w:author="User" w:date="2022-06-01T09:59:00Z">
                <w:pPr>
                  <w:spacing w:line="360" w:lineRule="auto"/>
                </w:pPr>
              </w:pPrChange>
            </w:pPr>
            <w:r w:rsidRPr="007248F9">
              <w:rPr>
                <w:rFonts w:ascii="Arial" w:hAnsi="Arial" w:cs="Arial"/>
                <w:b/>
                <w:bCs/>
                <w:sz w:val="20"/>
                <w:szCs w:val="20"/>
                <w:lang w:val="en-US"/>
                <w:rPrChange w:id="1319" w:author="User" w:date="2022-06-01T09:59:00Z">
                  <w:rPr>
                    <w:rFonts w:ascii="Times New Roman" w:hAnsi="Times New Roman" w:cs="Times New Roman"/>
                    <w:b/>
                    <w:bCs/>
                    <w:lang w:val="en-US"/>
                  </w:rPr>
                </w:rPrChange>
              </w:rPr>
              <w:t>2024/25</w:t>
            </w:r>
          </w:p>
          <w:p w:rsidR="00824D51" w:rsidRPr="007248F9" w:rsidRDefault="00824D51" w:rsidP="007248F9">
            <w:pPr>
              <w:spacing w:line="240" w:lineRule="auto"/>
              <w:jc w:val="left"/>
              <w:rPr>
                <w:rFonts w:ascii="Arial" w:hAnsi="Arial" w:cs="Arial"/>
                <w:b/>
                <w:sz w:val="20"/>
                <w:szCs w:val="20"/>
                <w:lang w:val="en-US"/>
                <w:rPrChange w:id="1320" w:author="User" w:date="2022-06-01T09:59:00Z">
                  <w:rPr>
                    <w:rFonts w:ascii="Times New Roman" w:hAnsi="Times New Roman" w:cs="Times New Roman"/>
                    <w:b/>
                    <w:lang w:val="en-US"/>
                  </w:rPr>
                </w:rPrChange>
              </w:rPr>
              <w:pPrChange w:id="1321" w:author="User" w:date="2022-06-01T09:59:00Z">
                <w:pPr>
                  <w:spacing w:line="360" w:lineRule="auto"/>
                </w:pPr>
              </w:pPrChange>
            </w:pPr>
            <w:r w:rsidRPr="007248F9">
              <w:rPr>
                <w:rFonts w:ascii="Arial" w:hAnsi="Arial" w:cs="Arial"/>
                <w:b/>
                <w:bCs/>
                <w:sz w:val="20"/>
                <w:szCs w:val="20"/>
                <w:lang w:val="en-US"/>
                <w:rPrChange w:id="1322" w:author="User" w:date="2022-06-01T09:59:00Z">
                  <w:rPr>
                    <w:rFonts w:ascii="Times New Roman" w:hAnsi="Times New Roman" w:cs="Times New Roman"/>
                    <w:b/>
                    <w:bCs/>
                    <w:lang w:val="en-US"/>
                  </w:rPr>
                </w:rPrChange>
              </w:rPr>
              <w:t>R’000</w:t>
            </w:r>
          </w:p>
        </w:tc>
      </w:tr>
      <w:tr w:rsidR="00824D51" w:rsidRPr="007248F9" w:rsidTr="000E1242">
        <w:trPr>
          <w:trHeight w:val="454"/>
        </w:trPr>
        <w:tc>
          <w:tcPr>
            <w:tcW w:w="4820" w:type="dxa"/>
            <w:shd w:val="clear" w:color="auto" w:fill="auto"/>
          </w:tcPr>
          <w:p w:rsidR="00824D51" w:rsidRPr="007248F9" w:rsidRDefault="00824D51" w:rsidP="007248F9">
            <w:pPr>
              <w:spacing w:line="240" w:lineRule="auto"/>
              <w:jc w:val="left"/>
              <w:rPr>
                <w:rFonts w:ascii="Arial" w:hAnsi="Arial" w:cs="Arial"/>
                <w:sz w:val="20"/>
                <w:szCs w:val="20"/>
                <w:lang w:val="en-ZA"/>
                <w:rPrChange w:id="1323" w:author="User" w:date="2022-06-01T09:59:00Z">
                  <w:rPr>
                    <w:rFonts w:ascii="Times New Roman" w:hAnsi="Times New Roman" w:cs="Times New Roman"/>
                    <w:lang w:val="en-ZA"/>
                  </w:rPr>
                </w:rPrChange>
              </w:rPr>
              <w:pPrChange w:id="1324" w:author="User" w:date="2022-06-01T09:59:00Z">
                <w:pPr>
                  <w:spacing w:line="360" w:lineRule="auto"/>
                </w:pPr>
              </w:pPrChange>
            </w:pPr>
            <w:r w:rsidRPr="007248F9">
              <w:rPr>
                <w:rFonts w:ascii="Arial" w:hAnsi="Arial" w:cs="Arial"/>
                <w:sz w:val="20"/>
                <w:szCs w:val="20"/>
                <w:lang w:val="en-US"/>
                <w:rPrChange w:id="1325" w:author="User" w:date="2022-06-01T09:59:00Z">
                  <w:rPr>
                    <w:rFonts w:ascii="Times New Roman" w:hAnsi="Times New Roman" w:cs="Times New Roman"/>
                    <w:lang w:val="en-US"/>
                  </w:rPr>
                </w:rPrChange>
              </w:rPr>
              <w:t>Transfers to Public Entities</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326" w:author="User" w:date="2022-06-01T09:59:00Z">
                  <w:rPr>
                    <w:rFonts w:ascii="Times New Roman" w:hAnsi="Times New Roman" w:cs="Times New Roman"/>
                    <w:lang w:val="en-US"/>
                  </w:rPr>
                </w:rPrChange>
              </w:rPr>
              <w:pPrChange w:id="1327" w:author="User" w:date="2022-06-01T09:59:00Z">
                <w:pPr>
                  <w:spacing w:line="360" w:lineRule="auto"/>
                </w:pPr>
              </w:pPrChange>
            </w:pPr>
            <w:r w:rsidRPr="007248F9">
              <w:rPr>
                <w:rFonts w:ascii="Arial" w:hAnsi="Arial" w:cs="Arial"/>
                <w:sz w:val="20"/>
                <w:szCs w:val="20"/>
                <w:rPrChange w:id="1328" w:author="User" w:date="2022-06-01T09:59:00Z">
                  <w:rPr>
                    <w:rFonts w:ascii="Times New Roman" w:hAnsi="Times New Roman" w:cs="Times New Roman"/>
                  </w:rPr>
                </w:rPrChange>
              </w:rPr>
              <w:t>178 031</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329" w:author="User" w:date="2022-06-01T09:59:00Z">
                  <w:rPr>
                    <w:rFonts w:ascii="Times New Roman" w:hAnsi="Times New Roman" w:cs="Times New Roman"/>
                    <w:lang w:val="en-US"/>
                  </w:rPr>
                </w:rPrChange>
              </w:rPr>
              <w:pPrChange w:id="1330" w:author="User" w:date="2022-06-01T09:59:00Z">
                <w:pPr>
                  <w:spacing w:line="360" w:lineRule="auto"/>
                </w:pPr>
              </w:pPrChange>
            </w:pPr>
            <w:r w:rsidRPr="007248F9">
              <w:rPr>
                <w:rFonts w:ascii="Arial" w:hAnsi="Arial" w:cs="Arial"/>
                <w:sz w:val="20"/>
                <w:szCs w:val="20"/>
                <w:rPrChange w:id="1331" w:author="User" w:date="2022-06-01T09:59:00Z">
                  <w:rPr>
                    <w:rFonts w:ascii="Times New Roman" w:hAnsi="Times New Roman" w:cs="Times New Roman"/>
                  </w:rPr>
                </w:rPrChange>
              </w:rPr>
              <w:t>179 010</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332" w:author="User" w:date="2022-06-01T09:59:00Z">
                  <w:rPr>
                    <w:rFonts w:ascii="Times New Roman" w:hAnsi="Times New Roman" w:cs="Times New Roman"/>
                    <w:lang w:val="en-US"/>
                  </w:rPr>
                </w:rPrChange>
              </w:rPr>
              <w:pPrChange w:id="1333" w:author="User" w:date="2022-06-01T09:59:00Z">
                <w:pPr>
                  <w:spacing w:line="360" w:lineRule="auto"/>
                </w:pPr>
              </w:pPrChange>
            </w:pPr>
            <w:r w:rsidRPr="007248F9">
              <w:rPr>
                <w:rFonts w:ascii="Arial" w:hAnsi="Arial" w:cs="Arial"/>
                <w:sz w:val="20"/>
                <w:szCs w:val="20"/>
                <w:rPrChange w:id="1334" w:author="User" w:date="2022-06-01T09:59:00Z">
                  <w:rPr>
                    <w:rFonts w:ascii="Times New Roman" w:hAnsi="Times New Roman" w:cs="Times New Roman"/>
                  </w:rPr>
                </w:rPrChange>
              </w:rPr>
              <w:t>186 294</w:t>
            </w:r>
          </w:p>
        </w:tc>
      </w:tr>
      <w:tr w:rsidR="00824D51" w:rsidRPr="007248F9" w:rsidTr="000E1242">
        <w:trPr>
          <w:trHeight w:val="376"/>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335" w:author="User" w:date="2022-06-01T09:59:00Z">
                  <w:rPr>
                    <w:rFonts w:ascii="Times New Roman" w:hAnsi="Times New Roman" w:cs="Times New Roman"/>
                    <w:lang w:val="en-US"/>
                  </w:rPr>
                </w:rPrChange>
              </w:rPr>
              <w:pPrChange w:id="1336" w:author="User" w:date="2022-06-01T09:59:00Z">
                <w:pPr>
                  <w:spacing w:line="360" w:lineRule="auto"/>
                </w:pPr>
              </w:pPrChange>
            </w:pPr>
            <w:r w:rsidRPr="007248F9">
              <w:rPr>
                <w:rFonts w:ascii="Arial" w:hAnsi="Arial" w:cs="Arial"/>
                <w:sz w:val="20"/>
                <w:szCs w:val="20"/>
                <w:lang w:val="en-US"/>
                <w:rPrChange w:id="1337" w:author="User" w:date="2022-06-01T09:59:00Z">
                  <w:rPr>
                    <w:rFonts w:ascii="Times New Roman" w:hAnsi="Times New Roman" w:cs="Times New Roman"/>
                    <w:lang w:val="en-US"/>
                  </w:rPr>
                </w:rPrChange>
              </w:rPr>
              <w:t>Umalusi</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338" w:author="User" w:date="2022-06-01T09:59:00Z">
                  <w:rPr>
                    <w:rFonts w:ascii="Times New Roman" w:hAnsi="Times New Roman" w:cs="Times New Roman"/>
                    <w:lang w:val="en-US"/>
                  </w:rPr>
                </w:rPrChange>
              </w:rPr>
              <w:pPrChange w:id="1339" w:author="User" w:date="2022-06-01T09:59:00Z">
                <w:pPr>
                  <w:spacing w:line="360" w:lineRule="auto"/>
                </w:pPr>
              </w:pPrChange>
            </w:pPr>
            <w:r w:rsidRPr="007248F9">
              <w:rPr>
                <w:rFonts w:ascii="Arial" w:hAnsi="Arial" w:cs="Arial"/>
                <w:sz w:val="20"/>
                <w:szCs w:val="20"/>
                <w:rPrChange w:id="1340" w:author="User" w:date="2022-06-01T09:59:00Z">
                  <w:rPr>
                    <w:rFonts w:ascii="Times New Roman" w:hAnsi="Times New Roman" w:cs="Times New Roman"/>
                  </w:rPr>
                </w:rPrChange>
              </w:rPr>
              <w:t>162 031</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341" w:author="User" w:date="2022-06-01T09:59:00Z">
                  <w:rPr>
                    <w:rFonts w:ascii="Times New Roman" w:hAnsi="Times New Roman" w:cs="Times New Roman"/>
                    <w:lang w:val="en-US"/>
                  </w:rPr>
                </w:rPrChange>
              </w:rPr>
              <w:pPrChange w:id="1342" w:author="User" w:date="2022-06-01T09:59:00Z">
                <w:pPr>
                  <w:spacing w:line="360" w:lineRule="auto"/>
                </w:pPr>
              </w:pPrChange>
            </w:pPr>
            <w:r w:rsidRPr="007248F9">
              <w:rPr>
                <w:rFonts w:ascii="Arial" w:hAnsi="Arial" w:cs="Arial"/>
                <w:sz w:val="20"/>
                <w:szCs w:val="20"/>
                <w:rPrChange w:id="1343" w:author="User" w:date="2022-06-01T09:59:00Z">
                  <w:rPr>
                    <w:rFonts w:ascii="Times New Roman" w:hAnsi="Times New Roman" w:cs="Times New Roman"/>
                  </w:rPr>
                </w:rPrChange>
              </w:rPr>
              <w:t>162 945</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344" w:author="User" w:date="2022-06-01T09:59:00Z">
                  <w:rPr>
                    <w:rFonts w:ascii="Times New Roman" w:hAnsi="Times New Roman" w:cs="Times New Roman"/>
                    <w:lang w:val="en-US"/>
                  </w:rPr>
                </w:rPrChange>
              </w:rPr>
              <w:pPrChange w:id="1345" w:author="User" w:date="2022-06-01T09:59:00Z">
                <w:pPr>
                  <w:spacing w:line="360" w:lineRule="auto"/>
                </w:pPr>
              </w:pPrChange>
            </w:pPr>
            <w:r w:rsidRPr="007248F9">
              <w:rPr>
                <w:rFonts w:ascii="Arial" w:hAnsi="Arial" w:cs="Arial"/>
                <w:sz w:val="20"/>
                <w:szCs w:val="20"/>
                <w:rPrChange w:id="1346" w:author="User" w:date="2022-06-01T09:59:00Z">
                  <w:rPr>
                    <w:rFonts w:ascii="Times New Roman" w:hAnsi="Times New Roman" w:cs="Times New Roman"/>
                  </w:rPr>
                </w:rPrChange>
              </w:rPr>
              <w:t>169 365</w:t>
            </w:r>
          </w:p>
        </w:tc>
      </w:tr>
      <w:tr w:rsidR="00824D51" w:rsidRPr="007248F9" w:rsidTr="000E1242">
        <w:trPr>
          <w:trHeight w:val="410"/>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347" w:author="User" w:date="2022-06-01T09:59:00Z">
                  <w:rPr>
                    <w:rFonts w:ascii="Times New Roman" w:hAnsi="Times New Roman" w:cs="Times New Roman"/>
                    <w:lang w:val="en-US"/>
                  </w:rPr>
                </w:rPrChange>
              </w:rPr>
              <w:pPrChange w:id="1348" w:author="User" w:date="2022-06-01T09:59:00Z">
                <w:pPr>
                  <w:spacing w:line="360" w:lineRule="auto"/>
                </w:pPr>
              </w:pPrChange>
            </w:pPr>
            <w:r w:rsidRPr="007248F9">
              <w:rPr>
                <w:rFonts w:ascii="Arial" w:hAnsi="Arial" w:cs="Arial"/>
                <w:sz w:val="20"/>
                <w:szCs w:val="20"/>
                <w:lang w:val="en-US"/>
                <w:rPrChange w:id="1349" w:author="User" w:date="2022-06-01T09:59:00Z">
                  <w:rPr>
                    <w:rFonts w:ascii="Times New Roman" w:hAnsi="Times New Roman" w:cs="Times New Roman"/>
                    <w:lang w:val="en-US"/>
                  </w:rPr>
                </w:rPrChange>
              </w:rPr>
              <w:t>ETDP SETA</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350" w:author="User" w:date="2022-06-01T09:59:00Z">
                  <w:rPr>
                    <w:rFonts w:ascii="Times New Roman" w:hAnsi="Times New Roman" w:cs="Times New Roman"/>
                    <w:lang w:val="en-US"/>
                  </w:rPr>
                </w:rPrChange>
              </w:rPr>
              <w:pPrChange w:id="1351" w:author="User" w:date="2022-06-01T09:59:00Z">
                <w:pPr>
                  <w:spacing w:line="360" w:lineRule="auto"/>
                </w:pPr>
              </w:pPrChange>
            </w:pPr>
            <w:r w:rsidRPr="007248F9">
              <w:rPr>
                <w:rFonts w:ascii="Arial" w:hAnsi="Arial" w:cs="Arial"/>
                <w:sz w:val="20"/>
                <w:szCs w:val="20"/>
                <w:rPrChange w:id="1352" w:author="User" w:date="2022-06-01T09:59:00Z">
                  <w:rPr>
                    <w:rFonts w:ascii="Times New Roman" w:hAnsi="Times New Roman" w:cs="Times New Roman"/>
                  </w:rPr>
                </w:rPrChange>
              </w:rPr>
              <w:t>472</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353" w:author="User" w:date="2022-06-01T09:59:00Z">
                  <w:rPr>
                    <w:rFonts w:ascii="Times New Roman" w:hAnsi="Times New Roman" w:cs="Times New Roman"/>
                    <w:lang w:val="en-US"/>
                  </w:rPr>
                </w:rPrChange>
              </w:rPr>
              <w:pPrChange w:id="1354" w:author="User" w:date="2022-06-01T09:59:00Z">
                <w:pPr>
                  <w:spacing w:line="360" w:lineRule="auto"/>
                </w:pPr>
              </w:pPrChange>
            </w:pPr>
            <w:r w:rsidRPr="007248F9">
              <w:rPr>
                <w:rFonts w:ascii="Arial" w:hAnsi="Arial" w:cs="Arial"/>
                <w:sz w:val="20"/>
                <w:szCs w:val="20"/>
                <w:rPrChange w:id="1355" w:author="User" w:date="2022-06-01T09:59:00Z">
                  <w:rPr>
                    <w:rFonts w:ascii="Times New Roman" w:hAnsi="Times New Roman" w:cs="Times New Roman"/>
                  </w:rPr>
                </w:rPrChange>
              </w:rPr>
              <w:t>474</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356" w:author="User" w:date="2022-06-01T09:59:00Z">
                  <w:rPr>
                    <w:rFonts w:ascii="Times New Roman" w:hAnsi="Times New Roman" w:cs="Times New Roman"/>
                    <w:lang w:val="en-US"/>
                  </w:rPr>
                </w:rPrChange>
              </w:rPr>
              <w:pPrChange w:id="1357" w:author="User" w:date="2022-06-01T09:59:00Z">
                <w:pPr>
                  <w:spacing w:line="360" w:lineRule="auto"/>
                </w:pPr>
              </w:pPrChange>
            </w:pPr>
            <w:r w:rsidRPr="007248F9">
              <w:rPr>
                <w:rFonts w:ascii="Arial" w:hAnsi="Arial" w:cs="Arial"/>
                <w:sz w:val="20"/>
                <w:szCs w:val="20"/>
                <w:rPrChange w:id="1358" w:author="User" w:date="2022-06-01T09:59:00Z">
                  <w:rPr>
                    <w:rFonts w:ascii="Times New Roman" w:hAnsi="Times New Roman" w:cs="Times New Roman"/>
                  </w:rPr>
                </w:rPrChange>
              </w:rPr>
              <w:t>495</w:t>
            </w:r>
          </w:p>
        </w:tc>
      </w:tr>
      <w:tr w:rsidR="00824D51" w:rsidRPr="007248F9" w:rsidTr="000E1242">
        <w:trPr>
          <w:trHeight w:val="416"/>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359" w:author="User" w:date="2022-06-01T09:59:00Z">
                  <w:rPr>
                    <w:rFonts w:ascii="Times New Roman" w:hAnsi="Times New Roman" w:cs="Times New Roman"/>
                    <w:lang w:val="en-US"/>
                  </w:rPr>
                </w:rPrChange>
              </w:rPr>
              <w:pPrChange w:id="1360" w:author="User" w:date="2022-06-01T09:59:00Z">
                <w:pPr>
                  <w:spacing w:line="360" w:lineRule="auto"/>
                </w:pPr>
              </w:pPrChange>
            </w:pPr>
            <w:r w:rsidRPr="007248F9">
              <w:rPr>
                <w:rFonts w:ascii="Arial" w:hAnsi="Arial" w:cs="Arial"/>
                <w:sz w:val="20"/>
                <w:szCs w:val="20"/>
                <w:lang w:val="en-US"/>
                <w:rPrChange w:id="1361" w:author="User" w:date="2022-06-01T09:59:00Z">
                  <w:rPr>
                    <w:rFonts w:ascii="Times New Roman" w:hAnsi="Times New Roman" w:cs="Times New Roman"/>
                    <w:lang w:val="en-US"/>
                  </w:rPr>
                </w:rPrChange>
              </w:rPr>
              <w:t>South African Council for Educators</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362" w:author="User" w:date="2022-06-01T09:59:00Z">
                  <w:rPr>
                    <w:rFonts w:ascii="Times New Roman" w:hAnsi="Times New Roman" w:cs="Times New Roman"/>
                    <w:lang w:val="en-US"/>
                  </w:rPr>
                </w:rPrChange>
              </w:rPr>
              <w:pPrChange w:id="1363" w:author="User" w:date="2022-06-01T09:59:00Z">
                <w:pPr>
                  <w:spacing w:line="360" w:lineRule="auto"/>
                </w:pPr>
              </w:pPrChange>
            </w:pPr>
            <w:r w:rsidRPr="007248F9">
              <w:rPr>
                <w:rFonts w:ascii="Arial" w:hAnsi="Arial" w:cs="Arial"/>
                <w:sz w:val="20"/>
                <w:szCs w:val="20"/>
                <w:rPrChange w:id="1364" w:author="User" w:date="2022-06-01T09:59:00Z">
                  <w:rPr>
                    <w:rFonts w:ascii="Times New Roman" w:hAnsi="Times New Roman" w:cs="Times New Roman"/>
                  </w:rPr>
                </w:rPrChange>
              </w:rPr>
              <w:t>15 528</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365" w:author="User" w:date="2022-06-01T09:59:00Z">
                  <w:rPr>
                    <w:rFonts w:ascii="Times New Roman" w:hAnsi="Times New Roman" w:cs="Times New Roman"/>
                    <w:lang w:val="en-US"/>
                  </w:rPr>
                </w:rPrChange>
              </w:rPr>
              <w:pPrChange w:id="1366" w:author="User" w:date="2022-06-01T09:59:00Z">
                <w:pPr>
                  <w:spacing w:line="360" w:lineRule="auto"/>
                </w:pPr>
              </w:pPrChange>
            </w:pPr>
            <w:r w:rsidRPr="007248F9">
              <w:rPr>
                <w:rFonts w:ascii="Arial" w:hAnsi="Arial" w:cs="Arial"/>
                <w:sz w:val="20"/>
                <w:szCs w:val="20"/>
                <w:rPrChange w:id="1367" w:author="User" w:date="2022-06-01T09:59:00Z">
                  <w:rPr>
                    <w:rFonts w:ascii="Times New Roman" w:hAnsi="Times New Roman" w:cs="Times New Roman"/>
                  </w:rPr>
                </w:rPrChange>
              </w:rPr>
              <w:t>15 599</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368" w:author="User" w:date="2022-06-01T09:59:00Z">
                  <w:rPr>
                    <w:rFonts w:ascii="Times New Roman" w:hAnsi="Times New Roman" w:cs="Times New Roman"/>
                    <w:lang w:val="en-US"/>
                  </w:rPr>
                </w:rPrChange>
              </w:rPr>
              <w:pPrChange w:id="1369" w:author="User" w:date="2022-06-01T09:59:00Z">
                <w:pPr>
                  <w:spacing w:line="360" w:lineRule="auto"/>
                </w:pPr>
              </w:pPrChange>
            </w:pPr>
            <w:r w:rsidRPr="007248F9">
              <w:rPr>
                <w:rFonts w:ascii="Arial" w:hAnsi="Arial" w:cs="Arial"/>
                <w:sz w:val="20"/>
                <w:szCs w:val="20"/>
                <w:rPrChange w:id="1370" w:author="User" w:date="2022-06-01T09:59:00Z">
                  <w:rPr>
                    <w:rFonts w:ascii="Times New Roman" w:hAnsi="Times New Roman" w:cs="Times New Roman"/>
                  </w:rPr>
                </w:rPrChange>
              </w:rPr>
              <w:t>16 434</w:t>
            </w:r>
          </w:p>
        </w:tc>
      </w:tr>
      <w:tr w:rsidR="00824D51" w:rsidRPr="007248F9" w:rsidTr="000E1242">
        <w:trPr>
          <w:trHeight w:val="394"/>
        </w:trPr>
        <w:tc>
          <w:tcPr>
            <w:tcW w:w="4820" w:type="dxa"/>
            <w:shd w:val="clear" w:color="auto" w:fill="auto"/>
            <w:hideMark/>
          </w:tcPr>
          <w:p w:rsidR="00824D51" w:rsidRPr="007248F9" w:rsidRDefault="00824D51" w:rsidP="007248F9">
            <w:pPr>
              <w:spacing w:line="240" w:lineRule="auto"/>
              <w:jc w:val="left"/>
              <w:rPr>
                <w:rFonts w:ascii="Arial" w:hAnsi="Arial" w:cs="Arial"/>
                <w:sz w:val="20"/>
                <w:szCs w:val="20"/>
                <w:lang w:val="en-US"/>
                <w:rPrChange w:id="1371" w:author="User" w:date="2022-06-01T09:59:00Z">
                  <w:rPr>
                    <w:rFonts w:ascii="Times New Roman" w:hAnsi="Times New Roman" w:cs="Times New Roman"/>
                    <w:lang w:val="en-US"/>
                  </w:rPr>
                </w:rPrChange>
              </w:rPr>
              <w:pPrChange w:id="1372" w:author="User" w:date="2022-06-01T09:59:00Z">
                <w:pPr>
                  <w:spacing w:line="360" w:lineRule="auto"/>
                </w:pPr>
              </w:pPrChange>
            </w:pPr>
            <w:r w:rsidRPr="007248F9">
              <w:rPr>
                <w:rFonts w:ascii="Arial" w:hAnsi="Arial" w:cs="Arial"/>
                <w:sz w:val="20"/>
                <w:szCs w:val="20"/>
                <w:lang w:val="en-US"/>
                <w:rPrChange w:id="1373" w:author="User" w:date="2022-06-01T09:59:00Z">
                  <w:rPr>
                    <w:rFonts w:ascii="Times New Roman" w:hAnsi="Times New Roman" w:cs="Times New Roman"/>
                    <w:lang w:val="en-US"/>
                  </w:rPr>
                </w:rPrChange>
              </w:rPr>
              <w:lastRenderedPageBreak/>
              <w:t>Total Transfers</w:t>
            </w:r>
          </w:p>
        </w:tc>
        <w:tc>
          <w:tcPr>
            <w:tcW w:w="1843" w:type="dxa"/>
            <w:shd w:val="clear" w:color="auto" w:fill="auto"/>
          </w:tcPr>
          <w:p w:rsidR="00824D51" w:rsidRPr="007248F9" w:rsidRDefault="00824D51" w:rsidP="007248F9">
            <w:pPr>
              <w:spacing w:line="240" w:lineRule="auto"/>
              <w:jc w:val="left"/>
              <w:rPr>
                <w:rFonts w:ascii="Arial" w:hAnsi="Arial" w:cs="Arial"/>
                <w:sz w:val="20"/>
                <w:szCs w:val="20"/>
                <w:lang w:val="en-US"/>
                <w:rPrChange w:id="1374" w:author="User" w:date="2022-06-01T09:59:00Z">
                  <w:rPr>
                    <w:rFonts w:ascii="Times New Roman" w:hAnsi="Times New Roman" w:cs="Times New Roman"/>
                    <w:lang w:val="en-US"/>
                  </w:rPr>
                </w:rPrChange>
              </w:rPr>
              <w:pPrChange w:id="1375" w:author="User" w:date="2022-06-01T09:59:00Z">
                <w:pPr>
                  <w:spacing w:line="360" w:lineRule="auto"/>
                </w:pPr>
              </w:pPrChange>
            </w:pPr>
            <w:r w:rsidRPr="007248F9">
              <w:rPr>
                <w:rFonts w:ascii="Arial" w:hAnsi="Arial" w:cs="Arial"/>
                <w:sz w:val="20"/>
                <w:szCs w:val="20"/>
                <w:rPrChange w:id="1376" w:author="User" w:date="2022-06-01T09:59:00Z">
                  <w:rPr>
                    <w:rFonts w:ascii="Times New Roman" w:hAnsi="Times New Roman" w:cs="Times New Roman"/>
                  </w:rPr>
                </w:rPrChange>
              </w:rPr>
              <w:t>1 654 636</w:t>
            </w:r>
          </w:p>
        </w:tc>
        <w:tc>
          <w:tcPr>
            <w:tcW w:w="1984" w:type="dxa"/>
            <w:shd w:val="clear" w:color="auto" w:fill="auto"/>
          </w:tcPr>
          <w:p w:rsidR="00824D51" w:rsidRPr="007248F9" w:rsidRDefault="00824D51" w:rsidP="007248F9">
            <w:pPr>
              <w:spacing w:line="240" w:lineRule="auto"/>
              <w:jc w:val="left"/>
              <w:rPr>
                <w:rFonts w:ascii="Arial" w:hAnsi="Arial" w:cs="Arial"/>
                <w:sz w:val="20"/>
                <w:szCs w:val="20"/>
                <w:lang w:val="en-US"/>
                <w:rPrChange w:id="1377" w:author="User" w:date="2022-06-01T09:59:00Z">
                  <w:rPr>
                    <w:rFonts w:ascii="Times New Roman" w:hAnsi="Times New Roman" w:cs="Times New Roman"/>
                    <w:lang w:val="en-US"/>
                  </w:rPr>
                </w:rPrChange>
              </w:rPr>
              <w:pPrChange w:id="1378" w:author="User" w:date="2022-06-01T09:59:00Z">
                <w:pPr>
                  <w:spacing w:line="360" w:lineRule="auto"/>
                </w:pPr>
              </w:pPrChange>
            </w:pPr>
            <w:r w:rsidRPr="007248F9">
              <w:rPr>
                <w:rFonts w:ascii="Arial" w:hAnsi="Arial" w:cs="Arial"/>
                <w:sz w:val="20"/>
                <w:szCs w:val="20"/>
                <w:rPrChange w:id="1379" w:author="User" w:date="2022-06-01T09:59:00Z">
                  <w:rPr>
                    <w:rFonts w:ascii="Times New Roman" w:hAnsi="Times New Roman" w:cs="Times New Roman"/>
                  </w:rPr>
                </w:rPrChange>
              </w:rPr>
              <w:t>1 661 704</w:t>
            </w:r>
          </w:p>
        </w:tc>
        <w:tc>
          <w:tcPr>
            <w:tcW w:w="1832" w:type="dxa"/>
            <w:shd w:val="clear" w:color="auto" w:fill="auto"/>
          </w:tcPr>
          <w:p w:rsidR="00824D51" w:rsidRPr="007248F9" w:rsidRDefault="00824D51" w:rsidP="007248F9">
            <w:pPr>
              <w:spacing w:line="240" w:lineRule="auto"/>
              <w:jc w:val="left"/>
              <w:rPr>
                <w:rFonts w:ascii="Arial" w:hAnsi="Arial" w:cs="Arial"/>
                <w:sz w:val="20"/>
                <w:szCs w:val="20"/>
                <w:lang w:val="en-US"/>
                <w:rPrChange w:id="1380" w:author="User" w:date="2022-06-01T09:59:00Z">
                  <w:rPr>
                    <w:rFonts w:ascii="Times New Roman" w:hAnsi="Times New Roman" w:cs="Times New Roman"/>
                    <w:lang w:val="en-US"/>
                  </w:rPr>
                </w:rPrChange>
              </w:rPr>
              <w:pPrChange w:id="1381" w:author="User" w:date="2022-06-01T09:59:00Z">
                <w:pPr>
                  <w:spacing w:line="360" w:lineRule="auto"/>
                </w:pPr>
              </w:pPrChange>
            </w:pPr>
            <w:r w:rsidRPr="007248F9">
              <w:rPr>
                <w:rFonts w:ascii="Arial" w:hAnsi="Arial" w:cs="Arial"/>
                <w:sz w:val="20"/>
                <w:szCs w:val="20"/>
                <w:rPrChange w:id="1382" w:author="User" w:date="2022-06-01T09:59:00Z">
                  <w:rPr>
                    <w:rFonts w:ascii="Times New Roman" w:hAnsi="Times New Roman" w:cs="Times New Roman"/>
                  </w:rPr>
                </w:rPrChange>
              </w:rPr>
              <w:t>1 736 711</w:t>
            </w:r>
          </w:p>
        </w:tc>
      </w:tr>
    </w:tbl>
    <w:p w:rsidR="00824D51" w:rsidRPr="007248F9" w:rsidRDefault="00824D51" w:rsidP="007248F9">
      <w:pPr>
        <w:spacing w:line="240" w:lineRule="auto"/>
        <w:jc w:val="left"/>
        <w:rPr>
          <w:rFonts w:ascii="Arial" w:hAnsi="Arial" w:cs="Arial"/>
          <w:b/>
          <w:sz w:val="20"/>
          <w:szCs w:val="20"/>
          <w:lang w:val="en-ZA"/>
          <w:rPrChange w:id="1383" w:author="User" w:date="2022-06-01T09:59:00Z">
            <w:rPr>
              <w:rFonts w:ascii="Times New Roman" w:hAnsi="Times New Roman" w:cs="Times New Roman"/>
              <w:b/>
              <w:lang w:val="en-ZA"/>
            </w:rPr>
          </w:rPrChange>
        </w:rPr>
        <w:pPrChange w:id="1384" w:author="User" w:date="2022-06-01T09:59:00Z">
          <w:pPr>
            <w:spacing w:line="360" w:lineRule="auto"/>
          </w:pPr>
        </w:pPrChange>
      </w:pPr>
    </w:p>
    <w:p w:rsidR="009B707D" w:rsidRPr="007248F9" w:rsidRDefault="009B707D" w:rsidP="007248F9">
      <w:pPr>
        <w:spacing w:line="240" w:lineRule="auto"/>
        <w:jc w:val="left"/>
        <w:rPr>
          <w:rFonts w:ascii="Arial" w:hAnsi="Arial" w:cs="Arial"/>
          <w:b/>
          <w:sz w:val="20"/>
          <w:szCs w:val="20"/>
          <w:lang w:val="en-ZA"/>
          <w:rPrChange w:id="1385" w:author="User" w:date="2022-06-01T09:59:00Z">
            <w:rPr>
              <w:rFonts w:ascii="Times New Roman" w:hAnsi="Times New Roman" w:cs="Times New Roman"/>
              <w:b/>
              <w:lang w:val="en-ZA"/>
            </w:rPr>
          </w:rPrChange>
        </w:rPr>
        <w:pPrChange w:id="1386" w:author="User" w:date="2022-06-01T09:59:00Z">
          <w:pPr>
            <w:spacing w:line="360" w:lineRule="auto"/>
          </w:pPr>
        </w:pPrChange>
      </w:pPr>
    </w:p>
    <w:p w:rsidR="009203AB" w:rsidRPr="007248F9" w:rsidRDefault="00D506CB" w:rsidP="007248F9">
      <w:pPr>
        <w:spacing w:line="240" w:lineRule="auto"/>
        <w:jc w:val="left"/>
        <w:rPr>
          <w:rFonts w:ascii="Arial" w:hAnsi="Arial" w:cs="Arial"/>
          <w:b/>
          <w:sz w:val="20"/>
          <w:szCs w:val="20"/>
          <w:rPrChange w:id="1387" w:author="User" w:date="2022-06-01T09:59:00Z">
            <w:rPr>
              <w:rFonts w:ascii="Times New Roman" w:hAnsi="Times New Roman" w:cs="Times New Roman"/>
              <w:b/>
            </w:rPr>
          </w:rPrChange>
        </w:rPr>
        <w:pPrChange w:id="1388" w:author="User" w:date="2022-06-01T09:59:00Z">
          <w:pPr>
            <w:spacing w:line="360" w:lineRule="auto"/>
          </w:pPr>
        </w:pPrChange>
      </w:pPr>
      <w:r w:rsidRPr="007248F9">
        <w:rPr>
          <w:rFonts w:ascii="Arial" w:hAnsi="Arial" w:cs="Arial"/>
          <w:b/>
          <w:sz w:val="20"/>
          <w:szCs w:val="20"/>
          <w:rPrChange w:id="1389" w:author="User" w:date="2022-06-01T09:59:00Z">
            <w:rPr>
              <w:rFonts w:ascii="Times New Roman" w:hAnsi="Times New Roman" w:cs="Times New Roman"/>
              <w:b/>
            </w:rPr>
          </w:rPrChange>
        </w:rPr>
        <w:t>4.</w:t>
      </w:r>
      <w:r w:rsidRPr="007248F9">
        <w:rPr>
          <w:rFonts w:ascii="Arial" w:hAnsi="Arial" w:cs="Arial"/>
          <w:b/>
          <w:sz w:val="20"/>
          <w:szCs w:val="20"/>
          <w:rPrChange w:id="1390" w:author="User" w:date="2022-06-01T09:59:00Z">
            <w:rPr>
              <w:rFonts w:ascii="Times New Roman" w:hAnsi="Times New Roman" w:cs="Times New Roman"/>
              <w:b/>
            </w:rPr>
          </w:rPrChange>
        </w:rPr>
        <w:tab/>
        <w:t>Committee Observations</w:t>
      </w:r>
    </w:p>
    <w:p w:rsidR="009203AB" w:rsidRPr="007248F9" w:rsidRDefault="00D506CB" w:rsidP="007248F9">
      <w:pPr>
        <w:spacing w:line="240" w:lineRule="auto"/>
        <w:jc w:val="left"/>
        <w:rPr>
          <w:rFonts w:ascii="Arial" w:hAnsi="Arial" w:cs="Arial"/>
          <w:sz w:val="20"/>
          <w:szCs w:val="20"/>
          <w:rPrChange w:id="1391" w:author="User" w:date="2022-06-01T09:59:00Z">
            <w:rPr>
              <w:rFonts w:ascii="Times New Roman" w:hAnsi="Times New Roman" w:cs="Times New Roman"/>
            </w:rPr>
          </w:rPrChange>
        </w:rPr>
        <w:pPrChange w:id="1392" w:author="User" w:date="2022-06-01T09:59:00Z">
          <w:pPr>
            <w:spacing w:line="360" w:lineRule="auto"/>
          </w:pPr>
        </w:pPrChange>
      </w:pPr>
      <w:r w:rsidRPr="007248F9">
        <w:rPr>
          <w:rFonts w:ascii="Arial" w:hAnsi="Arial" w:cs="Arial"/>
          <w:sz w:val="20"/>
          <w:szCs w:val="20"/>
          <w:rPrChange w:id="1393" w:author="User" w:date="2022-06-01T09:59:00Z">
            <w:rPr>
              <w:rFonts w:ascii="Times New Roman" w:hAnsi="Times New Roman" w:cs="Times New Roman"/>
            </w:rPr>
          </w:rPrChange>
        </w:rPr>
        <w:t>The Committee, having considered and deliberated on the Annual Performance Plans 2022/23 of the Department of Basic Education made the following key observations and findings:</w:t>
      </w:r>
    </w:p>
    <w:p w:rsidR="00E257FF" w:rsidRPr="007248F9" w:rsidRDefault="00D506CB" w:rsidP="007248F9">
      <w:pPr>
        <w:numPr>
          <w:ilvl w:val="0"/>
          <w:numId w:val="23"/>
        </w:numPr>
        <w:spacing w:line="240" w:lineRule="auto"/>
        <w:jc w:val="left"/>
        <w:rPr>
          <w:rFonts w:ascii="Arial" w:hAnsi="Arial" w:cs="Arial"/>
          <w:sz w:val="20"/>
          <w:szCs w:val="20"/>
          <w:lang w:val="en-US"/>
          <w:rPrChange w:id="1394" w:author="User" w:date="2022-06-01T09:59:00Z">
            <w:rPr>
              <w:rFonts w:ascii="Times New Roman" w:hAnsi="Times New Roman" w:cs="Times New Roman"/>
              <w:lang w:val="en-US"/>
            </w:rPr>
          </w:rPrChange>
        </w:rPr>
        <w:pPrChange w:id="1395" w:author="User" w:date="2022-06-01T09:59:00Z">
          <w:pPr>
            <w:numPr>
              <w:numId w:val="23"/>
            </w:numPr>
            <w:spacing w:line="360" w:lineRule="auto"/>
            <w:ind w:left="360" w:hanging="360"/>
          </w:pPr>
        </w:pPrChange>
      </w:pPr>
      <w:r w:rsidRPr="007248F9">
        <w:rPr>
          <w:rFonts w:ascii="Arial" w:hAnsi="Arial" w:cs="Arial"/>
          <w:sz w:val="20"/>
          <w:szCs w:val="20"/>
          <w:lang w:val="en-US"/>
          <w:rPrChange w:id="1396" w:author="User" w:date="2022-06-01T09:59:00Z">
            <w:rPr>
              <w:rFonts w:ascii="Times New Roman" w:hAnsi="Times New Roman" w:cs="Times New Roman"/>
              <w:lang w:val="en-US"/>
            </w:rPr>
          </w:rPrChange>
        </w:rPr>
        <w:t xml:space="preserve">Members raised a concern regarding the impact of the KZN disaster on the affected schools and appreciated the amount of work that the Minister and the Department had done to deal with the situation. They commended the President for coming forward and declaring a state of disaster over the devastating floods. </w:t>
      </w:r>
    </w:p>
    <w:p w:rsidR="00E257FF" w:rsidRPr="007248F9" w:rsidRDefault="00256B32" w:rsidP="007248F9">
      <w:pPr>
        <w:numPr>
          <w:ilvl w:val="0"/>
          <w:numId w:val="23"/>
        </w:numPr>
        <w:spacing w:line="240" w:lineRule="auto"/>
        <w:jc w:val="left"/>
        <w:rPr>
          <w:rFonts w:ascii="Arial" w:hAnsi="Arial" w:cs="Arial"/>
          <w:sz w:val="20"/>
          <w:szCs w:val="20"/>
          <w:lang w:val="en-US"/>
          <w:rPrChange w:id="1397" w:author="User" w:date="2022-06-01T09:59:00Z">
            <w:rPr>
              <w:rFonts w:ascii="Times New Roman" w:hAnsi="Times New Roman" w:cs="Times New Roman"/>
              <w:lang w:val="en-US"/>
            </w:rPr>
          </w:rPrChange>
        </w:rPr>
        <w:pPrChange w:id="1398" w:author="User" w:date="2022-06-01T09:59:00Z">
          <w:pPr>
            <w:numPr>
              <w:numId w:val="23"/>
            </w:numPr>
            <w:spacing w:line="360" w:lineRule="auto"/>
            <w:ind w:left="360" w:hanging="360"/>
          </w:pPr>
        </w:pPrChange>
      </w:pPr>
      <w:r w:rsidRPr="007248F9">
        <w:rPr>
          <w:rFonts w:ascii="Arial" w:hAnsi="Arial" w:cs="Arial"/>
          <w:sz w:val="20"/>
          <w:szCs w:val="20"/>
          <w:lang w:val="en-US"/>
          <w:rPrChange w:id="1399" w:author="User" w:date="2022-06-01T09:59:00Z">
            <w:rPr>
              <w:rFonts w:ascii="Times New Roman" w:hAnsi="Times New Roman" w:cs="Times New Roman"/>
              <w:lang w:val="en-US"/>
            </w:rPr>
          </w:rPrChange>
        </w:rPr>
        <w:t>Members were</w:t>
      </w:r>
      <w:r w:rsidR="00D506CB" w:rsidRPr="007248F9">
        <w:rPr>
          <w:rFonts w:ascii="Arial" w:hAnsi="Arial" w:cs="Arial"/>
          <w:sz w:val="20"/>
          <w:szCs w:val="20"/>
          <w:lang w:val="en-US"/>
          <w:rPrChange w:id="1400" w:author="User" w:date="2022-06-01T09:59:00Z">
            <w:rPr>
              <w:rFonts w:ascii="Times New Roman" w:hAnsi="Times New Roman" w:cs="Times New Roman"/>
              <w:lang w:val="en-US"/>
            </w:rPr>
          </w:rPrChange>
        </w:rPr>
        <w:t xml:space="preserve"> much concerned that most of the schools affected were in the rural areas, where there was no infrastructure such as </w:t>
      </w:r>
      <w:r w:rsidR="00A90D58" w:rsidRPr="007248F9">
        <w:rPr>
          <w:rFonts w:ascii="Arial" w:hAnsi="Arial" w:cs="Arial"/>
          <w:sz w:val="20"/>
          <w:szCs w:val="20"/>
          <w:lang w:val="en-US"/>
          <w:rPrChange w:id="1401" w:author="User" w:date="2022-06-01T09:59:00Z">
            <w:rPr>
              <w:rFonts w:ascii="Times New Roman" w:hAnsi="Times New Roman" w:cs="Times New Roman"/>
              <w:lang w:val="en-US"/>
            </w:rPr>
          </w:rPrChange>
        </w:rPr>
        <w:t>Wi-Fi and T</w:t>
      </w:r>
      <w:r w:rsidR="00D506CB" w:rsidRPr="007248F9">
        <w:rPr>
          <w:rFonts w:ascii="Arial" w:hAnsi="Arial" w:cs="Arial"/>
          <w:sz w:val="20"/>
          <w:szCs w:val="20"/>
          <w:lang w:val="en-US"/>
          <w:rPrChange w:id="1402" w:author="User" w:date="2022-06-01T09:59:00Z">
            <w:rPr>
              <w:rFonts w:ascii="Times New Roman" w:hAnsi="Times New Roman" w:cs="Times New Roman"/>
              <w:lang w:val="en-US"/>
            </w:rPr>
          </w:rPrChange>
        </w:rPr>
        <w:t xml:space="preserve">echnology. They, however, trusted that something positive would come out of this situation. </w:t>
      </w:r>
    </w:p>
    <w:p w:rsidR="00E257FF" w:rsidRPr="007248F9" w:rsidRDefault="00D506CB" w:rsidP="007248F9">
      <w:pPr>
        <w:numPr>
          <w:ilvl w:val="0"/>
          <w:numId w:val="23"/>
        </w:numPr>
        <w:spacing w:line="240" w:lineRule="auto"/>
        <w:jc w:val="left"/>
        <w:rPr>
          <w:rFonts w:ascii="Arial" w:hAnsi="Arial" w:cs="Arial"/>
          <w:sz w:val="20"/>
          <w:szCs w:val="20"/>
          <w:lang w:val="en-US"/>
          <w:rPrChange w:id="1403" w:author="User" w:date="2022-06-01T09:59:00Z">
            <w:rPr>
              <w:rFonts w:ascii="Times New Roman" w:hAnsi="Times New Roman" w:cs="Times New Roman"/>
              <w:lang w:val="en-US"/>
            </w:rPr>
          </w:rPrChange>
        </w:rPr>
        <w:pPrChange w:id="1404" w:author="User" w:date="2022-06-01T09:59:00Z">
          <w:pPr>
            <w:numPr>
              <w:numId w:val="23"/>
            </w:numPr>
            <w:spacing w:line="360" w:lineRule="auto"/>
            <w:ind w:left="360" w:hanging="360"/>
          </w:pPr>
        </w:pPrChange>
      </w:pPr>
      <w:r w:rsidRPr="007248F9">
        <w:rPr>
          <w:rFonts w:ascii="Arial" w:hAnsi="Arial" w:cs="Arial"/>
          <w:sz w:val="20"/>
          <w:szCs w:val="20"/>
          <w:lang w:val="en-US"/>
          <w:rPrChange w:id="1405" w:author="User" w:date="2022-06-01T09:59:00Z">
            <w:rPr>
              <w:rFonts w:ascii="Times New Roman" w:hAnsi="Times New Roman" w:cs="Times New Roman"/>
              <w:lang w:val="en-US"/>
            </w:rPr>
          </w:rPrChange>
        </w:rPr>
        <w:t xml:space="preserve">They asked whether the Department had short and long-term plans that had been put in place to ensure a quick return of children to schools while the necessary steps were taken to remedy the situation. </w:t>
      </w:r>
    </w:p>
    <w:p w:rsidR="007A323E" w:rsidRPr="007248F9" w:rsidRDefault="00E257FF" w:rsidP="007248F9">
      <w:pPr>
        <w:numPr>
          <w:ilvl w:val="0"/>
          <w:numId w:val="23"/>
        </w:numPr>
        <w:spacing w:line="240" w:lineRule="auto"/>
        <w:jc w:val="left"/>
        <w:rPr>
          <w:rFonts w:ascii="Arial" w:hAnsi="Arial" w:cs="Arial"/>
          <w:sz w:val="20"/>
          <w:szCs w:val="20"/>
          <w:lang w:val="en-US"/>
          <w:rPrChange w:id="1406" w:author="User" w:date="2022-06-01T09:59:00Z">
            <w:rPr>
              <w:rFonts w:ascii="Times New Roman" w:hAnsi="Times New Roman" w:cs="Times New Roman"/>
              <w:lang w:val="en-US"/>
            </w:rPr>
          </w:rPrChange>
        </w:rPr>
        <w:pPrChange w:id="1407" w:author="User" w:date="2022-06-01T09:59:00Z">
          <w:pPr>
            <w:numPr>
              <w:numId w:val="23"/>
            </w:numPr>
            <w:spacing w:line="360" w:lineRule="auto"/>
            <w:ind w:left="360" w:hanging="360"/>
          </w:pPr>
        </w:pPrChange>
      </w:pPr>
      <w:r w:rsidRPr="007248F9">
        <w:rPr>
          <w:rFonts w:ascii="Arial" w:hAnsi="Arial" w:cs="Arial"/>
          <w:sz w:val="20"/>
          <w:szCs w:val="20"/>
          <w:lang w:val="en-US"/>
          <w:rPrChange w:id="1408" w:author="User" w:date="2022-06-01T09:59:00Z">
            <w:rPr>
              <w:rFonts w:ascii="Times New Roman" w:hAnsi="Times New Roman" w:cs="Times New Roman"/>
              <w:lang w:val="en-US"/>
            </w:rPr>
          </w:rPrChange>
        </w:rPr>
        <w:t xml:space="preserve">As </w:t>
      </w:r>
      <w:r w:rsidR="00256B32" w:rsidRPr="007248F9">
        <w:rPr>
          <w:rFonts w:ascii="Arial" w:hAnsi="Arial" w:cs="Arial"/>
          <w:sz w:val="20"/>
          <w:szCs w:val="20"/>
          <w:lang w:val="en-US"/>
          <w:rPrChange w:id="1409" w:author="User" w:date="2022-06-01T09:59:00Z">
            <w:rPr>
              <w:rFonts w:ascii="Times New Roman" w:hAnsi="Times New Roman" w:cs="Times New Roman"/>
              <w:lang w:val="en-US"/>
            </w:rPr>
          </w:rPrChange>
        </w:rPr>
        <w:t>per floods</w:t>
      </w:r>
      <w:r w:rsidRPr="007248F9">
        <w:rPr>
          <w:rFonts w:ascii="Arial" w:hAnsi="Arial" w:cs="Arial"/>
          <w:sz w:val="20"/>
          <w:szCs w:val="20"/>
          <w:lang w:val="en-US"/>
          <w:rPrChange w:id="1410" w:author="User" w:date="2022-06-01T09:59:00Z">
            <w:rPr>
              <w:rFonts w:ascii="Times New Roman" w:hAnsi="Times New Roman" w:cs="Times New Roman"/>
              <w:lang w:val="en-US"/>
            </w:rPr>
          </w:rPrChange>
        </w:rPr>
        <w:t xml:space="preserve"> </w:t>
      </w:r>
      <w:r w:rsidR="00D506CB" w:rsidRPr="007248F9">
        <w:rPr>
          <w:rFonts w:ascii="Arial" w:hAnsi="Arial" w:cs="Arial"/>
          <w:sz w:val="20"/>
          <w:szCs w:val="20"/>
          <w:lang w:val="en-US"/>
          <w:rPrChange w:id="1411" w:author="User" w:date="2022-06-01T09:59:00Z">
            <w:rPr>
              <w:rFonts w:ascii="Times New Roman" w:hAnsi="Times New Roman" w:cs="Times New Roman"/>
              <w:lang w:val="en-US"/>
            </w:rPr>
          </w:rPrChange>
        </w:rPr>
        <w:t xml:space="preserve">damage to more than 500 schools amounting to R400 million, a question was raised as to </w:t>
      </w:r>
      <w:r w:rsidR="00256B32" w:rsidRPr="007248F9">
        <w:rPr>
          <w:rFonts w:ascii="Arial" w:hAnsi="Arial" w:cs="Arial"/>
          <w:sz w:val="20"/>
          <w:szCs w:val="20"/>
          <w:lang w:val="en-US"/>
          <w:rPrChange w:id="1412" w:author="User" w:date="2022-06-01T09:59:00Z">
            <w:rPr>
              <w:rFonts w:ascii="Times New Roman" w:hAnsi="Times New Roman" w:cs="Times New Roman"/>
              <w:lang w:val="en-US"/>
            </w:rPr>
          </w:rPrChange>
        </w:rPr>
        <w:t>what were</w:t>
      </w:r>
      <w:r w:rsidRPr="007248F9">
        <w:rPr>
          <w:rFonts w:ascii="Arial" w:hAnsi="Arial" w:cs="Arial"/>
          <w:sz w:val="20"/>
          <w:szCs w:val="20"/>
          <w:lang w:val="en-US"/>
          <w:rPrChange w:id="1413" w:author="User" w:date="2022-06-01T09:59:00Z">
            <w:rPr>
              <w:rFonts w:ascii="Times New Roman" w:hAnsi="Times New Roman" w:cs="Times New Roman"/>
              <w:lang w:val="en-US"/>
            </w:rPr>
          </w:rPrChange>
        </w:rPr>
        <w:t xml:space="preserve"> </w:t>
      </w:r>
      <w:r w:rsidR="00D506CB" w:rsidRPr="007248F9">
        <w:rPr>
          <w:rFonts w:ascii="Arial" w:hAnsi="Arial" w:cs="Arial"/>
          <w:sz w:val="20"/>
          <w:szCs w:val="20"/>
          <w:lang w:val="en-US"/>
          <w:rPrChange w:id="1414" w:author="User" w:date="2022-06-01T09:59:00Z">
            <w:rPr>
              <w:rFonts w:ascii="Times New Roman" w:hAnsi="Times New Roman" w:cs="Times New Roman"/>
              <w:lang w:val="en-US"/>
            </w:rPr>
          </w:rPrChange>
        </w:rPr>
        <w:t>the immediate plan</w:t>
      </w:r>
      <w:r w:rsidRPr="007248F9">
        <w:rPr>
          <w:rFonts w:ascii="Arial" w:hAnsi="Arial" w:cs="Arial"/>
          <w:sz w:val="20"/>
          <w:szCs w:val="20"/>
          <w:lang w:val="en-US"/>
          <w:rPrChange w:id="1415" w:author="User" w:date="2022-06-01T09:59:00Z">
            <w:rPr>
              <w:rFonts w:ascii="Times New Roman" w:hAnsi="Times New Roman" w:cs="Times New Roman"/>
              <w:lang w:val="en-US"/>
            </w:rPr>
          </w:rPrChange>
        </w:rPr>
        <w:t>s</w:t>
      </w:r>
      <w:r w:rsidR="00D506CB" w:rsidRPr="007248F9">
        <w:rPr>
          <w:rFonts w:ascii="Arial" w:hAnsi="Arial" w:cs="Arial"/>
          <w:sz w:val="20"/>
          <w:szCs w:val="20"/>
          <w:lang w:val="en-US"/>
          <w:rPrChange w:id="1416" w:author="User" w:date="2022-06-01T09:59:00Z">
            <w:rPr>
              <w:rFonts w:ascii="Times New Roman" w:hAnsi="Times New Roman" w:cs="Times New Roman"/>
              <w:lang w:val="en-US"/>
            </w:rPr>
          </w:rPrChange>
        </w:rPr>
        <w:t xml:space="preserve"> to assist the schools</w:t>
      </w:r>
      <w:r w:rsidRPr="007248F9">
        <w:rPr>
          <w:rFonts w:ascii="Arial" w:hAnsi="Arial" w:cs="Arial"/>
          <w:sz w:val="20"/>
          <w:szCs w:val="20"/>
          <w:lang w:val="en-US"/>
          <w:rPrChange w:id="1417" w:author="User" w:date="2022-06-01T09:59:00Z">
            <w:rPr>
              <w:rFonts w:ascii="Times New Roman" w:hAnsi="Times New Roman" w:cs="Times New Roman"/>
              <w:lang w:val="en-US"/>
            </w:rPr>
          </w:rPrChange>
        </w:rPr>
        <w:t xml:space="preserve"> that were affected. </w:t>
      </w:r>
    </w:p>
    <w:p w:rsidR="00256B32" w:rsidRPr="007248F9" w:rsidRDefault="00256B32" w:rsidP="007248F9">
      <w:pPr>
        <w:numPr>
          <w:ilvl w:val="0"/>
          <w:numId w:val="23"/>
        </w:numPr>
        <w:spacing w:line="240" w:lineRule="auto"/>
        <w:jc w:val="left"/>
        <w:rPr>
          <w:rFonts w:ascii="Arial" w:hAnsi="Arial" w:cs="Arial"/>
          <w:sz w:val="20"/>
          <w:szCs w:val="20"/>
          <w:lang w:val="en-US"/>
          <w:rPrChange w:id="1418" w:author="User" w:date="2022-06-01T09:59:00Z">
            <w:rPr>
              <w:rFonts w:ascii="Times New Roman" w:hAnsi="Times New Roman" w:cs="Times New Roman"/>
              <w:lang w:val="en-US"/>
            </w:rPr>
          </w:rPrChange>
        </w:rPr>
        <w:pPrChange w:id="1419" w:author="User" w:date="2022-06-01T09:59:00Z">
          <w:pPr>
            <w:numPr>
              <w:numId w:val="23"/>
            </w:numPr>
            <w:spacing w:line="360" w:lineRule="auto"/>
            <w:ind w:left="360" w:hanging="360"/>
          </w:pPr>
        </w:pPrChange>
      </w:pPr>
      <w:r w:rsidRPr="007248F9">
        <w:rPr>
          <w:rFonts w:ascii="Arial" w:hAnsi="Arial" w:cs="Arial"/>
          <w:sz w:val="20"/>
          <w:szCs w:val="20"/>
          <w:lang w:val="en-US"/>
          <w:rPrChange w:id="1420" w:author="User" w:date="2022-06-01T09:59:00Z">
            <w:rPr>
              <w:rFonts w:ascii="Times New Roman" w:hAnsi="Times New Roman" w:cs="Times New Roman"/>
              <w:lang w:val="en-US"/>
            </w:rPr>
          </w:rPrChange>
        </w:rPr>
        <w:t xml:space="preserve">Members requested the Department to provide the Committee with the exact percentages, per province, of teachers needed throughout the country and what had been done so far. </w:t>
      </w:r>
    </w:p>
    <w:p w:rsidR="00256B32" w:rsidRPr="007248F9" w:rsidRDefault="00256B32" w:rsidP="007248F9">
      <w:pPr>
        <w:numPr>
          <w:ilvl w:val="0"/>
          <w:numId w:val="23"/>
        </w:numPr>
        <w:spacing w:line="240" w:lineRule="auto"/>
        <w:jc w:val="left"/>
        <w:rPr>
          <w:rFonts w:ascii="Arial" w:hAnsi="Arial" w:cs="Arial"/>
          <w:sz w:val="20"/>
          <w:szCs w:val="20"/>
          <w:lang w:val="en-US"/>
          <w:rPrChange w:id="1421" w:author="User" w:date="2022-06-01T09:59:00Z">
            <w:rPr>
              <w:rFonts w:ascii="Times New Roman" w:hAnsi="Times New Roman" w:cs="Times New Roman"/>
              <w:lang w:val="en-US"/>
            </w:rPr>
          </w:rPrChange>
        </w:rPr>
        <w:pPrChange w:id="1422" w:author="User" w:date="2022-06-01T09:59:00Z">
          <w:pPr>
            <w:numPr>
              <w:numId w:val="23"/>
            </w:numPr>
            <w:spacing w:line="360" w:lineRule="auto"/>
            <w:ind w:left="360" w:hanging="360"/>
          </w:pPr>
        </w:pPrChange>
      </w:pPr>
      <w:r w:rsidRPr="007248F9">
        <w:rPr>
          <w:rFonts w:ascii="Arial" w:hAnsi="Arial" w:cs="Arial"/>
          <w:sz w:val="20"/>
          <w:szCs w:val="20"/>
          <w:lang w:val="en-US"/>
          <w:rPrChange w:id="1423" w:author="User" w:date="2022-06-01T09:59:00Z">
            <w:rPr>
              <w:rFonts w:ascii="Times New Roman" w:hAnsi="Times New Roman" w:cs="Times New Roman"/>
              <w:lang w:val="en-US"/>
            </w:rPr>
          </w:rPrChange>
        </w:rPr>
        <w:t>With regard to teacher recruitment, Members enquired the subjects needed for placements.</w:t>
      </w:r>
    </w:p>
    <w:p w:rsidR="00256B32" w:rsidRPr="007248F9" w:rsidRDefault="00256B32" w:rsidP="007248F9">
      <w:pPr>
        <w:numPr>
          <w:ilvl w:val="0"/>
          <w:numId w:val="23"/>
        </w:numPr>
        <w:spacing w:line="240" w:lineRule="auto"/>
        <w:jc w:val="left"/>
        <w:rPr>
          <w:rFonts w:ascii="Arial" w:hAnsi="Arial" w:cs="Arial"/>
          <w:sz w:val="20"/>
          <w:szCs w:val="20"/>
          <w:lang w:val="en-US"/>
          <w:rPrChange w:id="1424" w:author="User" w:date="2022-06-01T09:59:00Z">
            <w:rPr>
              <w:rFonts w:ascii="Times New Roman" w:hAnsi="Times New Roman" w:cs="Times New Roman"/>
              <w:lang w:val="en-US"/>
            </w:rPr>
          </w:rPrChange>
        </w:rPr>
        <w:pPrChange w:id="1425" w:author="User" w:date="2022-06-01T09:59:00Z">
          <w:pPr>
            <w:numPr>
              <w:numId w:val="23"/>
            </w:numPr>
            <w:spacing w:line="360" w:lineRule="auto"/>
            <w:ind w:left="360" w:hanging="360"/>
          </w:pPr>
        </w:pPrChange>
      </w:pPr>
      <w:r w:rsidRPr="007248F9">
        <w:rPr>
          <w:rFonts w:ascii="Arial" w:hAnsi="Arial" w:cs="Arial"/>
          <w:sz w:val="20"/>
          <w:szCs w:val="20"/>
          <w:lang w:val="en-US"/>
          <w:rPrChange w:id="1426" w:author="User" w:date="2022-06-01T09:59:00Z">
            <w:rPr>
              <w:rFonts w:ascii="Times New Roman" w:hAnsi="Times New Roman" w:cs="Times New Roman"/>
              <w:lang w:val="en-US"/>
            </w:rPr>
          </w:rPrChange>
        </w:rPr>
        <w:t>Members further asked whether the numbers of teachers were adequate for the implementation of ECDs.</w:t>
      </w:r>
    </w:p>
    <w:p w:rsidR="00256B32" w:rsidRPr="007248F9" w:rsidRDefault="00256B32" w:rsidP="007248F9">
      <w:pPr>
        <w:numPr>
          <w:ilvl w:val="0"/>
          <w:numId w:val="23"/>
        </w:numPr>
        <w:spacing w:line="240" w:lineRule="auto"/>
        <w:jc w:val="left"/>
        <w:rPr>
          <w:rFonts w:ascii="Arial" w:hAnsi="Arial" w:cs="Arial"/>
          <w:sz w:val="20"/>
          <w:szCs w:val="20"/>
          <w:lang w:val="en-US"/>
          <w:rPrChange w:id="1427" w:author="User" w:date="2022-06-01T09:59:00Z">
            <w:rPr>
              <w:rFonts w:ascii="Times New Roman" w:hAnsi="Times New Roman" w:cs="Times New Roman"/>
              <w:lang w:val="en-US"/>
            </w:rPr>
          </w:rPrChange>
        </w:rPr>
        <w:pPrChange w:id="1428" w:author="User" w:date="2022-06-01T09:59:00Z">
          <w:pPr>
            <w:numPr>
              <w:numId w:val="23"/>
            </w:numPr>
            <w:spacing w:line="360" w:lineRule="auto"/>
            <w:ind w:left="360" w:hanging="360"/>
          </w:pPr>
        </w:pPrChange>
      </w:pPr>
      <w:r w:rsidRPr="007248F9">
        <w:rPr>
          <w:rFonts w:ascii="Arial" w:hAnsi="Arial" w:cs="Arial"/>
          <w:sz w:val="20"/>
          <w:szCs w:val="20"/>
          <w:lang w:val="en-US"/>
          <w:rPrChange w:id="1429" w:author="User" w:date="2022-06-01T09:59:00Z">
            <w:rPr>
              <w:rFonts w:ascii="Times New Roman" w:hAnsi="Times New Roman" w:cs="Times New Roman"/>
              <w:lang w:val="en-US"/>
            </w:rPr>
          </w:rPrChange>
        </w:rPr>
        <w:t xml:space="preserve">Members wanted to know the criteria used to identify the effectiveness of the SGBs for the targeted schools, the one used to elect the members and the training provided so that they were well capacitated. </w:t>
      </w:r>
    </w:p>
    <w:p w:rsidR="00256B32" w:rsidRPr="007248F9" w:rsidRDefault="00256B32" w:rsidP="007248F9">
      <w:pPr>
        <w:numPr>
          <w:ilvl w:val="0"/>
          <w:numId w:val="23"/>
        </w:numPr>
        <w:spacing w:line="240" w:lineRule="auto"/>
        <w:jc w:val="left"/>
        <w:rPr>
          <w:rFonts w:ascii="Arial" w:hAnsi="Arial" w:cs="Arial"/>
          <w:sz w:val="20"/>
          <w:szCs w:val="20"/>
          <w:lang w:val="en-US"/>
          <w:rPrChange w:id="1430" w:author="User" w:date="2022-06-01T09:59:00Z">
            <w:rPr>
              <w:rFonts w:ascii="Times New Roman" w:hAnsi="Times New Roman" w:cs="Times New Roman"/>
              <w:lang w:val="en-US"/>
            </w:rPr>
          </w:rPrChange>
        </w:rPr>
        <w:pPrChange w:id="1431" w:author="User" w:date="2022-06-01T09:59:00Z">
          <w:pPr>
            <w:numPr>
              <w:numId w:val="23"/>
            </w:numPr>
            <w:spacing w:line="360" w:lineRule="auto"/>
            <w:ind w:left="360" w:hanging="360"/>
          </w:pPr>
        </w:pPrChange>
      </w:pPr>
      <w:r w:rsidRPr="007248F9">
        <w:rPr>
          <w:rFonts w:ascii="Arial" w:hAnsi="Arial" w:cs="Arial"/>
          <w:sz w:val="20"/>
          <w:szCs w:val="20"/>
          <w:lang w:val="en-US"/>
          <w:rPrChange w:id="1432" w:author="User" w:date="2022-06-01T09:59:00Z">
            <w:rPr>
              <w:rFonts w:ascii="Times New Roman" w:hAnsi="Times New Roman" w:cs="Times New Roman"/>
              <w:lang w:val="en-US"/>
            </w:rPr>
          </w:rPrChange>
        </w:rPr>
        <w:t>They also wanted to know how the schools were supported financially to assist with the payment of SGBs.</w:t>
      </w:r>
    </w:p>
    <w:p w:rsidR="00256B32" w:rsidRPr="007248F9" w:rsidRDefault="00256B32" w:rsidP="007248F9">
      <w:pPr>
        <w:numPr>
          <w:ilvl w:val="0"/>
          <w:numId w:val="23"/>
        </w:numPr>
        <w:spacing w:line="240" w:lineRule="auto"/>
        <w:jc w:val="left"/>
        <w:rPr>
          <w:rFonts w:ascii="Arial" w:hAnsi="Arial" w:cs="Arial"/>
          <w:sz w:val="20"/>
          <w:szCs w:val="20"/>
          <w:lang w:val="en-US"/>
          <w:rPrChange w:id="1433" w:author="User" w:date="2022-06-01T09:59:00Z">
            <w:rPr>
              <w:rFonts w:ascii="Times New Roman" w:hAnsi="Times New Roman" w:cs="Times New Roman"/>
              <w:lang w:val="en-US"/>
            </w:rPr>
          </w:rPrChange>
        </w:rPr>
        <w:pPrChange w:id="1434" w:author="User" w:date="2022-06-01T09:59:00Z">
          <w:pPr>
            <w:numPr>
              <w:numId w:val="23"/>
            </w:numPr>
            <w:spacing w:line="360" w:lineRule="auto"/>
            <w:ind w:left="360" w:hanging="360"/>
          </w:pPr>
        </w:pPrChange>
      </w:pPr>
      <w:r w:rsidRPr="007248F9">
        <w:rPr>
          <w:rFonts w:ascii="Arial" w:hAnsi="Arial" w:cs="Arial"/>
          <w:sz w:val="20"/>
          <w:szCs w:val="20"/>
          <w:lang w:val="en-US"/>
          <w:rPrChange w:id="1435" w:author="User" w:date="2022-06-01T09:59:00Z">
            <w:rPr>
              <w:rFonts w:ascii="Times New Roman" w:hAnsi="Times New Roman" w:cs="Times New Roman"/>
              <w:lang w:val="en-US"/>
            </w:rPr>
          </w:rPrChange>
        </w:rPr>
        <w:t xml:space="preserve">Members noted with concern the shortage of mathematics and science teachers and enquired the subjects the Department was targeting for Funza Lushaka funding awarded to learners.  </w:t>
      </w:r>
    </w:p>
    <w:p w:rsidR="00256B32" w:rsidRPr="007248F9" w:rsidRDefault="00256B32" w:rsidP="007248F9">
      <w:pPr>
        <w:numPr>
          <w:ilvl w:val="0"/>
          <w:numId w:val="23"/>
        </w:numPr>
        <w:spacing w:line="240" w:lineRule="auto"/>
        <w:jc w:val="left"/>
        <w:rPr>
          <w:rFonts w:ascii="Arial" w:hAnsi="Arial" w:cs="Arial"/>
          <w:sz w:val="20"/>
          <w:szCs w:val="20"/>
          <w:lang w:val="en-US"/>
          <w:rPrChange w:id="1436" w:author="User" w:date="2022-06-01T09:59:00Z">
            <w:rPr>
              <w:rFonts w:ascii="Times New Roman" w:hAnsi="Times New Roman" w:cs="Times New Roman"/>
              <w:lang w:val="en-US"/>
            </w:rPr>
          </w:rPrChange>
        </w:rPr>
        <w:pPrChange w:id="1437" w:author="User" w:date="2022-06-01T09:59:00Z">
          <w:pPr>
            <w:numPr>
              <w:numId w:val="23"/>
            </w:numPr>
            <w:spacing w:line="360" w:lineRule="auto"/>
            <w:ind w:left="360" w:hanging="360"/>
          </w:pPr>
        </w:pPrChange>
      </w:pPr>
      <w:r w:rsidRPr="007248F9">
        <w:rPr>
          <w:rFonts w:ascii="Arial" w:hAnsi="Arial" w:cs="Arial"/>
          <w:sz w:val="20"/>
          <w:szCs w:val="20"/>
          <w:lang w:val="en-US"/>
          <w:rPrChange w:id="1438" w:author="User" w:date="2022-06-01T09:59:00Z">
            <w:rPr>
              <w:rFonts w:ascii="Times New Roman" w:hAnsi="Times New Roman" w:cs="Times New Roman"/>
              <w:lang w:val="en-US"/>
            </w:rPr>
          </w:rPrChange>
        </w:rPr>
        <w:t>Members also questioned the date set for the complete eradication of pit toilets.</w:t>
      </w:r>
    </w:p>
    <w:p w:rsidR="00256B32" w:rsidRPr="007248F9" w:rsidRDefault="00256B32" w:rsidP="007248F9">
      <w:pPr>
        <w:numPr>
          <w:ilvl w:val="0"/>
          <w:numId w:val="23"/>
        </w:numPr>
        <w:spacing w:line="240" w:lineRule="auto"/>
        <w:jc w:val="left"/>
        <w:rPr>
          <w:rFonts w:ascii="Arial" w:hAnsi="Arial" w:cs="Arial"/>
          <w:sz w:val="20"/>
          <w:szCs w:val="20"/>
          <w:lang w:val="en-US"/>
          <w:rPrChange w:id="1439" w:author="User" w:date="2022-06-01T09:59:00Z">
            <w:rPr>
              <w:rFonts w:ascii="Times New Roman" w:hAnsi="Times New Roman" w:cs="Times New Roman"/>
              <w:lang w:val="en-US"/>
            </w:rPr>
          </w:rPrChange>
        </w:rPr>
        <w:pPrChange w:id="1440" w:author="User" w:date="2022-06-01T09:59:00Z">
          <w:pPr>
            <w:numPr>
              <w:numId w:val="23"/>
            </w:numPr>
            <w:spacing w:line="360" w:lineRule="auto"/>
            <w:ind w:left="360" w:hanging="360"/>
          </w:pPr>
        </w:pPrChange>
      </w:pPr>
      <w:r w:rsidRPr="007248F9">
        <w:rPr>
          <w:rFonts w:ascii="Arial" w:hAnsi="Arial" w:cs="Arial"/>
          <w:sz w:val="20"/>
          <w:szCs w:val="20"/>
          <w:lang w:val="en-US"/>
          <w:rPrChange w:id="1441" w:author="User" w:date="2022-06-01T09:59:00Z">
            <w:rPr>
              <w:rFonts w:ascii="Times New Roman" w:hAnsi="Times New Roman" w:cs="Times New Roman"/>
              <w:lang w:val="en-US"/>
            </w:rPr>
          </w:rPrChange>
        </w:rPr>
        <w:t>Members asked if it was true that Assistant Teachers were not allowed to do training or further their qualifications and what their long-term plan was.</w:t>
      </w:r>
    </w:p>
    <w:p w:rsidR="00256B32" w:rsidRPr="007248F9" w:rsidRDefault="00256B32" w:rsidP="007248F9">
      <w:pPr>
        <w:numPr>
          <w:ilvl w:val="0"/>
          <w:numId w:val="23"/>
        </w:numPr>
        <w:spacing w:line="240" w:lineRule="auto"/>
        <w:jc w:val="left"/>
        <w:rPr>
          <w:rFonts w:ascii="Arial" w:hAnsi="Arial" w:cs="Arial"/>
          <w:sz w:val="20"/>
          <w:szCs w:val="20"/>
          <w:lang w:val="en-US"/>
          <w:rPrChange w:id="1442" w:author="User" w:date="2022-06-01T09:59:00Z">
            <w:rPr>
              <w:rFonts w:ascii="Times New Roman" w:hAnsi="Times New Roman" w:cs="Times New Roman"/>
              <w:lang w:val="en-US"/>
            </w:rPr>
          </w:rPrChange>
        </w:rPr>
        <w:pPrChange w:id="1443" w:author="User" w:date="2022-06-01T09:59:00Z">
          <w:pPr>
            <w:numPr>
              <w:numId w:val="23"/>
            </w:numPr>
            <w:spacing w:line="360" w:lineRule="auto"/>
            <w:ind w:left="360" w:hanging="360"/>
          </w:pPr>
        </w:pPrChange>
      </w:pPr>
      <w:r w:rsidRPr="007248F9">
        <w:rPr>
          <w:rFonts w:ascii="Arial" w:hAnsi="Arial" w:cs="Arial"/>
          <w:sz w:val="20"/>
          <w:szCs w:val="20"/>
          <w:lang w:val="en-US"/>
          <w:rPrChange w:id="1444" w:author="User" w:date="2022-06-01T09:59:00Z">
            <w:rPr>
              <w:rFonts w:ascii="Times New Roman" w:hAnsi="Times New Roman" w:cs="Times New Roman"/>
              <w:lang w:val="en-US"/>
            </w:rPr>
          </w:rPrChange>
        </w:rPr>
        <w:t xml:space="preserve">Members questioned challenges the Department was experiencing when replacing the previous Newly Qualified Teacher (NQT) term with Early Career Teacher (ECT) in basic education. </w:t>
      </w:r>
    </w:p>
    <w:p w:rsidR="00256B32" w:rsidRPr="007248F9" w:rsidRDefault="00256B32" w:rsidP="007248F9">
      <w:pPr>
        <w:numPr>
          <w:ilvl w:val="0"/>
          <w:numId w:val="23"/>
        </w:numPr>
        <w:spacing w:line="240" w:lineRule="auto"/>
        <w:jc w:val="left"/>
        <w:rPr>
          <w:rFonts w:ascii="Arial" w:hAnsi="Arial" w:cs="Arial"/>
          <w:b/>
          <w:sz w:val="20"/>
          <w:szCs w:val="20"/>
          <w:lang w:val="en-US"/>
          <w:rPrChange w:id="1445" w:author="User" w:date="2022-06-01T09:59:00Z">
            <w:rPr>
              <w:rFonts w:ascii="Times New Roman" w:hAnsi="Times New Roman" w:cs="Times New Roman"/>
              <w:b/>
              <w:lang w:val="en-US"/>
            </w:rPr>
          </w:rPrChange>
        </w:rPr>
        <w:pPrChange w:id="1446" w:author="User" w:date="2022-06-01T09:59:00Z">
          <w:pPr>
            <w:numPr>
              <w:numId w:val="23"/>
            </w:numPr>
            <w:spacing w:line="360" w:lineRule="auto"/>
            <w:ind w:left="360" w:hanging="360"/>
          </w:pPr>
        </w:pPrChange>
      </w:pPr>
      <w:r w:rsidRPr="007248F9">
        <w:rPr>
          <w:rFonts w:ascii="Arial" w:hAnsi="Arial" w:cs="Arial"/>
          <w:sz w:val="20"/>
          <w:szCs w:val="20"/>
          <w:lang w:val="en-US"/>
          <w:rPrChange w:id="1447" w:author="User" w:date="2022-06-01T09:59:00Z">
            <w:rPr>
              <w:rFonts w:ascii="Times New Roman" w:hAnsi="Times New Roman" w:cs="Times New Roman"/>
              <w:lang w:val="en-US"/>
            </w:rPr>
          </w:rPrChange>
        </w:rPr>
        <w:t>Members expressed their concern regarding parents who lived in townships and farms because they are far from the enrolment centres. They, therefore, pleaded with the Department to consider placing enrolment centres near communities.</w:t>
      </w:r>
    </w:p>
    <w:p w:rsidR="007A323E" w:rsidRPr="007248F9" w:rsidRDefault="007A323E" w:rsidP="007248F9">
      <w:pPr>
        <w:spacing w:line="240" w:lineRule="auto"/>
        <w:jc w:val="left"/>
        <w:rPr>
          <w:rFonts w:ascii="Arial" w:hAnsi="Arial" w:cs="Arial"/>
          <w:sz w:val="20"/>
          <w:szCs w:val="20"/>
          <w:lang w:val="en-US"/>
          <w:rPrChange w:id="1448" w:author="User" w:date="2022-06-01T09:59:00Z">
            <w:rPr>
              <w:rFonts w:ascii="Times New Roman" w:hAnsi="Times New Roman" w:cs="Times New Roman"/>
              <w:lang w:val="en-US"/>
            </w:rPr>
          </w:rPrChange>
        </w:rPr>
        <w:pPrChange w:id="1449" w:author="User" w:date="2022-06-01T09:59:00Z">
          <w:pPr>
            <w:spacing w:line="360" w:lineRule="auto"/>
          </w:pPr>
        </w:pPrChange>
      </w:pPr>
    </w:p>
    <w:p w:rsidR="00D506CB" w:rsidRPr="007248F9" w:rsidRDefault="00256B32" w:rsidP="007248F9">
      <w:pPr>
        <w:spacing w:line="240" w:lineRule="auto"/>
        <w:jc w:val="left"/>
        <w:rPr>
          <w:rFonts w:ascii="Arial" w:hAnsi="Arial" w:cs="Arial"/>
          <w:b/>
          <w:sz w:val="20"/>
          <w:szCs w:val="20"/>
          <w:lang w:val="en-US"/>
          <w:rPrChange w:id="1450" w:author="User" w:date="2022-06-01T09:59:00Z">
            <w:rPr>
              <w:rFonts w:ascii="Times New Roman" w:hAnsi="Times New Roman" w:cs="Times New Roman"/>
              <w:b/>
              <w:lang w:val="en-US"/>
            </w:rPr>
          </w:rPrChange>
        </w:rPr>
        <w:pPrChange w:id="1451" w:author="User" w:date="2022-06-01T09:59:00Z">
          <w:pPr>
            <w:spacing w:line="360" w:lineRule="auto"/>
          </w:pPr>
        </w:pPrChange>
      </w:pPr>
      <w:r w:rsidRPr="007248F9">
        <w:rPr>
          <w:rFonts w:ascii="Arial" w:hAnsi="Arial" w:cs="Arial"/>
          <w:b/>
          <w:sz w:val="20"/>
          <w:szCs w:val="20"/>
          <w:lang w:val="en-US"/>
          <w:rPrChange w:id="1452" w:author="User" w:date="2022-06-01T09:59:00Z">
            <w:rPr>
              <w:rFonts w:ascii="Times New Roman" w:hAnsi="Times New Roman" w:cs="Times New Roman"/>
              <w:b/>
              <w:lang w:val="en-US"/>
            </w:rPr>
          </w:rPrChange>
        </w:rPr>
        <w:t>Responses from</w:t>
      </w:r>
      <w:r w:rsidR="007A323E" w:rsidRPr="007248F9">
        <w:rPr>
          <w:rFonts w:ascii="Arial" w:hAnsi="Arial" w:cs="Arial"/>
          <w:b/>
          <w:sz w:val="20"/>
          <w:szCs w:val="20"/>
          <w:lang w:val="en-US"/>
          <w:rPrChange w:id="1453" w:author="User" w:date="2022-06-01T09:59:00Z">
            <w:rPr>
              <w:rFonts w:ascii="Times New Roman" w:hAnsi="Times New Roman" w:cs="Times New Roman"/>
              <w:b/>
              <w:lang w:val="en-US"/>
            </w:rPr>
          </w:rPrChange>
        </w:rPr>
        <w:t xml:space="preserve"> t</w:t>
      </w:r>
      <w:r w:rsidRPr="007248F9">
        <w:rPr>
          <w:rFonts w:ascii="Arial" w:hAnsi="Arial" w:cs="Arial"/>
          <w:b/>
          <w:sz w:val="20"/>
          <w:szCs w:val="20"/>
          <w:lang w:val="en-US"/>
          <w:rPrChange w:id="1454" w:author="User" w:date="2022-06-01T09:59:00Z">
            <w:rPr>
              <w:rFonts w:ascii="Times New Roman" w:hAnsi="Times New Roman" w:cs="Times New Roman"/>
              <w:b/>
              <w:lang w:val="en-US"/>
            </w:rPr>
          </w:rPrChange>
        </w:rPr>
        <w:t>he Department</w:t>
      </w:r>
      <w:r w:rsidR="007A323E" w:rsidRPr="007248F9">
        <w:rPr>
          <w:rFonts w:ascii="Arial" w:hAnsi="Arial" w:cs="Arial"/>
          <w:b/>
          <w:sz w:val="20"/>
          <w:szCs w:val="20"/>
          <w:lang w:val="en-US"/>
          <w:rPrChange w:id="1455" w:author="User" w:date="2022-06-01T09:59:00Z">
            <w:rPr>
              <w:rFonts w:ascii="Times New Roman" w:hAnsi="Times New Roman" w:cs="Times New Roman"/>
              <w:b/>
              <w:lang w:val="en-US"/>
            </w:rPr>
          </w:rPrChange>
        </w:rPr>
        <w:t xml:space="preserve"> </w:t>
      </w:r>
    </w:p>
    <w:p w:rsidR="00A826A4" w:rsidRPr="007248F9" w:rsidRDefault="006C6F01" w:rsidP="007248F9">
      <w:pPr>
        <w:spacing w:line="240" w:lineRule="auto"/>
        <w:jc w:val="left"/>
        <w:rPr>
          <w:rFonts w:ascii="Arial" w:hAnsi="Arial" w:cs="Arial"/>
          <w:sz w:val="20"/>
          <w:szCs w:val="20"/>
          <w:lang w:val="en-US"/>
          <w:rPrChange w:id="1456" w:author="User" w:date="2022-06-01T09:59:00Z">
            <w:rPr>
              <w:rFonts w:ascii="Times New Roman" w:hAnsi="Times New Roman" w:cs="Times New Roman"/>
              <w:lang w:val="en-US"/>
            </w:rPr>
          </w:rPrChange>
        </w:rPr>
        <w:pPrChange w:id="1457" w:author="User" w:date="2022-06-01T09:59:00Z">
          <w:pPr>
            <w:spacing w:line="360" w:lineRule="auto"/>
          </w:pPr>
        </w:pPrChange>
      </w:pPr>
      <w:r w:rsidRPr="007248F9">
        <w:rPr>
          <w:rFonts w:ascii="Arial" w:hAnsi="Arial" w:cs="Arial"/>
          <w:sz w:val="20"/>
          <w:szCs w:val="20"/>
          <w:lang w:val="en-US"/>
          <w:rPrChange w:id="1458" w:author="User" w:date="2022-06-01T09:59:00Z">
            <w:rPr>
              <w:rFonts w:ascii="Times New Roman" w:hAnsi="Times New Roman" w:cs="Times New Roman"/>
              <w:lang w:val="en-US"/>
            </w:rPr>
          </w:rPrChange>
        </w:rPr>
        <w:t>The Department gave the following responses:</w:t>
      </w:r>
    </w:p>
    <w:p w:rsidR="007A323E" w:rsidRPr="007248F9" w:rsidRDefault="000D1403" w:rsidP="007248F9">
      <w:pPr>
        <w:pStyle w:val="ListParagraph"/>
        <w:numPr>
          <w:ilvl w:val="0"/>
          <w:numId w:val="24"/>
        </w:numPr>
        <w:spacing w:line="240" w:lineRule="auto"/>
        <w:jc w:val="left"/>
        <w:rPr>
          <w:rFonts w:cs="Arial"/>
          <w:sz w:val="20"/>
          <w:szCs w:val="20"/>
          <w:lang w:val="en-ZA"/>
          <w:rPrChange w:id="1459" w:author="User" w:date="2022-06-01T09:59:00Z">
            <w:rPr>
              <w:rFonts w:ascii="Times New Roman" w:hAnsi="Times New Roman" w:cs="Times New Roman"/>
              <w:sz w:val="24"/>
              <w:szCs w:val="24"/>
              <w:lang w:val="en-ZA"/>
            </w:rPr>
          </w:rPrChange>
        </w:rPr>
        <w:pPrChange w:id="1460" w:author="User" w:date="2022-06-01T09:59:00Z">
          <w:pPr>
            <w:pStyle w:val="ListParagraph"/>
            <w:numPr>
              <w:numId w:val="24"/>
            </w:numPr>
            <w:spacing w:line="360" w:lineRule="auto"/>
            <w:ind w:left="360" w:hanging="360"/>
          </w:pPr>
        </w:pPrChange>
      </w:pPr>
      <w:r w:rsidRPr="007248F9">
        <w:rPr>
          <w:rFonts w:cs="Arial"/>
          <w:sz w:val="20"/>
          <w:szCs w:val="20"/>
          <w:lang w:val="en-ZA"/>
          <w:rPrChange w:id="1461" w:author="User" w:date="2022-06-01T09:59:00Z">
            <w:rPr>
              <w:rFonts w:ascii="Times New Roman" w:hAnsi="Times New Roman" w:cs="Times New Roman"/>
              <w:sz w:val="24"/>
              <w:szCs w:val="24"/>
              <w:lang w:val="en-ZA"/>
            </w:rPr>
          </w:rPrChange>
        </w:rPr>
        <w:t xml:space="preserve">On the issue of financial assistance for flood-affected schools, the situation was currently being assessed, with the Minister of Basic Education being in KZN to look at the situation. At the provincial and national level, the whole Department, as led by Mr Kwazi Mshengu, the MEC for Education in KZN, worked together to assess the situation for possible solutions. Only after this assessment was done would it be known what the needs were and the assistance that could be given to remedy the situation. </w:t>
      </w:r>
    </w:p>
    <w:p w:rsidR="007A323E" w:rsidRPr="007248F9" w:rsidRDefault="000D1403" w:rsidP="007248F9">
      <w:pPr>
        <w:pStyle w:val="ListParagraph"/>
        <w:numPr>
          <w:ilvl w:val="0"/>
          <w:numId w:val="24"/>
        </w:numPr>
        <w:spacing w:line="240" w:lineRule="auto"/>
        <w:jc w:val="left"/>
        <w:rPr>
          <w:rFonts w:cs="Arial"/>
          <w:sz w:val="20"/>
          <w:szCs w:val="20"/>
          <w:lang w:val="en-ZA"/>
          <w:rPrChange w:id="1462" w:author="User" w:date="2022-06-01T09:59:00Z">
            <w:rPr>
              <w:rFonts w:ascii="Times New Roman" w:hAnsi="Times New Roman" w:cs="Times New Roman"/>
              <w:sz w:val="24"/>
              <w:szCs w:val="24"/>
              <w:lang w:val="en-ZA"/>
            </w:rPr>
          </w:rPrChange>
        </w:rPr>
        <w:pPrChange w:id="1463" w:author="User" w:date="2022-06-01T09:59:00Z">
          <w:pPr>
            <w:pStyle w:val="ListParagraph"/>
            <w:numPr>
              <w:numId w:val="24"/>
            </w:numPr>
            <w:spacing w:line="360" w:lineRule="auto"/>
            <w:ind w:left="360" w:hanging="360"/>
          </w:pPr>
        </w:pPrChange>
      </w:pPr>
      <w:r w:rsidRPr="007248F9">
        <w:rPr>
          <w:rFonts w:cs="Arial"/>
          <w:sz w:val="20"/>
          <w:szCs w:val="20"/>
          <w:lang w:val="en-ZA"/>
          <w:rPrChange w:id="1464" w:author="User" w:date="2022-06-01T09:59:00Z">
            <w:rPr>
              <w:rFonts w:ascii="Times New Roman" w:hAnsi="Times New Roman" w:cs="Times New Roman"/>
              <w:sz w:val="24"/>
              <w:szCs w:val="24"/>
              <w:lang w:val="en-ZA"/>
            </w:rPr>
          </w:rPrChange>
        </w:rPr>
        <w:t>The Department stood a good chance of recovery from lost time due to the lessons learnt through the Covid-19 pandemic, when the whole world had to cancel a full year of school and had later recovered from it. Covid-19 had affected the whole country, but this incident occurred in one province. Based on lessons learnt from the pandemic in 2020, the Department should manage to work through this situation and save the school year for the KZN Province.</w:t>
      </w:r>
    </w:p>
    <w:p w:rsidR="007A323E" w:rsidRPr="007248F9" w:rsidRDefault="00D506CB" w:rsidP="007248F9">
      <w:pPr>
        <w:pStyle w:val="ListParagraph"/>
        <w:numPr>
          <w:ilvl w:val="0"/>
          <w:numId w:val="24"/>
        </w:numPr>
        <w:spacing w:line="240" w:lineRule="auto"/>
        <w:jc w:val="left"/>
        <w:rPr>
          <w:rFonts w:cs="Arial"/>
          <w:sz w:val="20"/>
          <w:szCs w:val="20"/>
          <w:lang w:val="en-ZA"/>
          <w:rPrChange w:id="1465" w:author="User" w:date="2022-06-01T09:59:00Z">
            <w:rPr>
              <w:rFonts w:ascii="Times New Roman" w:hAnsi="Times New Roman" w:cs="Times New Roman"/>
              <w:sz w:val="24"/>
              <w:szCs w:val="24"/>
              <w:lang w:val="en-ZA"/>
            </w:rPr>
          </w:rPrChange>
        </w:rPr>
        <w:pPrChange w:id="1466" w:author="User" w:date="2022-06-01T09:59:00Z">
          <w:pPr>
            <w:pStyle w:val="ListParagraph"/>
            <w:numPr>
              <w:numId w:val="24"/>
            </w:numPr>
            <w:spacing w:line="360" w:lineRule="auto"/>
            <w:ind w:left="360" w:hanging="360"/>
          </w:pPr>
        </w:pPrChange>
      </w:pPr>
      <w:r w:rsidRPr="007248F9">
        <w:rPr>
          <w:rFonts w:cs="Arial"/>
          <w:sz w:val="20"/>
          <w:szCs w:val="20"/>
          <w:lang w:val="en-ZA"/>
          <w:rPrChange w:id="1467" w:author="User" w:date="2022-06-01T09:59:00Z">
            <w:rPr>
              <w:rFonts w:ascii="Times New Roman" w:hAnsi="Times New Roman" w:cs="Times New Roman"/>
              <w:sz w:val="24"/>
              <w:szCs w:val="24"/>
              <w:lang w:val="en-ZA"/>
            </w:rPr>
          </w:rPrChange>
        </w:rPr>
        <w:t xml:space="preserve">The Department noted the concern </w:t>
      </w:r>
      <w:r w:rsidR="000D1403" w:rsidRPr="007248F9">
        <w:rPr>
          <w:rFonts w:cs="Arial"/>
          <w:sz w:val="20"/>
          <w:szCs w:val="20"/>
          <w:lang w:val="en-ZA"/>
          <w:rPrChange w:id="1468" w:author="User" w:date="2022-06-01T09:59:00Z">
            <w:rPr>
              <w:rFonts w:ascii="Times New Roman" w:hAnsi="Times New Roman" w:cs="Times New Roman"/>
              <w:sz w:val="24"/>
              <w:szCs w:val="24"/>
              <w:lang w:val="en-ZA"/>
            </w:rPr>
          </w:rPrChange>
        </w:rPr>
        <w:t xml:space="preserve">regarding Wi-fi and Technology </w:t>
      </w:r>
      <w:r w:rsidRPr="007248F9">
        <w:rPr>
          <w:rFonts w:cs="Arial"/>
          <w:sz w:val="20"/>
          <w:szCs w:val="20"/>
          <w:lang w:val="en-ZA"/>
          <w:rPrChange w:id="1469" w:author="User" w:date="2022-06-01T09:59:00Z">
            <w:rPr>
              <w:rFonts w:ascii="Times New Roman" w:hAnsi="Times New Roman" w:cs="Times New Roman"/>
              <w:sz w:val="24"/>
              <w:szCs w:val="24"/>
              <w:lang w:val="en-ZA"/>
            </w:rPr>
          </w:rPrChange>
        </w:rPr>
        <w:t>and indicated that, on 28 January 2022, the Cabinet approved a plan to provide schools with connec</w:t>
      </w:r>
      <w:r w:rsidR="00FA555B" w:rsidRPr="007248F9">
        <w:rPr>
          <w:rFonts w:cs="Arial"/>
          <w:sz w:val="20"/>
          <w:szCs w:val="20"/>
          <w:lang w:val="en-ZA"/>
          <w:rPrChange w:id="1470" w:author="User" w:date="2022-06-01T09:59:00Z">
            <w:rPr>
              <w:rFonts w:ascii="Times New Roman" w:hAnsi="Times New Roman" w:cs="Times New Roman"/>
              <w:sz w:val="24"/>
              <w:szCs w:val="24"/>
              <w:lang w:val="en-ZA"/>
            </w:rPr>
          </w:rPrChange>
        </w:rPr>
        <w:t>tivity and all the schools</w:t>
      </w:r>
      <w:r w:rsidRPr="007248F9">
        <w:rPr>
          <w:rFonts w:cs="Arial"/>
          <w:sz w:val="20"/>
          <w:szCs w:val="20"/>
          <w:lang w:val="en-ZA"/>
          <w:rPrChange w:id="1471" w:author="User" w:date="2022-06-01T09:59:00Z">
            <w:rPr>
              <w:rFonts w:ascii="Times New Roman" w:hAnsi="Times New Roman" w:cs="Times New Roman"/>
              <w:sz w:val="24"/>
              <w:szCs w:val="24"/>
              <w:lang w:val="en-ZA"/>
            </w:rPr>
          </w:rPrChange>
        </w:rPr>
        <w:t xml:space="preserve"> affected by floods in KZN an</w:t>
      </w:r>
      <w:r w:rsidR="00FA555B" w:rsidRPr="007248F9">
        <w:rPr>
          <w:rFonts w:cs="Arial"/>
          <w:sz w:val="20"/>
          <w:szCs w:val="20"/>
          <w:lang w:val="en-ZA"/>
          <w:rPrChange w:id="1472" w:author="User" w:date="2022-06-01T09:59:00Z">
            <w:rPr>
              <w:rFonts w:ascii="Times New Roman" w:hAnsi="Times New Roman" w:cs="Times New Roman"/>
              <w:sz w:val="24"/>
              <w:szCs w:val="24"/>
              <w:lang w:val="en-ZA"/>
            </w:rPr>
          </w:rPrChange>
        </w:rPr>
        <w:t>d Eastern Cape would</w:t>
      </w:r>
      <w:r w:rsidRPr="007248F9">
        <w:rPr>
          <w:rFonts w:cs="Arial"/>
          <w:sz w:val="20"/>
          <w:szCs w:val="20"/>
          <w:lang w:val="en-ZA"/>
          <w:rPrChange w:id="1473" w:author="User" w:date="2022-06-01T09:59:00Z">
            <w:rPr>
              <w:rFonts w:ascii="Times New Roman" w:hAnsi="Times New Roman" w:cs="Times New Roman"/>
              <w:sz w:val="24"/>
              <w:szCs w:val="24"/>
              <w:lang w:val="en-ZA"/>
            </w:rPr>
          </w:rPrChange>
        </w:rPr>
        <w:t xml:space="preserve"> be prioritised. Furthermore, Sta</w:t>
      </w:r>
      <w:r w:rsidR="00FA555B" w:rsidRPr="007248F9">
        <w:rPr>
          <w:rFonts w:cs="Arial"/>
          <w:sz w:val="20"/>
          <w:szCs w:val="20"/>
          <w:lang w:val="en-ZA"/>
          <w:rPrChange w:id="1474" w:author="User" w:date="2022-06-01T09:59:00Z">
            <w:rPr>
              <w:rFonts w:ascii="Times New Roman" w:hAnsi="Times New Roman" w:cs="Times New Roman"/>
              <w:sz w:val="24"/>
              <w:szCs w:val="24"/>
              <w:lang w:val="en-ZA"/>
            </w:rPr>
          </w:rPrChange>
        </w:rPr>
        <w:t>tistics SA wa</w:t>
      </w:r>
      <w:r w:rsidRPr="007248F9">
        <w:rPr>
          <w:rFonts w:cs="Arial"/>
          <w:sz w:val="20"/>
          <w:szCs w:val="20"/>
          <w:lang w:val="en-ZA"/>
          <w:rPrChange w:id="1475" w:author="User" w:date="2022-06-01T09:59:00Z">
            <w:rPr>
              <w:rFonts w:ascii="Times New Roman" w:hAnsi="Times New Roman" w:cs="Times New Roman"/>
              <w:sz w:val="24"/>
              <w:szCs w:val="24"/>
              <w:lang w:val="en-ZA"/>
            </w:rPr>
          </w:rPrChange>
        </w:rPr>
        <w:t>s</w:t>
      </w:r>
      <w:r w:rsidR="00FA555B" w:rsidRPr="007248F9">
        <w:rPr>
          <w:rFonts w:cs="Arial"/>
          <w:sz w:val="20"/>
          <w:szCs w:val="20"/>
          <w:lang w:val="en-ZA"/>
          <w:rPrChange w:id="1476" w:author="User" w:date="2022-06-01T09:59:00Z">
            <w:rPr>
              <w:rFonts w:ascii="Times New Roman" w:hAnsi="Times New Roman" w:cs="Times New Roman"/>
              <w:sz w:val="24"/>
              <w:szCs w:val="24"/>
              <w:lang w:val="en-ZA"/>
            </w:rPr>
          </w:rPrChange>
        </w:rPr>
        <w:t xml:space="preserve"> in the process of donating +-</w:t>
      </w:r>
      <w:r w:rsidRPr="007248F9">
        <w:rPr>
          <w:rFonts w:cs="Arial"/>
          <w:sz w:val="20"/>
          <w:szCs w:val="20"/>
          <w:lang w:val="en-ZA"/>
          <w:rPrChange w:id="1477" w:author="User" w:date="2022-06-01T09:59:00Z">
            <w:rPr>
              <w:rFonts w:ascii="Times New Roman" w:hAnsi="Times New Roman" w:cs="Times New Roman"/>
              <w:sz w:val="24"/>
              <w:szCs w:val="24"/>
              <w:lang w:val="en-ZA"/>
            </w:rPr>
          </w:rPrChange>
        </w:rPr>
        <w:t xml:space="preserve"> 165 00 tablets that were used during Census 2022 to t</w:t>
      </w:r>
      <w:r w:rsidR="00FA555B" w:rsidRPr="007248F9">
        <w:rPr>
          <w:rFonts w:cs="Arial"/>
          <w:sz w:val="20"/>
          <w:szCs w:val="20"/>
          <w:lang w:val="en-ZA"/>
          <w:rPrChange w:id="1478" w:author="User" w:date="2022-06-01T09:59:00Z">
            <w:rPr>
              <w:rFonts w:ascii="Times New Roman" w:hAnsi="Times New Roman" w:cs="Times New Roman"/>
              <w:sz w:val="24"/>
              <w:szCs w:val="24"/>
              <w:lang w:val="en-ZA"/>
            </w:rPr>
          </w:rPrChange>
        </w:rPr>
        <w:t xml:space="preserve">he Basic Education Sector. </w:t>
      </w:r>
    </w:p>
    <w:p w:rsidR="00D506CB" w:rsidRPr="007248F9" w:rsidRDefault="00FA555B" w:rsidP="007248F9">
      <w:pPr>
        <w:pStyle w:val="ListParagraph"/>
        <w:numPr>
          <w:ilvl w:val="0"/>
          <w:numId w:val="24"/>
        </w:numPr>
        <w:spacing w:line="240" w:lineRule="auto"/>
        <w:jc w:val="left"/>
        <w:rPr>
          <w:rFonts w:cs="Arial"/>
          <w:sz w:val="20"/>
          <w:szCs w:val="20"/>
          <w:lang w:val="en-ZA"/>
          <w:rPrChange w:id="1479" w:author="User" w:date="2022-06-01T09:59:00Z">
            <w:rPr>
              <w:rFonts w:ascii="Times New Roman" w:hAnsi="Times New Roman" w:cs="Times New Roman"/>
              <w:sz w:val="24"/>
              <w:szCs w:val="24"/>
              <w:lang w:val="en-ZA"/>
            </w:rPr>
          </w:rPrChange>
        </w:rPr>
        <w:pPrChange w:id="1480" w:author="User" w:date="2022-06-01T09:59:00Z">
          <w:pPr>
            <w:pStyle w:val="ListParagraph"/>
            <w:numPr>
              <w:numId w:val="24"/>
            </w:numPr>
            <w:spacing w:line="360" w:lineRule="auto"/>
            <w:ind w:left="360" w:hanging="360"/>
          </w:pPr>
        </w:pPrChange>
      </w:pPr>
      <w:r w:rsidRPr="007248F9">
        <w:rPr>
          <w:rFonts w:cs="Arial"/>
          <w:sz w:val="20"/>
          <w:szCs w:val="20"/>
          <w:lang w:val="en-ZA"/>
          <w:rPrChange w:id="1481" w:author="User" w:date="2022-06-01T09:59:00Z">
            <w:rPr>
              <w:rFonts w:ascii="Times New Roman" w:hAnsi="Times New Roman" w:cs="Times New Roman"/>
              <w:sz w:val="24"/>
              <w:szCs w:val="24"/>
              <w:lang w:val="en-ZA"/>
            </w:rPr>
          </w:rPrChange>
        </w:rPr>
        <w:t xml:space="preserve">The Department </w:t>
      </w:r>
      <w:r w:rsidR="000B0CE5" w:rsidRPr="007248F9">
        <w:rPr>
          <w:rFonts w:cs="Arial"/>
          <w:sz w:val="20"/>
          <w:szCs w:val="20"/>
          <w:lang w:val="en-ZA"/>
          <w:rPrChange w:id="1482" w:author="User" w:date="2022-06-01T09:59:00Z">
            <w:rPr>
              <w:rFonts w:ascii="Times New Roman" w:hAnsi="Times New Roman" w:cs="Times New Roman"/>
              <w:sz w:val="24"/>
              <w:szCs w:val="24"/>
              <w:lang w:val="en-ZA"/>
            </w:rPr>
          </w:rPrChange>
        </w:rPr>
        <w:t xml:space="preserve">mentioned that it </w:t>
      </w:r>
      <w:r w:rsidRPr="007248F9">
        <w:rPr>
          <w:rFonts w:cs="Arial"/>
          <w:sz w:val="20"/>
          <w:szCs w:val="20"/>
          <w:lang w:val="en-ZA"/>
          <w:rPrChange w:id="1483" w:author="User" w:date="2022-06-01T09:59:00Z">
            <w:rPr>
              <w:rFonts w:ascii="Times New Roman" w:hAnsi="Times New Roman" w:cs="Times New Roman"/>
              <w:sz w:val="24"/>
              <w:szCs w:val="24"/>
              <w:lang w:val="en-ZA"/>
            </w:rPr>
          </w:rPrChange>
        </w:rPr>
        <w:t>would</w:t>
      </w:r>
      <w:r w:rsidR="000B0CE5" w:rsidRPr="007248F9">
        <w:rPr>
          <w:rFonts w:cs="Arial"/>
          <w:sz w:val="20"/>
          <w:szCs w:val="20"/>
          <w:lang w:val="en-ZA"/>
          <w:rPrChange w:id="1484" w:author="User" w:date="2022-06-01T09:59:00Z">
            <w:rPr>
              <w:rFonts w:ascii="Times New Roman" w:hAnsi="Times New Roman" w:cs="Times New Roman"/>
              <w:sz w:val="24"/>
              <w:szCs w:val="24"/>
              <w:lang w:val="en-ZA"/>
            </w:rPr>
          </w:rPrChange>
        </w:rPr>
        <w:t xml:space="preserve"> work with the EC and KZN provinces to provide the damaged</w:t>
      </w:r>
      <w:r w:rsidR="00D506CB" w:rsidRPr="007248F9">
        <w:rPr>
          <w:rFonts w:cs="Arial"/>
          <w:sz w:val="20"/>
          <w:szCs w:val="20"/>
          <w:lang w:val="en-ZA"/>
          <w:rPrChange w:id="1485" w:author="User" w:date="2022-06-01T09:59:00Z">
            <w:rPr>
              <w:rFonts w:ascii="Times New Roman" w:hAnsi="Times New Roman" w:cs="Times New Roman"/>
              <w:sz w:val="24"/>
              <w:szCs w:val="24"/>
              <w:lang w:val="en-ZA"/>
            </w:rPr>
          </w:rPrChange>
        </w:rPr>
        <w:t xml:space="preserve"> schools with ICT resources. </w:t>
      </w:r>
      <w:r w:rsidRPr="007248F9">
        <w:rPr>
          <w:rFonts w:cs="Arial"/>
          <w:sz w:val="20"/>
          <w:szCs w:val="20"/>
          <w:lang w:val="en-ZA"/>
          <w:rPrChange w:id="1486" w:author="User" w:date="2022-06-01T09:59:00Z">
            <w:rPr>
              <w:rFonts w:ascii="Times New Roman" w:hAnsi="Times New Roman" w:cs="Times New Roman"/>
              <w:sz w:val="24"/>
              <w:szCs w:val="24"/>
              <w:lang w:val="en-ZA"/>
            </w:rPr>
          </w:rPrChange>
        </w:rPr>
        <w:t>In the interim, the Department would</w:t>
      </w:r>
      <w:r w:rsidR="00D506CB" w:rsidRPr="007248F9">
        <w:rPr>
          <w:rFonts w:cs="Arial"/>
          <w:sz w:val="20"/>
          <w:szCs w:val="20"/>
          <w:lang w:val="en-ZA"/>
          <w:rPrChange w:id="1487" w:author="User" w:date="2022-06-01T09:59:00Z">
            <w:rPr>
              <w:rFonts w:ascii="Times New Roman" w:hAnsi="Times New Roman" w:cs="Times New Roman"/>
              <w:sz w:val="24"/>
              <w:szCs w:val="24"/>
              <w:lang w:val="en-ZA"/>
            </w:rPr>
          </w:rPrChange>
        </w:rPr>
        <w:t xml:space="preserve"> engage with the KZN Education Department to provide temporary solution to the affected schools.</w:t>
      </w:r>
    </w:p>
    <w:p w:rsidR="00FA555B" w:rsidRPr="007248F9" w:rsidRDefault="00FA555B" w:rsidP="007248F9">
      <w:pPr>
        <w:pStyle w:val="ListParagraph"/>
        <w:numPr>
          <w:ilvl w:val="0"/>
          <w:numId w:val="24"/>
        </w:numPr>
        <w:spacing w:line="240" w:lineRule="auto"/>
        <w:jc w:val="left"/>
        <w:rPr>
          <w:rFonts w:cs="Arial"/>
          <w:sz w:val="20"/>
          <w:szCs w:val="20"/>
          <w:lang w:val="en-US"/>
          <w:rPrChange w:id="1488" w:author="User" w:date="2022-06-01T09:59:00Z">
            <w:rPr>
              <w:rFonts w:ascii="Times New Roman" w:hAnsi="Times New Roman" w:cs="Times New Roman"/>
              <w:sz w:val="24"/>
              <w:szCs w:val="24"/>
              <w:lang w:val="en-US"/>
            </w:rPr>
          </w:rPrChange>
        </w:rPr>
        <w:pPrChange w:id="1489" w:author="User" w:date="2022-06-01T09:59:00Z">
          <w:pPr>
            <w:pStyle w:val="ListParagraph"/>
            <w:numPr>
              <w:numId w:val="24"/>
            </w:numPr>
            <w:spacing w:line="360" w:lineRule="auto"/>
            <w:ind w:left="360" w:hanging="360"/>
          </w:pPr>
        </w:pPrChange>
      </w:pPr>
      <w:r w:rsidRPr="007248F9">
        <w:rPr>
          <w:rFonts w:cs="Arial"/>
          <w:sz w:val="20"/>
          <w:szCs w:val="20"/>
          <w:lang w:val="en-US"/>
          <w:rPrChange w:id="1490" w:author="User" w:date="2022-06-01T09:59:00Z">
            <w:rPr>
              <w:rFonts w:ascii="Times New Roman" w:hAnsi="Times New Roman" w:cs="Times New Roman"/>
              <w:sz w:val="24"/>
              <w:szCs w:val="24"/>
              <w:lang w:val="en-US"/>
            </w:rPr>
          </w:rPrChange>
        </w:rPr>
        <w:t xml:space="preserve">The Department indicated that Provincial Education Departments (PEDs) declare post establishments for schools on an annual basis based on balancing the need and funds available. All PEDs allocated posts to schools for 2022 in September 2021. In terms of the post provisioning policy/norms, once a school is </w:t>
      </w:r>
      <w:r w:rsidRPr="007248F9">
        <w:rPr>
          <w:rFonts w:cs="Arial"/>
          <w:sz w:val="20"/>
          <w:szCs w:val="20"/>
          <w:lang w:val="en-US"/>
          <w:rPrChange w:id="1491" w:author="User" w:date="2022-06-01T09:59:00Z">
            <w:rPr>
              <w:rFonts w:ascii="Times New Roman" w:hAnsi="Times New Roman" w:cs="Times New Roman"/>
              <w:sz w:val="24"/>
              <w:szCs w:val="24"/>
              <w:lang w:val="en-US"/>
            </w:rPr>
          </w:rPrChange>
        </w:rPr>
        <w:lastRenderedPageBreak/>
        <w:t>allocated posts, such posts are regarded as adequate for that school and such posts must be filled accordingly. However, due to natural attrition, posts become vacant for some period while the administrative process to fill such posts is undertaken. The Department continuously monitors the filling of posts in schools through receiving reports from PEDs and verifying such reports with PERSAL data on a quarterly basis. The report below shows the vacancy rate per provi</w:t>
      </w:r>
      <w:r w:rsidR="0070066E" w:rsidRPr="007248F9">
        <w:rPr>
          <w:rFonts w:cs="Arial"/>
          <w:sz w:val="20"/>
          <w:szCs w:val="20"/>
          <w:lang w:val="en-US"/>
          <w:rPrChange w:id="1492" w:author="User" w:date="2022-06-01T09:59:00Z">
            <w:rPr>
              <w:rFonts w:ascii="Times New Roman" w:hAnsi="Times New Roman" w:cs="Times New Roman"/>
              <w:sz w:val="24"/>
              <w:szCs w:val="24"/>
              <w:lang w:val="en-US"/>
            </w:rPr>
          </w:rPrChange>
        </w:rPr>
        <w:t>nce as at the end of March 2022:</w:t>
      </w:r>
    </w:p>
    <w:p w:rsidR="00FA555B" w:rsidRPr="007248F9" w:rsidRDefault="00FA555B" w:rsidP="007248F9">
      <w:pPr>
        <w:pStyle w:val="ListParagraph"/>
        <w:spacing w:line="240" w:lineRule="auto"/>
        <w:jc w:val="left"/>
        <w:rPr>
          <w:rFonts w:cs="Arial"/>
          <w:sz w:val="20"/>
          <w:szCs w:val="20"/>
          <w:lang w:val="en-US"/>
          <w:rPrChange w:id="1493" w:author="User" w:date="2022-06-01T09:59:00Z">
            <w:rPr>
              <w:rFonts w:ascii="Times New Roman" w:hAnsi="Times New Roman" w:cs="Times New Roman"/>
              <w:sz w:val="24"/>
              <w:szCs w:val="24"/>
              <w:lang w:val="en-US"/>
            </w:rPr>
          </w:rPrChange>
        </w:rPr>
        <w:pPrChange w:id="1494" w:author="User" w:date="2022-06-01T09:59:00Z">
          <w:pPr>
            <w:pStyle w:val="ListParagraph"/>
            <w:spacing w:line="360" w:lineRule="auto"/>
          </w:pPr>
        </w:pPrChange>
      </w:pPr>
      <w:r w:rsidRPr="007248F9">
        <w:rPr>
          <w:rFonts w:eastAsia="Calibri" w:cs="Arial"/>
          <w:noProof/>
          <w:sz w:val="20"/>
          <w:szCs w:val="20"/>
          <w:lang w:val="en-US" w:eastAsia="en-US"/>
          <w:rPrChange w:id="1495" w:author="User" w:date="2022-06-01T09:59:00Z">
            <w:rPr>
              <w:rFonts w:eastAsia="Calibri"/>
              <w:noProof/>
              <w:sz w:val="24"/>
              <w:szCs w:val="24"/>
              <w:lang w:val="en-US" w:eastAsia="en-US"/>
            </w:rPr>
          </w:rPrChange>
        </w:rPr>
        <w:drawing>
          <wp:inline distT="0" distB="0" distL="0" distR="0">
            <wp:extent cx="3034786" cy="144704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055548" cy="1456945"/>
                    </a:xfrm>
                    <a:prstGeom prst="rect">
                      <a:avLst/>
                    </a:prstGeom>
                  </pic:spPr>
                </pic:pic>
              </a:graphicData>
            </a:graphic>
          </wp:inline>
        </w:drawing>
      </w:r>
    </w:p>
    <w:p w:rsidR="00FB56BC" w:rsidRPr="007248F9" w:rsidRDefault="00586A78" w:rsidP="007248F9">
      <w:pPr>
        <w:pStyle w:val="ListParagraph"/>
        <w:numPr>
          <w:ilvl w:val="0"/>
          <w:numId w:val="24"/>
        </w:numPr>
        <w:spacing w:line="240" w:lineRule="auto"/>
        <w:jc w:val="left"/>
        <w:rPr>
          <w:rFonts w:cs="Arial"/>
          <w:sz w:val="20"/>
          <w:szCs w:val="20"/>
          <w:rPrChange w:id="1496" w:author="User" w:date="2022-06-01T09:59:00Z">
            <w:rPr>
              <w:rFonts w:ascii="Times New Roman" w:hAnsi="Times New Roman" w:cs="Times New Roman"/>
              <w:sz w:val="24"/>
              <w:szCs w:val="24"/>
            </w:rPr>
          </w:rPrChange>
        </w:rPr>
        <w:pPrChange w:id="1497" w:author="User" w:date="2022-06-01T09:59:00Z">
          <w:pPr>
            <w:pStyle w:val="ListParagraph"/>
            <w:numPr>
              <w:numId w:val="24"/>
            </w:numPr>
            <w:spacing w:line="360" w:lineRule="auto"/>
            <w:ind w:left="360" w:hanging="360"/>
          </w:pPr>
        </w:pPrChange>
      </w:pPr>
      <w:r w:rsidRPr="007248F9">
        <w:rPr>
          <w:rFonts w:cs="Arial"/>
          <w:sz w:val="20"/>
          <w:szCs w:val="20"/>
          <w:rPrChange w:id="1498" w:author="User" w:date="2022-06-01T09:59:00Z">
            <w:rPr>
              <w:rFonts w:ascii="Times New Roman" w:hAnsi="Times New Roman" w:cs="Times New Roman"/>
              <w:sz w:val="24"/>
              <w:szCs w:val="24"/>
            </w:rPr>
          </w:rPrChange>
        </w:rPr>
        <w:t>The Department mentioned that it has identified certain subjects/phases as scarce hence the establishment of the Funza Lushaka Bursary Scheme as a targeted source of supply for educators qualified in identified areas. Mathematics, Science, Technology and African Languages at Foundation Phase have featured on the list since the inception of the scheme. Subjects such as Braille and South African Sign Language have been added to the list recently.</w:t>
      </w:r>
    </w:p>
    <w:p w:rsidR="00586A78" w:rsidRPr="007248F9" w:rsidRDefault="00586A78" w:rsidP="007248F9">
      <w:pPr>
        <w:pStyle w:val="ListParagraph"/>
        <w:numPr>
          <w:ilvl w:val="0"/>
          <w:numId w:val="24"/>
        </w:numPr>
        <w:spacing w:line="240" w:lineRule="auto"/>
        <w:jc w:val="left"/>
        <w:rPr>
          <w:rFonts w:cs="Arial"/>
          <w:sz w:val="20"/>
          <w:szCs w:val="20"/>
          <w:lang w:val="en-ZA"/>
          <w:rPrChange w:id="1499" w:author="User" w:date="2022-06-01T09:59:00Z">
            <w:rPr>
              <w:rFonts w:ascii="Times New Roman" w:hAnsi="Times New Roman" w:cs="Times New Roman"/>
              <w:sz w:val="24"/>
              <w:szCs w:val="24"/>
              <w:lang w:val="en-ZA"/>
            </w:rPr>
          </w:rPrChange>
        </w:rPr>
        <w:pPrChange w:id="1500" w:author="User" w:date="2022-06-01T09:59:00Z">
          <w:pPr>
            <w:pStyle w:val="ListParagraph"/>
            <w:numPr>
              <w:numId w:val="24"/>
            </w:numPr>
            <w:spacing w:line="360" w:lineRule="auto"/>
            <w:ind w:left="360" w:hanging="360"/>
          </w:pPr>
        </w:pPrChange>
      </w:pPr>
      <w:r w:rsidRPr="007248F9">
        <w:rPr>
          <w:rFonts w:cs="Arial"/>
          <w:sz w:val="20"/>
          <w:szCs w:val="20"/>
          <w:lang w:val="en-ZA"/>
          <w:rPrChange w:id="1501" w:author="User" w:date="2022-06-01T09:59:00Z">
            <w:rPr>
              <w:rFonts w:ascii="Times New Roman" w:hAnsi="Times New Roman" w:cs="Times New Roman"/>
              <w:sz w:val="24"/>
              <w:szCs w:val="24"/>
              <w:lang w:val="en-ZA"/>
            </w:rPr>
          </w:rPrChange>
        </w:rPr>
        <w:t>Th</w:t>
      </w:r>
      <w:r w:rsidR="000B0CE5" w:rsidRPr="007248F9">
        <w:rPr>
          <w:rFonts w:cs="Arial"/>
          <w:sz w:val="20"/>
          <w:szCs w:val="20"/>
          <w:lang w:val="en-ZA"/>
          <w:rPrChange w:id="1502" w:author="User" w:date="2022-06-01T09:59:00Z">
            <w:rPr>
              <w:rFonts w:ascii="Times New Roman" w:hAnsi="Times New Roman" w:cs="Times New Roman"/>
              <w:sz w:val="24"/>
              <w:szCs w:val="24"/>
              <w:lang w:val="en-ZA"/>
            </w:rPr>
          </w:rPrChange>
        </w:rPr>
        <w:t>e Department indicated</w:t>
      </w:r>
      <w:r w:rsidRPr="007248F9">
        <w:rPr>
          <w:rFonts w:cs="Arial"/>
          <w:sz w:val="20"/>
          <w:szCs w:val="20"/>
          <w:lang w:val="en-ZA"/>
          <w:rPrChange w:id="1503" w:author="User" w:date="2022-06-01T09:59:00Z">
            <w:rPr>
              <w:rFonts w:ascii="Times New Roman" w:hAnsi="Times New Roman" w:cs="Times New Roman"/>
              <w:sz w:val="24"/>
              <w:szCs w:val="24"/>
              <w:lang w:val="en-ZA"/>
            </w:rPr>
          </w:rPrChange>
        </w:rPr>
        <w:t xml:space="preserve"> that the results of the recent ECD Census the Department carried out indicated that there are about 3,9 ECD practitioners per ECD Centre, who support about 39 children in the centre. This number excludes other support staff members in the centre and it allows for meaningful implementation of ECD programmes.     </w:t>
      </w:r>
    </w:p>
    <w:p w:rsidR="00FB56BC" w:rsidRPr="007248F9" w:rsidRDefault="00586A78" w:rsidP="007248F9">
      <w:pPr>
        <w:pStyle w:val="ListParagraph"/>
        <w:numPr>
          <w:ilvl w:val="0"/>
          <w:numId w:val="24"/>
        </w:numPr>
        <w:spacing w:line="240" w:lineRule="auto"/>
        <w:jc w:val="left"/>
        <w:rPr>
          <w:rFonts w:cs="Arial"/>
          <w:sz w:val="20"/>
          <w:szCs w:val="20"/>
          <w:lang w:val="en-US"/>
          <w:rPrChange w:id="1504" w:author="User" w:date="2022-06-01T09:59:00Z">
            <w:rPr>
              <w:rFonts w:ascii="Times New Roman" w:hAnsi="Times New Roman" w:cs="Times New Roman"/>
              <w:sz w:val="24"/>
              <w:szCs w:val="24"/>
              <w:lang w:val="en-US"/>
            </w:rPr>
          </w:rPrChange>
        </w:rPr>
        <w:pPrChange w:id="1505" w:author="User" w:date="2022-06-01T09:59:00Z">
          <w:pPr>
            <w:pStyle w:val="ListParagraph"/>
            <w:numPr>
              <w:numId w:val="24"/>
            </w:numPr>
            <w:spacing w:line="360" w:lineRule="auto"/>
            <w:ind w:left="360" w:hanging="360"/>
          </w:pPr>
        </w:pPrChange>
      </w:pPr>
      <w:r w:rsidRPr="007248F9">
        <w:rPr>
          <w:rFonts w:cs="Arial"/>
          <w:sz w:val="20"/>
          <w:szCs w:val="20"/>
          <w:lang w:val="en-US"/>
          <w:rPrChange w:id="1506" w:author="User" w:date="2022-06-01T09:59:00Z">
            <w:rPr>
              <w:rFonts w:ascii="Times New Roman" w:hAnsi="Times New Roman" w:cs="Times New Roman"/>
              <w:sz w:val="24"/>
              <w:szCs w:val="24"/>
              <w:lang w:val="en-US"/>
            </w:rPr>
          </w:rPrChange>
        </w:rPr>
        <w:t>The Department said that it has a monitoring tool</w:t>
      </w:r>
      <w:r w:rsidR="007A323E" w:rsidRPr="007248F9">
        <w:rPr>
          <w:rFonts w:cs="Arial"/>
          <w:sz w:val="20"/>
          <w:szCs w:val="20"/>
          <w:lang w:val="en-US"/>
          <w:rPrChange w:id="1507" w:author="User" w:date="2022-06-01T09:59:00Z">
            <w:rPr>
              <w:rFonts w:ascii="Times New Roman" w:hAnsi="Times New Roman" w:cs="Times New Roman"/>
              <w:sz w:val="24"/>
              <w:szCs w:val="24"/>
              <w:lang w:val="en-US"/>
            </w:rPr>
          </w:rPrChange>
        </w:rPr>
        <w:t xml:space="preserve"> which </w:t>
      </w:r>
      <w:r w:rsidR="00596C03" w:rsidRPr="007248F9">
        <w:rPr>
          <w:rFonts w:cs="Arial"/>
          <w:sz w:val="20"/>
          <w:szCs w:val="20"/>
          <w:lang w:val="en-US"/>
          <w:rPrChange w:id="1508" w:author="User" w:date="2022-06-01T09:59:00Z">
            <w:rPr>
              <w:rFonts w:ascii="Times New Roman" w:hAnsi="Times New Roman" w:cs="Times New Roman"/>
              <w:sz w:val="24"/>
              <w:szCs w:val="24"/>
              <w:lang w:val="en-US"/>
            </w:rPr>
          </w:rPrChange>
        </w:rPr>
        <w:t>is used</w:t>
      </w:r>
      <w:r w:rsidR="007A323E" w:rsidRPr="007248F9">
        <w:rPr>
          <w:rFonts w:cs="Arial"/>
          <w:sz w:val="20"/>
          <w:szCs w:val="20"/>
          <w:lang w:val="en-US"/>
          <w:rPrChange w:id="1509" w:author="User" w:date="2022-06-01T09:59:00Z">
            <w:rPr>
              <w:rFonts w:ascii="Times New Roman" w:hAnsi="Times New Roman" w:cs="Times New Roman"/>
              <w:sz w:val="24"/>
              <w:szCs w:val="24"/>
              <w:lang w:val="en-US"/>
            </w:rPr>
          </w:rPrChange>
        </w:rPr>
        <w:t xml:space="preserve"> to </w:t>
      </w:r>
      <w:r w:rsidRPr="007248F9">
        <w:rPr>
          <w:rFonts w:cs="Arial"/>
          <w:sz w:val="20"/>
          <w:szCs w:val="20"/>
          <w:lang w:val="en-US"/>
          <w:rPrChange w:id="1510" w:author="User" w:date="2022-06-01T09:59:00Z">
            <w:rPr>
              <w:rFonts w:ascii="Times New Roman" w:hAnsi="Times New Roman" w:cs="Times New Roman"/>
              <w:sz w:val="24"/>
              <w:szCs w:val="24"/>
              <w:lang w:val="en-US"/>
            </w:rPr>
          </w:rPrChange>
        </w:rPr>
        <w:t>determine the effectiveness of SGBs. The tool comprises major aspects of the role expected of SGBs and evaluate how the SGB performs each of the role and allocate a score. The scores are interpreted to indicate the functionality of the governing body. There is no criteria used for electing members to the SGB as it is a democratic process used by parents of learners in a school to elect representatives. The Department provides provinces with guidelines which contain topics to be covered during the training of SGB and the provinces prioritise and customise the training of SGBs in terms of the need assessed.</w:t>
      </w:r>
    </w:p>
    <w:p w:rsidR="003A3781" w:rsidRPr="007248F9" w:rsidRDefault="00366BFF" w:rsidP="007248F9">
      <w:pPr>
        <w:pStyle w:val="ListParagraph"/>
        <w:numPr>
          <w:ilvl w:val="0"/>
          <w:numId w:val="24"/>
        </w:numPr>
        <w:spacing w:line="240" w:lineRule="auto"/>
        <w:jc w:val="left"/>
        <w:rPr>
          <w:rFonts w:cs="Arial"/>
          <w:sz w:val="20"/>
          <w:szCs w:val="20"/>
          <w:lang w:val="en-US"/>
          <w:rPrChange w:id="1511" w:author="User" w:date="2022-06-01T09:59:00Z">
            <w:rPr>
              <w:rFonts w:ascii="Times New Roman" w:hAnsi="Times New Roman" w:cs="Times New Roman"/>
              <w:sz w:val="24"/>
              <w:szCs w:val="24"/>
              <w:lang w:val="en-US"/>
            </w:rPr>
          </w:rPrChange>
        </w:rPr>
        <w:pPrChange w:id="1512" w:author="User" w:date="2022-06-01T09:59:00Z">
          <w:pPr>
            <w:pStyle w:val="ListParagraph"/>
            <w:numPr>
              <w:numId w:val="24"/>
            </w:numPr>
            <w:spacing w:line="360" w:lineRule="auto"/>
            <w:ind w:left="360" w:hanging="360"/>
          </w:pPr>
        </w:pPrChange>
      </w:pPr>
      <w:r w:rsidRPr="007248F9">
        <w:rPr>
          <w:rFonts w:cs="Arial"/>
          <w:sz w:val="20"/>
          <w:szCs w:val="20"/>
          <w:lang w:val="en-US"/>
          <w:rPrChange w:id="1513" w:author="User" w:date="2022-06-01T09:59:00Z">
            <w:rPr>
              <w:rFonts w:ascii="Times New Roman" w:hAnsi="Times New Roman" w:cs="Times New Roman"/>
              <w:sz w:val="24"/>
              <w:szCs w:val="24"/>
              <w:lang w:val="en-US"/>
            </w:rPr>
          </w:rPrChange>
        </w:rPr>
        <w:t>The Department provided that it planned to complete the eradication of pit toilets on the original list of schools which were identified at inception of the SAFE initiative during the 2022/2023 financial year.</w:t>
      </w:r>
    </w:p>
    <w:p w:rsidR="003A3781" w:rsidRPr="007248F9" w:rsidRDefault="000D1403" w:rsidP="007248F9">
      <w:pPr>
        <w:pStyle w:val="ListParagraph"/>
        <w:numPr>
          <w:ilvl w:val="0"/>
          <w:numId w:val="24"/>
        </w:numPr>
        <w:spacing w:line="240" w:lineRule="auto"/>
        <w:jc w:val="left"/>
        <w:rPr>
          <w:rFonts w:cs="Arial"/>
          <w:sz w:val="20"/>
          <w:szCs w:val="20"/>
          <w:lang w:val="en-US"/>
          <w:rPrChange w:id="1514" w:author="User" w:date="2022-06-01T09:59:00Z">
            <w:rPr>
              <w:rFonts w:ascii="Times New Roman" w:hAnsi="Times New Roman" w:cs="Times New Roman"/>
              <w:sz w:val="24"/>
              <w:szCs w:val="24"/>
              <w:lang w:val="en-US"/>
            </w:rPr>
          </w:rPrChange>
        </w:rPr>
        <w:pPrChange w:id="1515" w:author="User" w:date="2022-06-01T09:59:00Z">
          <w:pPr>
            <w:pStyle w:val="ListParagraph"/>
            <w:numPr>
              <w:numId w:val="24"/>
            </w:numPr>
            <w:spacing w:line="360" w:lineRule="auto"/>
            <w:ind w:left="360" w:hanging="360"/>
          </w:pPr>
        </w:pPrChange>
      </w:pPr>
      <w:r w:rsidRPr="007248F9">
        <w:rPr>
          <w:rFonts w:cs="Arial"/>
          <w:sz w:val="20"/>
          <w:szCs w:val="20"/>
          <w:rPrChange w:id="1516" w:author="User" w:date="2022-06-01T09:59:00Z">
            <w:rPr>
              <w:rFonts w:ascii="Times New Roman" w:hAnsi="Times New Roman" w:cs="Times New Roman"/>
              <w:sz w:val="24"/>
              <w:szCs w:val="24"/>
            </w:rPr>
          </w:rPrChange>
        </w:rPr>
        <w:t>The Department said that there were 5 062 students for mathematics, 1 848 for physical sciences, 2 874 for technical subjects, and 2 804 for indigenous South African languages.</w:t>
      </w:r>
    </w:p>
    <w:p w:rsidR="003A3781" w:rsidRPr="007248F9" w:rsidRDefault="00E15B8C" w:rsidP="007248F9">
      <w:pPr>
        <w:pStyle w:val="ListParagraph"/>
        <w:numPr>
          <w:ilvl w:val="0"/>
          <w:numId w:val="24"/>
        </w:numPr>
        <w:spacing w:line="240" w:lineRule="auto"/>
        <w:jc w:val="left"/>
        <w:rPr>
          <w:rFonts w:cs="Arial"/>
          <w:sz w:val="20"/>
          <w:szCs w:val="20"/>
          <w:lang w:val="en-US"/>
          <w:rPrChange w:id="1517" w:author="User" w:date="2022-06-01T09:59:00Z">
            <w:rPr>
              <w:rFonts w:ascii="Times New Roman" w:hAnsi="Times New Roman" w:cs="Times New Roman"/>
              <w:sz w:val="24"/>
              <w:szCs w:val="24"/>
              <w:lang w:val="en-US"/>
            </w:rPr>
          </w:rPrChange>
        </w:rPr>
        <w:pPrChange w:id="1518" w:author="User" w:date="2022-06-01T09:59:00Z">
          <w:pPr>
            <w:pStyle w:val="ListParagraph"/>
            <w:numPr>
              <w:numId w:val="24"/>
            </w:numPr>
            <w:spacing w:line="360" w:lineRule="auto"/>
            <w:ind w:left="360" w:hanging="360"/>
          </w:pPr>
        </w:pPrChange>
      </w:pPr>
      <w:r w:rsidRPr="007248F9">
        <w:rPr>
          <w:rFonts w:cs="Arial"/>
          <w:sz w:val="20"/>
          <w:szCs w:val="20"/>
          <w:lang w:val="en-US"/>
          <w:rPrChange w:id="1519" w:author="User" w:date="2022-06-01T09:59:00Z">
            <w:rPr>
              <w:rFonts w:ascii="Times New Roman" w:hAnsi="Times New Roman" w:cs="Times New Roman"/>
              <w:sz w:val="24"/>
              <w:szCs w:val="24"/>
              <w:lang w:val="en-US"/>
            </w:rPr>
          </w:rPrChange>
        </w:rPr>
        <w:t>Th</w:t>
      </w:r>
      <w:r w:rsidR="000B0CE5" w:rsidRPr="007248F9">
        <w:rPr>
          <w:rFonts w:cs="Arial"/>
          <w:sz w:val="20"/>
          <w:szCs w:val="20"/>
          <w:lang w:val="en-US"/>
          <w:rPrChange w:id="1520" w:author="User" w:date="2022-06-01T09:59:00Z">
            <w:rPr>
              <w:rFonts w:ascii="Times New Roman" w:hAnsi="Times New Roman" w:cs="Times New Roman"/>
              <w:sz w:val="24"/>
              <w:szCs w:val="24"/>
              <w:lang w:val="en-US"/>
            </w:rPr>
          </w:rPrChange>
        </w:rPr>
        <w:t>e Department said</w:t>
      </w:r>
      <w:r w:rsidRPr="007248F9">
        <w:rPr>
          <w:rFonts w:cs="Arial"/>
          <w:sz w:val="20"/>
          <w:szCs w:val="20"/>
          <w:lang w:val="en-US"/>
          <w:rPrChange w:id="1521" w:author="User" w:date="2022-06-01T09:59:00Z">
            <w:rPr>
              <w:rFonts w:ascii="Times New Roman" w:hAnsi="Times New Roman" w:cs="Times New Roman"/>
              <w:sz w:val="24"/>
              <w:szCs w:val="24"/>
              <w:lang w:val="en-US"/>
            </w:rPr>
          </w:rPrChange>
        </w:rPr>
        <w:t xml:space="preserve"> that the Presidential Youth Employment Initiative (PYEI), implemented as the Basic Education Employment Initiative (BEEI) sought to provide employment opportunities for unemployed youth, between the ages of 18 and 35. It further targeted youth who are not in employment, education, or training (NEET). This was meant to expand access to opportunities for this group of young people, who are the most affected by unemployment and lack of access to economic opportunities. The Initiative is part of the Presidential Employment Stimulus (PES). The PE</w:t>
      </w:r>
      <w:r w:rsidR="000D1403" w:rsidRPr="007248F9">
        <w:rPr>
          <w:rFonts w:cs="Arial"/>
          <w:sz w:val="20"/>
          <w:szCs w:val="20"/>
          <w:lang w:val="en-US"/>
          <w:rPrChange w:id="1522" w:author="User" w:date="2022-06-01T09:59:00Z">
            <w:rPr>
              <w:rFonts w:ascii="Times New Roman" w:hAnsi="Times New Roman" w:cs="Times New Roman"/>
              <w:sz w:val="24"/>
              <w:szCs w:val="24"/>
              <w:lang w:val="en-US"/>
            </w:rPr>
          </w:rPrChange>
        </w:rPr>
        <w:t>S is implemented by 15</w:t>
      </w:r>
      <w:r w:rsidRPr="007248F9">
        <w:rPr>
          <w:rFonts w:cs="Arial"/>
          <w:sz w:val="20"/>
          <w:szCs w:val="20"/>
          <w:lang w:val="en-US"/>
          <w:rPrChange w:id="1523" w:author="User" w:date="2022-06-01T09:59:00Z">
            <w:rPr>
              <w:rFonts w:ascii="Times New Roman" w:hAnsi="Times New Roman" w:cs="Times New Roman"/>
              <w:sz w:val="24"/>
              <w:szCs w:val="24"/>
              <w:lang w:val="en-US"/>
            </w:rPr>
          </w:rPrChange>
        </w:rPr>
        <w:t xml:space="preserve"> Departments, others addressing the other categories of youth, categories such as graduates, youth studying, people interested in agriculture, etc. In phase I of the initiative, since many students were studying online due to COVID-19 restrictions, some principals appointed youth who were studying.  Some would take leave of up to three weeks to complete portfolio of evidence, or write exams, and came on the fourth week to receive full stipends. Principals and SGBs complained that the assistant who were brought in to support teachers were now always absent from work. During the audit of 2020/21, the AGSA issued a finding that there was no value for money paying full stipends to youth that were on leave for long periods as they were studying. Reports from provinces have indicated that most of the youth that exited the initiative in February 2022 left due to them going for full time studies, others that exited the initiative found other employment o</w:t>
      </w:r>
      <w:r w:rsidR="000D1403" w:rsidRPr="007248F9">
        <w:rPr>
          <w:rFonts w:cs="Arial"/>
          <w:sz w:val="20"/>
          <w:szCs w:val="20"/>
          <w:lang w:val="en-US"/>
          <w:rPrChange w:id="1524" w:author="User" w:date="2022-06-01T09:59:00Z">
            <w:rPr>
              <w:rFonts w:ascii="Times New Roman" w:hAnsi="Times New Roman" w:cs="Times New Roman"/>
              <w:sz w:val="24"/>
              <w:szCs w:val="24"/>
              <w:lang w:val="en-US"/>
            </w:rPr>
          </w:rPrChange>
        </w:rPr>
        <w:t xml:space="preserve">r other opportunities. </w:t>
      </w:r>
      <w:r w:rsidRPr="007248F9">
        <w:rPr>
          <w:rFonts w:cs="Arial"/>
          <w:sz w:val="20"/>
          <w:szCs w:val="20"/>
          <w:lang w:val="en-US"/>
          <w:rPrChange w:id="1525" w:author="User" w:date="2022-06-01T09:59:00Z">
            <w:rPr>
              <w:rFonts w:ascii="Times New Roman" w:hAnsi="Times New Roman" w:cs="Times New Roman"/>
              <w:sz w:val="24"/>
              <w:szCs w:val="24"/>
              <w:lang w:val="en-US"/>
            </w:rPr>
          </w:rPrChange>
        </w:rPr>
        <w:t xml:space="preserve">The Department would continue to encourage youth to further their studies and also to focus so that they may receive good results. A fact sheet produced by the Department of Higher Education and Training </w:t>
      </w:r>
      <w:r w:rsidR="00873D26" w:rsidRPr="007248F9">
        <w:rPr>
          <w:rFonts w:cs="Arial"/>
          <w:sz w:val="20"/>
          <w:szCs w:val="20"/>
          <w:lang w:val="en-US"/>
          <w:rPrChange w:id="1526" w:author="User" w:date="2022-06-01T09:59:00Z">
            <w:rPr>
              <w:rFonts w:ascii="Times New Roman" w:hAnsi="Times New Roman" w:cs="Times New Roman"/>
              <w:sz w:val="24"/>
              <w:szCs w:val="24"/>
              <w:lang w:val="en-US"/>
            </w:rPr>
          </w:rPrChange>
        </w:rPr>
        <w:t xml:space="preserve">(DHET) </w:t>
      </w:r>
      <w:r w:rsidRPr="007248F9">
        <w:rPr>
          <w:rFonts w:cs="Arial"/>
          <w:sz w:val="20"/>
          <w:szCs w:val="20"/>
          <w:lang w:val="en-US"/>
          <w:rPrChange w:id="1527" w:author="User" w:date="2022-06-01T09:59:00Z">
            <w:rPr>
              <w:rFonts w:ascii="Times New Roman" w:hAnsi="Times New Roman" w:cs="Times New Roman"/>
              <w:sz w:val="24"/>
              <w:szCs w:val="24"/>
              <w:lang w:val="en-US"/>
            </w:rPr>
          </w:rPrChange>
        </w:rPr>
        <w:t>provides information on the NEET and their vulnerabilities.</w:t>
      </w:r>
    </w:p>
    <w:p w:rsidR="00EC22E7" w:rsidRPr="007248F9" w:rsidRDefault="000B0CE5" w:rsidP="007248F9">
      <w:pPr>
        <w:pStyle w:val="ListParagraph"/>
        <w:numPr>
          <w:ilvl w:val="0"/>
          <w:numId w:val="24"/>
        </w:numPr>
        <w:spacing w:line="240" w:lineRule="auto"/>
        <w:jc w:val="left"/>
        <w:rPr>
          <w:rFonts w:cs="Arial"/>
          <w:sz w:val="20"/>
          <w:szCs w:val="20"/>
          <w:lang w:val="en-US"/>
          <w:rPrChange w:id="1528" w:author="User" w:date="2022-06-01T09:59:00Z">
            <w:rPr>
              <w:rFonts w:ascii="Times New Roman" w:hAnsi="Times New Roman" w:cs="Times New Roman"/>
              <w:sz w:val="24"/>
              <w:szCs w:val="24"/>
              <w:lang w:val="en-US"/>
            </w:rPr>
          </w:rPrChange>
        </w:rPr>
        <w:pPrChange w:id="1529" w:author="User" w:date="2022-06-01T09:59:00Z">
          <w:pPr>
            <w:pStyle w:val="ListParagraph"/>
            <w:numPr>
              <w:numId w:val="24"/>
            </w:numPr>
            <w:spacing w:line="360" w:lineRule="auto"/>
            <w:ind w:left="360" w:hanging="360"/>
          </w:pPr>
        </w:pPrChange>
      </w:pPr>
      <w:r w:rsidRPr="007248F9">
        <w:rPr>
          <w:rFonts w:cs="Arial"/>
          <w:sz w:val="20"/>
          <w:szCs w:val="20"/>
          <w:lang w:val="en-US"/>
          <w:rPrChange w:id="1530" w:author="User" w:date="2022-06-01T09:59:00Z">
            <w:rPr>
              <w:rFonts w:ascii="Times New Roman" w:hAnsi="Times New Roman" w:cs="Times New Roman"/>
              <w:sz w:val="24"/>
              <w:szCs w:val="24"/>
              <w:lang w:val="en-US"/>
            </w:rPr>
          </w:rPrChange>
        </w:rPr>
        <w:t>The Department indicated</w:t>
      </w:r>
      <w:r w:rsidR="00E15B8C" w:rsidRPr="007248F9">
        <w:rPr>
          <w:rFonts w:cs="Arial"/>
          <w:sz w:val="20"/>
          <w:szCs w:val="20"/>
          <w:lang w:val="en-US"/>
          <w:rPrChange w:id="1531" w:author="User" w:date="2022-06-01T09:59:00Z">
            <w:rPr>
              <w:rFonts w:ascii="Times New Roman" w:hAnsi="Times New Roman" w:cs="Times New Roman"/>
              <w:sz w:val="24"/>
              <w:szCs w:val="24"/>
              <w:lang w:val="en-US"/>
            </w:rPr>
          </w:rPrChange>
        </w:rPr>
        <w:t xml:space="preserve"> that the matter </w:t>
      </w:r>
      <w:r w:rsidRPr="007248F9">
        <w:rPr>
          <w:rFonts w:cs="Arial"/>
          <w:sz w:val="20"/>
          <w:szCs w:val="20"/>
          <w:lang w:val="en-US"/>
          <w:rPrChange w:id="1532" w:author="User" w:date="2022-06-01T09:59:00Z">
            <w:rPr>
              <w:rFonts w:ascii="Times New Roman" w:hAnsi="Times New Roman" w:cs="Times New Roman"/>
              <w:sz w:val="24"/>
              <w:szCs w:val="24"/>
              <w:lang w:val="en-US"/>
            </w:rPr>
          </w:rPrChange>
        </w:rPr>
        <w:t xml:space="preserve">regarding the NQT and CET </w:t>
      </w:r>
      <w:r w:rsidR="00E15B8C" w:rsidRPr="007248F9">
        <w:rPr>
          <w:rFonts w:cs="Arial"/>
          <w:sz w:val="20"/>
          <w:szCs w:val="20"/>
          <w:lang w:val="en-US"/>
          <w:rPrChange w:id="1533" w:author="User" w:date="2022-06-01T09:59:00Z">
            <w:rPr>
              <w:rFonts w:ascii="Times New Roman" w:hAnsi="Times New Roman" w:cs="Times New Roman"/>
              <w:sz w:val="24"/>
              <w:szCs w:val="24"/>
              <w:lang w:val="en-US"/>
            </w:rPr>
          </w:rPrChange>
        </w:rPr>
        <w:t>did not fall under them but rather resided with</w:t>
      </w:r>
      <w:r w:rsidR="00A90D58" w:rsidRPr="007248F9">
        <w:rPr>
          <w:rFonts w:cs="Arial"/>
          <w:sz w:val="20"/>
          <w:szCs w:val="20"/>
          <w:lang w:val="en-US"/>
          <w:rPrChange w:id="1534" w:author="User" w:date="2022-06-01T09:59:00Z">
            <w:rPr>
              <w:rFonts w:ascii="Times New Roman" w:hAnsi="Times New Roman" w:cs="Times New Roman"/>
              <w:sz w:val="24"/>
              <w:szCs w:val="24"/>
              <w:lang w:val="en-US"/>
            </w:rPr>
          </w:rPrChange>
        </w:rPr>
        <w:t xml:space="preserve"> the</w:t>
      </w:r>
      <w:r w:rsidR="00E15B8C" w:rsidRPr="007248F9">
        <w:rPr>
          <w:rFonts w:cs="Arial"/>
          <w:sz w:val="20"/>
          <w:szCs w:val="20"/>
          <w:lang w:val="en-US"/>
          <w:rPrChange w:id="1535" w:author="User" w:date="2022-06-01T09:59:00Z">
            <w:rPr>
              <w:rFonts w:ascii="Times New Roman" w:hAnsi="Times New Roman" w:cs="Times New Roman"/>
              <w:sz w:val="24"/>
              <w:szCs w:val="24"/>
              <w:lang w:val="en-US"/>
            </w:rPr>
          </w:rPrChange>
        </w:rPr>
        <w:t xml:space="preserve"> DHET.</w:t>
      </w:r>
    </w:p>
    <w:p w:rsidR="00EC22E7" w:rsidRPr="007248F9" w:rsidRDefault="00EC22E7" w:rsidP="007248F9">
      <w:pPr>
        <w:pStyle w:val="ListParagraph"/>
        <w:numPr>
          <w:ilvl w:val="0"/>
          <w:numId w:val="24"/>
        </w:numPr>
        <w:spacing w:line="240" w:lineRule="auto"/>
        <w:jc w:val="left"/>
        <w:rPr>
          <w:rFonts w:cs="Arial"/>
          <w:sz w:val="20"/>
          <w:szCs w:val="20"/>
          <w:lang w:val="en-US"/>
          <w:rPrChange w:id="1536" w:author="User" w:date="2022-06-01T09:59:00Z">
            <w:rPr>
              <w:rFonts w:ascii="Times New Roman" w:hAnsi="Times New Roman" w:cs="Times New Roman"/>
              <w:sz w:val="24"/>
              <w:szCs w:val="24"/>
              <w:lang w:val="en-US"/>
            </w:rPr>
          </w:rPrChange>
        </w:rPr>
        <w:pPrChange w:id="1537" w:author="User" w:date="2022-06-01T09:59:00Z">
          <w:pPr>
            <w:pStyle w:val="ListParagraph"/>
            <w:numPr>
              <w:numId w:val="24"/>
            </w:numPr>
            <w:spacing w:line="360" w:lineRule="auto"/>
            <w:ind w:left="360" w:hanging="360"/>
          </w:pPr>
        </w:pPrChange>
      </w:pPr>
      <w:r w:rsidRPr="007248F9">
        <w:rPr>
          <w:rFonts w:cs="Arial"/>
          <w:sz w:val="20"/>
          <w:szCs w:val="20"/>
          <w:lang w:val="en-US"/>
          <w:rPrChange w:id="1538" w:author="User" w:date="2022-06-01T09:59:00Z">
            <w:rPr>
              <w:rFonts w:ascii="Times New Roman" w:hAnsi="Times New Roman" w:cs="Times New Roman"/>
              <w:sz w:val="24"/>
              <w:szCs w:val="24"/>
              <w:lang w:val="en-US"/>
            </w:rPr>
          </w:rPrChange>
        </w:rPr>
        <w:t xml:space="preserve">The Department noted the concern </w:t>
      </w:r>
      <w:r w:rsidR="000B0CE5" w:rsidRPr="007248F9">
        <w:rPr>
          <w:rFonts w:cs="Arial"/>
          <w:sz w:val="20"/>
          <w:szCs w:val="20"/>
          <w:lang w:val="en-US"/>
          <w:rPrChange w:id="1539" w:author="User" w:date="2022-06-01T09:59:00Z">
            <w:rPr>
              <w:rFonts w:ascii="Times New Roman" w:hAnsi="Times New Roman" w:cs="Times New Roman"/>
              <w:sz w:val="24"/>
              <w:szCs w:val="24"/>
              <w:lang w:val="en-US"/>
            </w:rPr>
          </w:rPrChange>
        </w:rPr>
        <w:t xml:space="preserve">regarding the placement of enrolment centres closure to communities </w:t>
      </w:r>
      <w:r w:rsidRPr="007248F9">
        <w:rPr>
          <w:rFonts w:cs="Arial"/>
          <w:sz w:val="20"/>
          <w:szCs w:val="20"/>
          <w:lang w:val="en-US"/>
          <w:rPrChange w:id="1540" w:author="User" w:date="2022-06-01T09:59:00Z">
            <w:rPr>
              <w:rFonts w:ascii="Times New Roman" w:hAnsi="Times New Roman" w:cs="Times New Roman"/>
              <w:sz w:val="24"/>
              <w:szCs w:val="24"/>
              <w:lang w:val="en-US"/>
            </w:rPr>
          </w:rPrChange>
        </w:rPr>
        <w:t xml:space="preserve">and indicated that it has engaged provincial departments to plan how they would assist parents in ensuring that centres are accessible or brought closure to communities. The Western Cape, for an </w:t>
      </w:r>
      <w:r w:rsidRPr="007248F9">
        <w:rPr>
          <w:rFonts w:cs="Arial"/>
          <w:sz w:val="20"/>
          <w:szCs w:val="20"/>
          <w:lang w:val="en-US"/>
          <w:rPrChange w:id="1541" w:author="User" w:date="2022-06-01T09:59:00Z">
            <w:rPr>
              <w:rFonts w:ascii="Times New Roman" w:hAnsi="Times New Roman" w:cs="Times New Roman"/>
              <w:sz w:val="24"/>
              <w:szCs w:val="24"/>
              <w:lang w:val="en-US"/>
            </w:rPr>
          </w:rPrChange>
        </w:rPr>
        <w:lastRenderedPageBreak/>
        <w:t>example has been using shopping malls over weekends as enrolment centres and some schools were identified as centres to assist parents in completing forms. The Gauteng Department of Education will create centres when the admission process starts in July.</w:t>
      </w:r>
    </w:p>
    <w:p w:rsidR="000B0CE5" w:rsidRPr="007248F9" w:rsidRDefault="000B0CE5" w:rsidP="007248F9">
      <w:pPr>
        <w:spacing w:line="240" w:lineRule="auto"/>
        <w:jc w:val="left"/>
        <w:rPr>
          <w:rFonts w:ascii="Arial" w:hAnsi="Arial" w:cs="Arial"/>
          <w:b/>
          <w:sz w:val="20"/>
          <w:szCs w:val="20"/>
          <w:lang w:val="en-US"/>
          <w:rPrChange w:id="1542" w:author="User" w:date="2022-06-01T09:59:00Z">
            <w:rPr>
              <w:rFonts w:ascii="Times New Roman" w:hAnsi="Times New Roman" w:cs="Times New Roman"/>
              <w:b/>
              <w:lang w:val="en-US"/>
            </w:rPr>
          </w:rPrChange>
        </w:rPr>
        <w:pPrChange w:id="1543" w:author="User" w:date="2022-06-01T09:59:00Z">
          <w:pPr>
            <w:spacing w:line="360" w:lineRule="auto"/>
          </w:pPr>
        </w:pPrChange>
      </w:pPr>
    </w:p>
    <w:p w:rsidR="00A90D58" w:rsidRPr="007248F9" w:rsidRDefault="00A90D58" w:rsidP="007248F9">
      <w:pPr>
        <w:spacing w:line="240" w:lineRule="auto"/>
        <w:jc w:val="left"/>
        <w:rPr>
          <w:rFonts w:ascii="Arial" w:hAnsi="Arial" w:cs="Arial"/>
          <w:b/>
          <w:sz w:val="20"/>
          <w:szCs w:val="20"/>
          <w:lang w:val="en-US"/>
          <w:rPrChange w:id="1544" w:author="User" w:date="2022-06-01T09:59:00Z">
            <w:rPr>
              <w:rFonts w:ascii="Times New Roman" w:hAnsi="Times New Roman" w:cs="Times New Roman"/>
              <w:b/>
              <w:lang w:val="en-US"/>
            </w:rPr>
          </w:rPrChange>
        </w:rPr>
        <w:pPrChange w:id="1545" w:author="User" w:date="2022-06-01T09:59:00Z">
          <w:pPr>
            <w:spacing w:line="360" w:lineRule="auto"/>
          </w:pPr>
        </w:pPrChange>
      </w:pPr>
      <w:r w:rsidRPr="007248F9">
        <w:rPr>
          <w:rFonts w:ascii="Arial" w:hAnsi="Arial" w:cs="Arial"/>
          <w:b/>
          <w:sz w:val="20"/>
          <w:szCs w:val="20"/>
          <w:lang w:val="en-US"/>
          <w:rPrChange w:id="1546" w:author="User" w:date="2022-06-01T09:59:00Z">
            <w:rPr>
              <w:rFonts w:ascii="Times New Roman" w:hAnsi="Times New Roman" w:cs="Times New Roman"/>
              <w:b/>
              <w:lang w:val="en-US"/>
            </w:rPr>
          </w:rPrChange>
        </w:rPr>
        <w:t>5.</w:t>
      </w:r>
      <w:r w:rsidRPr="007248F9">
        <w:rPr>
          <w:rFonts w:ascii="Arial" w:hAnsi="Arial" w:cs="Arial"/>
          <w:b/>
          <w:sz w:val="20"/>
          <w:szCs w:val="20"/>
          <w:lang w:val="en-US"/>
          <w:rPrChange w:id="1547" w:author="User" w:date="2022-06-01T09:59:00Z">
            <w:rPr>
              <w:rFonts w:ascii="Times New Roman" w:hAnsi="Times New Roman" w:cs="Times New Roman"/>
              <w:b/>
              <w:lang w:val="en-US"/>
            </w:rPr>
          </w:rPrChange>
        </w:rPr>
        <w:tab/>
        <w:t>Committee recommendations</w:t>
      </w:r>
    </w:p>
    <w:p w:rsidR="00A90D58" w:rsidRPr="007248F9" w:rsidRDefault="00A90D58" w:rsidP="007248F9">
      <w:pPr>
        <w:spacing w:line="240" w:lineRule="auto"/>
        <w:jc w:val="left"/>
        <w:rPr>
          <w:rFonts w:ascii="Arial" w:hAnsi="Arial" w:cs="Arial"/>
          <w:sz w:val="20"/>
          <w:szCs w:val="20"/>
          <w:rPrChange w:id="1548" w:author="User" w:date="2022-06-01T09:59:00Z">
            <w:rPr>
              <w:rFonts w:ascii="Times New Roman" w:hAnsi="Times New Roman" w:cs="Times New Roman"/>
            </w:rPr>
          </w:rPrChange>
        </w:rPr>
        <w:pPrChange w:id="1549" w:author="User" w:date="2022-06-01T09:59:00Z">
          <w:pPr>
            <w:spacing w:line="360" w:lineRule="auto"/>
          </w:pPr>
        </w:pPrChange>
      </w:pPr>
      <w:r w:rsidRPr="007248F9">
        <w:rPr>
          <w:rFonts w:ascii="Arial" w:hAnsi="Arial" w:cs="Arial"/>
          <w:sz w:val="20"/>
          <w:szCs w:val="20"/>
          <w:rPrChange w:id="1550" w:author="User" w:date="2022-06-01T09:59:00Z">
            <w:rPr>
              <w:rFonts w:ascii="Times New Roman" w:hAnsi="Times New Roman" w:cs="Times New Roman"/>
            </w:rPr>
          </w:rPrChange>
        </w:rPr>
        <w:t>The Committee, having considered Budget Vote 16: Basic Education, together with the Annual Performance Plan of the Department of Basic Education recommends the following:</w:t>
      </w:r>
    </w:p>
    <w:p w:rsidR="00A90D58" w:rsidRPr="007248F9" w:rsidRDefault="00C07DF9" w:rsidP="007248F9">
      <w:pPr>
        <w:pStyle w:val="ListParagraph"/>
        <w:numPr>
          <w:ilvl w:val="0"/>
          <w:numId w:val="23"/>
        </w:numPr>
        <w:spacing w:line="240" w:lineRule="auto"/>
        <w:jc w:val="left"/>
        <w:rPr>
          <w:rFonts w:cs="Arial"/>
          <w:sz w:val="20"/>
          <w:szCs w:val="20"/>
          <w:rPrChange w:id="1551" w:author="User" w:date="2022-06-01T09:59:00Z">
            <w:rPr>
              <w:rFonts w:ascii="Times New Roman" w:hAnsi="Times New Roman" w:cs="Times New Roman"/>
              <w:sz w:val="24"/>
              <w:szCs w:val="24"/>
            </w:rPr>
          </w:rPrChange>
        </w:rPr>
        <w:pPrChange w:id="1552" w:author="User" w:date="2022-06-01T09:59:00Z">
          <w:pPr>
            <w:pStyle w:val="ListParagraph"/>
            <w:numPr>
              <w:numId w:val="23"/>
            </w:numPr>
            <w:spacing w:line="360" w:lineRule="auto"/>
            <w:ind w:left="360" w:hanging="360"/>
          </w:pPr>
        </w:pPrChange>
      </w:pPr>
      <w:r w:rsidRPr="007248F9">
        <w:rPr>
          <w:rFonts w:cs="Arial"/>
          <w:sz w:val="20"/>
          <w:szCs w:val="20"/>
          <w:rPrChange w:id="1553" w:author="User" w:date="2022-06-01T09:59:00Z">
            <w:rPr>
              <w:rFonts w:ascii="Times New Roman" w:hAnsi="Times New Roman" w:cs="Times New Roman"/>
              <w:sz w:val="24"/>
              <w:szCs w:val="24"/>
            </w:rPr>
          </w:rPrChange>
        </w:rPr>
        <w:t>The Department should ensure that all provinces align its plans to the national priorities and capacity be provided to those that fall short.</w:t>
      </w:r>
    </w:p>
    <w:p w:rsidR="00C07DF9" w:rsidRPr="007248F9" w:rsidRDefault="00C07DF9" w:rsidP="007248F9">
      <w:pPr>
        <w:pStyle w:val="ListParagraph"/>
        <w:numPr>
          <w:ilvl w:val="0"/>
          <w:numId w:val="23"/>
        </w:numPr>
        <w:spacing w:line="240" w:lineRule="auto"/>
        <w:jc w:val="left"/>
        <w:rPr>
          <w:rFonts w:cs="Arial"/>
          <w:sz w:val="20"/>
          <w:szCs w:val="20"/>
          <w:rPrChange w:id="1554" w:author="User" w:date="2022-06-01T09:59:00Z">
            <w:rPr>
              <w:rFonts w:ascii="Times New Roman" w:hAnsi="Times New Roman" w:cs="Times New Roman"/>
              <w:sz w:val="24"/>
              <w:szCs w:val="24"/>
            </w:rPr>
          </w:rPrChange>
        </w:rPr>
        <w:pPrChange w:id="1555" w:author="User" w:date="2022-06-01T09:59:00Z">
          <w:pPr>
            <w:pStyle w:val="ListParagraph"/>
            <w:numPr>
              <w:numId w:val="23"/>
            </w:numPr>
            <w:spacing w:line="360" w:lineRule="auto"/>
            <w:ind w:left="360" w:hanging="360"/>
          </w:pPr>
        </w:pPrChange>
      </w:pPr>
      <w:r w:rsidRPr="007248F9">
        <w:rPr>
          <w:rFonts w:cs="Arial"/>
          <w:sz w:val="20"/>
          <w:szCs w:val="20"/>
          <w:rPrChange w:id="1556" w:author="User" w:date="2022-06-01T09:59:00Z">
            <w:rPr>
              <w:rFonts w:ascii="Times New Roman" w:hAnsi="Times New Roman" w:cs="Times New Roman"/>
              <w:sz w:val="24"/>
              <w:szCs w:val="24"/>
            </w:rPr>
          </w:rPrChange>
        </w:rPr>
        <w:t>The Departments should ensure that the Provinc</w:t>
      </w:r>
      <w:r w:rsidR="00D01E2B" w:rsidRPr="007248F9">
        <w:rPr>
          <w:rFonts w:cs="Arial"/>
          <w:sz w:val="20"/>
          <w:szCs w:val="20"/>
          <w:rPrChange w:id="1557" w:author="User" w:date="2022-06-01T09:59:00Z">
            <w:rPr>
              <w:rFonts w:ascii="Times New Roman" w:hAnsi="Times New Roman" w:cs="Times New Roman"/>
              <w:sz w:val="24"/>
              <w:szCs w:val="24"/>
            </w:rPr>
          </w:rPrChange>
        </w:rPr>
        <w:t>es do report on the expenditure</w:t>
      </w:r>
      <w:r w:rsidRPr="007248F9">
        <w:rPr>
          <w:rFonts w:cs="Arial"/>
          <w:sz w:val="20"/>
          <w:szCs w:val="20"/>
          <w:rPrChange w:id="1558" w:author="User" w:date="2022-06-01T09:59:00Z">
            <w:rPr>
              <w:rFonts w:ascii="Times New Roman" w:hAnsi="Times New Roman" w:cs="Times New Roman"/>
              <w:sz w:val="24"/>
              <w:szCs w:val="24"/>
            </w:rPr>
          </w:rPrChange>
        </w:rPr>
        <w:t xml:space="preserve"> and progress related to the conditional grants and the Committee be provided with such information to enhance its oversight mandate.</w:t>
      </w:r>
    </w:p>
    <w:p w:rsidR="00873D26" w:rsidRPr="007248F9" w:rsidRDefault="00C07DF9" w:rsidP="007248F9">
      <w:pPr>
        <w:pStyle w:val="ListParagraph"/>
        <w:numPr>
          <w:ilvl w:val="0"/>
          <w:numId w:val="23"/>
        </w:numPr>
        <w:spacing w:line="240" w:lineRule="auto"/>
        <w:jc w:val="left"/>
        <w:rPr>
          <w:rFonts w:cs="Arial"/>
          <w:sz w:val="20"/>
          <w:szCs w:val="20"/>
          <w:rPrChange w:id="1559" w:author="User" w:date="2022-06-01T09:59:00Z">
            <w:rPr>
              <w:rFonts w:ascii="Times New Roman" w:hAnsi="Times New Roman" w:cs="Times New Roman"/>
              <w:sz w:val="24"/>
              <w:szCs w:val="24"/>
            </w:rPr>
          </w:rPrChange>
        </w:rPr>
        <w:pPrChange w:id="1560" w:author="User" w:date="2022-06-01T09:59:00Z">
          <w:pPr>
            <w:pStyle w:val="ListParagraph"/>
            <w:numPr>
              <w:numId w:val="23"/>
            </w:numPr>
            <w:spacing w:line="360" w:lineRule="auto"/>
            <w:ind w:left="360" w:hanging="360"/>
          </w:pPr>
        </w:pPrChange>
      </w:pPr>
      <w:r w:rsidRPr="007248F9">
        <w:rPr>
          <w:rFonts w:cs="Arial"/>
          <w:sz w:val="20"/>
          <w:szCs w:val="20"/>
          <w:rPrChange w:id="1561" w:author="User" w:date="2022-06-01T09:59:00Z">
            <w:rPr>
              <w:rFonts w:ascii="Times New Roman" w:hAnsi="Times New Roman" w:cs="Times New Roman"/>
              <w:sz w:val="24"/>
              <w:szCs w:val="24"/>
            </w:rPr>
          </w:rPrChange>
        </w:rPr>
        <w:t xml:space="preserve">In light of the infrastructure grants, the Committee recommends that the Department and Provinces do assess whether the model of implementing agents is a better model and do a comparative analysis whether its value for money, cost effective and delivery is on time. This is based on the fact that infrastructure development and replacement of </w:t>
      </w:r>
      <w:r w:rsidR="00CE7C6C" w:rsidRPr="007248F9">
        <w:rPr>
          <w:rFonts w:cs="Arial"/>
          <w:sz w:val="20"/>
          <w:szCs w:val="20"/>
          <w:rPrChange w:id="1562" w:author="User" w:date="2022-06-01T09:59:00Z">
            <w:rPr>
              <w:rFonts w:ascii="Times New Roman" w:hAnsi="Times New Roman" w:cs="Times New Roman"/>
              <w:sz w:val="24"/>
              <w:szCs w:val="24"/>
            </w:rPr>
          </w:rPrChange>
        </w:rPr>
        <w:t>non-viable</w:t>
      </w:r>
      <w:r w:rsidRPr="007248F9">
        <w:rPr>
          <w:rFonts w:cs="Arial"/>
          <w:sz w:val="20"/>
          <w:szCs w:val="20"/>
          <w:rPrChange w:id="1563" w:author="User" w:date="2022-06-01T09:59:00Z">
            <w:rPr>
              <w:rFonts w:ascii="Times New Roman" w:hAnsi="Times New Roman" w:cs="Times New Roman"/>
              <w:sz w:val="24"/>
              <w:szCs w:val="24"/>
            </w:rPr>
          </w:rPrChange>
        </w:rPr>
        <w:t xml:space="preserve"> infrastructure is happening at a slow pace and some Provinces like the Eastern Cape return part of the grant due to </w:t>
      </w:r>
      <w:r w:rsidR="00CE7C6C" w:rsidRPr="007248F9">
        <w:rPr>
          <w:rFonts w:cs="Arial"/>
          <w:sz w:val="20"/>
          <w:szCs w:val="20"/>
          <w:rPrChange w:id="1564" w:author="User" w:date="2022-06-01T09:59:00Z">
            <w:rPr>
              <w:rFonts w:ascii="Times New Roman" w:hAnsi="Times New Roman" w:cs="Times New Roman"/>
              <w:sz w:val="24"/>
              <w:szCs w:val="24"/>
            </w:rPr>
          </w:rPrChange>
        </w:rPr>
        <w:t>slow expenditure back to the National Treasury while the number of inappropriate schools remains high.</w:t>
      </w:r>
    </w:p>
    <w:p w:rsidR="00CE7C6C" w:rsidRPr="007248F9" w:rsidRDefault="00CE7C6C" w:rsidP="007248F9">
      <w:pPr>
        <w:pStyle w:val="ListParagraph"/>
        <w:numPr>
          <w:ilvl w:val="0"/>
          <w:numId w:val="23"/>
        </w:numPr>
        <w:spacing w:line="240" w:lineRule="auto"/>
        <w:jc w:val="left"/>
        <w:rPr>
          <w:rFonts w:cs="Arial"/>
          <w:sz w:val="20"/>
          <w:szCs w:val="20"/>
          <w:rPrChange w:id="1565" w:author="User" w:date="2022-06-01T09:59:00Z">
            <w:rPr>
              <w:rFonts w:ascii="Times New Roman" w:hAnsi="Times New Roman" w:cs="Times New Roman"/>
              <w:sz w:val="24"/>
              <w:szCs w:val="24"/>
            </w:rPr>
          </w:rPrChange>
        </w:rPr>
        <w:pPrChange w:id="1566" w:author="User" w:date="2022-06-01T09:59:00Z">
          <w:pPr>
            <w:pStyle w:val="ListParagraph"/>
            <w:numPr>
              <w:numId w:val="23"/>
            </w:numPr>
            <w:spacing w:line="360" w:lineRule="auto"/>
            <w:ind w:left="360" w:hanging="360"/>
          </w:pPr>
        </w:pPrChange>
      </w:pPr>
      <w:r w:rsidRPr="007248F9">
        <w:rPr>
          <w:rFonts w:cs="Arial"/>
          <w:sz w:val="20"/>
          <w:szCs w:val="20"/>
          <w:rPrChange w:id="1567" w:author="User" w:date="2022-06-01T09:59:00Z">
            <w:rPr>
              <w:rFonts w:ascii="Times New Roman" w:hAnsi="Times New Roman" w:cs="Times New Roman"/>
              <w:sz w:val="24"/>
              <w:szCs w:val="24"/>
            </w:rPr>
          </w:rPrChange>
        </w:rPr>
        <w:t>The Depar</w:t>
      </w:r>
      <w:r w:rsidR="00D01E2B" w:rsidRPr="007248F9">
        <w:rPr>
          <w:rFonts w:cs="Arial"/>
          <w:sz w:val="20"/>
          <w:szCs w:val="20"/>
          <w:rPrChange w:id="1568" w:author="User" w:date="2022-06-01T09:59:00Z">
            <w:rPr>
              <w:rFonts w:ascii="Times New Roman" w:hAnsi="Times New Roman" w:cs="Times New Roman"/>
              <w:sz w:val="24"/>
              <w:szCs w:val="24"/>
            </w:rPr>
          </w:rPrChange>
        </w:rPr>
        <w:t xml:space="preserve">tment should speed up </w:t>
      </w:r>
      <w:r w:rsidRPr="007248F9">
        <w:rPr>
          <w:rFonts w:cs="Arial"/>
          <w:sz w:val="20"/>
          <w:szCs w:val="20"/>
          <w:rPrChange w:id="1569" w:author="User" w:date="2022-06-01T09:59:00Z">
            <w:rPr>
              <w:rFonts w:ascii="Times New Roman" w:hAnsi="Times New Roman" w:cs="Times New Roman"/>
              <w:sz w:val="24"/>
              <w:szCs w:val="24"/>
            </w:rPr>
          </w:rPrChange>
        </w:rPr>
        <w:t>the readiness for e-learning as the C</w:t>
      </w:r>
      <w:r w:rsidR="00D01E2B" w:rsidRPr="007248F9">
        <w:rPr>
          <w:rFonts w:cs="Arial"/>
          <w:sz w:val="20"/>
          <w:szCs w:val="20"/>
          <w:rPrChange w:id="1570" w:author="User" w:date="2022-06-01T09:59:00Z">
            <w:rPr>
              <w:rFonts w:ascii="Times New Roman" w:hAnsi="Times New Roman" w:cs="Times New Roman"/>
              <w:sz w:val="24"/>
              <w:szCs w:val="24"/>
            </w:rPr>
          </w:rPrChange>
        </w:rPr>
        <w:t xml:space="preserve">OVID pandemic showed that </w:t>
      </w:r>
      <w:r w:rsidRPr="007248F9">
        <w:rPr>
          <w:rFonts w:cs="Arial"/>
          <w:sz w:val="20"/>
          <w:szCs w:val="20"/>
          <w:rPrChange w:id="1571" w:author="User" w:date="2022-06-01T09:59:00Z">
            <w:rPr>
              <w:rFonts w:ascii="Times New Roman" w:hAnsi="Times New Roman" w:cs="Times New Roman"/>
              <w:sz w:val="24"/>
              <w:szCs w:val="24"/>
            </w:rPr>
          </w:rPrChange>
        </w:rPr>
        <w:t>some learners were left behind while their counterparts in the affluent schools were progressing with curriculum.</w:t>
      </w:r>
      <w:r w:rsidR="00D01E2B" w:rsidRPr="007248F9">
        <w:rPr>
          <w:rFonts w:cs="Arial"/>
          <w:sz w:val="20"/>
          <w:szCs w:val="20"/>
          <w:rPrChange w:id="1572" w:author="User" w:date="2022-06-01T09:59:00Z">
            <w:rPr>
              <w:rFonts w:ascii="Times New Roman" w:hAnsi="Times New Roman" w:cs="Times New Roman"/>
              <w:sz w:val="24"/>
              <w:szCs w:val="24"/>
            </w:rPr>
          </w:rPrChange>
        </w:rPr>
        <w:t xml:space="preserve"> Even though the curriculum was adjusted but meant that learner development would suffer going forward.</w:t>
      </w:r>
    </w:p>
    <w:p w:rsidR="00511036" w:rsidRPr="007248F9" w:rsidRDefault="00511036" w:rsidP="007248F9">
      <w:pPr>
        <w:spacing w:line="240" w:lineRule="auto"/>
        <w:jc w:val="left"/>
        <w:rPr>
          <w:rFonts w:ascii="Arial" w:hAnsi="Arial" w:cs="Arial"/>
          <w:sz w:val="20"/>
          <w:szCs w:val="20"/>
          <w:lang w:val="en-ZA"/>
          <w:rPrChange w:id="1573" w:author="User" w:date="2022-06-01T09:59:00Z">
            <w:rPr>
              <w:rFonts w:ascii="Times New Roman" w:hAnsi="Times New Roman" w:cs="Times New Roman"/>
              <w:lang w:val="en-ZA"/>
            </w:rPr>
          </w:rPrChange>
        </w:rPr>
        <w:pPrChange w:id="1574" w:author="User" w:date="2022-06-01T09:59:00Z">
          <w:pPr>
            <w:spacing w:line="360" w:lineRule="auto"/>
          </w:pPr>
        </w:pPrChange>
      </w:pPr>
    </w:p>
    <w:p w:rsidR="00873D26" w:rsidRPr="007248F9" w:rsidRDefault="00873D26" w:rsidP="007248F9">
      <w:pPr>
        <w:spacing w:line="240" w:lineRule="auto"/>
        <w:jc w:val="left"/>
        <w:rPr>
          <w:rFonts w:ascii="Arial" w:hAnsi="Arial" w:cs="Arial"/>
          <w:b/>
          <w:sz w:val="20"/>
          <w:szCs w:val="20"/>
          <w:lang w:val="en-ZA"/>
          <w:rPrChange w:id="1575" w:author="User" w:date="2022-06-01T09:59:00Z">
            <w:rPr>
              <w:rFonts w:ascii="Times New Roman" w:hAnsi="Times New Roman" w:cs="Times New Roman"/>
              <w:b/>
              <w:lang w:val="en-ZA"/>
            </w:rPr>
          </w:rPrChange>
        </w:rPr>
        <w:pPrChange w:id="1576" w:author="User" w:date="2022-06-01T09:59:00Z">
          <w:pPr>
            <w:spacing w:line="360" w:lineRule="auto"/>
          </w:pPr>
        </w:pPrChange>
      </w:pPr>
      <w:r w:rsidRPr="007248F9">
        <w:rPr>
          <w:rFonts w:ascii="Arial" w:hAnsi="Arial" w:cs="Arial"/>
          <w:b/>
          <w:sz w:val="20"/>
          <w:szCs w:val="20"/>
          <w:lang w:val="en-ZA"/>
          <w:rPrChange w:id="1577" w:author="User" w:date="2022-06-01T09:59:00Z">
            <w:rPr>
              <w:rFonts w:ascii="Times New Roman" w:hAnsi="Times New Roman" w:cs="Times New Roman"/>
              <w:b/>
              <w:lang w:val="en-ZA"/>
            </w:rPr>
          </w:rPrChange>
        </w:rPr>
        <w:t>6.</w:t>
      </w:r>
      <w:r w:rsidRPr="007248F9">
        <w:rPr>
          <w:rFonts w:ascii="Arial" w:hAnsi="Arial" w:cs="Arial"/>
          <w:b/>
          <w:sz w:val="20"/>
          <w:szCs w:val="20"/>
          <w:lang w:val="en-ZA"/>
          <w:rPrChange w:id="1578" w:author="User" w:date="2022-06-01T09:59:00Z">
            <w:rPr>
              <w:rFonts w:ascii="Times New Roman" w:hAnsi="Times New Roman" w:cs="Times New Roman"/>
              <w:b/>
              <w:lang w:val="en-ZA"/>
            </w:rPr>
          </w:rPrChange>
        </w:rPr>
        <w:tab/>
        <w:t>Conclusion</w:t>
      </w:r>
    </w:p>
    <w:p w:rsidR="00511036" w:rsidRPr="007248F9" w:rsidRDefault="00511036" w:rsidP="007248F9">
      <w:pPr>
        <w:spacing w:line="240" w:lineRule="auto"/>
        <w:jc w:val="left"/>
        <w:rPr>
          <w:rFonts w:ascii="Arial" w:hAnsi="Arial" w:cs="Arial"/>
          <w:sz w:val="20"/>
          <w:szCs w:val="20"/>
          <w:lang w:val="en-ZA"/>
          <w:rPrChange w:id="1579" w:author="User" w:date="2022-06-01T09:59:00Z">
            <w:rPr>
              <w:rFonts w:ascii="Times New Roman" w:hAnsi="Times New Roman" w:cs="Times New Roman"/>
              <w:lang w:val="en-ZA"/>
            </w:rPr>
          </w:rPrChange>
        </w:rPr>
        <w:pPrChange w:id="1580" w:author="User" w:date="2022-06-01T09:59:00Z">
          <w:pPr>
            <w:spacing w:line="360" w:lineRule="auto"/>
          </w:pPr>
        </w:pPrChange>
      </w:pPr>
      <w:r w:rsidRPr="007248F9">
        <w:rPr>
          <w:rFonts w:ascii="Arial" w:hAnsi="Arial" w:cs="Arial"/>
          <w:sz w:val="20"/>
          <w:szCs w:val="20"/>
          <w:lang w:val="en-ZA"/>
          <w:rPrChange w:id="1581" w:author="User" w:date="2022-06-01T09:59:00Z">
            <w:rPr>
              <w:rFonts w:ascii="Times New Roman" w:hAnsi="Times New Roman" w:cs="Times New Roman"/>
              <w:lang w:val="en-ZA"/>
            </w:rPr>
          </w:rPrChange>
        </w:rPr>
        <w:t xml:space="preserve">Having satisfied itself in its engagement with the Department of Basic Education on their Annual Performance Plan and Budget, the Select Committee on Education and Technology, Sports, Arts and Culture </w:t>
      </w:r>
      <w:r w:rsidR="00873D26" w:rsidRPr="007248F9">
        <w:rPr>
          <w:rFonts w:ascii="Arial" w:hAnsi="Arial" w:cs="Arial"/>
          <w:sz w:val="20"/>
          <w:szCs w:val="20"/>
          <w:lang w:val="en-ZA"/>
          <w:rPrChange w:id="1582" w:author="User" w:date="2022-06-01T09:59:00Z">
            <w:rPr>
              <w:rFonts w:ascii="Times New Roman" w:hAnsi="Times New Roman" w:cs="Times New Roman"/>
              <w:lang w:val="en-ZA"/>
            </w:rPr>
          </w:rPrChange>
        </w:rPr>
        <w:t>recommends that Budget Vote 16: Basic Education be adopted and that the House approves Budget</w:t>
      </w:r>
      <w:r w:rsidRPr="007248F9">
        <w:rPr>
          <w:rFonts w:ascii="Arial" w:hAnsi="Arial" w:cs="Arial"/>
          <w:sz w:val="20"/>
          <w:szCs w:val="20"/>
          <w:lang w:val="en-ZA"/>
          <w:rPrChange w:id="1583" w:author="User" w:date="2022-06-01T09:59:00Z">
            <w:rPr>
              <w:rFonts w:ascii="Times New Roman" w:hAnsi="Times New Roman" w:cs="Times New Roman"/>
              <w:lang w:val="en-ZA"/>
            </w:rPr>
          </w:rPrChange>
        </w:rPr>
        <w:t>.</w:t>
      </w:r>
    </w:p>
    <w:p w:rsidR="00511036" w:rsidRPr="007248F9" w:rsidRDefault="00511036" w:rsidP="007248F9">
      <w:pPr>
        <w:spacing w:line="240" w:lineRule="auto"/>
        <w:jc w:val="left"/>
        <w:rPr>
          <w:rFonts w:ascii="Arial" w:hAnsi="Arial" w:cs="Arial"/>
          <w:b/>
          <w:sz w:val="20"/>
          <w:szCs w:val="20"/>
          <w:lang w:val="en-US"/>
          <w:rPrChange w:id="1584" w:author="User" w:date="2022-06-01T09:59:00Z">
            <w:rPr>
              <w:rFonts w:ascii="Times New Roman" w:hAnsi="Times New Roman" w:cs="Times New Roman"/>
              <w:b/>
              <w:lang w:val="en-US"/>
            </w:rPr>
          </w:rPrChange>
        </w:rPr>
        <w:pPrChange w:id="1585" w:author="User" w:date="2022-06-01T09:59:00Z">
          <w:pPr>
            <w:spacing w:line="360" w:lineRule="auto"/>
          </w:pPr>
        </w:pPrChange>
      </w:pPr>
    </w:p>
    <w:p w:rsidR="00AB4D9F" w:rsidRPr="007248F9" w:rsidRDefault="00511036" w:rsidP="007248F9">
      <w:pPr>
        <w:spacing w:line="240" w:lineRule="auto"/>
        <w:jc w:val="left"/>
        <w:rPr>
          <w:rFonts w:ascii="Arial" w:hAnsi="Arial" w:cs="Arial"/>
          <w:sz w:val="20"/>
          <w:szCs w:val="20"/>
          <w:rPrChange w:id="1586" w:author="User" w:date="2022-06-01T09:59:00Z">
            <w:rPr>
              <w:rFonts w:ascii="Times New Roman" w:hAnsi="Times New Roman" w:cs="Times New Roman"/>
            </w:rPr>
          </w:rPrChange>
        </w:rPr>
        <w:pPrChange w:id="1587" w:author="User" w:date="2022-06-01T09:59:00Z">
          <w:pPr>
            <w:spacing w:line="360" w:lineRule="auto"/>
          </w:pPr>
        </w:pPrChange>
      </w:pPr>
      <w:r w:rsidRPr="007248F9">
        <w:rPr>
          <w:rFonts w:ascii="Arial" w:hAnsi="Arial" w:cs="Arial"/>
          <w:b/>
          <w:sz w:val="20"/>
          <w:szCs w:val="20"/>
          <w:lang w:val="en-US"/>
          <w:rPrChange w:id="1588" w:author="User" w:date="2022-06-01T09:59:00Z">
            <w:rPr>
              <w:rFonts w:ascii="Times New Roman" w:hAnsi="Times New Roman" w:cs="Times New Roman"/>
              <w:b/>
              <w:lang w:val="en-US"/>
            </w:rPr>
          </w:rPrChange>
        </w:rPr>
        <w:t>Report to be considered</w:t>
      </w:r>
      <w:r w:rsidRPr="007248F9">
        <w:rPr>
          <w:rFonts w:ascii="Arial" w:hAnsi="Arial" w:cs="Arial"/>
          <w:sz w:val="20"/>
          <w:szCs w:val="20"/>
          <w:lang w:val="en-US"/>
          <w:rPrChange w:id="1589" w:author="User" w:date="2022-06-01T09:59:00Z">
            <w:rPr>
              <w:rFonts w:ascii="Times New Roman" w:hAnsi="Times New Roman" w:cs="Times New Roman"/>
              <w:lang w:val="en-US"/>
            </w:rPr>
          </w:rPrChange>
        </w:rPr>
        <w:t>.</w:t>
      </w:r>
    </w:p>
    <w:sectPr w:rsidR="00AB4D9F" w:rsidRPr="007248F9" w:rsidSect="00045B3E">
      <w:footerReference w:type="default" r:id="rId9"/>
      <w:footerReference w:type="first" r:id="rId10"/>
      <w:pgSz w:w="12240" w:h="15840" w:code="1"/>
      <w:pgMar w:top="964" w:right="964" w:bottom="96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49E" w:rsidRDefault="007F549E" w:rsidP="00391309">
      <w:r>
        <w:separator/>
      </w:r>
    </w:p>
  </w:endnote>
  <w:endnote w:type="continuationSeparator" w:id="0">
    <w:p w:rsidR="007F549E" w:rsidRDefault="007F549E" w:rsidP="00391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594909"/>
      <w:docPartObj>
        <w:docPartGallery w:val="Page Numbers (Bottom of Page)"/>
        <w:docPartUnique/>
      </w:docPartObj>
    </w:sdtPr>
    <w:sdtEndPr>
      <w:rPr>
        <w:noProof/>
      </w:rPr>
    </w:sdtEndPr>
    <w:sdtContent>
      <w:p w:rsidR="003514EF" w:rsidRDefault="00E430FF">
        <w:pPr>
          <w:pStyle w:val="Footer"/>
          <w:jc w:val="right"/>
        </w:pPr>
        <w:r>
          <w:fldChar w:fldCharType="begin"/>
        </w:r>
        <w:r w:rsidR="003514EF">
          <w:instrText xml:space="preserve"> PAGE   \* MERGEFORMAT </w:instrText>
        </w:r>
        <w:r>
          <w:fldChar w:fldCharType="separate"/>
        </w:r>
        <w:r w:rsidR="007248F9">
          <w:rPr>
            <w:noProof/>
          </w:rPr>
          <w:t>8</w:t>
        </w:r>
        <w:r>
          <w:rPr>
            <w:noProof/>
          </w:rPr>
          <w:fldChar w:fldCharType="end"/>
        </w:r>
      </w:p>
    </w:sdtContent>
  </w:sdt>
  <w:p w:rsidR="003514EF" w:rsidRDefault="003514EF" w:rsidP="001618CA">
    <w:pPr>
      <w:pStyle w:val="Footer"/>
      <w:tabs>
        <w:tab w:val="left" w:pos="779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EF" w:rsidRPr="000D13BF" w:rsidRDefault="003514EF" w:rsidP="00BB26E3">
    <w:pPr>
      <w:pStyle w:val="Footer"/>
      <w:pBdr>
        <w:top w:val="single" w:sz="4" w:space="1" w:color="auto"/>
      </w:pBdr>
      <w:tabs>
        <w:tab w:val="clear" w:pos="4320"/>
        <w:tab w:val="clear" w:pos="8640"/>
        <w:tab w:val="right" w:pos="9972"/>
      </w:tabs>
      <w:rPr>
        <w:sz w:val="18"/>
        <w:szCs w:val="18"/>
      </w:rPr>
    </w:pPr>
    <w:r w:rsidRPr="000D13BF">
      <w:rPr>
        <w:sz w:val="18"/>
        <w:szCs w:val="18"/>
      </w:rPr>
      <w:tab/>
      <w:t xml:space="preserve">Page </w:t>
    </w:r>
    <w:r w:rsidR="00E430FF" w:rsidRPr="000D13BF">
      <w:rPr>
        <w:sz w:val="18"/>
        <w:szCs w:val="18"/>
      </w:rPr>
      <w:fldChar w:fldCharType="begin"/>
    </w:r>
    <w:r w:rsidRPr="000D13BF">
      <w:rPr>
        <w:sz w:val="18"/>
        <w:szCs w:val="18"/>
      </w:rPr>
      <w:instrText xml:space="preserve"> PAGE   \* MERGEFORMAT </w:instrText>
    </w:r>
    <w:r w:rsidR="00E430FF" w:rsidRPr="000D13BF">
      <w:rPr>
        <w:sz w:val="18"/>
        <w:szCs w:val="18"/>
      </w:rPr>
      <w:fldChar w:fldCharType="separate"/>
    </w:r>
    <w:r w:rsidR="007248F9">
      <w:rPr>
        <w:noProof/>
        <w:sz w:val="18"/>
        <w:szCs w:val="18"/>
      </w:rPr>
      <w:t>1</w:t>
    </w:r>
    <w:r w:rsidR="00E430FF" w:rsidRPr="000D13B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49E" w:rsidRDefault="007F549E" w:rsidP="00391309">
      <w:r>
        <w:separator/>
      </w:r>
    </w:p>
  </w:footnote>
  <w:footnote w:type="continuationSeparator" w:id="0">
    <w:p w:rsidR="007F549E" w:rsidRDefault="007F549E" w:rsidP="00391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251"/>
    <w:multiLevelType w:val="hybridMultilevel"/>
    <w:tmpl w:val="FB463C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6F216DA"/>
    <w:multiLevelType w:val="hybridMultilevel"/>
    <w:tmpl w:val="CC3800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0AA0888"/>
    <w:multiLevelType w:val="hybridMultilevel"/>
    <w:tmpl w:val="DD1AD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CBB622F"/>
    <w:multiLevelType w:val="hybridMultilevel"/>
    <w:tmpl w:val="3C76F9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4">
    <w:nsid w:val="25F72685"/>
    <w:multiLevelType w:val="hybridMultilevel"/>
    <w:tmpl w:val="C0C0FB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D2F2233"/>
    <w:multiLevelType w:val="hybridMultilevel"/>
    <w:tmpl w:val="69125F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F213964"/>
    <w:multiLevelType w:val="hybridMultilevel"/>
    <w:tmpl w:val="E8FE12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3435927"/>
    <w:multiLevelType w:val="multilevel"/>
    <w:tmpl w:val="1032C24A"/>
    <w:lvl w:ilvl="0">
      <w:start w:val="2"/>
      <w:numFmt w:val="decimal"/>
      <w:lvlText w:val="%1"/>
      <w:lvlJc w:val="left"/>
      <w:pPr>
        <w:ind w:left="600" w:hanging="600"/>
      </w:pPr>
      <w:rPr>
        <w:rFonts w:hint="default"/>
        <w:b/>
      </w:rPr>
    </w:lvl>
    <w:lvl w:ilvl="1">
      <w:start w:val="10"/>
      <w:numFmt w:val="decimal"/>
      <w:lvlText w:val="%1.%2"/>
      <w:lvlJc w:val="left"/>
      <w:pPr>
        <w:ind w:left="1237" w:hanging="600"/>
      </w:pPr>
      <w:rPr>
        <w:rFonts w:hint="default"/>
        <w:b/>
      </w:rPr>
    </w:lvl>
    <w:lvl w:ilvl="2">
      <w:start w:val="1"/>
      <w:numFmt w:val="decimal"/>
      <w:lvlText w:val="%1.%2.%3"/>
      <w:lvlJc w:val="left"/>
      <w:pPr>
        <w:ind w:left="1994" w:hanging="720"/>
      </w:pPr>
      <w:rPr>
        <w:rFonts w:hint="default"/>
        <w:b/>
      </w:rPr>
    </w:lvl>
    <w:lvl w:ilvl="3">
      <w:start w:val="1"/>
      <w:numFmt w:val="decimal"/>
      <w:lvlText w:val="%1.%2.%3.%4"/>
      <w:lvlJc w:val="left"/>
      <w:pPr>
        <w:ind w:left="2631" w:hanging="720"/>
      </w:pPr>
      <w:rPr>
        <w:rFonts w:hint="default"/>
        <w:b/>
      </w:rPr>
    </w:lvl>
    <w:lvl w:ilvl="4">
      <w:start w:val="1"/>
      <w:numFmt w:val="decimal"/>
      <w:lvlText w:val="%1.%2.%3.%4.%5"/>
      <w:lvlJc w:val="left"/>
      <w:pPr>
        <w:ind w:left="3628" w:hanging="1080"/>
      </w:pPr>
      <w:rPr>
        <w:rFonts w:hint="default"/>
        <w:b/>
      </w:rPr>
    </w:lvl>
    <w:lvl w:ilvl="5">
      <w:start w:val="1"/>
      <w:numFmt w:val="decimal"/>
      <w:lvlText w:val="%1.%2.%3.%4.%5.%6"/>
      <w:lvlJc w:val="left"/>
      <w:pPr>
        <w:ind w:left="4265" w:hanging="1080"/>
      </w:pPr>
      <w:rPr>
        <w:rFonts w:hint="default"/>
        <w:b/>
      </w:rPr>
    </w:lvl>
    <w:lvl w:ilvl="6">
      <w:start w:val="1"/>
      <w:numFmt w:val="decimal"/>
      <w:lvlText w:val="%1.%2.%3.%4.%5.%6.%7"/>
      <w:lvlJc w:val="left"/>
      <w:pPr>
        <w:ind w:left="5262" w:hanging="1440"/>
      </w:pPr>
      <w:rPr>
        <w:rFonts w:hint="default"/>
        <w:b/>
      </w:rPr>
    </w:lvl>
    <w:lvl w:ilvl="7">
      <w:start w:val="1"/>
      <w:numFmt w:val="decimal"/>
      <w:lvlText w:val="%1.%2.%3.%4.%5.%6.%7.%8"/>
      <w:lvlJc w:val="left"/>
      <w:pPr>
        <w:ind w:left="5899" w:hanging="1440"/>
      </w:pPr>
      <w:rPr>
        <w:rFonts w:hint="default"/>
        <w:b/>
      </w:rPr>
    </w:lvl>
    <w:lvl w:ilvl="8">
      <w:start w:val="1"/>
      <w:numFmt w:val="decimal"/>
      <w:lvlText w:val="%1.%2.%3.%4.%5.%6.%7.%8.%9"/>
      <w:lvlJc w:val="left"/>
      <w:pPr>
        <w:ind w:left="6896" w:hanging="1800"/>
      </w:pPr>
      <w:rPr>
        <w:rFonts w:hint="default"/>
        <w:b/>
      </w:rPr>
    </w:lvl>
  </w:abstractNum>
  <w:abstractNum w:abstractNumId="8">
    <w:nsid w:val="377B3474"/>
    <w:multiLevelType w:val="hybridMultilevel"/>
    <w:tmpl w:val="E04A0D0A"/>
    <w:lvl w:ilvl="0" w:tplc="755CD508">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C8334CD"/>
    <w:multiLevelType w:val="hybridMultilevel"/>
    <w:tmpl w:val="A43054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6852087"/>
    <w:multiLevelType w:val="hybridMultilevel"/>
    <w:tmpl w:val="20EEAF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96D18F3"/>
    <w:multiLevelType w:val="hybridMultilevel"/>
    <w:tmpl w:val="934436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3122E7B"/>
    <w:multiLevelType w:val="hybridMultilevel"/>
    <w:tmpl w:val="E6BA102E"/>
    <w:lvl w:ilvl="0" w:tplc="F98610FC">
      <w:start w:val="1"/>
      <w:numFmt w:val="bullet"/>
      <w:lvlText w:val="•"/>
      <w:lvlJc w:val="left"/>
      <w:pPr>
        <w:tabs>
          <w:tab w:val="num" w:pos="360"/>
        </w:tabs>
        <w:ind w:left="360" w:hanging="360"/>
      </w:pPr>
      <w:rPr>
        <w:rFonts w:ascii="Arial" w:hAnsi="Arial" w:hint="default"/>
      </w:rPr>
    </w:lvl>
    <w:lvl w:ilvl="1" w:tplc="022E1F56" w:tentative="1">
      <w:start w:val="1"/>
      <w:numFmt w:val="bullet"/>
      <w:lvlText w:val="•"/>
      <w:lvlJc w:val="left"/>
      <w:pPr>
        <w:tabs>
          <w:tab w:val="num" w:pos="1080"/>
        </w:tabs>
        <w:ind w:left="1080" w:hanging="360"/>
      </w:pPr>
      <w:rPr>
        <w:rFonts w:ascii="Arial" w:hAnsi="Arial" w:hint="default"/>
      </w:rPr>
    </w:lvl>
    <w:lvl w:ilvl="2" w:tplc="66A43690" w:tentative="1">
      <w:start w:val="1"/>
      <w:numFmt w:val="bullet"/>
      <w:lvlText w:val="•"/>
      <w:lvlJc w:val="left"/>
      <w:pPr>
        <w:tabs>
          <w:tab w:val="num" w:pos="1800"/>
        </w:tabs>
        <w:ind w:left="1800" w:hanging="360"/>
      </w:pPr>
      <w:rPr>
        <w:rFonts w:ascii="Arial" w:hAnsi="Arial" w:hint="default"/>
      </w:rPr>
    </w:lvl>
    <w:lvl w:ilvl="3" w:tplc="AE569D26" w:tentative="1">
      <w:start w:val="1"/>
      <w:numFmt w:val="bullet"/>
      <w:lvlText w:val="•"/>
      <w:lvlJc w:val="left"/>
      <w:pPr>
        <w:tabs>
          <w:tab w:val="num" w:pos="2520"/>
        </w:tabs>
        <w:ind w:left="2520" w:hanging="360"/>
      </w:pPr>
      <w:rPr>
        <w:rFonts w:ascii="Arial" w:hAnsi="Arial" w:hint="default"/>
      </w:rPr>
    </w:lvl>
    <w:lvl w:ilvl="4" w:tplc="521A1970" w:tentative="1">
      <w:start w:val="1"/>
      <w:numFmt w:val="bullet"/>
      <w:lvlText w:val="•"/>
      <w:lvlJc w:val="left"/>
      <w:pPr>
        <w:tabs>
          <w:tab w:val="num" w:pos="3240"/>
        </w:tabs>
        <w:ind w:left="3240" w:hanging="360"/>
      </w:pPr>
      <w:rPr>
        <w:rFonts w:ascii="Arial" w:hAnsi="Arial" w:hint="default"/>
      </w:rPr>
    </w:lvl>
    <w:lvl w:ilvl="5" w:tplc="241ED728" w:tentative="1">
      <w:start w:val="1"/>
      <w:numFmt w:val="bullet"/>
      <w:lvlText w:val="•"/>
      <w:lvlJc w:val="left"/>
      <w:pPr>
        <w:tabs>
          <w:tab w:val="num" w:pos="3960"/>
        </w:tabs>
        <w:ind w:left="3960" w:hanging="360"/>
      </w:pPr>
      <w:rPr>
        <w:rFonts w:ascii="Arial" w:hAnsi="Arial" w:hint="default"/>
      </w:rPr>
    </w:lvl>
    <w:lvl w:ilvl="6" w:tplc="C98A3EEC" w:tentative="1">
      <w:start w:val="1"/>
      <w:numFmt w:val="bullet"/>
      <w:lvlText w:val="•"/>
      <w:lvlJc w:val="left"/>
      <w:pPr>
        <w:tabs>
          <w:tab w:val="num" w:pos="4680"/>
        </w:tabs>
        <w:ind w:left="4680" w:hanging="360"/>
      </w:pPr>
      <w:rPr>
        <w:rFonts w:ascii="Arial" w:hAnsi="Arial" w:hint="default"/>
      </w:rPr>
    </w:lvl>
    <w:lvl w:ilvl="7" w:tplc="4A1EAEC8" w:tentative="1">
      <w:start w:val="1"/>
      <w:numFmt w:val="bullet"/>
      <w:lvlText w:val="•"/>
      <w:lvlJc w:val="left"/>
      <w:pPr>
        <w:tabs>
          <w:tab w:val="num" w:pos="5400"/>
        </w:tabs>
        <w:ind w:left="5400" w:hanging="360"/>
      </w:pPr>
      <w:rPr>
        <w:rFonts w:ascii="Arial" w:hAnsi="Arial" w:hint="default"/>
      </w:rPr>
    </w:lvl>
    <w:lvl w:ilvl="8" w:tplc="DBCCB780" w:tentative="1">
      <w:start w:val="1"/>
      <w:numFmt w:val="bullet"/>
      <w:lvlText w:val="•"/>
      <w:lvlJc w:val="left"/>
      <w:pPr>
        <w:tabs>
          <w:tab w:val="num" w:pos="6120"/>
        </w:tabs>
        <w:ind w:left="6120" w:hanging="360"/>
      </w:pPr>
      <w:rPr>
        <w:rFonts w:ascii="Arial" w:hAnsi="Arial" w:hint="default"/>
      </w:rPr>
    </w:lvl>
  </w:abstractNum>
  <w:abstractNum w:abstractNumId="13">
    <w:nsid w:val="58C07ED4"/>
    <w:multiLevelType w:val="hybridMultilevel"/>
    <w:tmpl w:val="C62E89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9EC6E4D"/>
    <w:multiLevelType w:val="hybridMultilevel"/>
    <w:tmpl w:val="848A47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1A376DA"/>
    <w:multiLevelType w:val="hybridMultilevel"/>
    <w:tmpl w:val="CB7E40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2E54732"/>
    <w:multiLevelType w:val="hybridMultilevel"/>
    <w:tmpl w:val="3912D5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3021134"/>
    <w:multiLevelType w:val="hybridMultilevel"/>
    <w:tmpl w:val="2F1837EE"/>
    <w:lvl w:ilvl="0" w:tplc="29FE55CE">
      <w:start w:val="1"/>
      <w:numFmt w:val="bullet"/>
      <w:lvlText w:val=""/>
      <w:lvlJc w:val="left"/>
      <w:pPr>
        <w:ind w:left="720" w:hanging="360"/>
      </w:pPr>
      <w:rPr>
        <w:rFonts w:ascii="Symbol" w:hAnsi="Symbol" w:hint="default"/>
        <w:b/>
      </w:rPr>
    </w:lvl>
    <w:lvl w:ilvl="1" w:tplc="B0CAC336">
      <w:numFmt w:val="bullet"/>
      <w:lvlText w:val="•"/>
      <w:lvlJc w:val="left"/>
      <w:pPr>
        <w:ind w:left="1650" w:hanging="57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58C0A8B"/>
    <w:multiLevelType w:val="hybridMultilevel"/>
    <w:tmpl w:val="613C9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65C1400"/>
    <w:multiLevelType w:val="hybridMultilevel"/>
    <w:tmpl w:val="EAF459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9EC5D3F"/>
    <w:multiLevelType w:val="hybridMultilevel"/>
    <w:tmpl w:val="E6C6FD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E7C6052"/>
    <w:multiLevelType w:val="hybridMultilevel"/>
    <w:tmpl w:val="CCF0BD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6FAC5991"/>
    <w:multiLevelType w:val="hybridMultilevel"/>
    <w:tmpl w:val="AD9023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7A2372CC"/>
    <w:multiLevelType w:val="hybridMultilevel"/>
    <w:tmpl w:val="7F6245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1"/>
  </w:num>
  <w:num w:numId="4">
    <w:abstractNumId w:val="14"/>
  </w:num>
  <w:num w:numId="5">
    <w:abstractNumId w:val="4"/>
  </w:num>
  <w:num w:numId="6">
    <w:abstractNumId w:val="13"/>
  </w:num>
  <w:num w:numId="7">
    <w:abstractNumId w:val="15"/>
  </w:num>
  <w:num w:numId="8">
    <w:abstractNumId w:val="5"/>
  </w:num>
  <w:num w:numId="9">
    <w:abstractNumId w:val="16"/>
  </w:num>
  <w:num w:numId="10">
    <w:abstractNumId w:val="6"/>
  </w:num>
  <w:num w:numId="11">
    <w:abstractNumId w:val="20"/>
  </w:num>
  <w:num w:numId="12">
    <w:abstractNumId w:val="19"/>
  </w:num>
  <w:num w:numId="13">
    <w:abstractNumId w:val="18"/>
  </w:num>
  <w:num w:numId="14">
    <w:abstractNumId w:val="23"/>
  </w:num>
  <w:num w:numId="15">
    <w:abstractNumId w:val="2"/>
  </w:num>
  <w:num w:numId="16">
    <w:abstractNumId w:val="0"/>
  </w:num>
  <w:num w:numId="17">
    <w:abstractNumId w:val="10"/>
  </w:num>
  <w:num w:numId="18">
    <w:abstractNumId w:val="22"/>
  </w:num>
  <w:num w:numId="19">
    <w:abstractNumId w:val="9"/>
  </w:num>
  <w:num w:numId="20">
    <w:abstractNumId w:val="21"/>
  </w:num>
  <w:num w:numId="21">
    <w:abstractNumId w:val="12"/>
  </w:num>
  <w:num w:numId="22">
    <w:abstractNumId w:val="7"/>
  </w:num>
  <w:num w:numId="23">
    <w:abstractNumId w:val="3"/>
  </w:num>
  <w:num w:numId="24">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stylePaneFormatFilter w:val="3F01"/>
  <w:trackRevisions/>
  <w:defaultTabStop w:val="567"/>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81F70"/>
    <w:rsid w:val="00000A7D"/>
    <w:rsid w:val="000022C1"/>
    <w:rsid w:val="0000362C"/>
    <w:rsid w:val="00003DCD"/>
    <w:rsid w:val="00003E1A"/>
    <w:rsid w:val="000051D9"/>
    <w:rsid w:val="00005241"/>
    <w:rsid w:val="00005BD6"/>
    <w:rsid w:val="00006701"/>
    <w:rsid w:val="000068EC"/>
    <w:rsid w:val="00006F00"/>
    <w:rsid w:val="0000735E"/>
    <w:rsid w:val="000074A9"/>
    <w:rsid w:val="00007E55"/>
    <w:rsid w:val="000109E8"/>
    <w:rsid w:val="0001103C"/>
    <w:rsid w:val="0001117A"/>
    <w:rsid w:val="0001329F"/>
    <w:rsid w:val="00013372"/>
    <w:rsid w:val="00013562"/>
    <w:rsid w:val="000136C9"/>
    <w:rsid w:val="00013AF2"/>
    <w:rsid w:val="00013B85"/>
    <w:rsid w:val="00014754"/>
    <w:rsid w:val="000149E8"/>
    <w:rsid w:val="00015135"/>
    <w:rsid w:val="000152A1"/>
    <w:rsid w:val="00015AC0"/>
    <w:rsid w:val="00015D1F"/>
    <w:rsid w:val="00015F79"/>
    <w:rsid w:val="00016077"/>
    <w:rsid w:val="00016A54"/>
    <w:rsid w:val="00017845"/>
    <w:rsid w:val="0001798A"/>
    <w:rsid w:val="0002008A"/>
    <w:rsid w:val="00020095"/>
    <w:rsid w:val="00020157"/>
    <w:rsid w:val="00020CA8"/>
    <w:rsid w:val="000227BA"/>
    <w:rsid w:val="00022B17"/>
    <w:rsid w:val="00022DB1"/>
    <w:rsid w:val="00023517"/>
    <w:rsid w:val="00023709"/>
    <w:rsid w:val="00023D98"/>
    <w:rsid w:val="00024245"/>
    <w:rsid w:val="00024B84"/>
    <w:rsid w:val="000262AC"/>
    <w:rsid w:val="0002675F"/>
    <w:rsid w:val="00026E89"/>
    <w:rsid w:val="0002728B"/>
    <w:rsid w:val="00027AA9"/>
    <w:rsid w:val="00027C16"/>
    <w:rsid w:val="00030360"/>
    <w:rsid w:val="00030379"/>
    <w:rsid w:val="00030D0F"/>
    <w:rsid w:val="00031993"/>
    <w:rsid w:val="00031BE5"/>
    <w:rsid w:val="00032991"/>
    <w:rsid w:val="000329D1"/>
    <w:rsid w:val="00032D23"/>
    <w:rsid w:val="00033049"/>
    <w:rsid w:val="00033CF3"/>
    <w:rsid w:val="0003411D"/>
    <w:rsid w:val="00034784"/>
    <w:rsid w:val="00034D65"/>
    <w:rsid w:val="00034ECA"/>
    <w:rsid w:val="00035308"/>
    <w:rsid w:val="0003568B"/>
    <w:rsid w:val="0003569D"/>
    <w:rsid w:val="000358A4"/>
    <w:rsid w:val="000368B0"/>
    <w:rsid w:val="00037C12"/>
    <w:rsid w:val="00042616"/>
    <w:rsid w:val="000431B4"/>
    <w:rsid w:val="0004436F"/>
    <w:rsid w:val="00044B0F"/>
    <w:rsid w:val="0004529F"/>
    <w:rsid w:val="000455EE"/>
    <w:rsid w:val="000455F9"/>
    <w:rsid w:val="00045B3E"/>
    <w:rsid w:val="00046E32"/>
    <w:rsid w:val="00046E84"/>
    <w:rsid w:val="00047580"/>
    <w:rsid w:val="00050087"/>
    <w:rsid w:val="00051332"/>
    <w:rsid w:val="00051A2B"/>
    <w:rsid w:val="00052386"/>
    <w:rsid w:val="000526D1"/>
    <w:rsid w:val="00052905"/>
    <w:rsid w:val="0005358D"/>
    <w:rsid w:val="00053F3B"/>
    <w:rsid w:val="00053F73"/>
    <w:rsid w:val="000566F8"/>
    <w:rsid w:val="00056C03"/>
    <w:rsid w:val="00056CBB"/>
    <w:rsid w:val="0006036A"/>
    <w:rsid w:val="000617F9"/>
    <w:rsid w:val="00061AB1"/>
    <w:rsid w:val="00061B7D"/>
    <w:rsid w:val="00061F39"/>
    <w:rsid w:val="00062230"/>
    <w:rsid w:val="00062488"/>
    <w:rsid w:val="0006297D"/>
    <w:rsid w:val="00062A99"/>
    <w:rsid w:val="00062EA9"/>
    <w:rsid w:val="00063E5A"/>
    <w:rsid w:val="00064CCE"/>
    <w:rsid w:val="00064D01"/>
    <w:rsid w:val="00065BEC"/>
    <w:rsid w:val="00066132"/>
    <w:rsid w:val="00066E45"/>
    <w:rsid w:val="0006727E"/>
    <w:rsid w:val="00070C3C"/>
    <w:rsid w:val="00071CE0"/>
    <w:rsid w:val="00072997"/>
    <w:rsid w:val="00073CE9"/>
    <w:rsid w:val="00074A04"/>
    <w:rsid w:val="00075477"/>
    <w:rsid w:val="000758A0"/>
    <w:rsid w:val="00075FC6"/>
    <w:rsid w:val="0007679B"/>
    <w:rsid w:val="000768F8"/>
    <w:rsid w:val="00080209"/>
    <w:rsid w:val="0008025A"/>
    <w:rsid w:val="00081A93"/>
    <w:rsid w:val="00081B63"/>
    <w:rsid w:val="000825B8"/>
    <w:rsid w:val="00083090"/>
    <w:rsid w:val="00083437"/>
    <w:rsid w:val="00083776"/>
    <w:rsid w:val="00084074"/>
    <w:rsid w:val="0008417B"/>
    <w:rsid w:val="00084F71"/>
    <w:rsid w:val="0008547B"/>
    <w:rsid w:val="00085A22"/>
    <w:rsid w:val="00085E90"/>
    <w:rsid w:val="00086213"/>
    <w:rsid w:val="00086B10"/>
    <w:rsid w:val="00086EF3"/>
    <w:rsid w:val="00090B89"/>
    <w:rsid w:val="00090D24"/>
    <w:rsid w:val="0009169E"/>
    <w:rsid w:val="00091BDE"/>
    <w:rsid w:val="00091D04"/>
    <w:rsid w:val="00093203"/>
    <w:rsid w:val="000937C5"/>
    <w:rsid w:val="00094BEC"/>
    <w:rsid w:val="00095EC5"/>
    <w:rsid w:val="00096348"/>
    <w:rsid w:val="000967D8"/>
    <w:rsid w:val="00097E59"/>
    <w:rsid w:val="000A0498"/>
    <w:rsid w:val="000A04C2"/>
    <w:rsid w:val="000A0AFF"/>
    <w:rsid w:val="000A1C19"/>
    <w:rsid w:val="000A22CA"/>
    <w:rsid w:val="000A2D03"/>
    <w:rsid w:val="000A3EEE"/>
    <w:rsid w:val="000A42EB"/>
    <w:rsid w:val="000A438C"/>
    <w:rsid w:val="000A4C26"/>
    <w:rsid w:val="000A6219"/>
    <w:rsid w:val="000A6D32"/>
    <w:rsid w:val="000A7645"/>
    <w:rsid w:val="000A777E"/>
    <w:rsid w:val="000B04AE"/>
    <w:rsid w:val="000B0650"/>
    <w:rsid w:val="000B0A08"/>
    <w:rsid w:val="000B0CE5"/>
    <w:rsid w:val="000B0EA1"/>
    <w:rsid w:val="000B10A9"/>
    <w:rsid w:val="000B25C9"/>
    <w:rsid w:val="000B28AC"/>
    <w:rsid w:val="000B3FDD"/>
    <w:rsid w:val="000B4034"/>
    <w:rsid w:val="000B45E8"/>
    <w:rsid w:val="000B46E4"/>
    <w:rsid w:val="000B4BE7"/>
    <w:rsid w:val="000B6DD7"/>
    <w:rsid w:val="000C00FE"/>
    <w:rsid w:val="000C2156"/>
    <w:rsid w:val="000C2437"/>
    <w:rsid w:val="000C24F2"/>
    <w:rsid w:val="000C3E0A"/>
    <w:rsid w:val="000C4752"/>
    <w:rsid w:val="000C5441"/>
    <w:rsid w:val="000C54D3"/>
    <w:rsid w:val="000C6039"/>
    <w:rsid w:val="000C65E9"/>
    <w:rsid w:val="000C6E02"/>
    <w:rsid w:val="000C6FE7"/>
    <w:rsid w:val="000C799A"/>
    <w:rsid w:val="000D0BAD"/>
    <w:rsid w:val="000D0FE6"/>
    <w:rsid w:val="000D10A2"/>
    <w:rsid w:val="000D13BF"/>
    <w:rsid w:val="000D1401"/>
    <w:rsid w:val="000D1403"/>
    <w:rsid w:val="000D1534"/>
    <w:rsid w:val="000D19BE"/>
    <w:rsid w:val="000D2029"/>
    <w:rsid w:val="000D2966"/>
    <w:rsid w:val="000D2E3B"/>
    <w:rsid w:val="000D4596"/>
    <w:rsid w:val="000D5CD3"/>
    <w:rsid w:val="000D66F3"/>
    <w:rsid w:val="000D69C2"/>
    <w:rsid w:val="000D75B5"/>
    <w:rsid w:val="000E0421"/>
    <w:rsid w:val="000E0C01"/>
    <w:rsid w:val="000E1242"/>
    <w:rsid w:val="000E2AA6"/>
    <w:rsid w:val="000E33F9"/>
    <w:rsid w:val="000E3A0F"/>
    <w:rsid w:val="000E4D0A"/>
    <w:rsid w:val="000E52D7"/>
    <w:rsid w:val="000E6950"/>
    <w:rsid w:val="000F0448"/>
    <w:rsid w:val="000F05EA"/>
    <w:rsid w:val="000F1693"/>
    <w:rsid w:val="000F2141"/>
    <w:rsid w:val="000F22A4"/>
    <w:rsid w:val="000F2BCF"/>
    <w:rsid w:val="000F374B"/>
    <w:rsid w:val="000F3FAA"/>
    <w:rsid w:val="000F4FDD"/>
    <w:rsid w:val="000F5057"/>
    <w:rsid w:val="000F63CE"/>
    <w:rsid w:val="000F75BC"/>
    <w:rsid w:val="00100242"/>
    <w:rsid w:val="001002F7"/>
    <w:rsid w:val="001003B2"/>
    <w:rsid w:val="001004CE"/>
    <w:rsid w:val="00100551"/>
    <w:rsid w:val="0010065A"/>
    <w:rsid w:val="00100813"/>
    <w:rsid w:val="00100A9E"/>
    <w:rsid w:val="00100BF4"/>
    <w:rsid w:val="00102113"/>
    <w:rsid w:val="001030A4"/>
    <w:rsid w:val="00103789"/>
    <w:rsid w:val="0010638D"/>
    <w:rsid w:val="001067A9"/>
    <w:rsid w:val="00106F14"/>
    <w:rsid w:val="00107E03"/>
    <w:rsid w:val="00107E5B"/>
    <w:rsid w:val="0011037E"/>
    <w:rsid w:val="00110A86"/>
    <w:rsid w:val="00110BAB"/>
    <w:rsid w:val="001119B6"/>
    <w:rsid w:val="00112065"/>
    <w:rsid w:val="00112E93"/>
    <w:rsid w:val="00114E48"/>
    <w:rsid w:val="0011509A"/>
    <w:rsid w:val="00115A8A"/>
    <w:rsid w:val="00116300"/>
    <w:rsid w:val="0011635A"/>
    <w:rsid w:val="00116D20"/>
    <w:rsid w:val="001212CC"/>
    <w:rsid w:val="00123E9E"/>
    <w:rsid w:val="00124807"/>
    <w:rsid w:val="0012570D"/>
    <w:rsid w:val="00125C58"/>
    <w:rsid w:val="001277E4"/>
    <w:rsid w:val="00127EBE"/>
    <w:rsid w:val="00130FA9"/>
    <w:rsid w:val="001314C9"/>
    <w:rsid w:val="001320EB"/>
    <w:rsid w:val="001334F5"/>
    <w:rsid w:val="001353F0"/>
    <w:rsid w:val="00135B60"/>
    <w:rsid w:val="00135BDF"/>
    <w:rsid w:val="001361B6"/>
    <w:rsid w:val="00136A4B"/>
    <w:rsid w:val="00136D10"/>
    <w:rsid w:val="00140095"/>
    <w:rsid w:val="001409B8"/>
    <w:rsid w:val="00140C0E"/>
    <w:rsid w:val="00140EC6"/>
    <w:rsid w:val="001421B4"/>
    <w:rsid w:val="00142768"/>
    <w:rsid w:val="00144516"/>
    <w:rsid w:val="00145070"/>
    <w:rsid w:val="001455DE"/>
    <w:rsid w:val="00145E0F"/>
    <w:rsid w:val="00146D36"/>
    <w:rsid w:val="00146DF9"/>
    <w:rsid w:val="0015069D"/>
    <w:rsid w:val="0015107F"/>
    <w:rsid w:val="00151525"/>
    <w:rsid w:val="00151FDA"/>
    <w:rsid w:val="0015297E"/>
    <w:rsid w:val="001534D2"/>
    <w:rsid w:val="00153DAB"/>
    <w:rsid w:val="00154AF9"/>
    <w:rsid w:val="00154B47"/>
    <w:rsid w:val="0015570C"/>
    <w:rsid w:val="001563E3"/>
    <w:rsid w:val="00156E69"/>
    <w:rsid w:val="00157308"/>
    <w:rsid w:val="00157438"/>
    <w:rsid w:val="00157895"/>
    <w:rsid w:val="001618CA"/>
    <w:rsid w:val="0016390D"/>
    <w:rsid w:val="001641FA"/>
    <w:rsid w:val="00164957"/>
    <w:rsid w:val="00165021"/>
    <w:rsid w:val="0016518C"/>
    <w:rsid w:val="0016632A"/>
    <w:rsid w:val="0016692B"/>
    <w:rsid w:val="00167836"/>
    <w:rsid w:val="00170529"/>
    <w:rsid w:val="00171093"/>
    <w:rsid w:val="00171429"/>
    <w:rsid w:val="0017239B"/>
    <w:rsid w:val="00172424"/>
    <w:rsid w:val="001727FE"/>
    <w:rsid w:val="001739A1"/>
    <w:rsid w:val="00174CD7"/>
    <w:rsid w:val="001750C7"/>
    <w:rsid w:val="00175468"/>
    <w:rsid w:val="001759DB"/>
    <w:rsid w:val="00175B12"/>
    <w:rsid w:val="00175E80"/>
    <w:rsid w:val="00176C1C"/>
    <w:rsid w:val="00176ECA"/>
    <w:rsid w:val="00177166"/>
    <w:rsid w:val="00177196"/>
    <w:rsid w:val="001803F7"/>
    <w:rsid w:val="0018068D"/>
    <w:rsid w:val="00182568"/>
    <w:rsid w:val="001829B8"/>
    <w:rsid w:val="001846C1"/>
    <w:rsid w:val="00185457"/>
    <w:rsid w:val="001862F6"/>
    <w:rsid w:val="0018691A"/>
    <w:rsid w:val="001869A2"/>
    <w:rsid w:val="00186A76"/>
    <w:rsid w:val="00186DAB"/>
    <w:rsid w:val="00186E50"/>
    <w:rsid w:val="0018799F"/>
    <w:rsid w:val="00187A3F"/>
    <w:rsid w:val="0019170C"/>
    <w:rsid w:val="00191BF2"/>
    <w:rsid w:val="00192C04"/>
    <w:rsid w:val="0019378A"/>
    <w:rsid w:val="001941F4"/>
    <w:rsid w:val="001949EF"/>
    <w:rsid w:val="001954CE"/>
    <w:rsid w:val="0019558F"/>
    <w:rsid w:val="0019575A"/>
    <w:rsid w:val="00196257"/>
    <w:rsid w:val="001968AF"/>
    <w:rsid w:val="001972DA"/>
    <w:rsid w:val="001A0371"/>
    <w:rsid w:val="001A2700"/>
    <w:rsid w:val="001A32D3"/>
    <w:rsid w:val="001A3E8D"/>
    <w:rsid w:val="001A3F3F"/>
    <w:rsid w:val="001A430A"/>
    <w:rsid w:val="001A4923"/>
    <w:rsid w:val="001A524A"/>
    <w:rsid w:val="001A52BF"/>
    <w:rsid w:val="001A621B"/>
    <w:rsid w:val="001A6BA1"/>
    <w:rsid w:val="001A6FB1"/>
    <w:rsid w:val="001B07B7"/>
    <w:rsid w:val="001B0F36"/>
    <w:rsid w:val="001B2138"/>
    <w:rsid w:val="001B289A"/>
    <w:rsid w:val="001B2D50"/>
    <w:rsid w:val="001B424E"/>
    <w:rsid w:val="001B429E"/>
    <w:rsid w:val="001B4E7D"/>
    <w:rsid w:val="001B51EC"/>
    <w:rsid w:val="001B5C90"/>
    <w:rsid w:val="001B612E"/>
    <w:rsid w:val="001B6D09"/>
    <w:rsid w:val="001C04D8"/>
    <w:rsid w:val="001C0970"/>
    <w:rsid w:val="001C0EF3"/>
    <w:rsid w:val="001C1501"/>
    <w:rsid w:val="001C1913"/>
    <w:rsid w:val="001C1B27"/>
    <w:rsid w:val="001C1CD1"/>
    <w:rsid w:val="001C2625"/>
    <w:rsid w:val="001C2630"/>
    <w:rsid w:val="001C283E"/>
    <w:rsid w:val="001C28AC"/>
    <w:rsid w:val="001C2B7C"/>
    <w:rsid w:val="001C2F44"/>
    <w:rsid w:val="001C336F"/>
    <w:rsid w:val="001C4805"/>
    <w:rsid w:val="001C4DF3"/>
    <w:rsid w:val="001C5275"/>
    <w:rsid w:val="001C5522"/>
    <w:rsid w:val="001C5B8B"/>
    <w:rsid w:val="001C7350"/>
    <w:rsid w:val="001C7E41"/>
    <w:rsid w:val="001D0242"/>
    <w:rsid w:val="001D07CD"/>
    <w:rsid w:val="001D2870"/>
    <w:rsid w:val="001D301F"/>
    <w:rsid w:val="001D32D3"/>
    <w:rsid w:val="001D33BD"/>
    <w:rsid w:val="001D47D6"/>
    <w:rsid w:val="001D514A"/>
    <w:rsid w:val="001D56D7"/>
    <w:rsid w:val="001D61FE"/>
    <w:rsid w:val="001D6CC3"/>
    <w:rsid w:val="001D6E1B"/>
    <w:rsid w:val="001D703A"/>
    <w:rsid w:val="001D7CB8"/>
    <w:rsid w:val="001E00F8"/>
    <w:rsid w:val="001E0380"/>
    <w:rsid w:val="001E0D24"/>
    <w:rsid w:val="001E141B"/>
    <w:rsid w:val="001E167E"/>
    <w:rsid w:val="001E18D3"/>
    <w:rsid w:val="001E21C4"/>
    <w:rsid w:val="001E24EC"/>
    <w:rsid w:val="001E297A"/>
    <w:rsid w:val="001E3376"/>
    <w:rsid w:val="001E374A"/>
    <w:rsid w:val="001E3907"/>
    <w:rsid w:val="001E3CF1"/>
    <w:rsid w:val="001E401B"/>
    <w:rsid w:val="001E4681"/>
    <w:rsid w:val="001E4D04"/>
    <w:rsid w:val="001E4E7A"/>
    <w:rsid w:val="001E4F3C"/>
    <w:rsid w:val="001E54BD"/>
    <w:rsid w:val="001E5B89"/>
    <w:rsid w:val="001E6176"/>
    <w:rsid w:val="001E6959"/>
    <w:rsid w:val="001E6984"/>
    <w:rsid w:val="001E6C0B"/>
    <w:rsid w:val="001E6E32"/>
    <w:rsid w:val="001E6F99"/>
    <w:rsid w:val="001E6FC2"/>
    <w:rsid w:val="001E70F1"/>
    <w:rsid w:val="001F0B1A"/>
    <w:rsid w:val="001F1912"/>
    <w:rsid w:val="001F1FB2"/>
    <w:rsid w:val="001F2711"/>
    <w:rsid w:val="001F333C"/>
    <w:rsid w:val="001F34C6"/>
    <w:rsid w:val="001F35F9"/>
    <w:rsid w:val="001F3AC1"/>
    <w:rsid w:val="001F5E90"/>
    <w:rsid w:val="001F6097"/>
    <w:rsid w:val="001F60BE"/>
    <w:rsid w:val="001F6D27"/>
    <w:rsid w:val="001F700B"/>
    <w:rsid w:val="001F7F2E"/>
    <w:rsid w:val="00200868"/>
    <w:rsid w:val="00200E33"/>
    <w:rsid w:val="002011B3"/>
    <w:rsid w:val="00201EA1"/>
    <w:rsid w:val="00202EBA"/>
    <w:rsid w:val="00203900"/>
    <w:rsid w:val="00203EF9"/>
    <w:rsid w:val="00204786"/>
    <w:rsid w:val="002064B4"/>
    <w:rsid w:val="00207CAF"/>
    <w:rsid w:val="00211198"/>
    <w:rsid w:val="00211B8F"/>
    <w:rsid w:val="0021279E"/>
    <w:rsid w:val="0021335A"/>
    <w:rsid w:val="00213F8B"/>
    <w:rsid w:val="00213FD0"/>
    <w:rsid w:val="00214A0F"/>
    <w:rsid w:val="00214CEC"/>
    <w:rsid w:val="00214CF0"/>
    <w:rsid w:val="00215CC9"/>
    <w:rsid w:val="00216481"/>
    <w:rsid w:val="00217E59"/>
    <w:rsid w:val="0022071B"/>
    <w:rsid w:val="00220A5B"/>
    <w:rsid w:val="00220AE0"/>
    <w:rsid w:val="00220F51"/>
    <w:rsid w:val="002219E9"/>
    <w:rsid w:val="00221B35"/>
    <w:rsid w:val="002224A7"/>
    <w:rsid w:val="00223FA1"/>
    <w:rsid w:val="00224348"/>
    <w:rsid w:val="00224A49"/>
    <w:rsid w:val="0022541D"/>
    <w:rsid w:val="00225807"/>
    <w:rsid w:val="002261A4"/>
    <w:rsid w:val="002263C0"/>
    <w:rsid w:val="00226F32"/>
    <w:rsid w:val="002277B3"/>
    <w:rsid w:val="002306F2"/>
    <w:rsid w:val="00230DE0"/>
    <w:rsid w:val="00231085"/>
    <w:rsid w:val="0023153E"/>
    <w:rsid w:val="002318BC"/>
    <w:rsid w:val="00231DBE"/>
    <w:rsid w:val="00233402"/>
    <w:rsid w:val="002334A6"/>
    <w:rsid w:val="00234992"/>
    <w:rsid w:val="00234B76"/>
    <w:rsid w:val="002357BA"/>
    <w:rsid w:val="00235A16"/>
    <w:rsid w:val="00235BBB"/>
    <w:rsid w:val="00235EA0"/>
    <w:rsid w:val="0023602B"/>
    <w:rsid w:val="0023624A"/>
    <w:rsid w:val="00236324"/>
    <w:rsid w:val="00236E0C"/>
    <w:rsid w:val="00237769"/>
    <w:rsid w:val="0023780F"/>
    <w:rsid w:val="00240028"/>
    <w:rsid w:val="002402FC"/>
    <w:rsid w:val="00241E64"/>
    <w:rsid w:val="002429CB"/>
    <w:rsid w:val="002437F7"/>
    <w:rsid w:val="002440F6"/>
    <w:rsid w:val="00245679"/>
    <w:rsid w:val="00245CF0"/>
    <w:rsid w:val="002463A6"/>
    <w:rsid w:val="00247B96"/>
    <w:rsid w:val="00251E71"/>
    <w:rsid w:val="00252F0C"/>
    <w:rsid w:val="002533D1"/>
    <w:rsid w:val="0025373A"/>
    <w:rsid w:val="00255368"/>
    <w:rsid w:val="002553C2"/>
    <w:rsid w:val="002565B4"/>
    <w:rsid w:val="00256A8E"/>
    <w:rsid w:val="00256B32"/>
    <w:rsid w:val="00260587"/>
    <w:rsid w:val="00260A36"/>
    <w:rsid w:val="00261E46"/>
    <w:rsid w:val="0026381C"/>
    <w:rsid w:val="002648D9"/>
    <w:rsid w:val="00265037"/>
    <w:rsid w:val="0026522B"/>
    <w:rsid w:val="0026596A"/>
    <w:rsid w:val="002659FD"/>
    <w:rsid w:val="002664E8"/>
    <w:rsid w:val="002667B5"/>
    <w:rsid w:val="00266887"/>
    <w:rsid w:val="00266B9F"/>
    <w:rsid w:val="0026719E"/>
    <w:rsid w:val="0026779B"/>
    <w:rsid w:val="00267995"/>
    <w:rsid w:val="00271E7E"/>
    <w:rsid w:val="00272B3C"/>
    <w:rsid w:val="00272E9C"/>
    <w:rsid w:val="00272F5F"/>
    <w:rsid w:val="002733A8"/>
    <w:rsid w:val="002736AE"/>
    <w:rsid w:val="002736BD"/>
    <w:rsid w:val="00275005"/>
    <w:rsid w:val="00276234"/>
    <w:rsid w:val="0027668B"/>
    <w:rsid w:val="00276EAB"/>
    <w:rsid w:val="00277209"/>
    <w:rsid w:val="00277841"/>
    <w:rsid w:val="00280E15"/>
    <w:rsid w:val="002811CF"/>
    <w:rsid w:val="00281ABE"/>
    <w:rsid w:val="00281F6B"/>
    <w:rsid w:val="002825D5"/>
    <w:rsid w:val="002836F3"/>
    <w:rsid w:val="0028393B"/>
    <w:rsid w:val="00283C18"/>
    <w:rsid w:val="00283F2C"/>
    <w:rsid w:val="00284629"/>
    <w:rsid w:val="00284FAC"/>
    <w:rsid w:val="00285642"/>
    <w:rsid w:val="002857FC"/>
    <w:rsid w:val="00286037"/>
    <w:rsid w:val="002861B1"/>
    <w:rsid w:val="00286D32"/>
    <w:rsid w:val="00287D72"/>
    <w:rsid w:val="0029012A"/>
    <w:rsid w:val="002908A2"/>
    <w:rsid w:val="00290BA5"/>
    <w:rsid w:val="00290FEF"/>
    <w:rsid w:val="002919AD"/>
    <w:rsid w:val="00292A4C"/>
    <w:rsid w:val="00296211"/>
    <w:rsid w:val="00296378"/>
    <w:rsid w:val="00297747"/>
    <w:rsid w:val="00297DA5"/>
    <w:rsid w:val="002A16BB"/>
    <w:rsid w:val="002A1827"/>
    <w:rsid w:val="002A1BA5"/>
    <w:rsid w:val="002A1CAF"/>
    <w:rsid w:val="002A1F1B"/>
    <w:rsid w:val="002A273D"/>
    <w:rsid w:val="002A3BCB"/>
    <w:rsid w:val="002A3C6A"/>
    <w:rsid w:val="002A3D27"/>
    <w:rsid w:val="002A3D8A"/>
    <w:rsid w:val="002A3F6A"/>
    <w:rsid w:val="002A4880"/>
    <w:rsid w:val="002A5107"/>
    <w:rsid w:val="002A5475"/>
    <w:rsid w:val="002A58DC"/>
    <w:rsid w:val="002A680B"/>
    <w:rsid w:val="002A72CE"/>
    <w:rsid w:val="002A7AC6"/>
    <w:rsid w:val="002A7CCE"/>
    <w:rsid w:val="002B0B1A"/>
    <w:rsid w:val="002B18C6"/>
    <w:rsid w:val="002B1C29"/>
    <w:rsid w:val="002B1FE9"/>
    <w:rsid w:val="002B2416"/>
    <w:rsid w:val="002B25FA"/>
    <w:rsid w:val="002B2C6F"/>
    <w:rsid w:val="002B355D"/>
    <w:rsid w:val="002B3AC6"/>
    <w:rsid w:val="002B44A8"/>
    <w:rsid w:val="002B6E12"/>
    <w:rsid w:val="002B6F0B"/>
    <w:rsid w:val="002B7222"/>
    <w:rsid w:val="002B7A56"/>
    <w:rsid w:val="002C0012"/>
    <w:rsid w:val="002C0DEC"/>
    <w:rsid w:val="002C10A4"/>
    <w:rsid w:val="002C1405"/>
    <w:rsid w:val="002C142B"/>
    <w:rsid w:val="002C1D39"/>
    <w:rsid w:val="002C1E13"/>
    <w:rsid w:val="002C2F53"/>
    <w:rsid w:val="002C3486"/>
    <w:rsid w:val="002C3EF4"/>
    <w:rsid w:val="002C425E"/>
    <w:rsid w:val="002C511D"/>
    <w:rsid w:val="002C52D3"/>
    <w:rsid w:val="002C5B44"/>
    <w:rsid w:val="002D0037"/>
    <w:rsid w:val="002D082A"/>
    <w:rsid w:val="002D0988"/>
    <w:rsid w:val="002D0BF9"/>
    <w:rsid w:val="002D0DFC"/>
    <w:rsid w:val="002D36A0"/>
    <w:rsid w:val="002D4AB2"/>
    <w:rsid w:val="002D4B1B"/>
    <w:rsid w:val="002D54DA"/>
    <w:rsid w:val="002D5D0F"/>
    <w:rsid w:val="002D6826"/>
    <w:rsid w:val="002D6DA9"/>
    <w:rsid w:val="002D78E1"/>
    <w:rsid w:val="002E0665"/>
    <w:rsid w:val="002E09EE"/>
    <w:rsid w:val="002E1881"/>
    <w:rsid w:val="002E26C3"/>
    <w:rsid w:val="002E2CFC"/>
    <w:rsid w:val="002E362E"/>
    <w:rsid w:val="002E3657"/>
    <w:rsid w:val="002E365B"/>
    <w:rsid w:val="002E42B0"/>
    <w:rsid w:val="002E4BF9"/>
    <w:rsid w:val="002E5406"/>
    <w:rsid w:val="002E7086"/>
    <w:rsid w:val="002E7621"/>
    <w:rsid w:val="002F035F"/>
    <w:rsid w:val="002F17B8"/>
    <w:rsid w:val="002F2FA6"/>
    <w:rsid w:val="002F3E5F"/>
    <w:rsid w:val="002F415A"/>
    <w:rsid w:val="002F48AA"/>
    <w:rsid w:val="002F5059"/>
    <w:rsid w:val="002F5798"/>
    <w:rsid w:val="002F5A04"/>
    <w:rsid w:val="002F61F9"/>
    <w:rsid w:val="002F6294"/>
    <w:rsid w:val="002F64AF"/>
    <w:rsid w:val="002F666C"/>
    <w:rsid w:val="002F6BA0"/>
    <w:rsid w:val="002F6D34"/>
    <w:rsid w:val="002F7518"/>
    <w:rsid w:val="002F7772"/>
    <w:rsid w:val="002F7F8B"/>
    <w:rsid w:val="00300407"/>
    <w:rsid w:val="0030115C"/>
    <w:rsid w:val="003011E1"/>
    <w:rsid w:val="0030171A"/>
    <w:rsid w:val="003024B1"/>
    <w:rsid w:val="00302846"/>
    <w:rsid w:val="00302BF1"/>
    <w:rsid w:val="00302DC4"/>
    <w:rsid w:val="0030300C"/>
    <w:rsid w:val="00304949"/>
    <w:rsid w:val="00306DF5"/>
    <w:rsid w:val="0030706B"/>
    <w:rsid w:val="00307B13"/>
    <w:rsid w:val="003100DD"/>
    <w:rsid w:val="00310B31"/>
    <w:rsid w:val="00310C13"/>
    <w:rsid w:val="00311A42"/>
    <w:rsid w:val="00312378"/>
    <w:rsid w:val="0031273E"/>
    <w:rsid w:val="00312E3A"/>
    <w:rsid w:val="00313447"/>
    <w:rsid w:val="0031416A"/>
    <w:rsid w:val="00314811"/>
    <w:rsid w:val="00314A01"/>
    <w:rsid w:val="00314BB0"/>
    <w:rsid w:val="003154EF"/>
    <w:rsid w:val="00315729"/>
    <w:rsid w:val="00315C00"/>
    <w:rsid w:val="00315C36"/>
    <w:rsid w:val="00316AEE"/>
    <w:rsid w:val="00316C67"/>
    <w:rsid w:val="00317404"/>
    <w:rsid w:val="00317B37"/>
    <w:rsid w:val="00317E62"/>
    <w:rsid w:val="00321243"/>
    <w:rsid w:val="00321C92"/>
    <w:rsid w:val="003225FA"/>
    <w:rsid w:val="00322DF6"/>
    <w:rsid w:val="003238E4"/>
    <w:rsid w:val="003244D7"/>
    <w:rsid w:val="003251AC"/>
    <w:rsid w:val="00325704"/>
    <w:rsid w:val="003261E1"/>
    <w:rsid w:val="00326D73"/>
    <w:rsid w:val="003311EC"/>
    <w:rsid w:val="00331765"/>
    <w:rsid w:val="00331978"/>
    <w:rsid w:val="00331A50"/>
    <w:rsid w:val="00331EF3"/>
    <w:rsid w:val="00333546"/>
    <w:rsid w:val="00333754"/>
    <w:rsid w:val="00333808"/>
    <w:rsid w:val="00333E2E"/>
    <w:rsid w:val="003340D8"/>
    <w:rsid w:val="0033469B"/>
    <w:rsid w:val="00334AF0"/>
    <w:rsid w:val="00335289"/>
    <w:rsid w:val="00335949"/>
    <w:rsid w:val="00336116"/>
    <w:rsid w:val="003365A1"/>
    <w:rsid w:val="00336670"/>
    <w:rsid w:val="003369E2"/>
    <w:rsid w:val="00337D54"/>
    <w:rsid w:val="00340703"/>
    <w:rsid w:val="00341D49"/>
    <w:rsid w:val="003424B8"/>
    <w:rsid w:val="00343697"/>
    <w:rsid w:val="00344083"/>
    <w:rsid w:val="0034442E"/>
    <w:rsid w:val="003444C9"/>
    <w:rsid w:val="00344514"/>
    <w:rsid w:val="00344779"/>
    <w:rsid w:val="0034490F"/>
    <w:rsid w:val="003463AD"/>
    <w:rsid w:val="0034778F"/>
    <w:rsid w:val="00347882"/>
    <w:rsid w:val="00347ACF"/>
    <w:rsid w:val="00347EE5"/>
    <w:rsid w:val="00350022"/>
    <w:rsid w:val="003505CE"/>
    <w:rsid w:val="003511F5"/>
    <w:rsid w:val="003513D6"/>
    <w:rsid w:val="003514EF"/>
    <w:rsid w:val="003517FD"/>
    <w:rsid w:val="00351816"/>
    <w:rsid w:val="00351868"/>
    <w:rsid w:val="003520BE"/>
    <w:rsid w:val="00353A1F"/>
    <w:rsid w:val="00354C91"/>
    <w:rsid w:val="00354E30"/>
    <w:rsid w:val="003554C3"/>
    <w:rsid w:val="00355774"/>
    <w:rsid w:val="003560DF"/>
    <w:rsid w:val="0035686B"/>
    <w:rsid w:val="00356CE3"/>
    <w:rsid w:val="003574BF"/>
    <w:rsid w:val="00357D2B"/>
    <w:rsid w:val="003601CC"/>
    <w:rsid w:val="0036026A"/>
    <w:rsid w:val="0036035E"/>
    <w:rsid w:val="003604A8"/>
    <w:rsid w:val="00360937"/>
    <w:rsid w:val="0036219A"/>
    <w:rsid w:val="003625A9"/>
    <w:rsid w:val="00364B5B"/>
    <w:rsid w:val="00364FF6"/>
    <w:rsid w:val="00365074"/>
    <w:rsid w:val="003650E7"/>
    <w:rsid w:val="003657A7"/>
    <w:rsid w:val="003658B9"/>
    <w:rsid w:val="00365A93"/>
    <w:rsid w:val="0036678D"/>
    <w:rsid w:val="00366BFF"/>
    <w:rsid w:val="00366D84"/>
    <w:rsid w:val="003677E5"/>
    <w:rsid w:val="003679C0"/>
    <w:rsid w:val="00371CA8"/>
    <w:rsid w:val="00372125"/>
    <w:rsid w:val="003727C4"/>
    <w:rsid w:val="00372EBA"/>
    <w:rsid w:val="003730FB"/>
    <w:rsid w:val="0037426D"/>
    <w:rsid w:val="00374DDA"/>
    <w:rsid w:val="0037584B"/>
    <w:rsid w:val="0037634E"/>
    <w:rsid w:val="00380514"/>
    <w:rsid w:val="00380AA0"/>
    <w:rsid w:val="003811AB"/>
    <w:rsid w:val="0038122B"/>
    <w:rsid w:val="00381BC7"/>
    <w:rsid w:val="003822D1"/>
    <w:rsid w:val="003823D1"/>
    <w:rsid w:val="00382E4E"/>
    <w:rsid w:val="003841EE"/>
    <w:rsid w:val="00385680"/>
    <w:rsid w:val="003858EE"/>
    <w:rsid w:val="00386D06"/>
    <w:rsid w:val="003872A4"/>
    <w:rsid w:val="003872C6"/>
    <w:rsid w:val="0038775B"/>
    <w:rsid w:val="00390099"/>
    <w:rsid w:val="003901A7"/>
    <w:rsid w:val="003909F1"/>
    <w:rsid w:val="00390FCB"/>
    <w:rsid w:val="00391309"/>
    <w:rsid w:val="00392437"/>
    <w:rsid w:val="00392602"/>
    <w:rsid w:val="00392970"/>
    <w:rsid w:val="003929CE"/>
    <w:rsid w:val="00392B03"/>
    <w:rsid w:val="00393337"/>
    <w:rsid w:val="00394719"/>
    <w:rsid w:val="003950EF"/>
    <w:rsid w:val="00395AE1"/>
    <w:rsid w:val="00395D0E"/>
    <w:rsid w:val="00395EB9"/>
    <w:rsid w:val="0039604D"/>
    <w:rsid w:val="00396DBA"/>
    <w:rsid w:val="0039734D"/>
    <w:rsid w:val="003976C3"/>
    <w:rsid w:val="003978FD"/>
    <w:rsid w:val="003A050F"/>
    <w:rsid w:val="003A0758"/>
    <w:rsid w:val="003A0ADB"/>
    <w:rsid w:val="003A21AE"/>
    <w:rsid w:val="003A29AC"/>
    <w:rsid w:val="003A33CF"/>
    <w:rsid w:val="003A3469"/>
    <w:rsid w:val="003A371E"/>
    <w:rsid w:val="003A3781"/>
    <w:rsid w:val="003A4267"/>
    <w:rsid w:val="003A488C"/>
    <w:rsid w:val="003A4FCD"/>
    <w:rsid w:val="003A6471"/>
    <w:rsid w:val="003A6A30"/>
    <w:rsid w:val="003A7636"/>
    <w:rsid w:val="003B00DE"/>
    <w:rsid w:val="003B00E4"/>
    <w:rsid w:val="003B0BBF"/>
    <w:rsid w:val="003B1D72"/>
    <w:rsid w:val="003B1F44"/>
    <w:rsid w:val="003B2EA3"/>
    <w:rsid w:val="003B30D8"/>
    <w:rsid w:val="003B364E"/>
    <w:rsid w:val="003B36E6"/>
    <w:rsid w:val="003B3EC7"/>
    <w:rsid w:val="003B4A29"/>
    <w:rsid w:val="003B4E5D"/>
    <w:rsid w:val="003B4EFC"/>
    <w:rsid w:val="003B52D2"/>
    <w:rsid w:val="003B56B4"/>
    <w:rsid w:val="003B5D14"/>
    <w:rsid w:val="003B78C5"/>
    <w:rsid w:val="003C0507"/>
    <w:rsid w:val="003C0819"/>
    <w:rsid w:val="003C1666"/>
    <w:rsid w:val="003C1802"/>
    <w:rsid w:val="003C2453"/>
    <w:rsid w:val="003C268F"/>
    <w:rsid w:val="003C2DDD"/>
    <w:rsid w:val="003C3EC4"/>
    <w:rsid w:val="003C409F"/>
    <w:rsid w:val="003C4433"/>
    <w:rsid w:val="003C45B8"/>
    <w:rsid w:val="003C4603"/>
    <w:rsid w:val="003C46E8"/>
    <w:rsid w:val="003C493B"/>
    <w:rsid w:val="003C660A"/>
    <w:rsid w:val="003C6979"/>
    <w:rsid w:val="003C6B09"/>
    <w:rsid w:val="003D00E8"/>
    <w:rsid w:val="003D0647"/>
    <w:rsid w:val="003D075D"/>
    <w:rsid w:val="003D0761"/>
    <w:rsid w:val="003D117C"/>
    <w:rsid w:val="003D1799"/>
    <w:rsid w:val="003D1894"/>
    <w:rsid w:val="003D1ADB"/>
    <w:rsid w:val="003D2247"/>
    <w:rsid w:val="003D3067"/>
    <w:rsid w:val="003D35A4"/>
    <w:rsid w:val="003D363E"/>
    <w:rsid w:val="003D3A7D"/>
    <w:rsid w:val="003D3B1C"/>
    <w:rsid w:val="003D3BD9"/>
    <w:rsid w:val="003D4E2E"/>
    <w:rsid w:val="003D4E53"/>
    <w:rsid w:val="003D4F3A"/>
    <w:rsid w:val="003D5F2F"/>
    <w:rsid w:val="003D7677"/>
    <w:rsid w:val="003E05EB"/>
    <w:rsid w:val="003E06B2"/>
    <w:rsid w:val="003E0E20"/>
    <w:rsid w:val="003E1182"/>
    <w:rsid w:val="003E1AF6"/>
    <w:rsid w:val="003E1BF3"/>
    <w:rsid w:val="003E1EE2"/>
    <w:rsid w:val="003E2076"/>
    <w:rsid w:val="003E22E0"/>
    <w:rsid w:val="003E2501"/>
    <w:rsid w:val="003E30E8"/>
    <w:rsid w:val="003E3A43"/>
    <w:rsid w:val="003E3BDF"/>
    <w:rsid w:val="003E46D9"/>
    <w:rsid w:val="003E4908"/>
    <w:rsid w:val="003E4A51"/>
    <w:rsid w:val="003E5380"/>
    <w:rsid w:val="003E637B"/>
    <w:rsid w:val="003F1569"/>
    <w:rsid w:val="003F15C2"/>
    <w:rsid w:val="003F1A6D"/>
    <w:rsid w:val="003F206D"/>
    <w:rsid w:val="003F234A"/>
    <w:rsid w:val="003F3D69"/>
    <w:rsid w:val="003F42EE"/>
    <w:rsid w:val="003F47D0"/>
    <w:rsid w:val="003F4DCE"/>
    <w:rsid w:val="003F528A"/>
    <w:rsid w:val="003F5F17"/>
    <w:rsid w:val="003F67FD"/>
    <w:rsid w:val="003F6C80"/>
    <w:rsid w:val="003F7204"/>
    <w:rsid w:val="003F75F2"/>
    <w:rsid w:val="003F79CA"/>
    <w:rsid w:val="003F7D4D"/>
    <w:rsid w:val="0040048C"/>
    <w:rsid w:val="0040077D"/>
    <w:rsid w:val="00401527"/>
    <w:rsid w:val="0040176A"/>
    <w:rsid w:val="00401B0C"/>
    <w:rsid w:val="00401C3E"/>
    <w:rsid w:val="0040222B"/>
    <w:rsid w:val="00403209"/>
    <w:rsid w:val="004032DF"/>
    <w:rsid w:val="004035F0"/>
    <w:rsid w:val="004056F5"/>
    <w:rsid w:val="00405C5F"/>
    <w:rsid w:val="00406873"/>
    <w:rsid w:val="00406909"/>
    <w:rsid w:val="00406CB8"/>
    <w:rsid w:val="00406CC5"/>
    <w:rsid w:val="00407050"/>
    <w:rsid w:val="00407827"/>
    <w:rsid w:val="004100F2"/>
    <w:rsid w:val="00410C88"/>
    <w:rsid w:val="004114B4"/>
    <w:rsid w:val="004116FF"/>
    <w:rsid w:val="004122C1"/>
    <w:rsid w:val="00413245"/>
    <w:rsid w:val="004138EF"/>
    <w:rsid w:val="00415674"/>
    <w:rsid w:val="0041583D"/>
    <w:rsid w:val="00415A1F"/>
    <w:rsid w:val="00415E9B"/>
    <w:rsid w:val="00416B57"/>
    <w:rsid w:val="00417300"/>
    <w:rsid w:val="00417669"/>
    <w:rsid w:val="00417E36"/>
    <w:rsid w:val="0042040C"/>
    <w:rsid w:val="004223F2"/>
    <w:rsid w:val="0042274A"/>
    <w:rsid w:val="00423B9D"/>
    <w:rsid w:val="00424444"/>
    <w:rsid w:val="004252E7"/>
    <w:rsid w:val="0042591C"/>
    <w:rsid w:val="00426BB4"/>
    <w:rsid w:val="004273FE"/>
    <w:rsid w:val="00427DAC"/>
    <w:rsid w:val="00430412"/>
    <w:rsid w:val="004316A6"/>
    <w:rsid w:val="004316D3"/>
    <w:rsid w:val="0043240D"/>
    <w:rsid w:val="004324DF"/>
    <w:rsid w:val="004325CB"/>
    <w:rsid w:val="00432C72"/>
    <w:rsid w:val="00432DEB"/>
    <w:rsid w:val="00432E3D"/>
    <w:rsid w:val="00433607"/>
    <w:rsid w:val="00433B67"/>
    <w:rsid w:val="00433D11"/>
    <w:rsid w:val="00433E4E"/>
    <w:rsid w:val="0043483C"/>
    <w:rsid w:val="00434E21"/>
    <w:rsid w:val="0043549B"/>
    <w:rsid w:val="004354B9"/>
    <w:rsid w:val="00435D4A"/>
    <w:rsid w:val="004375FB"/>
    <w:rsid w:val="00437781"/>
    <w:rsid w:val="004404E6"/>
    <w:rsid w:val="00440601"/>
    <w:rsid w:val="004410D6"/>
    <w:rsid w:val="00441B3A"/>
    <w:rsid w:val="00441CBF"/>
    <w:rsid w:val="00441E5B"/>
    <w:rsid w:val="004428FB"/>
    <w:rsid w:val="00444B15"/>
    <w:rsid w:val="00444DFF"/>
    <w:rsid w:val="00445005"/>
    <w:rsid w:val="0044568A"/>
    <w:rsid w:val="004472D5"/>
    <w:rsid w:val="00447D94"/>
    <w:rsid w:val="00447EAD"/>
    <w:rsid w:val="00447F02"/>
    <w:rsid w:val="0045037E"/>
    <w:rsid w:val="0045096A"/>
    <w:rsid w:val="0045150F"/>
    <w:rsid w:val="0045151A"/>
    <w:rsid w:val="00451717"/>
    <w:rsid w:val="00451D3D"/>
    <w:rsid w:val="00451D46"/>
    <w:rsid w:val="00452387"/>
    <w:rsid w:val="00452B6D"/>
    <w:rsid w:val="0045301A"/>
    <w:rsid w:val="0045344A"/>
    <w:rsid w:val="0045433E"/>
    <w:rsid w:val="004554A6"/>
    <w:rsid w:val="004566EE"/>
    <w:rsid w:val="00456808"/>
    <w:rsid w:val="004574A2"/>
    <w:rsid w:val="00457548"/>
    <w:rsid w:val="00460440"/>
    <w:rsid w:val="00461602"/>
    <w:rsid w:val="00462226"/>
    <w:rsid w:val="00463203"/>
    <w:rsid w:val="00463461"/>
    <w:rsid w:val="0046371C"/>
    <w:rsid w:val="00463A40"/>
    <w:rsid w:val="00463BC9"/>
    <w:rsid w:val="004644A0"/>
    <w:rsid w:val="004646CC"/>
    <w:rsid w:val="004650AC"/>
    <w:rsid w:val="004654C8"/>
    <w:rsid w:val="00465CAA"/>
    <w:rsid w:val="004664C3"/>
    <w:rsid w:val="00466746"/>
    <w:rsid w:val="00466920"/>
    <w:rsid w:val="00467462"/>
    <w:rsid w:val="00467475"/>
    <w:rsid w:val="0046770F"/>
    <w:rsid w:val="004711E9"/>
    <w:rsid w:val="0047135A"/>
    <w:rsid w:val="0047174B"/>
    <w:rsid w:val="00471D24"/>
    <w:rsid w:val="00472430"/>
    <w:rsid w:val="00472635"/>
    <w:rsid w:val="00472A8B"/>
    <w:rsid w:val="00473313"/>
    <w:rsid w:val="004747FF"/>
    <w:rsid w:val="0047532C"/>
    <w:rsid w:val="00475B53"/>
    <w:rsid w:val="004760B7"/>
    <w:rsid w:val="004765AF"/>
    <w:rsid w:val="004765C2"/>
    <w:rsid w:val="0047709B"/>
    <w:rsid w:val="00477C18"/>
    <w:rsid w:val="00477CB2"/>
    <w:rsid w:val="00480653"/>
    <w:rsid w:val="00482D43"/>
    <w:rsid w:val="0048344E"/>
    <w:rsid w:val="004837ED"/>
    <w:rsid w:val="00483882"/>
    <w:rsid w:val="00483FF5"/>
    <w:rsid w:val="0048416E"/>
    <w:rsid w:val="00484501"/>
    <w:rsid w:val="00484825"/>
    <w:rsid w:val="00484C0A"/>
    <w:rsid w:val="00484DF2"/>
    <w:rsid w:val="00484E83"/>
    <w:rsid w:val="0048555F"/>
    <w:rsid w:val="004905A4"/>
    <w:rsid w:val="004907D8"/>
    <w:rsid w:val="00490B22"/>
    <w:rsid w:val="00491098"/>
    <w:rsid w:val="0049154C"/>
    <w:rsid w:val="00492850"/>
    <w:rsid w:val="00492941"/>
    <w:rsid w:val="00492A79"/>
    <w:rsid w:val="00493190"/>
    <w:rsid w:val="0049331B"/>
    <w:rsid w:val="00494119"/>
    <w:rsid w:val="00495489"/>
    <w:rsid w:val="00496050"/>
    <w:rsid w:val="00496ECD"/>
    <w:rsid w:val="00496F32"/>
    <w:rsid w:val="004A1057"/>
    <w:rsid w:val="004A1629"/>
    <w:rsid w:val="004A2E19"/>
    <w:rsid w:val="004A3944"/>
    <w:rsid w:val="004A3FF4"/>
    <w:rsid w:val="004A41C6"/>
    <w:rsid w:val="004A506A"/>
    <w:rsid w:val="004A50BC"/>
    <w:rsid w:val="004A5F66"/>
    <w:rsid w:val="004A77A4"/>
    <w:rsid w:val="004A78BB"/>
    <w:rsid w:val="004B19AA"/>
    <w:rsid w:val="004B1D8F"/>
    <w:rsid w:val="004B2135"/>
    <w:rsid w:val="004B3394"/>
    <w:rsid w:val="004B3FC1"/>
    <w:rsid w:val="004B40C1"/>
    <w:rsid w:val="004B4506"/>
    <w:rsid w:val="004B4586"/>
    <w:rsid w:val="004B54F9"/>
    <w:rsid w:val="004B5F30"/>
    <w:rsid w:val="004B666B"/>
    <w:rsid w:val="004B6D99"/>
    <w:rsid w:val="004B7631"/>
    <w:rsid w:val="004B7873"/>
    <w:rsid w:val="004C0231"/>
    <w:rsid w:val="004C0CCD"/>
    <w:rsid w:val="004C1E5E"/>
    <w:rsid w:val="004C1FA1"/>
    <w:rsid w:val="004C2DE9"/>
    <w:rsid w:val="004C3DE6"/>
    <w:rsid w:val="004C45B7"/>
    <w:rsid w:val="004C4728"/>
    <w:rsid w:val="004C509B"/>
    <w:rsid w:val="004C588F"/>
    <w:rsid w:val="004C5F62"/>
    <w:rsid w:val="004C7CCE"/>
    <w:rsid w:val="004D01F6"/>
    <w:rsid w:val="004D07C5"/>
    <w:rsid w:val="004D0B1E"/>
    <w:rsid w:val="004D10A1"/>
    <w:rsid w:val="004D12DB"/>
    <w:rsid w:val="004D1EF1"/>
    <w:rsid w:val="004D209E"/>
    <w:rsid w:val="004D3E53"/>
    <w:rsid w:val="004D401F"/>
    <w:rsid w:val="004D419A"/>
    <w:rsid w:val="004D41B5"/>
    <w:rsid w:val="004D4A32"/>
    <w:rsid w:val="004D54CE"/>
    <w:rsid w:val="004D5A3F"/>
    <w:rsid w:val="004D5DCA"/>
    <w:rsid w:val="004D6938"/>
    <w:rsid w:val="004E03F4"/>
    <w:rsid w:val="004E07AD"/>
    <w:rsid w:val="004E1F46"/>
    <w:rsid w:val="004E2116"/>
    <w:rsid w:val="004E3EB8"/>
    <w:rsid w:val="004E4B09"/>
    <w:rsid w:val="004E4FEC"/>
    <w:rsid w:val="004E56A7"/>
    <w:rsid w:val="004E5927"/>
    <w:rsid w:val="004E5CBE"/>
    <w:rsid w:val="004E6B69"/>
    <w:rsid w:val="004E6D15"/>
    <w:rsid w:val="004E6D88"/>
    <w:rsid w:val="004E717B"/>
    <w:rsid w:val="004E7608"/>
    <w:rsid w:val="004E783A"/>
    <w:rsid w:val="004E7D0B"/>
    <w:rsid w:val="004F00F0"/>
    <w:rsid w:val="004F0D02"/>
    <w:rsid w:val="004F1950"/>
    <w:rsid w:val="004F2807"/>
    <w:rsid w:val="004F2A70"/>
    <w:rsid w:val="004F2BBA"/>
    <w:rsid w:val="004F3288"/>
    <w:rsid w:val="004F4ED2"/>
    <w:rsid w:val="004F5647"/>
    <w:rsid w:val="004F5B46"/>
    <w:rsid w:val="004F6358"/>
    <w:rsid w:val="004F65CF"/>
    <w:rsid w:val="004F7AF1"/>
    <w:rsid w:val="005013AB"/>
    <w:rsid w:val="0050189D"/>
    <w:rsid w:val="005018D3"/>
    <w:rsid w:val="00501C8E"/>
    <w:rsid w:val="00501E1C"/>
    <w:rsid w:val="00502C50"/>
    <w:rsid w:val="00503CB5"/>
    <w:rsid w:val="00503D6C"/>
    <w:rsid w:val="00504D39"/>
    <w:rsid w:val="005061B5"/>
    <w:rsid w:val="00506748"/>
    <w:rsid w:val="00507D77"/>
    <w:rsid w:val="00510534"/>
    <w:rsid w:val="00510D0F"/>
    <w:rsid w:val="00511036"/>
    <w:rsid w:val="0051120D"/>
    <w:rsid w:val="005116E1"/>
    <w:rsid w:val="00511F18"/>
    <w:rsid w:val="00512E7A"/>
    <w:rsid w:val="005131B9"/>
    <w:rsid w:val="0051348D"/>
    <w:rsid w:val="00514D72"/>
    <w:rsid w:val="00514EAE"/>
    <w:rsid w:val="005151AA"/>
    <w:rsid w:val="00516A3F"/>
    <w:rsid w:val="00516B70"/>
    <w:rsid w:val="00517161"/>
    <w:rsid w:val="00517947"/>
    <w:rsid w:val="00517A9D"/>
    <w:rsid w:val="00520E13"/>
    <w:rsid w:val="00520EC6"/>
    <w:rsid w:val="00521393"/>
    <w:rsid w:val="00522DB4"/>
    <w:rsid w:val="005268E9"/>
    <w:rsid w:val="005272D0"/>
    <w:rsid w:val="005277E5"/>
    <w:rsid w:val="005279D1"/>
    <w:rsid w:val="00527AD8"/>
    <w:rsid w:val="00527C9B"/>
    <w:rsid w:val="00527DFD"/>
    <w:rsid w:val="00527FD9"/>
    <w:rsid w:val="00531D81"/>
    <w:rsid w:val="00532048"/>
    <w:rsid w:val="00532089"/>
    <w:rsid w:val="00532574"/>
    <w:rsid w:val="00533331"/>
    <w:rsid w:val="00533B78"/>
    <w:rsid w:val="00534183"/>
    <w:rsid w:val="005349BA"/>
    <w:rsid w:val="00536193"/>
    <w:rsid w:val="0053712B"/>
    <w:rsid w:val="00537258"/>
    <w:rsid w:val="00537C13"/>
    <w:rsid w:val="00540793"/>
    <w:rsid w:val="00540A87"/>
    <w:rsid w:val="00540D51"/>
    <w:rsid w:val="0054147F"/>
    <w:rsid w:val="00541AD3"/>
    <w:rsid w:val="00541C96"/>
    <w:rsid w:val="00542239"/>
    <w:rsid w:val="00542BE8"/>
    <w:rsid w:val="00543411"/>
    <w:rsid w:val="005445CF"/>
    <w:rsid w:val="0054524D"/>
    <w:rsid w:val="005452F6"/>
    <w:rsid w:val="00545305"/>
    <w:rsid w:val="005456A5"/>
    <w:rsid w:val="00547971"/>
    <w:rsid w:val="005479E6"/>
    <w:rsid w:val="00547C8B"/>
    <w:rsid w:val="00547ED0"/>
    <w:rsid w:val="005506A0"/>
    <w:rsid w:val="0055083F"/>
    <w:rsid w:val="00550E3A"/>
    <w:rsid w:val="00551080"/>
    <w:rsid w:val="005515AE"/>
    <w:rsid w:val="00552913"/>
    <w:rsid w:val="00552E58"/>
    <w:rsid w:val="005535CF"/>
    <w:rsid w:val="005537D9"/>
    <w:rsid w:val="00553C88"/>
    <w:rsid w:val="00554DC0"/>
    <w:rsid w:val="0055516C"/>
    <w:rsid w:val="00555A6C"/>
    <w:rsid w:val="00555BBD"/>
    <w:rsid w:val="00557A80"/>
    <w:rsid w:val="00560C77"/>
    <w:rsid w:val="00560DC1"/>
    <w:rsid w:val="00561958"/>
    <w:rsid w:val="00561986"/>
    <w:rsid w:val="0056394E"/>
    <w:rsid w:val="005640A1"/>
    <w:rsid w:val="00564395"/>
    <w:rsid w:val="00564B80"/>
    <w:rsid w:val="00564D32"/>
    <w:rsid w:val="0056527A"/>
    <w:rsid w:val="00567134"/>
    <w:rsid w:val="0056742E"/>
    <w:rsid w:val="005677F4"/>
    <w:rsid w:val="00570C45"/>
    <w:rsid w:val="00571621"/>
    <w:rsid w:val="005720A2"/>
    <w:rsid w:val="005734FD"/>
    <w:rsid w:val="00573906"/>
    <w:rsid w:val="0057391B"/>
    <w:rsid w:val="00573F31"/>
    <w:rsid w:val="00574105"/>
    <w:rsid w:val="0057461A"/>
    <w:rsid w:val="005748AF"/>
    <w:rsid w:val="00574B5E"/>
    <w:rsid w:val="005750A7"/>
    <w:rsid w:val="005753FF"/>
    <w:rsid w:val="00575484"/>
    <w:rsid w:val="00575AC0"/>
    <w:rsid w:val="005761CB"/>
    <w:rsid w:val="00576B20"/>
    <w:rsid w:val="00577000"/>
    <w:rsid w:val="00577087"/>
    <w:rsid w:val="005773AB"/>
    <w:rsid w:val="0057782C"/>
    <w:rsid w:val="00580B19"/>
    <w:rsid w:val="005816C5"/>
    <w:rsid w:val="00581F70"/>
    <w:rsid w:val="0058215D"/>
    <w:rsid w:val="005825C7"/>
    <w:rsid w:val="005830CF"/>
    <w:rsid w:val="00583DC9"/>
    <w:rsid w:val="005848C2"/>
    <w:rsid w:val="00584E6E"/>
    <w:rsid w:val="005852FD"/>
    <w:rsid w:val="00586A78"/>
    <w:rsid w:val="00587641"/>
    <w:rsid w:val="00587EFE"/>
    <w:rsid w:val="00590233"/>
    <w:rsid w:val="00590287"/>
    <w:rsid w:val="005906C2"/>
    <w:rsid w:val="00591FF2"/>
    <w:rsid w:val="00593787"/>
    <w:rsid w:val="005945FE"/>
    <w:rsid w:val="005948D6"/>
    <w:rsid w:val="00595902"/>
    <w:rsid w:val="005959AA"/>
    <w:rsid w:val="0059658C"/>
    <w:rsid w:val="00596C03"/>
    <w:rsid w:val="00597479"/>
    <w:rsid w:val="00597CFD"/>
    <w:rsid w:val="005A0804"/>
    <w:rsid w:val="005A119A"/>
    <w:rsid w:val="005A1356"/>
    <w:rsid w:val="005A229A"/>
    <w:rsid w:val="005A2E8C"/>
    <w:rsid w:val="005A36FE"/>
    <w:rsid w:val="005A389E"/>
    <w:rsid w:val="005A430A"/>
    <w:rsid w:val="005A4820"/>
    <w:rsid w:val="005A4FC1"/>
    <w:rsid w:val="005A66C9"/>
    <w:rsid w:val="005A6C76"/>
    <w:rsid w:val="005A7445"/>
    <w:rsid w:val="005A7529"/>
    <w:rsid w:val="005A7FE4"/>
    <w:rsid w:val="005B067B"/>
    <w:rsid w:val="005B0799"/>
    <w:rsid w:val="005B0FE5"/>
    <w:rsid w:val="005B1958"/>
    <w:rsid w:val="005B1F7B"/>
    <w:rsid w:val="005B521D"/>
    <w:rsid w:val="005B54C7"/>
    <w:rsid w:val="005B55FB"/>
    <w:rsid w:val="005B5EB6"/>
    <w:rsid w:val="005B7298"/>
    <w:rsid w:val="005B75D8"/>
    <w:rsid w:val="005C19BE"/>
    <w:rsid w:val="005C1CAB"/>
    <w:rsid w:val="005C378E"/>
    <w:rsid w:val="005C4797"/>
    <w:rsid w:val="005C4AB5"/>
    <w:rsid w:val="005C4DAF"/>
    <w:rsid w:val="005C5249"/>
    <w:rsid w:val="005C538E"/>
    <w:rsid w:val="005C543C"/>
    <w:rsid w:val="005C55B9"/>
    <w:rsid w:val="005C6497"/>
    <w:rsid w:val="005C6564"/>
    <w:rsid w:val="005C6B8A"/>
    <w:rsid w:val="005C7286"/>
    <w:rsid w:val="005C7434"/>
    <w:rsid w:val="005C784C"/>
    <w:rsid w:val="005C7DE8"/>
    <w:rsid w:val="005D0F35"/>
    <w:rsid w:val="005D15F9"/>
    <w:rsid w:val="005D19A7"/>
    <w:rsid w:val="005D1FB0"/>
    <w:rsid w:val="005D24A1"/>
    <w:rsid w:val="005D3FDA"/>
    <w:rsid w:val="005D4000"/>
    <w:rsid w:val="005D4403"/>
    <w:rsid w:val="005D4543"/>
    <w:rsid w:val="005D4E30"/>
    <w:rsid w:val="005D59A8"/>
    <w:rsid w:val="005D5DE4"/>
    <w:rsid w:val="005D692B"/>
    <w:rsid w:val="005D6A6D"/>
    <w:rsid w:val="005D7323"/>
    <w:rsid w:val="005D7826"/>
    <w:rsid w:val="005D7CB8"/>
    <w:rsid w:val="005E0F38"/>
    <w:rsid w:val="005E1752"/>
    <w:rsid w:val="005E18AA"/>
    <w:rsid w:val="005E1A33"/>
    <w:rsid w:val="005E2685"/>
    <w:rsid w:val="005E438D"/>
    <w:rsid w:val="005E44E8"/>
    <w:rsid w:val="005E49E5"/>
    <w:rsid w:val="005E6A63"/>
    <w:rsid w:val="005E716C"/>
    <w:rsid w:val="005E7D6B"/>
    <w:rsid w:val="005F03BD"/>
    <w:rsid w:val="005F1E53"/>
    <w:rsid w:val="005F1E9B"/>
    <w:rsid w:val="005F24FF"/>
    <w:rsid w:val="005F2B00"/>
    <w:rsid w:val="005F4AA6"/>
    <w:rsid w:val="005F4DA0"/>
    <w:rsid w:val="005F594A"/>
    <w:rsid w:val="005F79EE"/>
    <w:rsid w:val="005F7DD9"/>
    <w:rsid w:val="00600C2A"/>
    <w:rsid w:val="006017E9"/>
    <w:rsid w:val="006023BE"/>
    <w:rsid w:val="0060291D"/>
    <w:rsid w:val="00602EA1"/>
    <w:rsid w:val="00603464"/>
    <w:rsid w:val="006038F3"/>
    <w:rsid w:val="00605B15"/>
    <w:rsid w:val="0060614E"/>
    <w:rsid w:val="006062B1"/>
    <w:rsid w:val="00606F8D"/>
    <w:rsid w:val="00607506"/>
    <w:rsid w:val="006079A8"/>
    <w:rsid w:val="00607FD6"/>
    <w:rsid w:val="0061030C"/>
    <w:rsid w:val="006105F5"/>
    <w:rsid w:val="006106A0"/>
    <w:rsid w:val="00610789"/>
    <w:rsid w:val="006113C0"/>
    <w:rsid w:val="006114DB"/>
    <w:rsid w:val="00612638"/>
    <w:rsid w:val="0061291F"/>
    <w:rsid w:val="00614937"/>
    <w:rsid w:val="00614F1E"/>
    <w:rsid w:val="006158A4"/>
    <w:rsid w:val="0061679E"/>
    <w:rsid w:val="00616C62"/>
    <w:rsid w:val="00617428"/>
    <w:rsid w:val="00620A97"/>
    <w:rsid w:val="006217FC"/>
    <w:rsid w:val="006220C8"/>
    <w:rsid w:val="00622981"/>
    <w:rsid w:val="00622BEC"/>
    <w:rsid w:val="00623070"/>
    <w:rsid w:val="00623163"/>
    <w:rsid w:val="00623D01"/>
    <w:rsid w:val="00623E73"/>
    <w:rsid w:val="0062462A"/>
    <w:rsid w:val="00625080"/>
    <w:rsid w:val="006253A0"/>
    <w:rsid w:val="00625D81"/>
    <w:rsid w:val="00627705"/>
    <w:rsid w:val="00627B83"/>
    <w:rsid w:val="00627F84"/>
    <w:rsid w:val="00630344"/>
    <w:rsid w:val="00630574"/>
    <w:rsid w:val="00630C91"/>
    <w:rsid w:val="0063155B"/>
    <w:rsid w:val="00631636"/>
    <w:rsid w:val="00631752"/>
    <w:rsid w:val="00631FAF"/>
    <w:rsid w:val="00632185"/>
    <w:rsid w:val="0063340B"/>
    <w:rsid w:val="00634567"/>
    <w:rsid w:val="006345AB"/>
    <w:rsid w:val="006345B1"/>
    <w:rsid w:val="006346C9"/>
    <w:rsid w:val="00634D07"/>
    <w:rsid w:val="0063536A"/>
    <w:rsid w:val="00635FD7"/>
    <w:rsid w:val="0063727C"/>
    <w:rsid w:val="0063750C"/>
    <w:rsid w:val="006375E7"/>
    <w:rsid w:val="00637EEE"/>
    <w:rsid w:val="00640206"/>
    <w:rsid w:val="00640788"/>
    <w:rsid w:val="00640DA2"/>
    <w:rsid w:val="006411F6"/>
    <w:rsid w:val="00641253"/>
    <w:rsid w:val="00641364"/>
    <w:rsid w:val="0064178B"/>
    <w:rsid w:val="00643130"/>
    <w:rsid w:val="00643A87"/>
    <w:rsid w:val="00644107"/>
    <w:rsid w:val="00644E59"/>
    <w:rsid w:val="00644ED0"/>
    <w:rsid w:val="006450BF"/>
    <w:rsid w:val="00646002"/>
    <w:rsid w:val="00646C0F"/>
    <w:rsid w:val="00646EDF"/>
    <w:rsid w:val="0064751F"/>
    <w:rsid w:val="00647B74"/>
    <w:rsid w:val="00650BCD"/>
    <w:rsid w:val="006510B7"/>
    <w:rsid w:val="006511C3"/>
    <w:rsid w:val="006519DE"/>
    <w:rsid w:val="00651A51"/>
    <w:rsid w:val="00651AAA"/>
    <w:rsid w:val="00652331"/>
    <w:rsid w:val="00652DC4"/>
    <w:rsid w:val="0065360E"/>
    <w:rsid w:val="00654B84"/>
    <w:rsid w:val="00655FB6"/>
    <w:rsid w:val="0065606F"/>
    <w:rsid w:val="006560C4"/>
    <w:rsid w:val="00656252"/>
    <w:rsid w:val="00656297"/>
    <w:rsid w:val="006563B0"/>
    <w:rsid w:val="00656469"/>
    <w:rsid w:val="00656C20"/>
    <w:rsid w:val="00660185"/>
    <w:rsid w:val="00661D32"/>
    <w:rsid w:val="006622AD"/>
    <w:rsid w:val="00662A52"/>
    <w:rsid w:val="00662FBE"/>
    <w:rsid w:val="006641F6"/>
    <w:rsid w:val="00664366"/>
    <w:rsid w:val="0066488B"/>
    <w:rsid w:val="00664B32"/>
    <w:rsid w:val="00664F28"/>
    <w:rsid w:val="00665D0B"/>
    <w:rsid w:val="00667647"/>
    <w:rsid w:val="00667FBA"/>
    <w:rsid w:val="006708BA"/>
    <w:rsid w:val="0067131B"/>
    <w:rsid w:val="0067203A"/>
    <w:rsid w:val="006724D9"/>
    <w:rsid w:val="00672668"/>
    <w:rsid w:val="00672BD0"/>
    <w:rsid w:val="00673118"/>
    <w:rsid w:val="00673A6B"/>
    <w:rsid w:val="00674196"/>
    <w:rsid w:val="006743B8"/>
    <w:rsid w:val="0067458F"/>
    <w:rsid w:val="00674C7D"/>
    <w:rsid w:val="00675174"/>
    <w:rsid w:val="006769D5"/>
    <w:rsid w:val="00676C07"/>
    <w:rsid w:val="0067707C"/>
    <w:rsid w:val="00677581"/>
    <w:rsid w:val="00680199"/>
    <w:rsid w:val="006806E4"/>
    <w:rsid w:val="00681066"/>
    <w:rsid w:val="00681330"/>
    <w:rsid w:val="00682058"/>
    <w:rsid w:val="006820F4"/>
    <w:rsid w:val="00682371"/>
    <w:rsid w:val="00683D01"/>
    <w:rsid w:val="006842EF"/>
    <w:rsid w:val="00684924"/>
    <w:rsid w:val="006864C1"/>
    <w:rsid w:val="006865EF"/>
    <w:rsid w:val="006865FF"/>
    <w:rsid w:val="006866BE"/>
    <w:rsid w:val="00687882"/>
    <w:rsid w:val="006878D4"/>
    <w:rsid w:val="006878D9"/>
    <w:rsid w:val="00687EA8"/>
    <w:rsid w:val="00690A4A"/>
    <w:rsid w:val="006918CD"/>
    <w:rsid w:val="006918E0"/>
    <w:rsid w:val="00691BCD"/>
    <w:rsid w:val="00691D8E"/>
    <w:rsid w:val="006922FE"/>
    <w:rsid w:val="0069380A"/>
    <w:rsid w:val="00693A03"/>
    <w:rsid w:val="006941CE"/>
    <w:rsid w:val="006943B2"/>
    <w:rsid w:val="006959EC"/>
    <w:rsid w:val="00696160"/>
    <w:rsid w:val="006A0C35"/>
    <w:rsid w:val="006A15CA"/>
    <w:rsid w:val="006A1B9C"/>
    <w:rsid w:val="006A23C0"/>
    <w:rsid w:val="006A273C"/>
    <w:rsid w:val="006A2DE5"/>
    <w:rsid w:val="006A365B"/>
    <w:rsid w:val="006A38F9"/>
    <w:rsid w:val="006A3D93"/>
    <w:rsid w:val="006A4602"/>
    <w:rsid w:val="006A4A39"/>
    <w:rsid w:val="006A5CA9"/>
    <w:rsid w:val="006A645E"/>
    <w:rsid w:val="006A65B8"/>
    <w:rsid w:val="006A6C99"/>
    <w:rsid w:val="006A77D2"/>
    <w:rsid w:val="006A7C17"/>
    <w:rsid w:val="006B0E9B"/>
    <w:rsid w:val="006B10E0"/>
    <w:rsid w:val="006B154B"/>
    <w:rsid w:val="006B1A1D"/>
    <w:rsid w:val="006B1B77"/>
    <w:rsid w:val="006B1E8E"/>
    <w:rsid w:val="006B254D"/>
    <w:rsid w:val="006B25A1"/>
    <w:rsid w:val="006B2847"/>
    <w:rsid w:val="006B2F18"/>
    <w:rsid w:val="006B307D"/>
    <w:rsid w:val="006B49EB"/>
    <w:rsid w:val="006B4A92"/>
    <w:rsid w:val="006B5682"/>
    <w:rsid w:val="006B5947"/>
    <w:rsid w:val="006B5954"/>
    <w:rsid w:val="006B6318"/>
    <w:rsid w:val="006B636B"/>
    <w:rsid w:val="006B7197"/>
    <w:rsid w:val="006C014A"/>
    <w:rsid w:val="006C01B4"/>
    <w:rsid w:val="006C129E"/>
    <w:rsid w:val="006C1B8A"/>
    <w:rsid w:val="006C263E"/>
    <w:rsid w:val="006C2D5A"/>
    <w:rsid w:val="006C394E"/>
    <w:rsid w:val="006C42D4"/>
    <w:rsid w:val="006C51A0"/>
    <w:rsid w:val="006C532C"/>
    <w:rsid w:val="006C5E87"/>
    <w:rsid w:val="006C6E7F"/>
    <w:rsid w:val="006C6F01"/>
    <w:rsid w:val="006C7C12"/>
    <w:rsid w:val="006D0384"/>
    <w:rsid w:val="006D1497"/>
    <w:rsid w:val="006D16DE"/>
    <w:rsid w:val="006D1B8E"/>
    <w:rsid w:val="006D251F"/>
    <w:rsid w:val="006D2643"/>
    <w:rsid w:val="006D28F6"/>
    <w:rsid w:val="006D2A06"/>
    <w:rsid w:val="006D3583"/>
    <w:rsid w:val="006D3BB7"/>
    <w:rsid w:val="006D3DEC"/>
    <w:rsid w:val="006D4975"/>
    <w:rsid w:val="006D4B02"/>
    <w:rsid w:val="006D5070"/>
    <w:rsid w:val="006D53ED"/>
    <w:rsid w:val="006D670A"/>
    <w:rsid w:val="006D7A4A"/>
    <w:rsid w:val="006D7ADC"/>
    <w:rsid w:val="006D7BBD"/>
    <w:rsid w:val="006E07C8"/>
    <w:rsid w:val="006E1759"/>
    <w:rsid w:val="006E1BB0"/>
    <w:rsid w:val="006E1D0D"/>
    <w:rsid w:val="006E2563"/>
    <w:rsid w:val="006E26A8"/>
    <w:rsid w:val="006E27CE"/>
    <w:rsid w:val="006E2C95"/>
    <w:rsid w:val="006E564C"/>
    <w:rsid w:val="006E5793"/>
    <w:rsid w:val="006E57BD"/>
    <w:rsid w:val="006E580C"/>
    <w:rsid w:val="006E5AAE"/>
    <w:rsid w:val="006E5CAC"/>
    <w:rsid w:val="006E6004"/>
    <w:rsid w:val="006E6304"/>
    <w:rsid w:val="006E666F"/>
    <w:rsid w:val="006E66F0"/>
    <w:rsid w:val="006E6979"/>
    <w:rsid w:val="006E6D0E"/>
    <w:rsid w:val="006E7079"/>
    <w:rsid w:val="006E71C0"/>
    <w:rsid w:val="006E75F9"/>
    <w:rsid w:val="006F01B8"/>
    <w:rsid w:val="006F0257"/>
    <w:rsid w:val="006F07DE"/>
    <w:rsid w:val="006F0BEA"/>
    <w:rsid w:val="006F1050"/>
    <w:rsid w:val="006F17EC"/>
    <w:rsid w:val="006F1DA5"/>
    <w:rsid w:val="006F1E6A"/>
    <w:rsid w:val="006F2505"/>
    <w:rsid w:val="006F2BF9"/>
    <w:rsid w:val="006F4423"/>
    <w:rsid w:val="006F4CAA"/>
    <w:rsid w:val="006F5092"/>
    <w:rsid w:val="006F56B2"/>
    <w:rsid w:val="006F5B71"/>
    <w:rsid w:val="006F67F1"/>
    <w:rsid w:val="006F7905"/>
    <w:rsid w:val="006F7C06"/>
    <w:rsid w:val="006F7E50"/>
    <w:rsid w:val="0070066E"/>
    <w:rsid w:val="00700C9F"/>
    <w:rsid w:val="00701668"/>
    <w:rsid w:val="00701E62"/>
    <w:rsid w:val="0070355A"/>
    <w:rsid w:val="00703BE2"/>
    <w:rsid w:val="00703C4E"/>
    <w:rsid w:val="00704176"/>
    <w:rsid w:val="00704D4A"/>
    <w:rsid w:val="007050CD"/>
    <w:rsid w:val="0070514A"/>
    <w:rsid w:val="00705B73"/>
    <w:rsid w:val="00706363"/>
    <w:rsid w:val="00706507"/>
    <w:rsid w:val="00706737"/>
    <w:rsid w:val="00710E8B"/>
    <w:rsid w:val="0071123B"/>
    <w:rsid w:val="007131CC"/>
    <w:rsid w:val="007133A6"/>
    <w:rsid w:val="007134AB"/>
    <w:rsid w:val="00713E01"/>
    <w:rsid w:val="00714017"/>
    <w:rsid w:val="007146B3"/>
    <w:rsid w:val="00714DDB"/>
    <w:rsid w:val="007153B5"/>
    <w:rsid w:val="007156F8"/>
    <w:rsid w:val="007164F2"/>
    <w:rsid w:val="00717FCB"/>
    <w:rsid w:val="00721684"/>
    <w:rsid w:val="007217C6"/>
    <w:rsid w:val="007217CA"/>
    <w:rsid w:val="00721948"/>
    <w:rsid w:val="00721B65"/>
    <w:rsid w:val="00721CE4"/>
    <w:rsid w:val="00724860"/>
    <w:rsid w:val="007248F9"/>
    <w:rsid w:val="00724ADE"/>
    <w:rsid w:val="00726D4A"/>
    <w:rsid w:val="00726F7E"/>
    <w:rsid w:val="00727056"/>
    <w:rsid w:val="007275E1"/>
    <w:rsid w:val="007277B7"/>
    <w:rsid w:val="00730C1F"/>
    <w:rsid w:val="00731759"/>
    <w:rsid w:val="00731A02"/>
    <w:rsid w:val="0073211B"/>
    <w:rsid w:val="00732B65"/>
    <w:rsid w:val="00732D52"/>
    <w:rsid w:val="00732EFA"/>
    <w:rsid w:val="0073320A"/>
    <w:rsid w:val="007343C4"/>
    <w:rsid w:val="00734B56"/>
    <w:rsid w:val="00735C07"/>
    <w:rsid w:val="00736741"/>
    <w:rsid w:val="00736FCC"/>
    <w:rsid w:val="00737AB3"/>
    <w:rsid w:val="00737F2D"/>
    <w:rsid w:val="00737FE0"/>
    <w:rsid w:val="0074133F"/>
    <w:rsid w:val="00741751"/>
    <w:rsid w:val="00742178"/>
    <w:rsid w:val="00742316"/>
    <w:rsid w:val="007443C5"/>
    <w:rsid w:val="007445D1"/>
    <w:rsid w:val="00744D00"/>
    <w:rsid w:val="00745308"/>
    <w:rsid w:val="00745D60"/>
    <w:rsid w:val="00745F5E"/>
    <w:rsid w:val="007462CA"/>
    <w:rsid w:val="00746B5D"/>
    <w:rsid w:val="00746EBF"/>
    <w:rsid w:val="007470F4"/>
    <w:rsid w:val="00747682"/>
    <w:rsid w:val="00747A86"/>
    <w:rsid w:val="00750C6D"/>
    <w:rsid w:val="00750DEA"/>
    <w:rsid w:val="00751118"/>
    <w:rsid w:val="00751337"/>
    <w:rsid w:val="007518E4"/>
    <w:rsid w:val="00752812"/>
    <w:rsid w:val="00752CCC"/>
    <w:rsid w:val="00753256"/>
    <w:rsid w:val="007541E9"/>
    <w:rsid w:val="00756015"/>
    <w:rsid w:val="00756212"/>
    <w:rsid w:val="007565A6"/>
    <w:rsid w:val="0075780A"/>
    <w:rsid w:val="00757898"/>
    <w:rsid w:val="00757BD7"/>
    <w:rsid w:val="00760950"/>
    <w:rsid w:val="00760E4E"/>
    <w:rsid w:val="007614CA"/>
    <w:rsid w:val="00761E92"/>
    <w:rsid w:val="00762719"/>
    <w:rsid w:val="00763294"/>
    <w:rsid w:val="00763A6A"/>
    <w:rsid w:val="007648F5"/>
    <w:rsid w:val="00764EB3"/>
    <w:rsid w:val="00765468"/>
    <w:rsid w:val="00765B9D"/>
    <w:rsid w:val="00765F8E"/>
    <w:rsid w:val="00766858"/>
    <w:rsid w:val="00766FDF"/>
    <w:rsid w:val="007670DA"/>
    <w:rsid w:val="007677A2"/>
    <w:rsid w:val="007678FE"/>
    <w:rsid w:val="00767986"/>
    <w:rsid w:val="00767C64"/>
    <w:rsid w:val="0077022A"/>
    <w:rsid w:val="00770853"/>
    <w:rsid w:val="00771342"/>
    <w:rsid w:val="00771702"/>
    <w:rsid w:val="00771DDA"/>
    <w:rsid w:val="0077226D"/>
    <w:rsid w:val="007727F5"/>
    <w:rsid w:val="00772F6A"/>
    <w:rsid w:val="007730E6"/>
    <w:rsid w:val="007736E4"/>
    <w:rsid w:val="00773932"/>
    <w:rsid w:val="00774667"/>
    <w:rsid w:val="00774711"/>
    <w:rsid w:val="00774AC7"/>
    <w:rsid w:val="0077537B"/>
    <w:rsid w:val="00775519"/>
    <w:rsid w:val="007755CC"/>
    <w:rsid w:val="0077655E"/>
    <w:rsid w:val="007765FE"/>
    <w:rsid w:val="007769E7"/>
    <w:rsid w:val="007773FC"/>
    <w:rsid w:val="00777656"/>
    <w:rsid w:val="00780990"/>
    <w:rsid w:val="00780ED1"/>
    <w:rsid w:val="00781969"/>
    <w:rsid w:val="00782985"/>
    <w:rsid w:val="007830DC"/>
    <w:rsid w:val="00783176"/>
    <w:rsid w:val="007831B5"/>
    <w:rsid w:val="0078370E"/>
    <w:rsid w:val="00783D4C"/>
    <w:rsid w:val="00783E80"/>
    <w:rsid w:val="0078473A"/>
    <w:rsid w:val="007848B6"/>
    <w:rsid w:val="00784B29"/>
    <w:rsid w:val="00784D78"/>
    <w:rsid w:val="00784E71"/>
    <w:rsid w:val="00785285"/>
    <w:rsid w:val="00786433"/>
    <w:rsid w:val="007870BF"/>
    <w:rsid w:val="007871E4"/>
    <w:rsid w:val="0079048B"/>
    <w:rsid w:val="007909AD"/>
    <w:rsid w:val="00790E27"/>
    <w:rsid w:val="00791957"/>
    <w:rsid w:val="0079276A"/>
    <w:rsid w:val="00792CE5"/>
    <w:rsid w:val="0079354A"/>
    <w:rsid w:val="00793BEA"/>
    <w:rsid w:val="00794238"/>
    <w:rsid w:val="00794CB3"/>
    <w:rsid w:val="00794D8E"/>
    <w:rsid w:val="00795972"/>
    <w:rsid w:val="00795AC5"/>
    <w:rsid w:val="00796375"/>
    <w:rsid w:val="00796481"/>
    <w:rsid w:val="007977B4"/>
    <w:rsid w:val="007A06CD"/>
    <w:rsid w:val="007A072D"/>
    <w:rsid w:val="007A0773"/>
    <w:rsid w:val="007A08B4"/>
    <w:rsid w:val="007A0F51"/>
    <w:rsid w:val="007A1C10"/>
    <w:rsid w:val="007A1CF8"/>
    <w:rsid w:val="007A2BC6"/>
    <w:rsid w:val="007A2D09"/>
    <w:rsid w:val="007A2F5A"/>
    <w:rsid w:val="007A323E"/>
    <w:rsid w:val="007A3AD3"/>
    <w:rsid w:val="007A48B7"/>
    <w:rsid w:val="007A5150"/>
    <w:rsid w:val="007A5568"/>
    <w:rsid w:val="007A6BD4"/>
    <w:rsid w:val="007A6F5C"/>
    <w:rsid w:val="007A72D3"/>
    <w:rsid w:val="007A76CC"/>
    <w:rsid w:val="007A7B8F"/>
    <w:rsid w:val="007B036A"/>
    <w:rsid w:val="007B211E"/>
    <w:rsid w:val="007B2AF8"/>
    <w:rsid w:val="007B2B1C"/>
    <w:rsid w:val="007B54E9"/>
    <w:rsid w:val="007B5D19"/>
    <w:rsid w:val="007B6DDC"/>
    <w:rsid w:val="007B7A22"/>
    <w:rsid w:val="007B7FB9"/>
    <w:rsid w:val="007C0562"/>
    <w:rsid w:val="007C129E"/>
    <w:rsid w:val="007C1570"/>
    <w:rsid w:val="007C1FF6"/>
    <w:rsid w:val="007C2A62"/>
    <w:rsid w:val="007C4BAC"/>
    <w:rsid w:val="007C4ED3"/>
    <w:rsid w:val="007C50B8"/>
    <w:rsid w:val="007C5A78"/>
    <w:rsid w:val="007C5BA2"/>
    <w:rsid w:val="007D07F2"/>
    <w:rsid w:val="007D1CFC"/>
    <w:rsid w:val="007D206E"/>
    <w:rsid w:val="007D22EF"/>
    <w:rsid w:val="007D2A6D"/>
    <w:rsid w:val="007D3A4D"/>
    <w:rsid w:val="007D3B63"/>
    <w:rsid w:val="007D4308"/>
    <w:rsid w:val="007D45D9"/>
    <w:rsid w:val="007D4E9E"/>
    <w:rsid w:val="007D4FE2"/>
    <w:rsid w:val="007D526D"/>
    <w:rsid w:val="007D529B"/>
    <w:rsid w:val="007D52AE"/>
    <w:rsid w:val="007D59DC"/>
    <w:rsid w:val="007D5E7C"/>
    <w:rsid w:val="007D634F"/>
    <w:rsid w:val="007E0420"/>
    <w:rsid w:val="007E058B"/>
    <w:rsid w:val="007E0812"/>
    <w:rsid w:val="007E0B2E"/>
    <w:rsid w:val="007E0CD2"/>
    <w:rsid w:val="007E1DA2"/>
    <w:rsid w:val="007E27BB"/>
    <w:rsid w:val="007E285F"/>
    <w:rsid w:val="007E4212"/>
    <w:rsid w:val="007E42EE"/>
    <w:rsid w:val="007E4918"/>
    <w:rsid w:val="007E5163"/>
    <w:rsid w:val="007E5933"/>
    <w:rsid w:val="007E5BED"/>
    <w:rsid w:val="007E5C9E"/>
    <w:rsid w:val="007E6A92"/>
    <w:rsid w:val="007E7058"/>
    <w:rsid w:val="007E7F31"/>
    <w:rsid w:val="007F0BA9"/>
    <w:rsid w:val="007F1D56"/>
    <w:rsid w:val="007F1E72"/>
    <w:rsid w:val="007F26EB"/>
    <w:rsid w:val="007F333B"/>
    <w:rsid w:val="007F394E"/>
    <w:rsid w:val="007F3BE8"/>
    <w:rsid w:val="007F3D96"/>
    <w:rsid w:val="007F4067"/>
    <w:rsid w:val="007F48E5"/>
    <w:rsid w:val="007F4D6F"/>
    <w:rsid w:val="007F4DE2"/>
    <w:rsid w:val="007F4E2D"/>
    <w:rsid w:val="007F537E"/>
    <w:rsid w:val="007F549E"/>
    <w:rsid w:val="007F5967"/>
    <w:rsid w:val="007F61D3"/>
    <w:rsid w:val="007F620D"/>
    <w:rsid w:val="007F6BAE"/>
    <w:rsid w:val="007F7178"/>
    <w:rsid w:val="007F721B"/>
    <w:rsid w:val="007F7501"/>
    <w:rsid w:val="0080088B"/>
    <w:rsid w:val="00801731"/>
    <w:rsid w:val="00801DF9"/>
    <w:rsid w:val="008028D9"/>
    <w:rsid w:val="008029D6"/>
    <w:rsid w:val="00802C00"/>
    <w:rsid w:val="008038DA"/>
    <w:rsid w:val="008041D0"/>
    <w:rsid w:val="00807495"/>
    <w:rsid w:val="00807BD6"/>
    <w:rsid w:val="00807CC8"/>
    <w:rsid w:val="00807D9F"/>
    <w:rsid w:val="00810937"/>
    <w:rsid w:val="00810981"/>
    <w:rsid w:val="00810DAC"/>
    <w:rsid w:val="00810FD9"/>
    <w:rsid w:val="00811569"/>
    <w:rsid w:val="00811D80"/>
    <w:rsid w:val="00811F26"/>
    <w:rsid w:val="008125A5"/>
    <w:rsid w:val="008125D8"/>
    <w:rsid w:val="00812FB8"/>
    <w:rsid w:val="008130AB"/>
    <w:rsid w:val="0081375F"/>
    <w:rsid w:val="00814052"/>
    <w:rsid w:val="008146DD"/>
    <w:rsid w:val="00814865"/>
    <w:rsid w:val="00814D81"/>
    <w:rsid w:val="00816FDE"/>
    <w:rsid w:val="008174F9"/>
    <w:rsid w:val="008178A9"/>
    <w:rsid w:val="00817E75"/>
    <w:rsid w:val="008207C8"/>
    <w:rsid w:val="00820CBF"/>
    <w:rsid w:val="008222C9"/>
    <w:rsid w:val="00822692"/>
    <w:rsid w:val="00822F01"/>
    <w:rsid w:val="0082408B"/>
    <w:rsid w:val="0082443C"/>
    <w:rsid w:val="00824450"/>
    <w:rsid w:val="00824A13"/>
    <w:rsid w:val="00824D51"/>
    <w:rsid w:val="00825574"/>
    <w:rsid w:val="00826924"/>
    <w:rsid w:val="00826AE2"/>
    <w:rsid w:val="008273F1"/>
    <w:rsid w:val="00827869"/>
    <w:rsid w:val="00827FB7"/>
    <w:rsid w:val="00830B4F"/>
    <w:rsid w:val="008312EA"/>
    <w:rsid w:val="00833085"/>
    <w:rsid w:val="00833102"/>
    <w:rsid w:val="008339A6"/>
    <w:rsid w:val="00834DAF"/>
    <w:rsid w:val="00835630"/>
    <w:rsid w:val="00835A51"/>
    <w:rsid w:val="00835B58"/>
    <w:rsid w:val="008361AA"/>
    <w:rsid w:val="00836222"/>
    <w:rsid w:val="0083647A"/>
    <w:rsid w:val="008370DB"/>
    <w:rsid w:val="00840E37"/>
    <w:rsid w:val="00842189"/>
    <w:rsid w:val="00843172"/>
    <w:rsid w:val="00843A68"/>
    <w:rsid w:val="00845101"/>
    <w:rsid w:val="00845FA0"/>
    <w:rsid w:val="008465E0"/>
    <w:rsid w:val="00846C0B"/>
    <w:rsid w:val="008472DE"/>
    <w:rsid w:val="008477AC"/>
    <w:rsid w:val="00847BE3"/>
    <w:rsid w:val="0085100A"/>
    <w:rsid w:val="00851359"/>
    <w:rsid w:val="0085189C"/>
    <w:rsid w:val="00851D5B"/>
    <w:rsid w:val="00852006"/>
    <w:rsid w:val="00852302"/>
    <w:rsid w:val="00852770"/>
    <w:rsid w:val="00853683"/>
    <w:rsid w:val="00853DEA"/>
    <w:rsid w:val="008546D3"/>
    <w:rsid w:val="00854AA1"/>
    <w:rsid w:val="0085543B"/>
    <w:rsid w:val="00855B2D"/>
    <w:rsid w:val="00855FCD"/>
    <w:rsid w:val="00857139"/>
    <w:rsid w:val="0085727F"/>
    <w:rsid w:val="00857949"/>
    <w:rsid w:val="00857DFF"/>
    <w:rsid w:val="00860E30"/>
    <w:rsid w:val="008613E6"/>
    <w:rsid w:val="00861B44"/>
    <w:rsid w:val="00861F68"/>
    <w:rsid w:val="0086230D"/>
    <w:rsid w:val="00863B43"/>
    <w:rsid w:val="00863F7C"/>
    <w:rsid w:val="00864220"/>
    <w:rsid w:val="00864E75"/>
    <w:rsid w:val="0086695B"/>
    <w:rsid w:val="00866E48"/>
    <w:rsid w:val="00867C72"/>
    <w:rsid w:val="00867E53"/>
    <w:rsid w:val="00867ED2"/>
    <w:rsid w:val="00870D30"/>
    <w:rsid w:val="00871027"/>
    <w:rsid w:val="00871547"/>
    <w:rsid w:val="00872633"/>
    <w:rsid w:val="00872D43"/>
    <w:rsid w:val="00873633"/>
    <w:rsid w:val="00873D26"/>
    <w:rsid w:val="00875000"/>
    <w:rsid w:val="008758F1"/>
    <w:rsid w:val="00875D13"/>
    <w:rsid w:val="008760E7"/>
    <w:rsid w:val="00880176"/>
    <w:rsid w:val="00880603"/>
    <w:rsid w:val="0088128B"/>
    <w:rsid w:val="008813E2"/>
    <w:rsid w:val="00881573"/>
    <w:rsid w:val="00881B88"/>
    <w:rsid w:val="00882CE5"/>
    <w:rsid w:val="00883015"/>
    <w:rsid w:val="00884D58"/>
    <w:rsid w:val="0088548E"/>
    <w:rsid w:val="00885D49"/>
    <w:rsid w:val="00886340"/>
    <w:rsid w:val="008867E0"/>
    <w:rsid w:val="00886B00"/>
    <w:rsid w:val="00886CF0"/>
    <w:rsid w:val="0088748F"/>
    <w:rsid w:val="008902FC"/>
    <w:rsid w:val="0089268A"/>
    <w:rsid w:val="00892EF7"/>
    <w:rsid w:val="00892FD2"/>
    <w:rsid w:val="00894917"/>
    <w:rsid w:val="00894CAD"/>
    <w:rsid w:val="00894D58"/>
    <w:rsid w:val="0089538C"/>
    <w:rsid w:val="00895453"/>
    <w:rsid w:val="00895E62"/>
    <w:rsid w:val="008960CF"/>
    <w:rsid w:val="00897544"/>
    <w:rsid w:val="00897B3B"/>
    <w:rsid w:val="008A1002"/>
    <w:rsid w:val="008A157C"/>
    <w:rsid w:val="008A1667"/>
    <w:rsid w:val="008A19FA"/>
    <w:rsid w:val="008A1CDF"/>
    <w:rsid w:val="008A214E"/>
    <w:rsid w:val="008A2170"/>
    <w:rsid w:val="008A2BA7"/>
    <w:rsid w:val="008A3260"/>
    <w:rsid w:val="008A3566"/>
    <w:rsid w:val="008A371F"/>
    <w:rsid w:val="008A3870"/>
    <w:rsid w:val="008A3C2B"/>
    <w:rsid w:val="008A3FB2"/>
    <w:rsid w:val="008A73A7"/>
    <w:rsid w:val="008A7B50"/>
    <w:rsid w:val="008B0C28"/>
    <w:rsid w:val="008B1478"/>
    <w:rsid w:val="008B18BC"/>
    <w:rsid w:val="008B1A2C"/>
    <w:rsid w:val="008B2AC8"/>
    <w:rsid w:val="008B3000"/>
    <w:rsid w:val="008B49B6"/>
    <w:rsid w:val="008B5803"/>
    <w:rsid w:val="008B5B82"/>
    <w:rsid w:val="008B6253"/>
    <w:rsid w:val="008B6DEE"/>
    <w:rsid w:val="008B6F17"/>
    <w:rsid w:val="008B7008"/>
    <w:rsid w:val="008B711A"/>
    <w:rsid w:val="008B752E"/>
    <w:rsid w:val="008B785E"/>
    <w:rsid w:val="008B7B91"/>
    <w:rsid w:val="008C0460"/>
    <w:rsid w:val="008C08A1"/>
    <w:rsid w:val="008C18BB"/>
    <w:rsid w:val="008C1DCC"/>
    <w:rsid w:val="008C21DA"/>
    <w:rsid w:val="008C312A"/>
    <w:rsid w:val="008C3323"/>
    <w:rsid w:val="008C3350"/>
    <w:rsid w:val="008C365E"/>
    <w:rsid w:val="008C3F85"/>
    <w:rsid w:val="008C4ACD"/>
    <w:rsid w:val="008C57F2"/>
    <w:rsid w:val="008C582D"/>
    <w:rsid w:val="008C6603"/>
    <w:rsid w:val="008C7B77"/>
    <w:rsid w:val="008D0C00"/>
    <w:rsid w:val="008D0DAE"/>
    <w:rsid w:val="008D30F3"/>
    <w:rsid w:val="008D34D3"/>
    <w:rsid w:val="008D3E3A"/>
    <w:rsid w:val="008D46F9"/>
    <w:rsid w:val="008D5D66"/>
    <w:rsid w:val="008D60C0"/>
    <w:rsid w:val="008D6F97"/>
    <w:rsid w:val="008D7158"/>
    <w:rsid w:val="008D746E"/>
    <w:rsid w:val="008E0637"/>
    <w:rsid w:val="008E0F55"/>
    <w:rsid w:val="008E1001"/>
    <w:rsid w:val="008E22B1"/>
    <w:rsid w:val="008E2720"/>
    <w:rsid w:val="008E303F"/>
    <w:rsid w:val="008E32C0"/>
    <w:rsid w:val="008E463A"/>
    <w:rsid w:val="008E547D"/>
    <w:rsid w:val="008E55E9"/>
    <w:rsid w:val="008E5785"/>
    <w:rsid w:val="008E6622"/>
    <w:rsid w:val="008E7723"/>
    <w:rsid w:val="008E7808"/>
    <w:rsid w:val="008F01A4"/>
    <w:rsid w:val="008F02A0"/>
    <w:rsid w:val="008F03B2"/>
    <w:rsid w:val="008F07D1"/>
    <w:rsid w:val="008F1445"/>
    <w:rsid w:val="008F1520"/>
    <w:rsid w:val="008F1C14"/>
    <w:rsid w:val="008F1EBE"/>
    <w:rsid w:val="008F2082"/>
    <w:rsid w:val="008F259D"/>
    <w:rsid w:val="008F2E20"/>
    <w:rsid w:val="008F2F04"/>
    <w:rsid w:val="008F3A9B"/>
    <w:rsid w:val="008F3FF2"/>
    <w:rsid w:val="008F560C"/>
    <w:rsid w:val="008F5797"/>
    <w:rsid w:val="008F5F52"/>
    <w:rsid w:val="008F6BDB"/>
    <w:rsid w:val="008F6E32"/>
    <w:rsid w:val="008F734D"/>
    <w:rsid w:val="008F73D7"/>
    <w:rsid w:val="008F7C7E"/>
    <w:rsid w:val="008F7CD2"/>
    <w:rsid w:val="009002FA"/>
    <w:rsid w:val="00900E60"/>
    <w:rsid w:val="009012C6"/>
    <w:rsid w:val="009013D4"/>
    <w:rsid w:val="00901435"/>
    <w:rsid w:val="0090164A"/>
    <w:rsid w:val="00901C97"/>
    <w:rsid w:val="00901CF9"/>
    <w:rsid w:val="00903DBB"/>
    <w:rsid w:val="009041CD"/>
    <w:rsid w:val="00904761"/>
    <w:rsid w:val="009047FB"/>
    <w:rsid w:val="00904BB9"/>
    <w:rsid w:val="00904C01"/>
    <w:rsid w:val="00904FDF"/>
    <w:rsid w:val="00905252"/>
    <w:rsid w:val="00905372"/>
    <w:rsid w:val="009068E2"/>
    <w:rsid w:val="00907B05"/>
    <w:rsid w:val="0091022D"/>
    <w:rsid w:val="00910692"/>
    <w:rsid w:val="00910730"/>
    <w:rsid w:val="00912C47"/>
    <w:rsid w:val="00912CB9"/>
    <w:rsid w:val="00912D8F"/>
    <w:rsid w:val="009132CD"/>
    <w:rsid w:val="009134E7"/>
    <w:rsid w:val="009137BA"/>
    <w:rsid w:val="00913D52"/>
    <w:rsid w:val="009144FA"/>
    <w:rsid w:val="009157BD"/>
    <w:rsid w:val="009161FB"/>
    <w:rsid w:val="009163E4"/>
    <w:rsid w:val="00916425"/>
    <w:rsid w:val="009203AB"/>
    <w:rsid w:val="009207D7"/>
    <w:rsid w:val="00920AAD"/>
    <w:rsid w:val="00920B9C"/>
    <w:rsid w:val="00920C45"/>
    <w:rsid w:val="009221B3"/>
    <w:rsid w:val="009231C3"/>
    <w:rsid w:val="009231D4"/>
    <w:rsid w:val="00924B52"/>
    <w:rsid w:val="0092555D"/>
    <w:rsid w:val="0092562D"/>
    <w:rsid w:val="00926A6E"/>
    <w:rsid w:val="00927CA0"/>
    <w:rsid w:val="009304F9"/>
    <w:rsid w:val="00930EFF"/>
    <w:rsid w:val="00931286"/>
    <w:rsid w:val="0093174F"/>
    <w:rsid w:val="00931EE8"/>
    <w:rsid w:val="009325F8"/>
    <w:rsid w:val="009329CE"/>
    <w:rsid w:val="00932DF6"/>
    <w:rsid w:val="0093326E"/>
    <w:rsid w:val="009345F1"/>
    <w:rsid w:val="00934953"/>
    <w:rsid w:val="00934C40"/>
    <w:rsid w:val="00935049"/>
    <w:rsid w:val="00935FA1"/>
    <w:rsid w:val="00936B64"/>
    <w:rsid w:val="009376B1"/>
    <w:rsid w:val="00940538"/>
    <w:rsid w:val="00940823"/>
    <w:rsid w:val="0094141D"/>
    <w:rsid w:val="00941E0D"/>
    <w:rsid w:val="00942090"/>
    <w:rsid w:val="00943656"/>
    <w:rsid w:val="00944659"/>
    <w:rsid w:val="00944FAD"/>
    <w:rsid w:val="00945A4E"/>
    <w:rsid w:val="00947C55"/>
    <w:rsid w:val="009500E4"/>
    <w:rsid w:val="009507B7"/>
    <w:rsid w:val="00950E95"/>
    <w:rsid w:val="00951B2C"/>
    <w:rsid w:val="00951C4E"/>
    <w:rsid w:val="00952182"/>
    <w:rsid w:val="0095305F"/>
    <w:rsid w:val="00953397"/>
    <w:rsid w:val="00953B61"/>
    <w:rsid w:val="00954B7E"/>
    <w:rsid w:val="00955078"/>
    <w:rsid w:val="009564A1"/>
    <w:rsid w:val="00957AEC"/>
    <w:rsid w:val="009608AF"/>
    <w:rsid w:val="00960C0B"/>
    <w:rsid w:val="0096200F"/>
    <w:rsid w:val="009628B8"/>
    <w:rsid w:val="009628C6"/>
    <w:rsid w:val="00962ABB"/>
    <w:rsid w:val="009635C3"/>
    <w:rsid w:val="00963F94"/>
    <w:rsid w:val="00964804"/>
    <w:rsid w:val="00965C87"/>
    <w:rsid w:val="009667FC"/>
    <w:rsid w:val="00966A7B"/>
    <w:rsid w:val="00966C22"/>
    <w:rsid w:val="00966FA8"/>
    <w:rsid w:val="009678B3"/>
    <w:rsid w:val="00967FA7"/>
    <w:rsid w:val="009704B9"/>
    <w:rsid w:val="00970905"/>
    <w:rsid w:val="00971AF1"/>
    <w:rsid w:val="0097238A"/>
    <w:rsid w:val="009725D0"/>
    <w:rsid w:val="009726B0"/>
    <w:rsid w:val="00972CBE"/>
    <w:rsid w:val="00972E39"/>
    <w:rsid w:val="00972E62"/>
    <w:rsid w:val="0097317D"/>
    <w:rsid w:val="00973924"/>
    <w:rsid w:val="00973B96"/>
    <w:rsid w:val="00973CA7"/>
    <w:rsid w:val="009749FA"/>
    <w:rsid w:val="0097522D"/>
    <w:rsid w:val="0097694A"/>
    <w:rsid w:val="009769C8"/>
    <w:rsid w:val="00977C47"/>
    <w:rsid w:val="00980462"/>
    <w:rsid w:val="00980D36"/>
    <w:rsid w:val="009813ED"/>
    <w:rsid w:val="009814A3"/>
    <w:rsid w:val="009817FE"/>
    <w:rsid w:val="00982DC0"/>
    <w:rsid w:val="0098302A"/>
    <w:rsid w:val="00983A38"/>
    <w:rsid w:val="00983A58"/>
    <w:rsid w:val="00984B11"/>
    <w:rsid w:val="00984E31"/>
    <w:rsid w:val="00984F3C"/>
    <w:rsid w:val="00985394"/>
    <w:rsid w:val="009858B8"/>
    <w:rsid w:val="00986148"/>
    <w:rsid w:val="00986413"/>
    <w:rsid w:val="00986918"/>
    <w:rsid w:val="009871AB"/>
    <w:rsid w:val="00987479"/>
    <w:rsid w:val="00987B5A"/>
    <w:rsid w:val="00990B91"/>
    <w:rsid w:val="009911F8"/>
    <w:rsid w:val="009919D8"/>
    <w:rsid w:val="00991AB9"/>
    <w:rsid w:val="00991B3E"/>
    <w:rsid w:val="00991D3D"/>
    <w:rsid w:val="009920B7"/>
    <w:rsid w:val="00992A0A"/>
    <w:rsid w:val="00992C2D"/>
    <w:rsid w:val="0099349E"/>
    <w:rsid w:val="00994A94"/>
    <w:rsid w:val="009959E8"/>
    <w:rsid w:val="0099654F"/>
    <w:rsid w:val="00996581"/>
    <w:rsid w:val="00996915"/>
    <w:rsid w:val="00996E65"/>
    <w:rsid w:val="009A05E0"/>
    <w:rsid w:val="009A0902"/>
    <w:rsid w:val="009A098A"/>
    <w:rsid w:val="009A129F"/>
    <w:rsid w:val="009A15EA"/>
    <w:rsid w:val="009A1E47"/>
    <w:rsid w:val="009A2270"/>
    <w:rsid w:val="009A2F8F"/>
    <w:rsid w:val="009A3F9C"/>
    <w:rsid w:val="009A42A4"/>
    <w:rsid w:val="009A436B"/>
    <w:rsid w:val="009A4914"/>
    <w:rsid w:val="009A4EA7"/>
    <w:rsid w:val="009A5964"/>
    <w:rsid w:val="009A5FA7"/>
    <w:rsid w:val="009A62B4"/>
    <w:rsid w:val="009A671D"/>
    <w:rsid w:val="009A6F3A"/>
    <w:rsid w:val="009B0609"/>
    <w:rsid w:val="009B09C0"/>
    <w:rsid w:val="009B1ACD"/>
    <w:rsid w:val="009B20A2"/>
    <w:rsid w:val="009B31D7"/>
    <w:rsid w:val="009B36B0"/>
    <w:rsid w:val="009B3B30"/>
    <w:rsid w:val="009B3C8F"/>
    <w:rsid w:val="009B40FA"/>
    <w:rsid w:val="009B478F"/>
    <w:rsid w:val="009B47EF"/>
    <w:rsid w:val="009B6B63"/>
    <w:rsid w:val="009B707D"/>
    <w:rsid w:val="009B741F"/>
    <w:rsid w:val="009B77D0"/>
    <w:rsid w:val="009B7B99"/>
    <w:rsid w:val="009C065E"/>
    <w:rsid w:val="009C0710"/>
    <w:rsid w:val="009C1030"/>
    <w:rsid w:val="009C13F8"/>
    <w:rsid w:val="009C1AF6"/>
    <w:rsid w:val="009C2F74"/>
    <w:rsid w:val="009C3EF8"/>
    <w:rsid w:val="009C4540"/>
    <w:rsid w:val="009C5155"/>
    <w:rsid w:val="009C65B4"/>
    <w:rsid w:val="009C6693"/>
    <w:rsid w:val="009C6F83"/>
    <w:rsid w:val="009C73BE"/>
    <w:rsid w:val="009C7B66"/>
    <w:rsid w:val="009D0AED"/>
    <w:rsid w:val="009D1858"/>
    <w:rsid w:val="009D1A3A"/>
    <w:rsid w:val="009D1CF3"/>
    <w:rsid w:val="009D2502"/>
    <w:rsid w:val="009D392D"/>
    <w:rsid w:val="009D4167"/>
    <w:rsid w:val="009D4491"/>
    <w:rsid w:val="009D4D0C"/>
    <w:rsid w:val="009D4FE1"/>
    <w:rsid w:val="009D5F29"/>
    <w:rsid w:val="009D6B19"/>
    <w:rsid w:val="009D6DC5"/>
    <w:rsid w:val="009E0346"/>
    <w:rsid w:val="009E14D4"/>
    <w:rsid w:val="009E1727"/>
    <w:rsid w:val="009E294C"/>
    <w:rsid w:val="009E45F0"/>
    <w:rsid w:val="009E5037"/>
    <w:rsid w:val="009E5D60"/>
    <w:rsid w:val="009E5DA6"/>
    <w:rsid w:val="009E60D6"/>
    <w:rsid w:val="009E6E7C"/>
    <w:rsid w:val="009E6F5F"/>
    <w:rsid w:val="009E6FA7"/>
    <w:rsid w:val="009E7379"/>
    <w:rsid w:val="009F13D1"/>
    <w:rsid w:val="009F1924"/>
    <w:rsid w:val="009F1A89"/>
    <w:rsid w:val="009F1FD2"/>
    <w:rsid w:val="009F24BB"/>
    <w:rsid w:val="009F268E"/>
    <w:rsid w:val="009F2A0D"/>
    <w:rsid w:val="009F3BD7"/>
    <w:rsid w:val="009F3F20"/>
    <w:rsid w:val="009F451A"/>
    <w:rsid w:val="009F48A6"/>
    <w:rsid w:val="009F5246"/>
    <w:rsid w:val="009F55A4"/>
    <w:rsid w:val="009F5FD8"/>
    <w:rsid w:val="009F65B2"/>
    <w:rsid w:val="009F680B"/>
    <w:rsid w:val="009F6922"/>
    <w:rsid w:val="009F7534"/>
    <w:rsid w:val="009F7567"/>
    <w:rsid w:val="00A007D8"/>
    <w:rsid w:val="00A00BCF"/>
    <w:rsid w:val="00A01E7F"/>
    <w:rsid w:val="00A026C3"/>
    <w:rsid w:val="00A03ADA"/>
    <w:rsid w:val="00A044C6"/>
    <w:rsid w:val="00A0549D"/>
    <w:rsid w:val="00A06751"/>
    <w:rsid w:val="00A06866"/>
    <w:rsid w:val="00A06C67"/>
    <w:rsid w:val="00A07099"/>
    <w:rsid w:val="00A07825"/>
    <w:rsid w:val="00A104E9"/>
    <w:rsid w:val="00A1103F"/>
    <w:rsid w:val="00A121D1"/>
    <w:rsid w:val="00A1376C"/>
    <w:rsid w:val="00A1495C"/>
    <w:rsid w:val="00A15228"/>
    <w:rsid w:val="00A16F17"/>
    <w:rsid w:val="00A2059C"/>
    <w:rsid w:val="00A20D9E"/>
    <w:rsid w:val="00A2134E"/>
    <w:rsid w:val="00A21B5F"/>
    <w:rsid w:val="00A21D3A"/>
    <w:rsid w:val="00A2270C"/>
    <w:rsid w:val="00A22DB5"/>
    <w:rsid w:val="00A22F4F"/>
    <w:rsid w:val="00A23394"/>
    <w:rsid w:val="00A23A7B"/>
    <w:rsid w:val="00A23CD1"/>
    <w:rsid w:val="00A244FE"/>
    <w:rsid w:val="00A249EC"/>
    <w:rsid w:val="00A24A1E"/>
    <w:rsid w:val="00A24F8C"/>
    <w:rsid w:val="00A2632E"/>
    <w:rsid w:val="00A263E2"/>
    <w:rsid w:val="00A26573"/>
    <w:rsid w:val="00A26A83"/>
    <w:rsid w:val="00A277EC"/>
    <w:rsid w:val="00A3015A"/>
    <w:rsid w:val="00A30612"/>
    <w:rsid w:val="00A3093F"/>
    <w:rsid w:val="00A30EC7"/>
    <w:rsid w:val="00A31899"/>
    <w:rsid w:val="00A319C1"/>
    <w:rsid w:val="00A31D5B"/>
    <w:rsid w:val="00A32A29"/>
    <w:rsid w:val="00A32BF8"/>
    <w:rsid w:val="00A33664"/>
    <w:rsid w:val="00A3370C"/>
    <w:rsid w:val="00A34607"/>
    <w:rsid w:val="00A34CC0"/>
    <w:rsid w:val="00A350E8"/>
    <w:rsid w:val="00A351FC"/>
    <w:rsid w:val="00A358F5"/>
    <w:rsid w:val="00A35FA0"/>
    <w:rsid w:val="00A36232"/>
    <w:rsid w:val="00A3636C"/>
    <w:rsid w:val="00A3666C"/>
    <w:rsid w:val="00A36B6F"/>
    <w:rsid w:val="00A36EAF"/>
    <w:rsid w:val="00A3774B"/>
    <w:rsid w:val="00A37E52"/>
    <w:rsid w:val="00A40339"/>
    <w:rsid w:val="00A413A6"/>
    <w:rsid w:val="00A418E2"/>
    <w:rsid w:val="00A42AD1"/>
    <w:rsid w:val="00A42E5B"/>
    <w:rsid w:val="00A42E88"/>
    <w:rsid w:val="00A4370A"/>
    <w:rsid w:val="00A43A64"/>
    <w:rsid w:val="00A43F9E"/>
    <w:rsid w:val="00A448E0"/>
    <w:rsid w:val="00A4498A"/>
    <w:rsid w:val="00A44DC8"/>
    <w:rsid w:val="00A44E91"/>
    <w:rsid w:val="00A4509A"/>
    <w:rsid w:val="00A451AE"/>
    <w:rsid w:val="00A45D22"/>
    <w:rsid w:val="00A45F6E"/>
    <w:rsid w:val="00A45FE9"/>
    <w:rsid w:val="00A46860"/>
    <w:rsid w:val="00A46F6C"/>
    <w:rsid w:val="00A4766F"/>
    <w:rsid w:val="00A476BE"/>
    <w:rsid w:val="00A47BF0"/>
    <w:rsid w:val="00A50D81"/>
    <w:rsid w:val="00A51046"/>
    <w:rsid w:val="00A51453"/>
    <w:rsid w:val="00A516EB"/>
    <w:rsid w:val="00A51F11"/>
    <w:rsid w:val="00A52485"/>
    <w:rsid w:val="00A52BB1"/>
    <w:rsid w:val="00A53C2C"/>
    <w:rsid w:val="00A5458B"/>
    <w:rsid w:val="00A5517C"/>
    <w:rsid w:val="00A551C2"/>
    <w:rsid w:val="00A55D7A"/>
    <w:rsid w:val="00A55D89"/>
    <w:rsid w:val="00A55F16"/>
    <w:rsid w:val="00A562CE"/>
    <w:rsid w:val="00A56591"/>
    <w:rsid w:val="00A56A03"/>
    <w:rsid w:val="00A57119"/>
    <w:rsid w:val="00A57BC2"/>
    <w:rsid w:val="00A57E0C"/>
    <w:rsid w:val="00A6003E"/>
    <w:rsid w:val="00A61634"/>
    <w:rsid w:val="00A62613"/>
    <w:rsid w:val="00A62E10"/>
    <w:rsid w:val="00A6341A"/>
    <w:rsid w:val="00A6377A"/>
    <w:rsid w:val="00A63972"/>
    <w:rsid w:val="00A6423B"/>
    <w:rsid w:val="00A65400"/>
    <w:rsid w:val="00A65840"/>
    <w:rsid w:val="00A65A4B"/>
    <w:rsid w:val="00A66954"/>
    <w:rsid w:val="00A67487"/>
    <w:rsid w:val="00A676AD"/>
    <w:rsid w:val="00A67745"/>
    <w:rsid w:val="00A67FE7"/>
    <w:rsid w:val="00A72A2D"/>
    <w:rsid w:val="00A72E83"/>
    <w:rsid w:val="00A74C16"/>
    <w:rsid w:val="00A75129"/>
    <w:rsid w:val="00A752B8"/>
    <w:rsid w:val="00A75448"/>
    <w:rsid w:val="00A75C78"/>
    <w:rsid w:val="00A76EAF"/>
    <w:rsid w:val="00A771C2"/>
    <w:rsid w:val="00A77E50"/>
    <w:rsid w:val="00A805D2"/>
    <w:rsid w:val="00A80CD6"/>
    <w:rsid w:val="00A80EE4"/>
    <w:rsid w:val="00A819C6"/>
    <w:rsid w:val="00A81D9A"/>
    <w:rsid w:val="00A826A4"/>
    <w:rsid w:val="00A83B67"/>
    <w:rsid w:val="00A83EF0"/>
    <w:rsid w:val="00A84434"/>
    <w:rsid w:val="00A845AC"/>
    <w:rsid w:val="00A85172"/>
    <w:rsid w:val="00A853F0"/>
    <w:rsid w:val="00A85979"/>
    <w:rsid w:val="00A865F0"/>
    <w:rsid w:val="00A86B93"/>
    <w:rsid w:val="00A877DF"/>
    <w:rsid w:val="00A9056E"/>
    <w:rsid w:val="00A90D58"/>
    <w:rsid w:val="00A90F29"/>
    <w:rsid w:val="00A9135E"/>
    <w:rsid w:val="00A916FF"/>
    <w:rsid w:val="00A9245D"/>
    <w:rsid w:val="00A92628"/>
    <w:rsid w:val="00A92F11"/>
    <w:rsid w:val="00A9335C"/>
    <w:rsid w:val="00A93537"/>
    <w:rsid w:val="00A936CB"/>
    <w:rsid w:val="00A95A0B"/>
    <w:rsid w:val="00A96F7A"/>
    <w:rsid w:val="00A9717E"/>
    <w:rsid w:val="00AA05A3"/>
    <w:rsid w:val="00AA0704"/>
    <w:rsid w:val="00AA0B80"/>
    <w:rsid w:val="00AA0DD7"/>
    <w:rsid w:val="00AA0DF9"/>
    <w:rsid w:val="00AA0E55"/>
    <w:rsid w:val="00AA0F14"/>
    <w:rsid w:val="00AA134E"/>
    <w:rsid w:val="00AA15B0"/>
    <w:rsid w:val="00AA183D"/>
    <w:rsid w:val="00AA1B96"/>
    <w:rsid w:val="00AA2250"/>
    <w:rsid w:val="00AA3793"/>
    <w:rsid w:val="00AA3CEC"/>
    <w:rsid w:val="00AA48AE"/>
    <w:rsid w:val="00AA4A84"/>
    <w:rsid w:val="00AA56B7"/>
    <w:rsid w:val="00AA5E15"/>
    <w:rsid w:val="00AA6087"/>
    <w:rsid w:val="00AA60D6"/>
    <w:rsid w:val="00AA6781"/>
    <w:rsid w:val="00AA69A2"/>
    <w:rsid w:val="00AA7A94"/>
    <w:rsid w:val="00AA7DE2"/>
    <w:rsid w:val="00AB0106"/>
    <w:rsid w:val="00AB019F"/>
    <w:rsid w:val="00AB1804"/>
    <w:rsid w:val="00AB24D7"/>
    <w:rsid w:val="00AB33EA"/>
    <w:rsid w:val="00AB33ED"/>
    <w:rsid w:val="00AB47DC"/>
    <w:rsid w:val="00AB4D2E"/>
    <w:rsid w:val="00AB4D9F"/>
    <w:rsid w:val="00AB4F37"/>
    <w:rsid w:val="00AB5262"/>
    <w:rsid w:val="00AB59B8"/>
    <w:rsid w:val="00AB6068"/>
    <w:rsid w:val="00AB6D69"/>
    <w:rsid w:val="00AB74D6"/>
    <w:rsid w:val="00AC011F"/>
    <w:rsid w:val="00AC0128"/>
    <w:rsid w:val="00AC070A"/>
    <w:rsid w:val="00AC0D3B"/>
    <w:rsid w:val="00AC0ED8"/>
    <w:rsid w:val="00AC0F45"/>
    <w:rsid w:val="00AC1A25"/>
    <w:rsid w:val="00AC1B59"/>
    <w:rsid w:val="00AC388E"/>
    <w:rsid w:val="00AC465D"/>
    <w:rsid w:val="00AC4C21"/>
    <w:rsid w:val="00AC60EA"/>
    <w:rsid w:val="00AC662C"/>
    <w:rsid w:val="00AC7280"/>
    <w:rsid w:val="00AD0536"/>
    <w:rsid w:val="00AD054A"/>
    <w:rsid w:val="00AD062A"/>
    <w:rsid w:val="00AD1A79"/>
    <w:rsid w:val="00AD26A9"/>
    <w:rsid w:val="00AD2C45"/>
    <w:rsid w:val="00AD478E"/>
    <w:rsid w:val="00AD4B73"/>
    <w:rsid w:val="00AD5939"/>
    <w:rsid w:val="00AD6069"/>
    <w:rsid w:val="00AD642C"/>
    <w:rsid w:val="00AD782B"/>
    <w:rsid w:val="00AD7DCE"/>
    <w:rsid w:val="00AE08ED"/>
    <w:rsid w:val="00AE09D0"/>
    <w:rsid w:val="00AE16BE"/>
    <w:rsid w:val="00AE2B80"/>
    <w:rsid w:val="00AE31E9"/>
    <w:rsid w:val="00AE351C"/>
    <w:rsid w:val="00AE3F3B"/>
    <w:rsid w:val="00AE4F32"/>
    <w:rsid w:val="00AE5557"/>
    <w:rsid w:val="00AE5A99"/>
    <w:rsid w:val="00AE6F75"/>
    <w:rsid w:val="00AE775D"/>
    <w:rsid w:val="00AE792E"/>
    <w:rsid w:val="00AF0049"/>
    <w:rsid w:val="00AF06A5"/>
    <w:rsid w:val="00AF0778"/>
    <w:rsid w:val="00AF08CF"/>
    <w:rsid w:val="00AF0B1D"/>
    <w:rsid w:val="00AF16F0"/>
    <w:rsid w:val="00AF195A"/>
    <w:rsid w:val="00AF1D35"/>
    <w:rsid w:val="00AF3728"/>
    <w:rsid w:val="00AF3817"/>
    <w:rsid w:val="00AF3CC4"/>
    <w:rsid w:val="00AF4670"/>
    <w:rsid w:val="00AF4AEA"/>
    <w:rsid w:val="00AF6AC5"/>
    <w:rsid w:val="00AF6E04"/>
    <w:rsid w:val="00AF71A5"/>
    <w:rsid w:val="00AF741C"/>
    <w:rsid w:val="00AF7520"/>
    <w:rsid w:val="00B002BD"/>
    <w:rsid w:val="00B002D6"/>
    <w:rsid w:val="00B0216E"/>
    <w:rsid w:val="00B02A87"/>
    <w:rsid w:val="00B0318F"/>
    <w:rsid w:val="00B04AA5"/>
    <w:rsid w:val="00B04F5D"/>
    <w:rsid w:val="00B050A3"/>
    <w:rsid w:val="00B066A4"/>
    <w:rsid w:val="00B067F5"/>
    <w:rsid w:val="00B0691F"/>
    <w:rsid w:val="00B06BAF"/>
    <w:rsid w:val="00B075FD"/>
    <w:rsid w:val="00B0795E"/>
    <w:rsid w:val="00B07C4F"/>
    <w:rsid w:val="00B07D48"/>
    <w:rsid w:val="00B1039D"/>
    <w:rsid w:val="00B1046A"/>
    <w:rsid w:val="00B10836"/>
    <w:rsid w:val="00B109C9"/>
    <w:rsid w:val="00B11B2D"/>
    <w:rsid w:val="00B12663"/>
    <w:rsid w:val="00B12790"/>
    <w:rsid w:val="00B12F6D"/>
    <w:rsid w:val="00B13D35"/>
    <w:rsid w:val="00B13DF7"/>
    <w:rsid w:val="00B13E31"/>
    <w:rsid w:val="00B14ABC"/>
    <w:rsid w:val="00B14FA9"/>
    <w:rsid w:val="00B162C4"/>
    <w:rsid w:val="00B162D6"/>
    <w:rsid w:val="00B1649B"/>
    <w:rsid w:val="00B16856"/>
    <w:rsid w:val="00B16E62"/>
    <w:rsid w:val="00B16EE0"/>
    <w:rsid w:val="00B170C8"/>
    <w:rsid w:val="00B178B6"/>
    <w:rsid w:val="00B20D71"/>
    <w:rsid w:val="00B21673"/>
    <w:rsid w:val="00B21FC8"/>
    <w:rsid w:val="00B22496"/>
    <w:rsid w:val="00B23724"/>
    <w:rsid w:val="00B23C59"/>
    <w:rsid w:val="00B23D8C"/>
    <w:rsid w:val="00B25187"/>
    <w:rsid w:val="00B25E7B"/>
    <w:rsid w:val="00B26163"/>
    <w:rsid w:val="00B26D7C"/>
    <w:rsid w:val="00B272BA"/>
    <w:rsid w:val="00B27777"/>
    <w:rsid w:val="00B3013B"/>
    <w:rsid w:val="00B30B97"/>
    <w:rsid w:val="00B31257"/>
    <w:rsid w:val="00B313F4"/>
    <w:rsid w:val="00B328B4"/>
    <w:rsid w:val="00B32A8F"/>
    <w:rsid w:val="00B32C9C"/>
    <w:rsid w:val="00B335C3"/>
    <w:rsid w:val="00B339AD"/>
    <w:rsid w:val="00B33B77"/>
    <w:rsid w:val="00B34117"/>
    <w:rsid w:val="00B3477E"/>
    <w:rsid w:val="00B34AC5"/>
    <w:rsid w:val="00B34FC5"/>
    <w:rsid w:val="00B35BB6"/>
    <w:rsid w:val="00B35DC6"/>
    <w:rsid w:val="00B36718"/>
    <w:rsid w:val="00B37712"/>
    <w:rsid w:val="00B37B61"/>
    <w:rsid w:val="00B37F3B"/>
    <w:rsid w:val="00B4003A"/>
    <w:rsid w:val="00B40660"/>
    <w:rsid w:val="00B409C7"/>
    <w:rsid w:val="00B4113E"/>
    <w:rsid w:val="00B411C9"/>
    <w:rsid w:val="00B41D72"/>
    <w:rsid w:val="00B42256"/>
    <w:rsid w:val="00B433E0"/>
    <w:rsid w:val="00B434F1"/>
    <w:rsid w:val="00B43FC4"/>
    <w:rsid w:val="00B442BF"/>
    <w:rsid w:val="00B44EBB"/>
    <w:rsid w:val="00B454D4"/>
    <w:rsid w:val="00B458DB"/>
    <w:rsid w:val="00B46AFA"/>
    <w:rsid w:val="00B46B00"/>
    <w:rsid w:val="00B46D70"/>
    <w:rsid w:val="00B50CFD"/>
    <w:rsid w:val="00B51023"/>
    <w:rsid w:val="00B51407"/>
    <w:rsid w:val="00B51C3D"/>
    <w:rsid w:val="00B51FA6"/>
    <w:rsid w:val="00B52019"/>
    <w:rsid w:val="00B52061"/>
    <w:rsid w:val="00B520B6"/>
    <w:rsid w:val="00B527FB"/>
    <w:rsid w:val="00B528DC"/>
    <w:rsid w:val="00B52C1C"/>
    <w:rsid w:val="00B54A97"/>
    <w:rsid w:val="00B55C1E"/>
    <w:rsid w:val="00B55D26"/>
    <w:rsid w:val="00B56A73"/>
    <w:rsid w:val="00B56CE8"/>
    <w:rsid w:val="00B577A0"/>
    <w:rsid w:val="00B600D3"/>
    <w:rsid w:val="00B6039C"/>
    <w:rsid w:val="00B60EFE"/>
    <w:rsid w:val="00B60FCC"/>
    <w:rsid w:val="00B61FF8"/>
    <w:rsid w:val="00B63413"/>
    <w:rsid w:val="00B63837"/>
    <w:rsid w:val="00B65679"/>
    <w:rsid w:val="00B65834"/>
    <w:rsid w:val="00B65FCD"/>
    <w:rsid w:val="00B66B2D"/>
    <w:rsid w:val="00B66B4D"/>
    <w:rsid w:val="00B6700B"/>
    <w:rsid w:val="00B67231"/>
    <w:rsid w:val="00B70070"/>
    <w:rsid w:val="00B70329"/>
    <w:rsid w:val="00B70813"/>
    <w:rsid w:val="00B715C8"/>
    <w:rsid w:val="00B71BE3"/>
    <w:rsid w:val="00B722C7"/>
    <w:rsid w:val="00B72409"/>
    <w:rsid w:val="00B73078"/>
    <w:rsid w:val="00B73322"/>
    <w:rsid w:val="00B73996"/>
    <w:rsid w:val="00B73BE6"/>
    <w:rsid w:val="00B73F7D"/>
    <w:rsid w:val="00B75837"/>
    <w:rsid w:val="00B75872"/>
    <w:rsid w:val="00B77553"/>
    <w:rsid w:val="00B80D20"/>
    <w:rsid w:val="00B82ACE"/>
    <w:rsid w:val="00B82B93"/>
    <w:rsid w:val="00B83C11"/>
    <w:rsid w:val="00B84094"/>
    <w:rsid w:val="00B84D7D"/>
    <w:rsid w:val="00B864A2"/>
    <w:rsid w:val="00B87FDF"/>
    <w:rsid w:val="00B90A1D"/>
    <w:rsid w:val="00B90ADB"/>
    <w:rsid w:val="00B91F04"/>
    <w:rsid w:val="00B926FD"/>
    <w:rsid w:val="00B92DDC"/>
    <w:rsid w:val="00B94A07"/>
    <w:rsid w:val="00B95E6E"/>
    <w:rsid w:val="00B966F2"/>
    <w:rsid w:val="00B967ED"/>
    <w:rsid w:val="00B97C29"/>
    <w:rsid w:val="00BA0BA7"/>
    <w:rsid w:val="00BA0C82"/>
    <w:rsid w:val="00BA1A43"/>
    <w:rsid w:val="00BA1CC4"/>
    <w:rsid w:val="00BA252F"/>
    <w:rsid w:val="00BA27B2"/>
    <w:rsid w:val="00BA2D96"/>
    <w:rsid w:val="00BA3347"/>
    <w:rsid w:val="00BA3AF8"/>
    <w:rsid w:val="00BA5CAB"/>
    <w:rsid w:val="00BA69F2"/>
    <w:rsid w:val="00BA7517"/>
    <w:rsid w:val="00BA770C"/>
    <w:rsid w:val="00BB04C4"/>
    <w:rsid w:val="00BB187E"/>
    <w:rsid w:val="00BB1910"/>
    <w:rsid w:val="00BB1EE9"/>
    <w:rsid w:val="00BB25B9"/>
    <w:rsid w:val="00BB26E3"/>
    <w:rsid w:val="00BB2B21"/>
    <w:rsid w:val="00BB348D"/>
    <w:rsid w:val="00BB493B"/>
    <w:rsid w:val="00BB66CF"/>
    <w:rsid w:val="00BB6833"/>
    <w:rsid w:val="00BB68F0"/>
    <w:rsid w:val="00BB6E2C"/>
    <w:rsid w:val="00BB6E31"/>
    <w:rsid w:val="00BB787C"/>
    <w:rsid w:val="00BC0288"/>
    <w:rsid w:val="00BC035D"/>
    <w:rsid w:val="00BC05FC"/>
    <w:rsid w:val="00BC074F"/>
    <w:rsid w:val="00BC08A9"/>
    <w:rsid w:val="00BC098E"/>
    <w:rsid w:val="00BC0FCA"/>
    <w:rsid w:val="00BC15B0"/>
    <w:rsid w:val="00BC1AD7"/>
    <w:rsid w:val="00BC1E6B"/>
    <w:rsid w:val="00BC2D5F"/>
    <w:rsid w:val="00BC3944"/>
    <w:rsid w:val="00BC3A5E"/>
    <w:rsid w:val="00BC536B"/>
    <w:rsid w:val="00BC5E4D"/>
    <w:rsid w:val="00BC6C0A"/>
    <w:rsid w:val="00BC6CF5"/>
    <w:rsid w:val="00BC72A8"/>
    <w:rsid w:val="00BC7C8A"/>
    <w:rsid w:val="00BD195A"/>
    <w:rsid w:val="00BD1DE1"/>
    <w:rsid w:val="00BD2266"/>
    <w:rsid w:val="00BD35C2"/>
    <w:rsid w:val="00BD3BC7"/>
    <w:rsid w:val="00BD4129"/>
    <w:rsid w:val="00BD52D7"/>
    <w:rsid w:val="00BD5303"/>
    <w:rsid w:val="00BD5479"/>
    <w:rsid w:val="00BD5B96"/>
    <w:rsid w:val="00BD5EDE"/>
    <w:rsid w:val="00BD5FE2"/>
    <w:rsid w:val="00BD6384"/>
    <w:rsid w:val="00BD63C1"/>
    <w:rsid w:val="00BD63DC"/>
    <w:rsid w:val="00BD6C5D"/>
    <w:rsid w:val="00BD6DEC"/>
    <w:rsid w:val="00BD7031"/>
    <w:rsid w:val="00BD7384"/>
    <w:rsid w:val="00BD784D"/>
    <w:rsid w:val="00BD7AE8"/>
    <w:rsid w:val="00BE06C2"/>
    <w:rsid w:val="00BE07C4"/>
    <w:rsid w:val="00BE224F"/>
    <w:rsid w:val="00BE3312"/>
    <w:rsid w:val="00BE33BD"/>
    <w:rsid w:val="00BE33C4"/>
    <w:rsid w:val="00BE33F6"/>
    <w:rsid w:val="00BE3428"/>
    <w:rsid w:val="00BE3895"/>
    <w:rsid w:val="00BE4BB8"/>
    <w:rsid w:val="00BE518A"/>
    <w:rsid w:val="00BE623E"/>
    <w:rsid w:val="00BE70B0"/>
    <w:rsid w:val="00BE78AA"/>
    <w:rsid w:val="00BE7974"/>
    <w:rsid w:val="00BF0081"/>
    <w:rsid w:val="00BF10C0"/>
    <w:rsid w:val="00BF18DF"/>
    <w:rsid w:val="00BF1A36"/>
    <w:rsid w:val="00BF25A5"/>
    <w:rsid w:val="00BF2798"/>
    <w:rsid w:val="00BF34C1"/>
    <w:rsid w:val="00BF3B99"/>
    <w:rsid w:val="00BF3FAA"/>
    <w:rsid w:val="00BF4018"/>
    <w:rsid w:val="00BF49FF"/>
    <w:rsid w:val="00BF4E4F"/>
    <w:rsid w:val="00BF4F4D"/>
    <w:rsid w:val="00BF5D2A"/>
    <w:rsid w:val="00BF5E75"/>
    <w:rsid w:val="00BF5FF7"/>
    <w:rsid w:val="00BF6219"/>
    <w:rsid w:val="00BF63EB"/>
    <w:rsid w:val="00BF7605"/>
    <w:rsid w:val="00BF7EE8"/>
    <w:rsid w:val="00C00263"/>
    <w:rsid w:val="00C00A6B"/>
    <w:rsid w:val="00C00FC8"/>
    <w:rsid w:val="00C01E1E"/>
    <w:rsid w:val="00C0260C"/>
    <w:rsid w:val="00C035E8"/>
    <w:rsid w:val="00C04296"/>
    <w:rsid w:val="00C04464"/>
    <w:rsid w:val="00C04F83"/>
    <w:rsid w:val="00C05B9A"/>
    <w:rsid w:val="00C06222"/>
    <w:rsid w:val="00C0665A"/>
    <w:rsid w:val="00C067EE"/>
    <w:rsid w:val="00C06DFD"/>
    <w:rsid w:val="00C07657"/>
    <w:rsid w:val="00C07DF9"/>
    <w:rsid w:val="00C07EFC"/>
    <w:rsid w:val="00C07FAE"/>
    <w:rsid w:val="00C10D25"/>
    <w:rsid w:val="00C11239"/>
    <w:rsid w:val="00C121F1"/>
    <w:rsid w:val="00C12BE4"/>
    <w:rsid w:val="00C136E9"/>
    <w:rsid w:val="00C14AD2"/>
    <w:rsid w:val="00C15A45"/>
    <w:rsid w:val="00C168CB"/>
    <w:rsid w:val="00C17737"/>
    <w:rsid w:val="00C2022A"/>
    <w:rsid w:val="00C20807"/>
    <w:rsid w:val="00C215BB"/>
    <w:rsid w:val="00C22281"/>
    <w:rsid w:val="00C23129"/>
    <w:rsid w:val="00C23AA9"/>
    <w:rsid w:val="00C24334"/>
    <w:rsid w:val="00C24E4B"/>
    <w:rsid w:val="00C27B40"/>
    <w:rsid w:val="00C27BEF"/>
    <w:rsid w:val="00C27E50"/>
    <w:rsid w:val="00C30810"/>
    <w:rsid w:val="00C312A3"/>
    <w:rsid w:val="00C31B94"/>
    <w:rsid w:val="00C31E76"/>
    <w:rsid w:val="00C31FF5"/>
    <w:rsid w:val="00C336B4"/>
    <w:rsid w:val="00C339D6"/>
    <w:rsid w:val="00C33C45"/>
    <w:rsid w:val="00C345FA"/>
    <w:rsid w:val="00C353A5"/>
    <w:rsid w:val="00C35B94"/>
    <w:rsid w:val="00C36209"/>
    <w:rsid w:val="00C364B8"/>
    <w:rsid w:val="00C36AE3"/>
    <w:rsid w:val="00C36F6A"/>
    <w:rsid w:val="00C378BE"/>
    <w:rsid w:val="00C40DEE"/>
    <w:rsid w:val="00C4107D"/>
    <w:rsid w:val="00C4196B"/>
    <w:rsid w:val="00C41C5D"/>
    <w:rsid w:val="00C422D9"/>
    <w:rsid w:val="00C42608"/>
    <w:rsid w:val="00C428B1"/>
    <w:rsid w:val="00C42E72"/>
    <w:rsid w:val="00C43AA9"/>
    <w:rsid w:val="00C440C4"/>
    <w:rsid w:val="00C4445B"/>
    <w:rsid w:val="00C44D8D"/>
    <w:rsid w:val="00C46325"/>
    <w:rsid w:val="00C47A0B"/>
    <w:rsid w:val="00C47B3B"/>
    <w:rsid w:val="00C47D53"/>
    <w:rsid w:val="00C50C7C"/>
    <w:rsid w:val="00C5118B"/>
    <w:rsid w:val="00C5131E"/>
    <w:rsid w:val="00C5204E"/>
    <w:rsid w:val="00C52B09"/>
    <w:rsid w:val="00C53ED6"/>
    <w:rsid w:val="00C546E4"/>
    <w:rsid w:val="00C54AD9"/>
    <w:rsid w:val="00C54B0C"/>
    <w:rsid w:val="00C54E42"/>
    <w:rsid w:val="00C550AA"/>
    <w:rsid w:val="00C5526E"/>
    <w:rsid w:val="00C558C9"/>
    <w:rsid w:val="00C55D7C"/>
    <w:rsid w:val="00C566DB"/>
    <w:rsid w:val="00C5696A"/>
    <w:rsid w:val="00C574AF"/>
    <w:rsid w:val="00C57564"/>
    <w:rsid w:val="00C5757A"/>
    <w:rsid w:val="00C57E0B"/>
    <w:rsid w:val="00C60303"/>
    <w:rsid w:val="00C60A33"/>
    <w:rsid w:val="00C60CEA"/>
    <w:rsid w:val="00C61106"/>
    <w:rsid w:val="00C615E8"/>
    <w:rsid w:val="00C63306"/>
    <w:rsid w:val="00C63564"/>
    <w:rsid w:val="00C65627"/>
    <w:rsid w:val="00C656CF"/>
    <w:rsid w:val="00C657DE"/>
    <w:rsid w:val="00C65CFB"/>
    <w:rsid w:val="00C65FEB"/>
    <w:rsid w:val="00C661C8"/>
    <w:rsid w:val="00C67517"/>
    <w:rsid w:val="00C67664"/>
    <w:rsid w:val="00C6779D"/>
    <w:rsid w:val="00C71724"/>
    <w:rsid w:val="00C7197A"/>
    <w:rsid w:val="00C71C08"/>
    <w:rsid w:val="00C71CB4"/>
    <w:rsid w:val="00C7207F"/>
    <w:rsid w:val="00C720EA"/>
    <w:rsid w:val="00C72293"/>
    <w:rsid w:val="00C7277E"/>
    <w:rsid w:val="00C73928"/>
    <w:rsid w:val="00C73C3A"/>
    <w:rsid w:val="00C73EA8"/>
    <w:rsid w:val="00C73FE4"/>
    <w:rsid w:val="00C741C4"/>
    <w:rsid w:val="00C7468B"/>
    <w:rsid w:val="00C75950"/>
    <w:rsid w:val="00C76809"/>
    <w:rsid w:val="00C7680C"/>
    <w:rsid w:val="00C76FF1"/>
    <w:rsid w:val="00C77A47"/>
    <w:rsid w:val="00C80CBA"/>
    <w:rsid w:val="00C8150E"/>
    <w:rsid w:val="00C82173"/>
    <w:rsid w:val="00C82F8C"/>
    <w:rsid w:val="00C8333A"/>
    <w:rsid w:val="00C83D0D"/>
    <w:rsid w:val="00C84BF2"/>
    <w:rsid w:val="00C8515A"/>
    <w:rsid w:val="00C85710"/>
    <w:rsid w:val="00C86814"/>
    <w:rsid w:val="00C86CB6"/>
    <w:rsid w:val="00C870BA"/>
    <w:rsid w:val="00C8745C"/>
    <w:rsid w:val="00C87494"/>
    <w:rsid w:val="00C90A1C"/>
    <w:rsid w:val="00C90C6D"/>
    <w:rsid w:val="00C90D90"/>
    <w:rsid w:val="00C911F2"/>
    <w:rsid w:val="00C91936"/>
    <w:rsid w:val="00C934E0"/>
    <w:rsid w:val="00C93723"/>
    <w:rsid w:val="00C93AB8"/>
    <w:rsid w:val="00C93C7C"/>
    <w:rsid w:val="00C93CF7"/>
    <w:rsid w:val="00C9460C"/>
    <w:rsid w:val="00C9484B"/>
    <w:rsid w:val="00C94935"/>
    <w:rsid w:val="00C94B63"/>
    <w:rsid w:val="00C953CF"/>
    <w:rsid w:val="00C95A9A"/>
    <w:rsid w:val="00C95AA2"/>
    <w:rsid w:val="00C95FC3"/>
    <w:rsid w:val="00C97643"/>
    <w:rsid w:val="00C978F2"/>
    <w:rsid w:val="00CA0093"/>
    <w:rsid w:val="00CA00B3"/>
    <w:rsid w:val="00CA048A"/>
    <w:rsid w:val="00CA0DFA"/>
    <w:rsid w:val="00CA1219"/>
    <w:rsid w:val="00CA1D06"/>
    <w:rsid w:val="00CA1ECD"/>
    <w:rsid w:val="00CA223B"/>
    <w:rsid w:val="00CA2322"/>
    <w:rsid w:val="00CA3E6C"/>
    <w:rsid w:val="00CA5018"/>
    <w:rsid w:val="00CA52E2"/>
    <w:rsid w:val="00CA5B8E"/>
    <w:rsid w:val="00CA71F4"/>
    <w:rsid w:val="00CA76CD"/>
    <w:rsid w:val="00CA77F3"/>
    <w:rsid w:val="00CB051C"/>
    <w:rsid w:val="00CB1232"/>
    <w:rsid w:val="00CB1808"/>
    <w:rsid w:val="00CB30FE"/>
    <w:rsid w:val="00CB3C65"/>
    <w:rsid w:val="00CB4561"/>
    <w:rsid w:val="00CB45CB"/>
    <w:rsid w:val="00CB6240"/>
    <w:rsid w:val="00CB6434"/>
    <w:rsid w:val="00CB6E47"/>
    <w:rsid w:val="00CB79F2"/>
    <w:rsid w:val="00CC0907"/>
    <w:rsid w:val="00CC12A7"/>
    <w:rsid w:val="00CC1BD3"/>
    <w:rsid w:val="00CC1D53"/>
    <w:rsid w:val="00CC1FE6"/>
    <w:rsid w:val="00CC24E6"/>
    <w:rsid w:val="00CC387D"/>
    <w:rsid w:val="00CC3CB7"/>
    <w:rsid w:val="00CC4B54"/>
    <w:rsid w:val="00CC65BD"/>
    <w:rsid w:val="00CC66E0"/>
    <w:rsid w:val="00CC6A86"/>
    <w:rsid w:val="00CC6E44"/>
    <w:rsid w:val="00CC7071"/>
    <w:rsid w:val="00CD0669"/>
    <w:rsid w:val="00CD0852"/>
    <w:rsid w:val="00CD1290"/>
    <w:rsid w:val="00CD1C9D"/>
    <w:rsid w:val="00CD1D42"/>
    <w:rsid w:val="00CD2117"/>
    <w:rsid w:val="00CD4491"/>
    <w:rsid w:val="00CD5C87"/>
    <w:rsid w:val="00CD620D"/>
    <w:rsid w:val="00CD6DC6"/>
    <w:rsid w:val="00CD7081"/>
    <w:rsid w:val="00CD7A15"/>
    <w:rsid w:val="00CD7F1E"/>
    <w:rsid w:val="00CE09C2"/>
    <w:rsid w:val="00CE0AF6"/>
    <w:rsid w:val="00CE0FFC"/>
    <w:rsid w:val="00CE1FCE"/>
    <w:rsid w:val="00CE28A5"/>
    <w:rsid w:val="00CE2A9E"/>
    <w:rsid w:val="00CE508B"/>
    <w:rsid w:val="00CE602F"/>
    <w:rsid w:val="00CE7C6C"/>
    <w:rsid w:val="00CE7D25"/>
    <w:rsid w:val="00CE7F57"/>
    <w:rsid w:val="00CF0560"/>
    <w:rsid w:val="00CF0AF3"/>
    <w:rsid w:val="00CF1379"/>
    <w:rsid w:val="00CF2046"/>
    <w:rsid w:val="00CF2534"/>
    <w:rsid w:val="00CF350D"/>
    <w:rsid w:val="00CF4245"/>
    <w:rsid w:val="00CF5415"/>
    <w:rsid w:val="00CF56D8"/>
    <w:rsid w:val="00CF592B"/>
    <w:rsid w:val="00CF6C75"/>
    <w:rsid w:val="00D004A5"/>
    <w:rsid w:val="00D00787"/>
    <w:rsid w:val="00D00E00"/>
    <w:rsid w:val="00D010EF"/>
    <w:rsid w:val="00D012C4"/>
    <w:rsid w:val="00D012E4"/>
    <w:rsid w:val="00D01E2B"/>
    <w:rsid w:val="00D02655"/>
    <w:rsid w:val="00D02A51"/>
    <w:rsid w:val="00D03FB9"/>
    <w:rsid w:val="00D04323"/>
    <w:rsid w:val="00D04407"/>
    <w:rsid w:val="00D047AF"/>
    <w:rsid w:val="00D048A6"/>
    <w:rsid w:val="00D10343"/>
    <w:rsid w:val="00D10E60"/>
    <w:rsid w:val="00D12352"/>
    <w:rsid w:val="00D12ADA"/>
    <w:rsid w:val="00D13137"/>
    <w:rsid w:val="00D1462B"/>
    <w:rsid w:val="00D151E3"/>
    <w:rsid w:val="00D15A1A"/>
    <w:rsid w:val="00D15AC6"/>
    <w:rsid w:val="00D163FA"/>
    <w:rsid w:val="00D165A6"/>
    <w:rsid w:val="00D169E7"/>
    <w:rsid w:val="00D20A0A"/>
    <w:rsid w:val="00D22908"/>
    <w:rsid w:val="00D22C33"/>
    <w:rsid w:val="00D235CA"/>
    <w:rsid w:val="00D2500F"/>
    <w:rsid w:val="00D25EAB"/>
    <w:rsid w:val="00D266D7"/>
    <w:rsid w:val="00D27790"/>
    <w:rsid w:val="00D3036B"/>
    <w:rsid w:val="00D30722"/>
    <w:rsid w:val="00D3153A"/>
    <w:rsid w:val="00D320EB"/>
    <w:rsid w:val="00D322C5"/>
    <w:rsid w:val="00D32C0A"/>
    <w:rsid w:val="00D32E26"/>
    <w:rsid w:val="00D33032"/>
    <w:rsid w:val="00D33214"/>
    <w:rsid w:val="00D346D2"/>
    <w:rsid w:val="00D34FB0"/>
    <w:rsid w:val="00D35396"/>
    <w:rsid w:val="00D36907"/>
    <w:rsid w:val="00D37411"/>
    <w:rsid w:val="00D37853"/>
    <w:rsid w:val="00D37E1F"/>
    <w:rsid w:val="00D40FFD"/>
    <w:rsid w:val="00D419B9"/>
    <w:rsid w:val="00D41A4D"/>
    <w:rsid w:val="00D42C14"/>
    <w:rsid w:val="00D42CEC"/>
    <w:rsid w:val="00D437BD"/>
    <w:rsid w:val="00D43A87"/>
    <w:rsid w:val="00D43CC9"/>
    <w:rsid w:val="00D43D7A"/>
    <w:rsid w:val="00D44776"/>
    <w:rsid w:val="00D44C47"/>
    <w:rsid w:val="00D451EE"/>
    <w:rsid w:val="00D46135"/>
    <w:rsid w:val="00D464C7"/>
    <w:rsid w:val="00D46F5D"/>
    <w:rsid w:val="00D47165"/>
    <w:rsid w:val="00D4762E"/>
    <w:rsid w:val="00D477AE"/>
    <w:rsid w:val="00D479EA"/>
    <w:rsid w:val="00D506CB"/>
    <w:rsid w:val="00D50EA9"/>
    <w:rsid w:val="00D51395"/>
    <w:rsid w:val="00D51606"/>
    <w:rsid w:val="00D530A3"/>
    <w:rsid w:val="00D5370A"/>
    <w:rsid w:val="00D54211"/>
    <w:rsid w:val="00D54ADC"/>
    <w:rsid w:val="00D56111"/>
    <w:rsid w:val="00D57AE1"/>
    <w:rsid w:val="00D600FC"/>
    <w:rsid w:val="00D60793"/>
    <w:rsid w:val="00D60943"/>
    <w:rsid w:val="00D60D76"/>
    <w:rsid w:val="00D610D7"/>
    <w:rsid w:val="00D618B9"/>
    <w:rsid w:val="00D6231D"/>
    <w:rsid w:val="00D631ED"/>
    <w:rsid w:val="00D632F7"/>
    <w:rsid w:val="00D63CA7"/>
    <w:rsid w:val="00D63CDA"/>
    <w:rsid w:val="00D63D00"/>
    <w:rsid w:val="00D6420E"/>
    <w:rsid w:val="00D64268"/>
    <w:rsid w:val="00D657FA"/>
    <w:rsid w:val="00D6605B"/>
    <w:rsid w:val="00D66F0C"/>
    <w:rsid w:val="00D67686"/>
    <w:rsid w:val="00D6779E"/>
    <w:rsid w:val="00D67900"/>
    <w:rsid w:val="00D67E53"/>
    <w:rsid w:val="00D7008B"/>
    <w:rsid w:val="00D71AFB"/>
    <w:rsid w:val="00D71BDB"/>
    <w:rsid w:val="00D722D1"/>
    <w:rsid w:val="00D723F5"/>
    <w:rsid w:val="00D74054"/>
    <w:rsid w:val="00D7485D"/>
    <w:rsid w:val="00D75756"/>
    <w:rsid w:val="00D7739E"/>
    <w:rsid w:val="00D773F8"/>
    <w:rsid w:val="00D80B4A"/>
    <w:rsid w:val="00D81349"/>
    <w:rsid w:val="00D820B5"/>
    <w:rsid w:val="00D82842"/>
    <w:rsid w:val="00D846AB"/>
    <w:rsid w:val="00D84CC3"/>
    <w:rsid w:val="00D860CE"/>
    <w:rsid w:val="00D86818"/>
    <w:rsid w:val="00D86B9A"/>
    <w:rsid w:val="00D870B3"/>
    <w:rsid w:val="00D87BF2"/>
    <w:rsid w:val="00D87C2E"/>
    <w:rsid w:val="00D90512"/>
    <w:rsid w:val="00D90DD9"/>
    <w:rsid w:val="00D916BD"/>
    <w:rsid w:val="00D92620"/>
    <w:rsid w:val="00D92C94"/>
    <w:rsid w:val="00D92DAD"/>
    <w:rsid w:val="00D93A43"/>
    <w:rsid w:val="00D93BA5"/>
    <w:rsid w:val="00D93F82"/>
    <w:rsid w:val="00D94946"/>
    <w:rsid w:val="00D94DD6"/>
    <w:rsid w:val="00D94FA6"/>
    <w:rsid w:val="00D95120"/>
    <w:rsid w:val="00D95723"/>
    <w:rsid w:val="00D9599B"/>
    <w:rsid w:val="00D95DC2"/>
    <w:rsid w:val="00D95E1F"/>
    <w:rsid w:val="00D96351"/>
    <w:rsid w:val="00D965B0"/>
    <w:rsid w:val="00D96BD5"/>
    <w:rsid w:val="00DA0264"/>
    <w:rsid w:val="00DA0381"/>
    <w:rsid w:val="00DA1371"/>
    <w:rsid w:val="00DA20FA"/>
    <w:rsid w:val="00DA29DF"/>
    <w:rsid w:val="00DA2C05"/>
    <w:rsid w:val="00DA3BEE"/>
    <w:rsid w:val="00DA3E7A"/>
    <w:rsid w:val="00DA4769"/>
    <w:rsid w:val="00DA4F99"/>
    <w:rsid w:val="00DA5C5D"/>
    <w:rsid w:val="00DA60E1"/>
    <w:rsid w:val="00DA654E"/>
    <w:rsid w:val="00DA6963"/>
    <w:rsid w:val="00DA6CD3"/>
    <w:rsid w:val="00DA70F1"/>
    <w:rsid w:val="00DB0292"/>
    <w:rsid w:val="00DB02F6"/>
    <w:rsid w:val="00DB07DB"/>
    <w:rsid w:val="00DB07FD"/>
    <w:rsid w:val="00DB0BFB"/>
    <w:rsid w:val="00DB1C39"/>
    <w:rsid w:val="00DB1F6C"/>
    <w:rsid w:val="00DB2776"/>
    <w:rsid w:val="00DB2E1B"/>
    <w:rsid w:val="00DB5896"/>
    <w:rsid w:val="00DB5FE6"/>
    <w:rsid w:val="00DB708A"/>
    <w:rsid w:val="00DB7DAB"/>
    <w:rsid w:val="00DC047B"/>
    <w:rsid w:val="00DC0ED8"/>
    <w:rsid w:val="00DC110B"/>
    <w:rsid w:val="00DC1C18"/>
    <w:rsid w:val="00DC2115"/>
    <w:rsid w:val="00DC2847"/>
    <w:rsid w:val="00DC36FC"/>
    <w:rsid w:val="00DC52F6"/>
    <w:rsid w:val="00DC55C4"/>
    <w:rsid w:val="00DC582E"/>
    <w:rsid w:val="00DC5E70"/>
    <w:rsid w:val="00DC5FB5"/>
    <w:rsid w:val="00DC6011"/>
    <w:rsid w:val="00DC6366"/>
    <w:rsid w:val="00DC652D"/>
    <w:rsid w:val="00DC6B37"/>
    <w:rsid w:val="00DC6C5C"/>
    <w:rsid w:val="00DC704F"/>
    <w:rsid w:val="00DC7253"/>
    <w:rsid w:val="00DC736F"/>
    <w:rsid w:val="00DC7450"/>
    <w:rsid w:val="00DD0072"/>
    <w:rsid w:val="00DD0319"/>
    <w:rsid w:val="00DD0B72"/>
    <w:rsid w:val="00DD0EFA"/>
    <w:rsid w:val="00DD101B"/>
    <w:rsid w:val="00DD1A44"/>
    <w:rsid w:val="00DD3709"/>
    <w:rsid w:val="00DD3C61"/>
    <w:rsid w:val="00DD3EBF"/>
    <w:rsid w:val="00DD3F23"/>
    <w:rsid w:val="00DD6596"/>
    <w:rsid w:val="00DD69A5"/>
    <w:rsid w:val="00DD7F8F"/>
    <w:rsid w:val="00DE01B4"/>
    <w:rsid w:val="00DE07D5"/>
    <w:rsid w:val="00DE087A"/>
    <w:rsid w:val="00DE08BD"/>
    <w:rsid w:val="00DE20C9"/>
    <w:rsid w:val="00DE2126"/>
    <w:rsid w:val="00DE2FA0"/>
    <w:rsid w:val="00DE3105"/>
    <w:rsid w:val="00DE3D05"/>
    <w:rsid w:val="00DE3F2A"/>
    <w:rsid w:val="00DE4F40"/>
    <w:rsid w:val="00DE5122"/>
    <w:rsid w:val="00DE521F"/>
    <w:rsid w:val="00DE5378"/>
    <w:rsid w:val="00DE6BFA"/>
    <w:rsid w:val="00DE7134"/>
    <w:rsid w:val="00DE728E"/>
    <w:rsid w:val="00DE74EB"/>
    <w:rsid w:val="00DF08DB"/>
    <w:rsid w:val="00DF0C46"/>
    <w:rsid w:val="00DF101C"/>
    <w:rsid w:val="00DF2515"/>
    <w:rsid w:val="00DF3257"/>
    <w:rsid w:val="00DF35D3"/>
    <w:rsid w:val="00DF4EED"/>
    <w:rsid w:val="00DF5AF6"/>
    <w:rsid w:val="00DF60EE"/>
    <w:rsid w:val="00DF629F"/>
    <w:rsid w:val="00DF6941"/>
    <w:rsid w:val="00DF6B83"/>
    <w:rsid w:val="00DF7444"/>
    <w:rsid w:val="00DF74D9"/>
    <w:rsid w:val="00DF7943"/>
    <w:rsid w:val="00E00A7C"/>
    <w:rsid w:val="00E0368E"/>
    <w:rsid w:val="00E041CB"/>
    <w:rsid w:val="00E04A10"/>
    <w:rsid w:val="00E057CE"/>
    <w:rsid w:val="00E05C94"/>
    <w:rsid w:val="00E05EEA"/>
    <w:rsid w:val="00E07286"/>
    <w:rsid w:val="00E07586"/>
    <w:rsid w:val="00E076A6"/>
    <w:rsid w:val="00E11685"/>
    <w:rsid w:val="00E116C0"/>
    <w:rsid w:val="00E1171A"/>
    <w:rsid w:val="00E12215"/>
    <w:rsid w:val="00E124C4"/>
    <w:rsid w:val="00E12BD6"/>
    <w:rsid w:val="00E12C29"/>
    <w:rsid w:val="00E13692"/>
    <w:rsid w:val="00E13B91"/>
    <w:rsid w:val="00E14141"/>
    <w:rsid w:val="00E1448A"/>
    <w:rsid w:val="00E14EF0"/>
    <w:rsid w:val="00E14F91"/>
    <w:rsid w:val="00E15591"/>
    <w:rsid w:val="00E15741"/>
    <w:rsid w:val="00E158D4"/>
    <w:rsid w:val="00E15B8C"/>
    <w:rsid w:val="00E15CA5"/>
    <w:rsid w:val="00E15D53"/>
    <w:rsid w:val="00E16F09"/>
    <w:rsid w:val="00E17038"/>
    <w:rsid w:val="00E17865"/>
    <w:rsid w:val="00E17DE7"/>
    <w:rsid w:val="00E204ED"/>
    <w:rsid w:val="00E21030"/>
    <w:rsid w:val="00E21FE7"/>
    <w:rsid w:val="00E2247C"/>
    <w:rsid w:val="00E23249"/>
    <w:rsid w:val="00E235B6"/>
    <w:rsid w:val="00E23C8C"/>
    <w:rsid w:val="00E2504B"/>
    <w:rsid w:val="00E2542C"/>
    <w:rsid w:val="00E256F8"/>
    <w:rsid w:val="00E25700"/>
    <w:rsid w:val="00E257FF"/>
    <w:rsid w:val="00E26198"/>
    <w:rsid w:val="00E269C1"/>
    <w:rsid w:val="00E26AB9"/>
    <w:rsid w:val="00E26EC4"/>
    <w:rsid w:val="00E27CB5"/>
    <w:rsid w:val="00E30D4B"/>
    <w:rsid w:val="00E312A7"/>
    <w:rsid w:val="00E32CFF"/>
    <w:rsid w:val="00E3348E"/>
    <w:rsid w:val="00E3484C"/>
    <w:rsid w:val="00E3517C"/>
    <w:rsid w:val="00E3636B"/>
    <w:rsid w:val="00E4288F"/>
    <w:rsid w:val="00E4294A"/>
    <w:rsid w:val="00E430FF"/>
    <w:rsid w:val="00E4314D"/>
    <w:rsid w:val="00E43B70"/>
    <w:rsid w:val="00E4421D"/>
    <w:rsid w:val="00E44910"/>
    <w:rsid w:val="00E44C48"/>
    <w:rsid w:val="00E4554C"/>
    <w:rsid w:val="00E4565B"/>
    <w:rsid w:val="00E4569A"/>
    <w:rsid w:val="00E45833"/>
    <w:rsid w:val="00E467ED"/>
    <w:rsid w:val="00E46F5D"/>
    <w:rsid w:val="00E4764B"/>
    <w:rsid w:val="00E47FE1"/>
    <w:rsid w:val="00E50061"/>
    <w:rsid w:val="00E507A4"/>
    <w:rsid w:val="00E509F4"/>
    <w:rsid w:val="00E50EC2"/>
    <w:rsid w:val="00E51FA9"/>
    <w:rsid w:val="00E528C5"/>
    <w:rsid w:val="00E5347A"/>
    <w:rsid w:val="00E54AAA"/>
    <w:rsid w:val="00E55AFE"/>
    <w:rsid w:val="00E56D10"/>
    <w:rsid w:val="00E574F4"/>
    <w:rsid w:val="00E57628"/>
    <w:rsid w:val="00E577DF"/>
    <w:rsid w:val="00E602A1"/>
    <w:rsid w:val="00E60A55"/>
    <w:rsid w:val="00E62414"/>
    <w:rsid w:val="00E62FC1"/>
    <w:rsid w:val="00E63AC0"/>
    <w:rsid w:val="00E63CC2"/>
    <w:rsid w:val="00E64A8F"/>
    <w:rsid w:val="00E652E8"/>
    <w:rsid w:val="00E65CDA"/>
    <w:rsid w:val="00E65DA4"/>
    <w:rsid w:val="00E67357"/>
    <w:rsid w:val="00E701FF"/>
    <w:rsid w:val="00E705A2"/>
    <w:rsid w:val="00E711E3"/>
    <w:rsid w:val="00E71320"/>
    <w:rsid w:val="00E71E67"/>
    <w:rsid w:val="00E720FB"/>
    <w:rsid w:val="00E729A4"/>
    <w:rsid w:val="00E72E9A"/>
    <w:rsid w:val="00E7466D"/>
    <w:rsid w:val="00E74E4A"/>
    <w:rsid w:val="00E757D4"/>
    <w:rsid w:val="00E75979"/>
    <w:rsid w:val="00E76053"/>
    <w:rsid w:val="00E761BB"/>
    <w:rsid w:val="00E76696"/>
    <w:rsid w:val="00E767A2"/>
    <w:rsid w:val="00E76C07"/>
    <w:rsid w:val="00E76DBF"/>
    <w:rsid w:val="00E7726F"/>
    <w:rsid w:val="00E81621"/>
    <w:rsid w:val="00E81775"/>
    <w:rsid w:val="00E82724"/>
    <w:rsid w:val="00E8368F"/>
    <w:rsid w:val="00E83B39"/>
    <w:rsid w:val="00E84608"/>
    <w:rsid w:val="00E849C5"/>
    <w:rsid w:val="00E84F5B"/>
    <w:rsid w:val="00E8568A"/>
    <w:rsid w:val="00E85DEC"/>
    <w:rsid w:val="00E868D7"/>
    <w:rsid w:val="00E878F2"/>
    <w:rsid w:val="00E87D0D"/>
    <w:rsid w:val="00E90BDA"/>
    <w:rsid w:val="00E90C6B"/>
    <w:rsid w:val="00E918DB"/>
    <w:rsid w:val="00E919A5"/>
    <w:rsid w:val="00E91A20"/>
    <w:rsid w:val="00E91B8E"/>
    <w:rsid w:val="00E921C7"/>
    <w:rsid w:val="00E93654"/>
    <w:rsid w:val="00E938C7"/>
    <w:rsid w:val="00E93902"/>
    <w:rsid w:val="00E94318"/>
    <w:rsid w:val="00E952F3"/>
    <w:rsid w:val="00E96267"/>
    <w:rsid w:val="00E96D5D"/>
    <w:rsid w:val="00E977C3"/>
    <w:rsid w:val="00E97CCC"/>
    <w:rsid w:val="00EA00E0"/>
    <w:rsid w:val="00EA0550"/>
    <w:rsid w:val="00EA0934"/>
    <w:rsid w:val="00EA0D02"/>
    <w:rsid w:val="00EA145E"/>
    <w:rsid w:val="00EA25F6"/>
    <w:rsid w:val="00EA26A7"/>
    <w:rsid w:val="00EA27D3"/>
    <w:rsid w:val="00EA280D"/>
    <w:rsid w:val="00EA3BDE"/>
    <w:rsid w:val="00EA5BCD"/>
    <w:rsid w:val="00EA5E69"/>
    <w:rsid w:val="00EA61B1"/>
    <w:rsid w:val="00EA66AB"/>
    <w:rsid w:val="00EA66F3"/>
    <w:rsid w:val="00EA6AA6"/>
    <w:rsid w:val="00EA6E38"/>
    <w:rsid w:val="00EA6E67"/>
    <w:rsid w:val="00EA6E88"/>
    <w:rsid w:val="00EA6EFB"/>
    <w:rsid w:val="00EA7C0B"/>
    <w:rsid w:val="00EB02E4"/>
    <w:rsid w:val="00EB0BE7"/>
    <w:rsid w:val="00EB0CB6"/>
    <w:rsid w:val="00EB0DD4"/>
    <w:rsid w:val="00EB146F"/>
    <w:rsid w:val="00EB2618"/>
    <w:rsid w:val="00EB2AED"/>
    <w:rsid w:val="00EB37EF"/>
    <w:rsid w:val="00EB38A9"/>
    <w:rsid w:val="00EB3A68"/>
    <w:rsid w:val="00EB50FF"/>
    <w:rsid w:val="00EB59A6"/>
    <w:rsid w:val="00EC1DCF"/>
    <w:rsid w:val="00EC22E7"/>
    <w:rsid w:val="00EC36AB"/>
    <w:rsid w:val="00EC4806"/>
    <w:rsid w:val="00EC49B2"/>
    <w:rsid w:val="00EC50E4"/>
    <w:rsid w:val="00EC5513"/>
    <w:rsid w:val="00EC554B"/>
    <w:rsid w:val="00EC5630"/>
    <w:rsid w:val="00EC5901"/>
    <w:rsid w:val="00EC6CCA"/>
    <w:rsid w:val="00EC7271"/>
    <w:rsid w:val="00ED1044"/>
    <w:rsid w:val="00ED115F"/>
    <w:rsid w:val="00ED192A"/>
    <w:rsid w:val="00ED1B56"/>
    <w:rsid w:val="00ED1DBE"/>
    <w:rsid w:val="00ED205E"/>
    <w:rsid w:val="00ED2EBB"/>
    <w:rsid w:val="00ED2FB6"/>
    <w:rsid w:val="00ED3286"/>
    <w:rsid w:val="00ED3A17"/>
    <w:rsid w:val="00ED573E"/>
    <w:rsid w:val="00ED5E7B"/>
    <w:rsid w:val="00ED5F93"/>
    <w:rsid w:val="00ED7675"/>
    <w:rsid w:val="00ED7B2F"/>
    <w:rsid w:val="00ED7E80"/>
    <w:rsid w:val="00EE04FF"/>
    <w:rsid w:val="00EE0CD6"/>
    <w:rsid w:val="00EE3402"/>
    <w:rsid w:val="00EE39A0"/>
    <w:rsid w:val="00EE43C8"/>
    <w:rsid w:val="00EE4FCD"/>
    <w:rsid w:val="00EE5B82"/>
    <w:rsid w:val="00EE5F16"/>
    <w:rsid w:val="00EE5F91"/>
    <w:rsid w:val="00EE6AFB"/>
    <w:rsid w:val="00EE6D3A"/>
    <w:rsid w:val="00EE7731"/>
    <w:rsid w:val="00EE789A"/>
    <w:rsid w:val="00EE7AF3"/>
    <w:rsid w:val="00EE7BA3"/>
    <w:rsid w:val="00EF003F"/>
    <w:rsid w:val="00EF0309"/>
    <w:rsid w:val="00EF034C"/>
    <w:rsid w:val="00EF035C"/>
    <w:rsid w:val="00EF0705"/>
    <w:rsid w:val="00EF14CC"/>
    <w:rsid w:val="00EF169A"/>
    <w:rsid w:val="00EF17EF"/>
    <w:rsid w:val="00EF4483"/>
    <w:rsid w:val="00EF479D"/>
    <w:rsid w:val="00EF4D9D"/>
    <w:rsid w:val="00EF55CA"/>
    <w:rsid w:val="00EF55CC"/>
    <w:rsid w:val="00EF5AEE"/>
    <w:rsid w:val="00EF6120"/>
    <w:rsid w:val="00EF625C"/>
    <w:rsid w:val="00EF7921"/>
    <w:rsid w:val="00EF7CA8"/>
    <w:rsid w:val="00F004FC"/>
    <w:rsid w:val="00F00F2B"/>
    <w:rsid w:val="00F0165E"/>
    <w:rsid w:val="00F01C62"/>
    <w:rsid w:val="00F02946"/>
    <w:rsid w:val="00F02F36"/>
    <w:rsid w:val="00F02FA5"/>
    <w:rsid w:val="00F030BF"/>
    <w:rsid w:val="00F032C9"/>
    <w:rsid w:val="00F03AA1"/>
    <w:rsid w:val="00F04BDC"/>
    <w:rsid w:val="00F05482"/>
    <w:rsid w:val="00F05E53"/>
    <w:rsid w:val="00F05E88"/>
    <w:rsid w:val="00F06406"/>
    <w:rsid w:val="00F06687"/>
    <w:rsid w:val="00F0671D"/>
    <w:rsid w:val="00F06764"/>
    <w:rsid w:val="00F06B35"/>
    <w:rsid w:val="00F071B9"/>
    <w:rsid w:val="00F074CC"/>
    <w:rsid w:val="00F074F7"/>
    <w:rsid w:val="00F0783B"/>
    <w:rsid w:val="00F0788F"/>
    <w:rsid w:val="00F103FC"/>
    <w:rsid w:val="00F1113E"/>
    <w:rsid w:val="00F113FF"/>
    <w:rsid w:val="00F11B56"/>
    <w:rsid w:val="00F1231D"/>
    <w:rsid w:val="00F124A2"/>
    <w:rsid w:val="00F12903"/>
    <w:rsid w:val="00F130CA"/>
    <w:rsid w:val="00F1438C"/>
    <w:rsid w:val="00F14E7E"/>
    <w:rsid w:val="00F15824"/>
    <w:rsid w:val="00F15F3C"/>
    <w:rsid w:val="00F1670C"/>
    <w:rsid w:val="00F17737"/>
    <w:rsid w:val="00F20541"/>
    <w:rsid w:val="00F207B4"/>
    <w:rsid w:val="00F20822"/>
    <w:rsid w:val="00F20841"/>
    <w:rsid w:val="00F22BAE"/>
    <w:rsid w:val="00F23E4B"/>
    <w:rsid w:val="00F23EC7"/>
    <w:rsid w:val="00F24518"/>
    <w:rsid w:val="00F25175"/>
    <w:rsid w:val="00F251F8"/>
    <w:rsid w:val="00F2583B"/>
    <w:rsid w:val="00F25A33"/>
    <w:rsid w:val="00F25B57"/>
    <w:rsid w:val="00F2656D"/>
    <w:rsid w:val="00F2674D"/>
    <w:rsid w:val="00F27537"/>
    <w:rsid w:val="00F27669"/>
    <w:rsid w:val="00F301F8"/>
    <w:rsid w:val="00F30914"/>
    <w:rsid w:val="00F3225D"/>
    <w:rsid w:val="00F32CFC"/>
    <w:rsid w:val="00F33A52"/>
    <w:rsid w:val="00F34D00"/>
    <w:rsid w:val="00F3527B"/>
    <w:rsid w:val="00F35380"/>
    <w:rsid w:val="00F35413"/>
    <w:rsid w:val="00F36135"/>
    <w:rsid w:val="00F36743"/>
    <w:rsid w:val="00F369DA"/>
    <w:rsid w:val="00F36AA6"/>
    <w:rsid w:val="00F36FC8"/>
    <w:rsid w:val="00F37CE7"/>
    <w:rsid w:val="00F40355"/>
    <w:rsid w:val="00F4038D"/>
    <w:rsid w:val="00F40534"/>
    <w:rsid w:val="00F4123D"/>
    <w:rsid w:val="00F41C4F"/>
    <w:rsid w:val="00F422B6"/>
    <w:rsid w:val="00F42B70"/>
    <w:rsid w:val="00F43B6C"/>
    <w:rsid w:val="00F43CC0"/>
    <w:rsid w:val="00F445FF"/>
    <w:rsid w:val="00F44A8E"/>
    <w:rsid w:val="00F44C2E"/>
    <w:rsid w:val="00F45EF4"/>
    <w:rsid w:val="00F464D0"/>
    <w:rsid w:val="00F4742C"/>
    <w:rsid w:val="00F4799E"/>
    <w:rsid w:val="00F500A1"/>
    <w:rsid w:val="00F50A75"/>
    <w:rsid w:val="00F51C0B"/>
    <w:rsid w:val="00F52545"/>
    <w:rsid w:val="00F5263F"/>
    <w:rsid w:val="00F52857"/>
    <w:rsid w:val="00F535B4"/>
    <w:rsid w:val="00F54A3E"/>
    <w:rsid w:val="00F54CF5"/>
    <w:rsid w:val="00F55819"/>
    <w:rsid w:val="00F55A9B"/>
    <w:rsid w:val="00F55C7B"/>
    <w:rsid w:val="00F5624D"/>
    <w:rsid w:val="00F5628A"/>
    <w:rsid w:val="00F56B8A"/>
    <w:rsid w:val="00F56CAA"/>
    <w:rsid w:val="00F57F82"/>
    <w:rsid w:val="00F6042C"/>
    <w:rsid w:val="00F60C0A"/>
    <w:rsid w:val="00F60EAD"/>
    <w:rsid w:val="00F60FE1"/>
    <w:rsid w:val="00F61242"/>
    <w:rsid w:val="00F619DC"/>
    <w:rsid w:val="00F62726"/>
    <w:rsid w:val="00F634D6"/>
    <w:rsid w:val="00F64BD3"/>
    <w:rsid w:val="00F64D0C"/>
    <w:rsid w:val="00F6516B"/>
    <w:rsid w:val="00F65654"/>
    <w:rsid w:val="00F65A57"/>
    <w:rsid w:val="00F65B51"/>
    <w:rsid w:val="00F66ACE"/>
    <w:rsid w:val="00F66F33"/>
    <w:rsid w:val="00F676B9"/>
    <w:rsid w:val="00F700DA"/>
    <w:rsid w:val="00F706AF"/>
    <w:rsid w:val="00F70987"/>
    <w:rsid w:val="00F7106C"/>
    <w:rsid w:val="00F7176E"/>
    <w:rsid w:val="00F71EA3"/>
    <w:rsid w:val="00F721BD"/>
    <w:rsid w:val="00F722F8"/>
    <w:rsid w:val="00F7265F"/>
    <w:rsid w:val="00F72D1A"/>
    <w:rsid w:val="00F72E14"/>
    <w:rsid w:val="00F730DC"/>
    <w:rsid w:val="00F73BDD"/>
    <w:rsid w:val="00F76814"/>
    <w:rsid w:val="00F7789C"/>
    <w:rsid w:val="00F77BAB"/>
    <w:rsid w:val="00F802F1"/>
    <w:rsid w:val="00F80669"/>
    <w:rsid w:val="00F80DE3"/>
    <w:rsid w:val="00F8176F"/>
    <w:rsid w:val="00F824BF"/>
    <w:rsid w:val="00F82534"/>
    <w:rsid w:val="00F82992"/>
    <w:rsid w:val="00F8299B"/>
    <w:rsid w:val="00F838DE"/>
    <w:rsid w:val="00F84BF0"/>
    <w:rsid w:val="00F84F6A"/>
    <w:rsid w:val="00F8537F"/>
    <w:rsid w:val="00F8539A"/>
    <w:rsid w:val="00F853B1"/>
    <w:rsid w:val="00F85789"/>
    <w:rsid w:val="00F85812"/>
    <w:rsid w:val="00F8628A"/>
    <w:rsid w:val="00F863F6"/>
    <w:rsid w:val="00F876EE"/>
    <w:rsid w:val="00F8783E"/>
    <w:rsid w:val="00F87C28"/>
    <w:rsid w:val="00F87D08"/>
    <w:rsid w:val="00F9077B"/>
    <w:rsid w:val="00F9147B"/>
    <w:rsid w:val="00F9171D"/>
    <w:rsid w:val="00F91DD5"/>
    <w:rsid w:val="00F923F0"/>
    <w:rsid w:val="00F933A8"/>
    <w:rsid w:val="00F938E5"/>
    <w:rsid w:val="00F94DD1"/>
    <w:rsid w:val="00F9507D"/>
    <w:rsid w:val="00F95E5A"/>
    <w:rsid w:val="00F95F44"/>
    <w:rsid w:val="00F962BE"/>
    <w:rsid w:val="00F96F76"/>
    <w:rsid w:val="00FA2B31"/>
    <w:rsid w:val="00FA35D3"/>
    <w:rsid w:val="00FA442B"/>
    <w:rsid w:val="00FA4669"/>
    <w:rsid w:val="00FA46FE"/>
    <w:rsid w:val="00FA4931"/>
    <w:rsid w:val="00FA555B"/>
    <w:rsid w:val="00FA55B4"/>
    <w:rsid w:val="00FA5ECD"/>
    <w:rsid w:val="00FA6EF3"/>
    <w:rsid w:val="00FA729D"/>
    <w:rsid w:val="00FA7AD6"/>
    <w:rsid w:val="00FA7C73"/>
    <w:rsid w:val="00FB00B8"/>
    <w:rsid w:val="00FB0212"/>
    <w:rsid w:val="00FB077A"/>
    <w:rsid w:val="00FB0D4D"/>
    <w:rsid w:val="00FB0E0C"/>
    <w:rsid w:val="00FB139B"/>
    <w:rsid w:val="00FB294C"/>
    <w:rsid w:val="00FB30B4"/>
    <w:rsid w:val="00FB53E2"/>
    <w:rsid w:val="00FB55F3"/>
    <w:rsid w:val="00FB56BC"/>
    <w:rsid w:val="00FB5D67"/>
    <w:rsid w:val="00FB6F92"/>
    <w:rsid w:val="00FB70DC"/>
    <w:rsid w:val="00FB7B1D"/>
    <w:rsid w:val="00FB7B4D"/>
    <w:rsid w:val="00FB7C45"/>
    <w:rsid w:val="00FB7E90"/>
    <w:rsid w:val="00FC011D"/>
    <w:rsid w:val="00FC0223"/>
    <w:rsid w:val="00FC0A35"/>
    <w:rsid w:val="00FC0AE4"/>
    <w:rsid w:val="00FC0E87"/>
    <w:rsid w:val="00FC170F"/>
    <w:rsid w:val="00FC1ACA"/>
    <w:rsid w:val="00FC3243"/>
    <w:rsid w:val="00FC37DF"/>
    <w:rsid w:val="00FC4B8C"/>
    <w:rsid w:val="00FC59E7"/>
    <w:rsid w:val="00FC60BB"/>
    <w:rsid w:val="00FC6111"/>
    <w:rsid w:val="00FC66DA"/>
    <w:rsid w:val="00FC7F45"/>
    <w:rsid w:val="00FD021D"/>
    <w:rsid w:val="00FD0ACE"/>
    <w:rsid w:val="00FD0D69"/>
    <w:rsid w:val="00FD104E"/>
    <w:rsid w:val="00FD142F"/>
    <w:rsid w:val="00FD159F"/>
    <w:rsid w:val="00FD1C95"/>
    <w:rsid w:val="00FD213D"/>
    <w:rsid w:val="00FD3D3E"/>
    <w:rsid w:val="00FD4396"/>
    <w:rsid w:val="00FD5320"/>
    <w:rsid w:val="00FD5A70"/>
    <w:rsid w:val="00FD5DD2"/>
    <w:rsid w:val="00FD62FA"/>
    <w:rsid w:val="00FD638E"/>
    <w:rsid w:val="00FD64A5"/>
    <w:rsid w:val="00FD6F0A"/>
    <w:rsid w:val="00FD76CD"/>
    <w:rsid w:val="00FD797E"/>
    <w:rsid w:val="00FD7B20"/>
    <w:rsid w:val="00FD7DEA"/>
    <w:rsid w:val="00FD7E4F"/>
    <w:rsid w:val="00FE0997"/>
    <w:rsid w:val="00FE1218"/>
    <w:rsid w:val="00FE1C9F"/>
    <w:rsid w:val="00FE2397"/>
    <w:rsid w:val="00FE24A8"/>
    <w:rsid w:val="00FE250A"/>
    <w:rsid w:val="00FE2711"/>
    <w:rsid w:val="00FE3AAF"/>
    <w:rsid w:val="00FE439D"/>
    <w:rsid w:val="00FE43DA"/>
    <w:rsid w:val="00FE4596"/>
    <w:rsid w:val="00FE4FBB"/>
    <w:rsid w:val="00FE6226"/>
    <w:rsid w:val="00FE64A9"/>
    <w:rsid w:val="00FE6F6B"/>
    <w:rsid w:val="00FE73D0"/>
    <w:rsid w:val="00FE776F"/>
    <w:rsid w:val="00FE7866"/>
    <w:rsid w:val="00FE7B57"/>
    <w:rsid w:val="00FF01C1"/>
    <w:rsid w:val="00FF0B89"/>
    <w:rsid w:val="00FF0CE6"/>
    <w:rsid w:val="00FF122C"/>
    <w:rsid w:val="00FF1F94"/>
    <w:rsid w:val="00FF2247"/>
    <w:rsid w:val="00FF27F6"/>
    <w:rsid w:val="00FF2ABF"/>
    <w:rsid w:val="00FF2FD0"/>
    <w:rsid w:val="00FF35A5"/>
    <w:rsid w:val="00FF38CE"/>
    <w:rsid w:val="00FF68C4"/>
    <w:rsid w:val="00FF6BD5"/>
    <w:rsid w:val="00FF740C"/>
    <w:rsid w:val="00FF7BC8"/>
    <w:rsid w:val="00FF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7E"/>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21C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semiHidden/>
    <w:rsid w:val="00581F70"/>
    <w:rPr>
      <w:sz w:val="20"/>
      <w:szCs w:val="20"/>
    </w:rPr>
  </w:style>
  <w:style w:type="character" w:styleId="FootnoteReference">
    <w:name w:val="footnote reference"/>
    <w:aliases w:val="ftref,Ref,de nota al pie"/>
    <w:uiPriority w:val="99"/>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 w:type="paragraph" w:styleId="Revision">
    <w:name w:val="Revision"/>
    <w:hidden/>
    <w:uiPriority w:val="99"/>
    <w:semiHidden/>
    <w:rsid w:val="005279D1"/>
    <w:rPr>
      <w:rFonts w:ascii="Calibri" w:hAnsi="Calibri" w:cs="Calibri"/>
      <w:sz w:val="24"/>
      <w:szCs w:val="24"/>
      <w:lang w:val="en-GB" w:eastAsia="en-US"/>
    </w:rPr>
  </w:style>
  <w:style w:type="character" w:customStyle="1" w:styleId="Heading2Char">
    <w:name w:val="Heading 2 Char"/>
    <w:basedOn w:val="DefaultParagraphFont"/>
    <w:link w:val="Heading2"/>
    <w:semiHidden/>
    <w:rsid w:val="00721CE4"/>
    <w:rPr>
      <w:rFonts w:asciiTheme="majorHAnsi" w:eastAsiaTheme="majorEastAsia" w:hAnsiTheme="majorHAnsi" w:cstheme="majorBidi"/>
      <w:color w:val="365F91" w:themeColor="accent1" w:themeShade="BF"/>
      <w:sz w:val="26"/>
      <w:szCs w:val="26"/>
      <w:lang w:val="en-GB" w:eastAsia="en-US"/>
    </w:rPr>
  </w:style>
</w:styles>
</file>

<file path=word/webSettings.xml><?xml version="1.0" encoding="utf-8"?>
<w:webSettings xmlns:r="http://schemas.openxmlformats.org/officeDocument/2006/relationships" xmlns:w="http://schemas.openxmlformats.org/wordprocessingml/2006/main">
  <w:divs>
    <w:div w:id="18968336">
      <w:bodyDiv w:val="1"/>
      <w:marLeft w:val="0"/>
      <w:marRight w:val="0"/>
      <w:marTop w:val="0"/>
      <w:marBottom w:val="0"/>
      <w:divBdr>
        <w:top w:val="none" w:sz="0" w:space="0" w:color="auto"/>
        <w:left w:val="none" w:sz="0" w:space="0" w:color="auto"/>
        <w:bottom w:val="none" w:sz="0" w:space="0" w:color="auto"/>
        <w:right w:val="none" w:sz="0" w:space="0" w:color="auto"/>
      </w:divBdr>
      <w:divsChild>
        <w:div w:id="1618558146">
          <w:marLeft w:val="1166"/>
          <w:marRight w:val="0"/>
          <w:marTop w:val="110"/>
          <w:marBottom w:val="0"/>
          <w:divBdr>
            <w:top w:val="none" w:sz="0" w:space="0" w:color="auto"/>
            <w:left w:val="none" w:sz="0" w:space="0" w:color="auto"/>
            <w:bottom w:val="none" w:sz="0" w:space="0" w:color="auto"/>
            <w:right w:val="none" w:sz="0" w:space="0" w:color="auto"/>
          </w:divBdr>
        </w:div>
      </w:divsChild>
    </w:div>
    <w:div w:id="161240946">
      <w:bodyDiv w:val="1"/>
      <w:marLeft w:val="0"/>
      <w:marRight w:val="0"/>
      <w:marTop w:val="0"/>
      <w:marBottom w:val="0"/>
      <w:divBdr>
        <w:top w:val="none" w:sz="0" w:space="0" w:color="auto"/>
        <w:left w:val="none" w:sz="0" w:space="0" w:color="auto"/>
        <w:bottom w:val="none" w:sz="0" w:space="0" w:color="auto"/>
        <w:right w:val="none" w:sz="0" w:space="0" w:color="auto"/>
      </w:divBdr>
    </w:div>
    <w:div w:id="162672167">
      <w:bodyDiv w:val="1"/>
      <w:marLeft w:val="0"/>
      <w:marRight w:val="0"/>
      <w:marTop w:val="0"/>
      <w:marBottom w:val="0"/>
      <w:divBdr>
        <w:top w:val="none" w:sz="0" w:space="0" w:color="auto"/>
        <w:left w:val="none" w:sz="0" w:space="0" w:color="auto"/>
        <w:bottom w:val="none" w:sz="0" w:space="0" w:color="auto"/>
        <w:right w:val="none" w:sz="0" w:space="0" w:color="auto"/>
      </w:divBdr>
      <w:divsChild>
        <w:div w:id="502283037">
          <w:marLeft w:val="0"/>
          <w:marRight w:val="0"/>
          <w:marTop w:val="0"/>
          <w:marBottom w:val="0"/>
          <w:divBdr>
            <w:top w:val="none" w:sz="0" w:space="0" w:color="auto"/>
            <w:left w:val="none" w:sz="0" w:space="0" w:color="auto"/>
            <w:bottom w:val="none" w:sz="0" w:space="0" w:color="auto"/>
            <w:right w:val="none" w:sz="0" w:space="0" w:color="auto"/>
          </w:divBdr>
        </w:div>
        <w:div w:id="773524737">
          <w:marLeft w:val="0"/>
          <w:marRight w:val="0"/>
          <w:marTop w:val="0"/>
          <w:marBottom w:val="0"/>
          <w:divBdr>
            <w:top w:val="none" w:sz="0" w:space="0" w:color="auto"/>
            <w:left w:val="none" w:sz="0" w:space="0" w:color="auto"/>
            <w:bottom w:val="none" w:sz="0" w:space="0" w:color="auto"/>
            <w:right w:val="none" w:sz="0" w:space="0" w:color="auto"/>
          </w:divBdr>
        </w:div>
        <w:div w:id="863060972">
          <w:marLeft w:val="0"/>
          <w:marRight w:val="0"/>
          <w:marTop w:val="0"/>
          <w:marBottom w:val="0"/>
          <w:divBdr>
            <w:top w:val="none" w:sz="0" w:space="0" w:color="auto"/>
            <w:left w:val="none" w:sz="0" w:space="0" w:color="auto"/>
            <w:bottom w:val="none" w:sz="0" w:space="0" w:color="auto"/>
            <w:right w:val="none" w:sz="0" w:space="0" w:color="auto"/>
          </w:divBdr>
        </w:div>
        <w:div w:id="1454178424">
          <w:marLeft w:val="0"/>
          <w:marRight w:val="0"/>
          <w:marTop w:val="0"/>
          <w:marBottom w:val="0"/>
          <w:divBdr>
            <w:top w:val="none" w:sz="0" w:space="0" w:color="auto"/>
            <w:left w:val="none" w:sz="0" w:space="0" w:color="auto"/>
            <w:bottom w:val="none" w:sz="0" w:space="0" w:color="auto"/>
            <w:right w:val="none" w:sz="0" w:space="0" w:color="auto"/>
          </w:divBdr>
        </w:div>
        <w:div w:id="1513494362">
          <w:marLeft w:val="0"/>
          <w:marRight w:val="0"/>
          <w:marTop w:val="0"/>
          <w:marBottom w:val="0"/>
          <w:divBdr>
            <w:top w:val="none" w:sz="0" w:space="0" w:color="auto"/>
            <w:left w:val="none" w:sz="0" w:space="0" w:color="auto"/>
            <w:bottom w:val="none" w:sz="0" w:space="0" w:color="auto"/>
            <w:right w:val="none" w:sz="0" w:space="0" w:color="auto"/>
          </w:divBdr>
        </w:div>
        <w:div w:id="1522159439">
          <w:marLeft w:val="0"/>
          <w:marRight w:val="0"/>
          <w:marTop w:val="0"/>
          <w:marBottom w:val="0"/>
          <w:divBdr>
            <w:top w:val="none" w:sz="0" w:space="0" w:color="auto"/>
            <w:left w:val="none" w:sz="0" w:space="0" w:color="auto"/>
            <w:bottom w:val="none" w:sz="0" w:space="0" w:color="auto"/>
            <w:right w:val="none" w:sz="0" w:space="0" w:color="auto"/>
          </w:divBdr>
        </w:div>
        <w:div w:id="1551065908">
          <w:marLeft w:val="0"/>
          <w:marRight w:val="0"/>
          <w:marTop w:val="0"/>
          <w:marBottom w:val="0"/>
          <w:divBdr>
            <w:top w:val="none" w:sz="0" w:space="0" w:color="auto"/>
            <w:left w:val="none" w:sz="0" w:space="0" w:color="auto"/>
            <w:bottom w:val="none" w:sz="0" w:space="0" w:color="auto"/>
            <w:right w:val="none" w:sz="0" w:space="0" w:color="auto"/>
          </w:divBdr>
        </w:div>
        <w:div w:id="1626499698">
          <w:marLeft w:val="0"/>
          <w:marRight w:val="0"/>
          <w:marTop w:val="0"/>
          <w:marBottom w:val="0"/>
          <w:divBdr>
            <w:top w:val="none" w:sz="0" w:space="0" w:color="auto"/>
            <w:left w:val="none" w:sz="0" w:space="0" w:color="auto"/>
            <w:bottom w:val="none" w:sz="0" w:space="0" w:color="auto"/>
            <w:right w:val="none" w:sz="0" w:space="0" w:color="auto"/>
          </w:divBdr>
        </w:div>
        <w:div w:id="1913809720">
          <w:marLeft w:val="0"/>
          <w:marRight w:val="0"/>
          <w:marTop w:val="0"/>
          <w:marBottom w:val="0"/>
          <w:divBdr>
            <w:top w:val="none" w:sz="0" w:space="0" w:color="auto"/>
            <w:left w:val="none" w:sz="0" w:space="0" w:color="auto"/>
            <w:bottom w:val="none" w:sz="0" w:space="0" w:color="auto"/>
            <w:right w:val="none" w:sz="0" w:space="0" w:color="auto"/>
          </w:divBdr>
        </w:div>
      </w:divsChild>
    </w:div>
    <w:div w:id="230163221">
      <w:bodyDiv w:val="1"/>
      <w:marLeft w:val="0"/>
      <w:marRight w:val="0"/>
      <w:marTop w:val="0"/>
      <w:marBottom w:val="0"/>
      <w:divBdr>
        <w:top w:val="none" w:sz="0" w:space="0" w:color="auto"/>
        <w:left w:val="none" w:sz="0" w:space="0" w:color="auto"/>
        <w:bottom w:val="none" w:sz="0" w:space="0" w:color="auto"/>
        <w:right w:val="none" w:sz="0" w:space="0" w:color="auto"/>
      </w:divBdr>
    </w:div>
    <w:div w:id="230971474">
      <w:bodyDiv w:val="1"/>
      <w:marLeft w:val="0"/>
      <w:marRight w:val="0"/>
      <w:marTop w:val="0"/>
      <w:marBottom w:val="0"/>
      <w:divBdr>
        <w:top w:val="none" w:sz="0" w:space="0" w:color="auto"/>
        <w:left w:val="none" w:sz="0" w:space="0" w:color="auto"/>
        <w:bottom w:val="none" w:sz="0" w:space="0" w:color="auto"/>
        <w:right w:val="none" w:sz="0" w:space="0" w:color="auto"/>
      </w:divBdr>
      <w:divsChild>
        <w:div w:id="31655743">
          <w:marLeft w:val="0"/>
          <w:marRight w:val="0"/>
          <w:marTop w:val="0"/>
          <w:marBottom w:val="0"/>
          <w:divBdr>
            <w:top w:val="none" w:sz="0" w:space="0" w:color="auto"/>
            <w:left w:val="none" w:sz="0" w:space="0" w:color="auto"/>
            <w:bottom w:val="none" w:sz="0" w:space="0" w:color="auto"/>
            <w:right w:val="none" w:sz="0" w:space="0" w:color="auto"/>
          </w:divBdr>
          <w:divsChild>
            <w:div w:id="1677489921">
              <w:marLeft w:val="0"/>
              <w:marRight w:val="0"/>
              <w:marTop w:val="0"/>
              <w:marBottom w:val="0"/>
              <w:divBdr>
                <w:top w:val="none" w:sz="0" w:space="0" w:color="auto"/>
                <w:left w:val="none" w:sz="0" w:space="0" w:color="auto"/>
                <w:bottom w:val="none" w:sz="0" w:space="0" w:color="auto"/>
                <w:right w:val="none" w:sz="0" w:space="0" w:color="auto"/>
              </w:divBdr>
              <w:divsChild>
                <w:div w:id="587158927">
                  <w:marLeft w:val="-225"/>
                  <w:marRight w:val="-225"/>
                  <w:marTop w:val="0"/>
                  <w:marBottom w:val="0"/>
                  <w:divBdr>
                    <w:top w:val="none" w:sz="0" w:space="0" w:color="auto"/>
                    <w:left w:val="none" w:sz="0" w:space="0" w:color="auto"/>
                    <w:bottom w:val="none" w:sz="0" w:space="0" w:color="auto"/>
                    <w:right w:val="none" w:sz="0" w:space="0" w:color="auto"/>
                  </w:divBdr>
                  <w:divsChild>
                    <w:div w:id="137691197">
                      <w:marLeft w:val="0"/>
                      <w:marRight w:val="0"/>
                      <w:marTop w:val="0"/>
                      <w:marBottom w:val="0"/>
                      <w:divBdr>
                        <w:top w:val="none" w:sz="0" w:space="0" w:color="auto"/>
                        <w:left w:val="none" w:sz="0" w:space="0" w:color="auto"/>
                        <w:bottom w:val="none" w:sz="0" w:space="0" w:color="auto"/>
                        <w:right w:val="none" w:sz="0" w:space="0" w:color="auto"/>
                      </w:divBdr>
                      <w:divsChild>
                        <w:div w:id="1513642230">
                          <w:marLeft w:val="0"/>
                          <w:marRight w:val="0"/>
                          <w:marTop w:val="0"/>
                          <w:marBottom w:val="0"/>
                          <w:divBdr>
                            <w:top w:val="none" w:sz="0" w:space="0" w:color="auto"/>
                            <w:left w:val="none" w:sz="0" w:space="0" w:color="auto"/>
                            <w:bottom w:val="none" w:sz="0" w:space="0" w:color="auto"/>
                            <w:right w:val="none" w:sz="0" w:space="0" w:color="auto"/>
                          </w:divBdr>
                          <w:divsChild>
                            <w:div w:id="1035614418">
                              <w:marLeft w:val="0"/>
                              <w:marRight w:val="0"/>
                              <w:marTop w:val="0"/>
                              <w:marBottom w:val="0"/>
                              <w:divBdr>
                                <w:top w:val="none" w:sz="0" w:space="0" w:color="auto"/>
                                <w:left w:val="none" w:sz="0" w:space="0" w:color="auto"/>
                                <w:bottom w:val="none" w:sz="0" w:space="0" w:color="auto"/>
                                <w:right w:val="none" w:sz="0" w:space="0" w:color="auto"/>
                              </w:divBdr>
                              <w:divsChild>
                                <w:div w:id="2058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75974">
      <w:bodyDiv w:val="1"/>
      <w:marLeft w:val="0"/>
      <w:marRight w:val="0"/>
      <w:marTop w:val="0"/>
      <w:marBottom w:val="0"/>
      <w:divBdr>
        <w:top w:val="none" w:sz="0" w:space="0" w:color="auto"/>
        <w:left w:val="none" w:sz="0" w:space="0" w:color="auto"/>
        <w:bottom w:val="none" w:sz="0" w:space="0" w:color="auto"/>
        <w:right w:val="none" w:sz="0" w:space="0" w:color="auto"/>
      </w:divBdr>
    </w:div>
    <w:div w:id="349993325">
      <w:bodyDiv w:val="1"/>
      <w:marLeft w:val="0"/>
      <w:marRight w:val="0"/>
      <w:marTop w:val="0"/>
      <w:marBottom w:val="0"/>
      <w:divBdr>
        <w:top w:val="none" w:sz="0" w:space="0" w:color="auto"/>
        <w:left w:val="none" w:sz="0" w:space="0" w:color="auto"/>
        <w:bottom w:val="none" w:sz="0" w:space="0" w:color="auto"/>
        <w:right w:val="none" w:sz="0" w:space="0" w:color="auto"/>
      </w:divBdr>
    </w:div>
    <w:div w:id="393505176">
      <w:bodyDiv w:val="1"/>
      <w:marLeft w:val="0"/>
      <w:marRight w:val="0"/>
      <w:marTop w:val="0"/>
      <w:marBottom w:val="0"/>
      <w:divBdr>
        <w:top w:val="none" w:sz="0" w:space="0" w:color="auto"/>
        <w:left w:val="none" w:sz="0" w:space="0" w:color="auto"/>
        <w:bottom w:val="none" w:sz="0" w:space="0" w:color="auto"/>
        <w:right w:val="none" w:sz="0" w:space="0" w:color="auto"/>
      </w:divBdr>
    </w:div>
    <w:div w:id="415908444">
      <w:bodyDiv w:val="1"/>
      <w:marLeft w:val="0"/>
      <w:marRight w:val="0"/>
      <w:marTop w:val="0"/>
      <w:marBottom w:val="0"/>
      <w:divBdr>
        <w:top w:val="none" w:sz="0" w:space="0" w:color="auto"/>
        <w:left w:val="none" w:sz="0" w:space="0" w:color="auto"/>
        <w:bottom w:val="none" w:sz="0" w:space="0" w:color="auto"/>
        <w:right w:val="none" w:sz="0" w:space="0" w:color="auto"/>
      </w:divBdr>
    </w:div>
    <w:div w:id="637031755">
      <w:bodyDiv w:val="1"/>
      <w:marLeft w:val="0"/>
      <w:marRight w:val="0"/>
      <w:marTop w:val="0"/>
      <w:marBottom w:val="0"/>
      <w:divBdr>
        <w:top w:val="none" w:sz="0" w:space="0" w:color="auto"/>
        <w:left w:val="none" w:sz="0" w:space="0" w:color="auto"/>
        <w:bottom w:val="none" w:sz="0" w:space="0" w:color="auto"/>
        <w:right w:val="none" w:sz="0" w:space="0" w:color="auto"/>
      </w:divBdr>
    </w:div>
    <w:div w:id="645354344">
      <w:bodyDiv w:val="1"/>
      <w:marLeft w:val="0"/>
      <w:marRight w:val="0"/>
      <w:marTop w:val="0"/>
      <w:marBottom w:val="0"/>
      <w:divBdr>
        <w:top w:val="none" w:sz="0" w:space="0" w:color="auto"/>
        <w:left w:val="none" w:sz="0" w:space="0" w:color="auto"/>
        <w:bottom w:val="none" w:sz="0" w:space="0" w:color="auto"/>
        <w:right w:val="none" w:sz="0" w:space="0" w:color="auto"/>
      </w:divBdr>
      <w:divsChild>
        <w:div w:id="892930663">
          <w:marLeft w:val="0"/>
          <w:marRight w:val="0"/>
          <w:marTop w:val="0"/>
          <w:marBottom w:val="0"/>
          <w:divBdr>
            <w:top w:val="none" w:sz="0" w:space="0" w:color="auto"/>
            <w:left w:val="none" w:sz="0" w:space="0" w:color="auto"/>
            <w:bottom w:val="none" w:sz="0" w:space="0" w:color="auto"/>
            <w:right w:val="none" w:sz="0" w:space="0" w:color="auto"/>
          </w:divBdr>
          <w:divsChild>
            <w:div w:id="613756302">
              <w:marLeft w:val="0"/>
              <w:marRight w:val="0"/>
              <w:marTop w:val="0"/>
              <w:marBottom w:val="0"/>
              <w:divBdr>
                <w:top w:val="none" w:sz="0" w:space="0" w:color="auto"/>
                <w:left w:val="none" w:sz="0" w:space="0" w:color="auto"/>
                <w:bottom w:val="none" w:sz="0" w:space="0" w:color="auto"/>
                <w:right w:val="none" w:sz="0" w:space="0" w:color="auto"/>
              </w:divBdr>
              <w:divsChild>
                <w:div w:id="883446477">
                  <w:marLeft w:val="-225"/>
                  <w:marRight w:val="-225"/>
                  <w:marTop w:val="0"/>
                  <w:marBottom w:val="0"/>
                  <w:divBdr>
                    <w:top w:val="none" w:sz="0" w:space="0" w:color="auto"/>
                    <w:left w:val="none" w:sz="0" w:space="0" w:color="auto"/>
                    <w:bottom w:val="none" w:sz="0" w:space="0" w:color="auto"/>
                    <w:right w:val="none" w:sz="0" w:space="0" w:color="auto"/>
                  </w:divBdr>
                  <w:divsChild>
                    <w:div w:id="2074887187">
                      <w:marLeft w:val="0"/>
                      <w:marRight w:val="0"/>
                      <w:marTop w:val="0"/>
                      <w:marBottom w:val="0"/>
                      <w:divBdr>
                        <w:top w:val="none" w:sz="0" w:space="0" w:color="auto"/>
                        <w:left w:val="none" w:sz="0" w:space="0" w:color="auto"/>
                        <w:bottom w:val="none" w:sz="0" w:space="0" w:color="auto"/>
                        <w:right w:val="none" w:sz="0" w:space="0" w:color="auto"/>
                      </w:divBdr>
                      <w:divsChild>
                        <w:div w:id="1679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4237">
      <w:bodyDiv w:val="1"/>
      <w:marLeft w:val="0"/>
      <w:marRight w:val="0"/>
      <w:marTop w:val="0"/>
      <w:marBottom w:val="0"/>
      <w:divBdr>
        <w:top w:val="none" w:sz="0" w:space="0" w:color="auto"/>
        <w:left w:val="none" w:sz="0" w:space="0" w:color="auto"/>
        <w:bottom w:val="none" w:sz="0" w:space="0" w:color="auto"/>
        <w:right w:val="none" w:sz="0" w:space="0" w:color="auto"/>
      </w:divBdr>
      <w:divsChild>
        <w:div w:id="1098521267">
          <w:marLeft w:val="547"/>
          <w:marRight w:val="0"/>
          <w:marTop w:val="120"/>
          <w:marBottom w:val="0"/>
          <w:divBdr>
            <w:top w:val="none" w:sz="0" w:space="0" w:color="auto"/>
            <w:left w:val="none" w:sz="0" w:space="0" w:color="auto"/>
            <w:bottom w:val="none" w:sz="0" w:space="0" w:color="auto"/>
            <w:right w:val="none" w:sz="0" w:space="0" w:color="auto"/>
          </w:divBdr>
        </w:div>
        <w:div w:id="848062081">
          <w:marLeft w:val="1166"/>
          <w:marRight w:val="0"/>
          <w:marTop w:val="120"/>
          <w:marBottom w:val="0"/>
          <w:divBdr>
            <w:top w:val="none" w:sz="0" w:space="0" w:color="auto"/>
            <w:left w:val="none" w:sz="0" w:space="0" w:color="auto"/>
            <w:bottom w:val="none" w:sz="0" w:space="0" w:color="auto"/>
            <w:right w:val="none" w:sz="0" w:space="0" w:color="auto"/>
          </w:divBdr>
        </w:div>
        <w:div w:id="1801919833">
          <w:marLeft w:val="547"/>
          <w:marRight w:val="0"/>
          <w:marTop w:val="120"/>
          <w:marBottom w:val="0"/>
          <w:divBdr>
            <w:top w:val="none" w:sz="0" w:space="0" w:color="auto"/>
            <w:left w:val="none" w:sz="0" w:space="0" w:color="auto"/>
            <w:bottom w:val="none" w:sz="0" w:space="0" w:color="auto"/>
            <w:right w:val="none" w:sz="0" w:space="0" w:color="auto"/>
          </w:divBdr>
        </w:div>
        <w:div w:id="1872915384">
          <w:marLeft w:val="1166"/>
          <w:marRight w:val="0"/>
          <w:marTop w:val="120"/>
          <w:marBottom w:val="0"/>
          <w:divBdr>
            <w:top w:val="none" w:sz="0" w:space="0" w:color="auto"/>
            <w:left w:val="none" w:sz="0" w:space="0" w:color="auto"/>
            <w:bottom w:val="none" w:sz="0" w:space="0" w:color="auto"/>
            <w:right w:val="none" w:sz="0" w:space="0" w:color="auto"/>
          </w:divBdr>
        </w:div>
      </w:divsChild>
    </w:div>
    <w:div w:id="834152056">
      <w:bodyDiv w:val="1"/>
      <w:marLeft w:val="0"/>
      <w:marRight w:val="0"/>
      <w:marTop w:val="0"/>
      <w:marBottom w:val="0"/>
      <w:divBdr>
        <w:top w:val="none" w:sz="0" w:space="0" w:color="auto"/>
        <w:left w:val="none" w:sz="0" w:space="0" w:color="auto"/>
        <w:bottom w:val="none" w:sz="0" w:space="0" w:color="auto"/>
        <w:right w:val="none" w:sz="0" w:space="0" w:color="auto"/>
      </w:divBdr>
    </w:div>
    <w:div w:id="867179886">
      <w:bodyDiv w:val="1"/>
      <w:marLeft w:val="0"/>
      <w:marRight w:val="0"/>
      <w:marTop w:val="0"/>
      <w:marBottom w:val="0"/>
      <w:divBdr>
        <w:top w:val="none" w:sz="0" w:space="0" w:color="auto"/>
        <w:left w:val="none" w:sz="0" w:space="0" w:color="auto"/>
        <w:bottom w:val="none" w:sz="0" w:space="0" w:color="auto"/>
        <w:right w:val="none" w:sz="0" w:space="0" w:color="auto"/>
      </w:divBdr>
      <w:divsChild>
        <w:div w:id="270867082">
          <w:marLeft w:val="0"/>
          <w:marRight w:val="0"/>
          <w:marTop w:val="0"/>
          <w:marBottom w:val="0"/>
          <w:divBdr>
            <w:top w:val="none" w:sz="0" w:space="0" w:color="auto"/>
            <w:left w:val="none" w:sz="0" w:space="0" w:color="auto"/>
            <w:bottom w:val="none" w:sz="0" w:space="0" w:color="auto"/>
            <w:right w:val="none" w:sz="0" w:space="0" w:color="auto"/>
          </w:divBdr>
        </w:div>
        <w:div w:id="607588597">
          <w:marLeft w:val="0"/>
          <w:marRight w:val="0"/>
          <w:marTop w:val="0"/>
          <w:marBottom w:val="0"/>
          <w:divBdr>
            <w:top w:val="none" w:sz="0" w:space="0" w:color="auto"/>
            <w:left w:val="none" w:sz="0" w:space="0" w:color="auto"/>
            <w:bottom w:val="none" w:sz="0" w:space="0" w:color="auto"/>
            <w:right w:val="none" w:sz="0" w:space="0" w:color="auto"/>
          </w:divBdr>
        </w:div>
        <w:div w:id="1287153274">
          <w:marLeft w:val="0"/>
          <w:marRight w:val="0"/>
          <w:marTop w:val="0"/>
          <w:marBottom w:val="0"/>
          <w:divBdr>
            <w:top w:val="none" w:sz="0" w:space="0" w:color="auto"/>
            <w:left w:val="none" w:sz="0" w:space="0" w:color="auto"/>
            <w:bottom w:val="none" w:sz="0" w:space="0" w:color="auto"/>
            <w:right w:val="none" w:sz="0" w:space="0" w:color="auto"/>
          </w:divBdr>
        </w:div>
        <w:div w:id="1676181200">
          <w:marLeft w:val="0"/>
          <w:marRight w:val="0"/>
          <w:marTop w:val="0"/>
          <w:marBottom w:val="0"/>
          <w:divBdr>
            <w:top w:val="none" w:sz="0" w:space="0" w:color="auto"/>
            <w:left w:val="none" w:sz="0" w:space="0" w:color="auto"/>
            <w:bottom w:val="none" w:sz="0" w:space="0" w:color="auto"/>
            <w:right w:val="none" w:sz="0" w:space="0" w:color="auto"/>
          </w:divBdr>
        </w:div>
        <w:div w:id="2108773678">
          <w:marLeft w:val="0"/>
          <w:marRight w:val="0"/>
          <w:marTop w:val="0"/>
          <w:marBottom w:val="0"/>
          <w:divBdr>
            <w:top w:val="none" w:sz="0" w:space="0" w:color="auto"/>
            <w:left w:val="none" w:sz="0" w:space="0" w:color="auto"/>
            <w:bottom w:val="none" w:sz="0" w:space="0" w:color="auto"/>
            <w:right w:val="none" w:sz="0" w:space="0" w:color="auto"/>
          </w:divBdr>
        </w:div>
      </w:divsChild>
    </w:div>
    <w:div w:id="989751867">
      <w:bodyDiv w:val="1"/>
      <w:marLeft w:val="0"/>
      <w:marRight w:val="0"/>
      <w:marTop w:val="0"/>
      <w:marBottom w:val="0"/>
      <w:divBdr>
        <w:top w:val="none" w:sz="0" w:space="0" w:color="auto"/>
        <w:left w:val="none" w:sz="0" w:space="0" w:color="auto"/>
        <w:bottom w:val="none" w:sz="0" w:space="0" w:color="auto"/>
        <w:right w:val="none" w:sz="0" w:space="0" w:color="auto"/>
      </w:divBdr>
    </w:div>
    <w:div w:id="1341011500">
      <w:bodyDiv w:val="1"/>
      <w:marLeft w:val="0"/>
      <w:marRight w:val="0"/>
      <w:marTop w:val="0"/>
      <w:marBottom w:val="0"/>
      <w:divBdr>
        <w:top w:val="none" w:sz="0" w:space="0" w:color="auto"/>
        <w:left w:val="none" w:sz="0" w:space="0" w:color="auto"/>
        <w:bottom w:val="none" w:sz="0" w:space="0" w:color="auto"/>
        <w:right w:val="none" w:sz="0" w:space="0" w:color="auto"/>
      </w:divBdr>
    </w:div>
    <w:div w:id="1404909949">
      <w:bodyDiv w:val="1"/>
      <w:marLeft w:val="0"/>
      <w:marRight w:val="0"/>
      <w:marTop w:val="0"/>
      <w:marBottom w:val="0"/>
      <w:divBdr>
        <w:top w:val="none" w:sz="0" w:space="0" w:color="auto"/>
        <w:left w:val="none" w:sz="0" w:space="0" w:color="auto"/>
        <w:bottom w:val="none" w:sz="0" w:space="0" w:color="auto"/>
        <w:right w:val="none" w:sz="0" w:space="0" w:color="auto"/>
      </w:divBdr>
    </w:div>
    <w:div w:id="1529903455">
      <w:bodyDiv w:val="1"/>
      <w:marLeft w:val="0"/>
      <w:marRight w:val="0"/>
      <w:marTop w:val="0"/>
      <w:marBottom w:val="0"/>
      <w:divBdr>
        <w:top w:val="none" w:sz="0" w:space="0" w:color="auto"/>
        <w:left w:val="none" w:sz="0" w:space="0" w:color="auto"/>
        <w:bottom w:val="none" w:sz="0" w:space="0" w:color="auto"/>
        <w:right w:val="none" w:sz="0" w:space="0" w:color="auto"/>
      </w:divBdr>
      <w:divsChild>
        <w:div w:id="2105106615">
          <w:marLeft w:val="547"/>
          <w:marRight w:val="0"/>
          <w:marTop w:val="110"/>
          <w:marBottom w:val="0"/>
          <w:divBdr>
            <w:top w:val="none" w:sz="0" w:space="0" w:color="auto"/>
            <w:left w:val="none" w:sz="0" w:space="0" w:color="auto"/>
            <w:bottom w:val="none" w:sz="0" w:space="0" w:color="auto"/>
            <w:right w:val="none" w:sz="0" w:space="0" w:color="auto"/>
          </w:divBdr>
        </w:div>
        <w:div w:id="443382833">
          <w:marLeft w:val="1166"/>
          <w:marRight w:val="0"/>
          <w:marTop w:val="110"/>
          <w:marBottom w:val="0"/>
          <w:divBdr>
            <w:top w:val="none" w:sz="0" w:space="0" w:color="auto"/>
            <w:left w:val="none" w:sz="0" w:space="0" w:color="auto"/>
            <w:bottom w:val="none" w:sz="0" w:space="0" w:color="auto"/>
            <w:right w:val="none" w:sz="0" w:space="0" w:color="auto"/>
          </w:divBdr>
        </w:div>
        <w:div w:id="1130783854">
          <w:marLeft w:val="1166"/>
          <w:marRight w:val="0"/>
          <w:marTop w:val="110"/>
          <w:marBottom w:val="0"/>
          <w:divBdr>
            <w:top w:val="none" w:sz="0" w:space="0" w:color="auto"/>
            <w:left w:val="none" w:sz="0" w:space="0" w:color="auto"/>
            <w:bottom w:val="none" w:sz="0" w:space="0" w:color="auto"/>
            <w:right w:val="none" w:sz="0" w:space="0" w:color="auto"/>
          </w:divBdr>
        </w:div>
        <w:div w:id="711226760">
          <w:marLeft w:val="547"/>
          <w:marRight w:val="0"/>
          <w:marTop w:val="110"/>
          <w:marBottom w:val="0"/>
          <w:divBdr>
            <w:top w:val="none" w:sz="0" w:space="0" w:color="auto"/>
            <w:left w:val="none" w:sz="0" w:space="0" w:color="auto"/>
            <w:bottom w:val="none" w:sz="0" w:space="0" w:color="auto"/>
            <w:right w:val="none" w:sz="0" w:space="0" w:color="auto"/>
          </w:divBdr>
        </w:div>
        <w:div w:id="1552307500">
          <w:marLeft w:val="1166"/>
          <w:marRight w:val="0"/>
          <w:marTop w:val="110"/>
          <w:marBottom w:val="0"/>
          <w:divBdr>
            <w:top w:val="none" w:sz="0" w:space="0" w:color="auto"/>
            <w:left w:val="none" w:sz="0" w:space="0" w:color="auto"/>
            <w:bottom w:val="none" w:sz="0" w:space="0" w:color="auto"/>
            <w:right w:val="none" w:sz="0" w:space="0" w:color="auto"/>
          </w:divBdr>
        </w:div>
        <w:div w:id="610280513">
          <w:marLeft w:val="547"/>
          <w:marRight w:val="0"/>
          <w:marTop w:val="110"/>
          <w:marBottom w:val="0"/>
          <w:divBdr>
            <w:top w:val="none" w:sz="0" w:space="0" w:color="auto"/>
            <w:left w:val="none" w:sz="0" w:space="0" w:color="auto"/>
            <w:bottom w:val="none" w:sz="0" w:space="0" w:color="auto"/>
            <w:right w:val="none" w:sz="0" w:space="0" w:color="auto"/>
          </w:divBdr>
        </w:div>
      </w:divsChild>
    </w:div>
    <w:div w:id="1659531487">
      <w:bodyDiv w:val="1"/>
      <w:marLeft w:val="0"/>
      <w:marRight w:val="0"/>
      <w:marTop w:val="0"/>
      <w:marBottom w:val="0"/>
      <w:divBdr>
        <w:top w:val="none" w:sz="0" w:space="0" w:color="auto"/>
        <w:left w:val="none" w:sz="0" w:space="0" w:color="auto"/>
        <w:bottom w:val="none" w:sz="0" w:space="0" w:color="auto"/>
        <w:right w:val="none" w:sz="0" w:space="0" w:color="auto"/>
      </w:divBdr>
      <w:divsChild>
        <w:div w:id="1252664368">
          <w:marLeft w:val="0"/>
          <w:marRight w:val="0"/>
          <w:marTop w:val="0"/>
          <w:marBottom w:val="0"/>
          <w:divBdr>
            <w:top w:val="none" w:sz="0" w:space="0" w:color="auto"/>
            <w:left w:val="none" w:sz="0" w:space="0" w:color="auto"/>
            <w:bottom w:val="none" w:sz="0" w:space="0" w:color="auto"/>
            <w:right w:val="none" w:sz="0" w:space="0" w:color="auto"/>
          </w:divBdr>
          <w:divsChild>
            <w:div w:id="2047442658">
              <w:marLeft w:val="0"/>
              <w:marRight w:val="0"/>
              <w:marTop w:val="0"/>
              <w:marBottom w:val="0"/>
              <w:divBdr>
                <w:top w:val="none" w:sz="0" w:space="0" w:color="auto"/>
                <w:left w:val="none" w:sz="0" w:space="0" w:color="auto"/>
                <w:bottom w:val="none" w:sz="0" w:space="0" w:color="auto"/>
                <w:right w:val="none" w:sz="0" w:space="0" w:color="auto"/>
              </w:divBdr>
              <w:divsChild>
                <w:div w:id="462232911">
                  <w:marLeft w:val="-225"/>
                  <w:marRight w:val="-225"/>
                  <w:marTop w:val="0"/>
                  <w:marBottom w:val="0"/>
                  <w:divBdr>
                    <w:top w:val="none" w:sz="0" w:space="0" w:color="auto"/>
                    <w:left w:val="none" w:sz="0" w:space="0" w:color="auto"/>
                    <w:bottom w:val="none" w:sz="0" w:space="0" w:color="auto"/>
                    <w:right w:val="none" w:sz="0" w:space="0" w:color="auto"/>
                  </w:divBdr>
                  <w:divsChild>
                    <w:div w:id="608313544">
                      <w:marLeft w:val="0"/>
                      <w:marRight w:val="0"/>
                      <w:marTop w:val="0"/>
                      <w:marBottom w:val="0"/>
                      <w:divBdr>
                        <w:top w:val="none" w:sz="0" w:space="0" w:color="auto"/>
                        <w:left w:val="none" w:sz="0" w:space="0" w:color="auto"/>
                        <w:bottom w:val="none" w:sz="0" w:space="0" w:color="auto"/>
                        <w:right w:val="none" w:sz="0" w:space="0" w:color="auto"/>
                      </w:divBdr>
                      <w:divsChild>
                        <w:div w:id="360742401">
                          <w:marLeft w:val="0"/>
                          <w:marRight w:val="0"/>
                          <w:marTop w:val="0"/>
                          <w:marBottom w:val="0"/>
                          <w:divBdr>
                            <w:top w:val="none" w:sz="0" w:space="0" w:color="auto"/>
                            <w:left w:val="none" w:sz="0" w:space="0" w:color="auto"/>
                            <w:bottom w:val="none" w:sz="0" w:space="0" w:color="auto"/>
                            <w:right w:val="none" w:sz="0" w:space="0" w:color="auto"/>
                          </w:divBdr>
                          <w:divsChild>
                            <w:div w:id="861700095">
                              <w:marLeft w:val="0"/>
                              <w:marRight w:val="0"/>
                              <w:marTop w:val="0"/>
                              <w:marBottom w:val="0"/>
                              <w:divBdr>
                                <w:top w:val="none" w:sz="0" w:space="0" w:color="auto"/>
                                <w:left w:val="none" w:sz="0" w:space="0" w:color="auto"/>
                                <w:bottom w:val="none" w:sz="0" w:space="0" w:color="auto"/>
                                <w:right w:val="none" w:sz="0" w:space="0" w:color="auto"/>
                              </w:divBdr>
                              <w:divsChild>
                                <w:div w:id="12197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05390">
      <w:bodyDiv w:val="1"/>
      <w:marLeft w:val="0"/>
      <w:marRight w:val="0"/>
      <w:marTop w:val="0"/>
      <w:marBottom w:val="0"/>
      <w:divBdr>
        <w:top w:val="none" w:sz="0" w:space="0" w:color="auto"/>
        <w:left w:val="none" w:sz="0" w:space="0" w:color="auto"/>
        <w:bottom w:val="none" w:sz="0" w:space="0" w:color="auto"/>
        <w:right w:val="none" w:sz="0" w:space="0" w:color="auto"/>
      </w:divBdr>
      <w:divsChild>
        <w:div w:id="1443573372">
          <w:marLeft w:val="0"/>
          <w:marRight w:val="0"/>
          <w:marTop w:val="0"/>
          <w:marBottom w:val="0"/>
          <w:divBdr>
            <w:top w:val="none" w:sz="0" w:space="0" w:color="auto"/>
            <w:left w:val="none" w:sz="0" w:space="0" w:color="auto"/>
            <w:bottom w:val="none" w:sz="0" w:space="0" w:color="auto"/>
            <w:right w:val="none" w:sz="0" w:space="0" w:color="auto"/>
          </w:divBdr>
          <w:divsChild>
            <w:div w:id="214318700">
              <w:marLeft w:val="0"/>
              <w:marRight w:val="0"/>
              <w:marTop w:val="0"/>
              <w:marBottom w:val="0"/>
              <w:divBdr>
                <w:top w:val="none" w:sz="0" w:space="0" w:color="auto"/>
                <w:left w:val="none" w:sz="0" w:space="0" w:color="auto"/>
                <w:bottom w:val="none" w:sz="0" w:space="0" w:color="auto"/>
                <w:right w:val="none" w:sz="0" w:space="0" w:color="auto"/>
              </w:divBdr>
              <w:divsChild>
                <w:div w:id="625699080">
                  <w:marLeft w:val="-225"/>
                  <w:marRight w:val="-225"/>
                  <w:marTop w:val="0"/>
                  <w:marBottom w:val="0"/>
                  <w:divBdr>
                    <w:top w:val="none" w:sz="0" w:space="0" w:color="auto"/>
                    <w:left w:val="none" w:sz="0" w:space="0" w:color="auto"/>
                    <w:bottom w:val="none" w:sz="0" w:space="0" w:color="auto"/>
                    <w:right w:val="none" w:sz="0" w:space="0" w:color="auto"/>
                  </w:divBdr>
                  <w:divsChild>
                    <w:div w:id="1406759585">
                      <w:marLeft w:val="0"/>
                      <w:marRight w:val="0"/>
                      <w:marTop w:val="0"/>
                      <w:marBottom w:val="0"/>
                      <w:divBdr>
                        <w:top w:val="none" w:sz="0" w:space="0" w:color="auto"/>
                        <w:left w:val="none" w:sz="0" w:space="0" w:color="auto"/>
                        <w:bottom w:val="none" w:sz="0" w:space="0" w:color="auto"/>
                        <w:right w:val="none" w:sz="0" w:space="0" w:color="auto"/>
                      </w:divBdr>
                      <w:divsChild>
                        <w:div w:id="34425346">
                          <w:marLeft w:val="0"/>
                          <w:marRight w:val="0"/>
                          <w:marTop w:val="0"/>
                          <w:marBottom w:val="0"/>
                          <w:divBdr>
                            <w:top w:val="none" w:sz="0" w:space="0" w:color="auto"/>
                            <w:left w:val="none" w:sz="0" w:space="0" w:color="auto"/>
                            <w:bottom w:val="none" w:sz="0" w:space="0" w:color="auto"/>
                            <w:right w:val="none" w:sz="0" w:space="0" w:color="auto"/>
                          </w:divBdr>
                          <w:divsChild>
                            <w:div w:id="644627387">
                              <w:marLeft w:val="0"/>
                              <w:marRight w:val="0"/>
                              <w:marTop w:val="0"/>
                              <w:marBottom w:val="0"/>
                              <w:divBdr>
                                <w:top w:val="none" w:sz="0" w:space="0" w:color="auto"/>
                                <w:left w:val="none" w:sz="0" w:space="0" w:color="auto"/>
                                <w:bottom w:val="none" w:sz="0" w:space="0" w:color="auto"/>
                                <w:right w:val="none" w:sz="0" w:space="0" w:color="auto"/>
                              </w:divBdr>
                              <w:divsChild>
                                <w:div w:id="15713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649629">
      <w:bodyDiv w:val="1"/>
      <w:marLeft w:val="0"/>
      <w:marRight w:val="0"/>
      <w:marTop w:val="0"/>
      <w:marBottom w:val="0"/>
      <w:divBdr>
        <w:top w:val="none" w:sz="0" w:space="0" w:color="auto"/>
        <w:left w:val="none" w:sz="0" w:space="0" w:color="auto"/>
        <w:bottom w:val="none" w:sz="0" w:space="0" w:color="auto"/>
        <w:right w:val="none" w:sz="0" w:space="0" w:color="auto"/>
      </w:divBdr>
    </w:div>
    <w:div w:id="1860894940">
      <w:bodyDiv w:val="1"/>
      <w:marLeft w:val="0"/>
      <w:marRight w:val="0"/>
      <w:marTop w:val="0"/>
      <w:marBottom w:val="0"/>
      <w:divBdr>
        <w:top w:val="none" w:sz="0" w:space="0" w:color="auto"/>
        <w:left w:val="none" w:sz="0" w:space="0" w:color="auto"/>
        <w:bottom w:val="none" w:sz="0" w:space="0" w:color="auto"/>
        <w:right w:val="none" w:sz="0" w:space="0" w:color="auto"/>
      </w:divBdr>
      <w:divsChild>
        <w:div w:id="335695704">
          <w:marLeft w:val="547"/>
          <w:marRight w:val="0"/>
          <w:marTop w:val="120"/>
          <w:marBottom w:val="0"/>
          <w:divBdr>
            <w:top w:val="none" w:sz="0" w:space="0" w:color="auto"/>
            <w:left w:val="none" w:sz="0" w:space="0" w:color="auto"/>
            <w:bottom w:val="none" w:sz="0" w:space="0" w:color="auto"/>
            <w:right w:val="none" w:sz="0" w:space="0" w:color="auto"/>
          </w:divBdr>
        </w:div>
        <w:div w:id="69811988">
          <w:marLeft w:val="1166"/>
          <w:marRight w:val="0"/>
          <w:marTop w:val="120"/>
          <w:marBottom w:val="0"/>
          <w:divBdr>
            <w:top w:val="none" w:sz="0" w:space="0" w:color="auto"/>
            <w:left w:val="none" w:sz="0" w:space="0" w:color="auto"/>
            <w:bottom w:val="none" w:sz="0" w:space="0" w:color="auto"/>
            <w:right w:val="none" w:sz="0" w:space="0" w:color="auto"/>
          </w:divBdr>
        </w:div>
        <w:div w:id="1310479820">
          <w:marLeft w:val="547"/>
          <w:marRight w:val="0"/>
          <w:marTop w:val="120"/>
          <w:marBottom w:val="0"/>
          <w:divBdr>
            <w:top w:val="none" w:sz="0" w:space="0" w:color="auto"/>
            <w:left w:val="none" w:sz="0" w:space="0" w:color="auto"/>
            <w:bottom w:val="none" w:sz="0" w:space="0" w:color="auto"/>
            <w:right w:val="none" w:sz="0" w:space="0" w:color="auto"/>
          </w:divBdr>
        </w:div>
        <w:div w:id="2058317137">
          <w:marLeft w:val="1166"/>
          <w:marRight w:val="0"/>
          <w:marTop w:val="120"/>
          <w:marBottom w:val="0"/>
          <w:divBdr>
            <w:top w:val="none" w:sz="0" w:space="0" w:color="auto"/>
            <w:left w:val="none" w:sz="0" w:space="0" w:color="auto"/>
            <w:bottom w:val="none" w:sz="0" w:space="0" w:color="auto"/>
            <w:right w:val="none" w:sz="0" w:space="0" w:color="auto"/>
          </w:divBdr>
        </w:div>
      </w:divsChild>
    </w:div>
    <w:div w:id="2027829699">
      <w:bodyDiv w:val="1"/>
      <w:marLeft w:val="0"/>
      <w:marRight w:val="0"/>
      <w:marTop w:val="0"/>
      <w:marBottom w:val="0"/>
      <w:divBdr>
        <w:top w:val="none" w:sz="0" w:space="0" w:color="auto"/>
        <w:left w:val="none" w:sz="0" w:space="0" w:color="auto"/>
        <w:bottom w:val="none" w:sz="0" w:space="0" w:color="auto"/>
        <w:right w:val="none" w:sz="0" w:space="0" w:color="auto"/>
      </w:divBdr>
      <w:divsChild>
        <w:div w:id="2099254356">
          <w:marLeft w:val="0"/>
          <w:marRight w:val="0"/>
          <w:marTop w:val="0"/>
          <w:marBottom w:val="0"/>
          <w:divBdr>
            <w:top w:val="none" w:sz="0" w:space="0" w:color="auto"/>
            <w:left w:val="none" w:sz="0" w:space="0" w:color="auto"/>
            <w:bottom w:val="none" w:sz="0" w:space="0" w:color="auto"/>
            <w:right w:val="none" w:sz="0" w:space="0" w:color="auto"/>
          </w:divBdr>
          <w:divsChild>
            <w:div w:id="1969819248">
              <w:marLeft w:val="0"/>
              <w:marRight w:val="0"/>
              <w:marTop w:val="0"/>
              <w:marBottom w:val="0"/>
              <w:divBdr>
                <w:top w:val="none" w:sz="0" w:space="0" w:color="auto"/>
                <w:left w:val="none" w:sz="0" w:space="0" w:color="auto"/>
                <w:bottom w:val="none" w:sz="0" w:space="0" w:color="auto"/>
                <w:right w:val="none" w:sz="0" w:space="0" w:color="auto"/>
              </w:divBdr>
              <w:divsChild>
                <w:div w:id="930813403">
                  <w:marLeft w:val="-225"/>
                  <w:marRight w:val="-225"/>
                  <w:marTop w:val="0"/>
                  <w:marBottom w:val="0"/>
                  <w:divBdr>
                    <w:top w:val="none" w:sz="0" w:space="0" w:color="auto"/>
                    <w:left w:val="none" w:sz="0" w:space="0" w:color="auto"/>
                    <w:bottom w:val="none" w:sz="0" w:space="0" w:color="auto"/>
                    <w:right w:val="none" w:sz="0" w:space="0" w:color="auto"/>
                  </w:divBdr>
                  <w:divsChild>
                    <w:div w:id="1561091397">
                      <w:marLeft w:val="0"/>
                      <w:marRight w:val="0"/>
                      <w:marTop w:val="0"/>
                      <w:marBottom w:val="0"/>
                      <w:divBdr>
                        <w:top w:val="none" w:sz="0" w:space="0" w:color="auto"/>
                        <w:left w:val="none" w:sz="0" w:space="0" w:color="auto"/>
                        <w:bottom w:val="none" w:sz="0" w:space="0" w:color="auto"/>
                        <w:right w:val="none" w:sz="0" w:space="0" w:color="auto"/>
                      </w:divBdr>
                      <w:divsChild>
                        <w:div w:id="1190609030">
                          <w:marLeft w:val="0"/>
                          <w:marRight w:val="0"/>
                          <w:marTop w:val="0"/>
                          <w:marBottom w:val="0"/>
                          <w:divBdr>
                            <w:top w:val="none" w:sz="0" w:space="0" w:color="auto"/>
                            <w:left w:val="none" w:sz="0" w:space="0" w:color="auto"/>
                            <w:bottom w:val="none" w:sz="0" w:space="0" w:color="auto"/>
                            <w:right w:val="none" w:sz="0" w:space="0" w:color="auto"/>
                          </w:divBdr>
                          <w:divsChild>
                            <w:div w:id="1185434714">
                              <w:marLeft w:val="0"/>
                              <w:marRight w:val="0"/>
                              <w:marTop w:val="0"/>
                              <w:marBottom w:val="0"/>
                              <w:divBdr>
                                <w:top w:val="none" w:sz="0" w:space="0" w:color="auto"/>
                                <w:left w:val="none" w:sz="0" w:space="0" w:color="auto"/>
                                <w:bottom w:val="none" w:sz="0" w:space="0" w:color="auto"/>
                                <w:right w:val="none" w:sz="0" w:space="0" w:color="auto"/>
                              </w:divBdr>
                              <w:divsChild>
                                <w:div w:id="17089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AFF5-B13E-4286-B01C-19F276D1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20816</CharactersWithSpaces>
  <SharedDoc>false</SharedDoc>
  <HLinks>
    <vt:vector size="6" baseType="variant">
      <vt:variant>
        <vt:i4>655441</vt:i4>
      </vt:variant>
      <vt:variant>
        <vt:i4>0</vt:i4>
      </vt:variant>
      <vt:variant>
        <vt:i4>0</vt:i4>
      </vt:variant>
      <vt:variant>
        <vt:i4>5</vt:i4>
      </vt:variant>
      <vt:variant>
        <vt:lpwstr>http://www.sansa.org.za/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Osborne-Mullins</dc:creator>
  <cp:lastModifiedBy>User</cp:lastModifiedBy>
  <cp:revision>2</cp:revision>
  <cp:lastPrinted>2016-04-15T07:44:00Z</cp:lastPrinted>
  <dcterms:created xsi:type="dcterms:W3CDTF">2022-06-01T08:00:00Z</dcterms:created>
  <dcterms:modified xsi:type="dcterms:W3CDTF">2022-06-01T08:00:00Z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-1053549642</vt:i4>
  </property>
  <property fmtid="{D5CDD505-2E9C-101B-9397-08002B2CF9AE}" pid="3" name="_ReviewingToolsShownOnce">
    <vt:lpwstr/>
  </property>
</Properties>
</file>