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70" w:rsidRPr="00D961AA" w:rsidDel="00D961AA" w:rsidRDefault="00581F70" w:rsidP="00D961AA">
      <w:pPr>
        <w:spacing w:line="240" w:lineRule="auto"/>
        <w:jc w:val="left"/>
        <w:rPr>
          <w:del w:id="0" w:author="User" w:date="2022-06-01T09:57:00Z"/>
          <w:rFonts w:ascii="Arial" w:hAnsi="Arial" w:cs="Arial"/>
          <w:sz w:val="20"/>
          <w:szCs w:val="20"/>
          <w:rPrChange w:id="1" w:author="User" w:date="2022-06-01T09:57:00Z">
            <w:rPr>
              <w:del w:id="2" w:author="User" w:date="2022-06-01T09:57:00Z"/>
              <w:rFonts w:ascii="Times New Roman" w:hAnsi="Times New Roman" w:cs="Times New Roman"/>
            </w:rPr>
          </w:rPrChange>
        </w:rPr>
        <w:pPrChange w:id="3" w:author="User" w:date="2022-06-01T09:57:00Z">
          <w:pPr>
            <w:spacing w:line="360" w:lineRule="auto"/>
          </w:pPr>
        </w:pPrChange>
      </w:pPr>
    </w:p>
    <w:p w:rsidR="00024245" w:rsidRPr="00D961AA" w:rsidDel="00D961AA" w:rsidRDefault="00024245" w:rsidP="00D961AA">
      <w:pPr>
        <w:spacing w:line="240" w:lineRule="auto"/>
        <w:jc w:val="left"/>
        <w:rPr>
          <w:del w:id="4" w:author="User" w:date="2022-06-01T09:57:00Z"/>
          <w:rFonts w:ascii="Arial" w:hAnsi="Arial" w:cs="Arial"/>
          <w:b/>
          <w:sz w:val="20"/>
          <w:szCs w:val="20"/>
          <w:rPrChange w:id="5" w:author="User" w:date="2022-06-01T09:57:00Z">
            <w:rPr>
              <w:del w:id="6" w:author="User" w:date="2022-06-01T09:57:00Z"/>
              <w:rFonts w:ascii="Times New Roman" w:hAnsi="Times New Roman" w:cs="Times New Roman"/>
              <w:b/>
            </w:rPr>
          </w:rPrChange>
        </w:rPr>
        <w:pPrChange w:id="7" w:author="User" w:date="2022-06-01T09:57:00Z">
          <w:pPr>
            <w:spacing w:line="360" w:lineRule="auto"/>
          </w:pPr>
        </w:pPrChange>
      </w:pPr>
    </w:p>
    <w:p w:rsidR="00511036" w:rsidRPr="00D961AA" w:rsidRDefault="000F1B99" w:rsidP="00D961AA">
      <w:pPr>
        <w:spacing w:line="240" w:lineRule="auto"/>
        <w:jc w:val="left"/>
        <w:rPr>
          <w:rFonts w:ascii="Arial" w:hAnsi="Arial" w:cs="Arial"/>
          <w:b/>
          <w:sz w:val="20"/>
          <w:szCs w:val="20"/>
          <w:rPrChange w:id="8" w:author="User" w:date="2022-06-01T09:57:00Z">
            <w:rPr>
              <w:rFonts w:ascii="Times New Roman" w:hAnsi="Times New Roman" w:cs="Times New Roman"/>
              <w:b/>
              <w:sz w:val="28"/>
              <w:szCs w:val="28"/>
            </w:rPr>
          </w:rPrChange>
        </w:rPr>
        <w:pPrChange w:id="9" w:author="User" w:date="2022-06-01T09:57:00Z">
          <w:pPr>
            <w:spacing w:line="360" w:lineRule="auto"/>
          </w:pPr>
        </w:pPrChange>
      </w:pPr>
      <w:del w:id="10" w:author="User" w:date="2022-06-01T09:57:00Z">
        <w:r w:rsidRPr="00D961AA" w:rsidDel="00D961AA">
          <w:rPr>
            <w:rFonts w:ascii="Arial" w:hAnsi="Arial" w:cs="Arial"/>
            <w:b/>
            <w:sz w:val="20"/>
            <w:szCs w:val="20"/>
            <w:rPrChange w:id="11" w:author="User" w:date="2022-06-01T09:57:00Z">
              <w:rPr>
                <w:rFonts w:ascii="Times New Roman" w:hAnsi="Times New Roman" w:cs="Times New Roman"/>
                <w:b/>
                <w:sz w:val="28"/>
                <w:szCs w:val="28"/>
              </w:rPr>
            </w:rPrChange>
          </w:rPr>
          <w:delText>3</w:delText>
        </w:r>
        <w:r w:rsidR="00452DB3" w:rsidRPr="00D961AA" w:rsidDel="00D961AA">
          <w:rPr>
            <w:rFonts w:ascii="Arial" w:hAnsi="Arial" w:cs="Arial"/>
            <w:b/>
            <w:sz w:val="20"/>
            <w:szCs w:val="20"/>
            <w:rPrChange w:id="12" w:author="User" w:date="2022-06-01T09:57:00Z">
              <w:rPr>
                <w:rFonts w:ascii="Times New Roman" w:hAnsi="Times New Roman" w:cs="Times New Roman"/>
                <w:b/>
                <w:sz w:val="28"/>
                <w:szCs w:val="28"/>
              </w:rPr>
            </w:rPrChange>
          </w:rPr>
          <w:delText xml:space="preserve">. </w:delText>
        </w:r>
      </w:del>
      <w:r w:rsidR="00511036" w:rsidRPr="00D961AA">
        <w:rPr>
          <w:rFonts w:ascii="Arial" w:hAnsi="Arial" w:cs="Arial"/>
          <w:b/>
          <w:sz w:val="20"/>
          <w:szCs w:val="20"/>
          <w:rPrChange w:id="13" w:author="User" w:date="2022-06-01T09:57:00Z">
            <w:rPr>
              <w:rFonts w:ascii="Times New Roman" w:hAnsi="Times New Roman" w:cs="Times New Roman"/>
              <w:b/>
              <w:sz w:val="28"/>
              <w:szCs w:val="28"/>
            </w:rPr>
          </w:rPrChange>
        </w:rPr>
        <w:t xml:space="preserve">Report of the Select Committee on </w:t>
      </w:r>
      <w:bookmarkStart w:id="14" w:name="_GoBack"/>
      <w:r w:rsidR="00511036" w:rsidRPr="00D961AA">
        <w:rPr>
          <w:rFonts w:ascii="Arial" w:hAnsi="Arial" w:cs="Arial"/>
          <w:b/>
          <w:sz w:val="20"/>
          <w:szCs w:val="20"/>
          <w:rPrChange w:id="15" w:author="User" w:date="2022-06-01T09:57:00Z">
            <w:rPr>
              <w:rFonts w:ascii="Times New Roman" w:hAnsi="Times New Roman" w:cs="Times New Roman"/>
              <w:b/>
              <w:sz w:val="28"/>
              <w:szCs w:val="28"/>
            </w:rPr>
          </w:rPrChange>
        </w:rPr>
        <w:t>Education and Technology, Sports, Arts and Culture</w:t>
      </w:r>
      <w:bookmarkEnd w:id="14"/>
      <w:r w:rsidR="00511036" w:rsidRPr="00D961AA">
        <w:rPr>
          <w:rFonts w:ascii="Arial" w:hAnsi="Arial" w:cs="Arial"/>
          <w:b/>
          <w:sz w:val="20"/>
          <w:szCs w:val="20"/>
          <w:rPrChange w:id="16" w:author="User" w:date="2022-06-01T09:57:00Z">
            <w:rPr>
              <w:rFonts w:ascii="Times New Roman" w:hAnsi="Times New Roman" w:cs="Times New Roman"/>
              <w:b/>
              <w:sz w:val="28"/>
              <w:szCs w:val="28"/>
            </w:rPr>
          </w:rPrChange>
        </w:rPr>
        <w:t xml:space="preserve"> on Budget Vote 1</w:t>
      </w:r>
      <w:r w:rsidR="00D730BF" w:rsidRPr="00D961AA">
        <w:rPr>
          <w:rFonts w:ascii="Arial" w:hAnsi="Arial" w:cs="Arial"/>
          <w:b/>
          <w:sz w:val="20"/>
          <w:szCs w:val="20"/>
          <w:rPrChange w:id="17" w:author="User" w:date="2022-06-01T09:57:00Z">
            <w:rPr>
              <w:rFonts w:ascii="Times New Roman" w:hAnsi="Times New Roman" w:cs="Times New Roman"/>
              <w:b/>
              <w:sz w:val="28"/>
              <w:szCs w:val="28"/>
            </w:rPr>
          </w:rPrChange>
        </w:rPr>
        <w:t>7: Higher</w:t>
      </w:r>
      <w:r w:rsidR="00511036" w:rsidRPr="00D961AA">
        <w:rPr>
          <w:rFonts w:ascii="Arial" w:hAnsi="Arial" w:cs="Arial"/>
          <w:b/>
          <w:sz w:val="20"/>
          <w:szCs w:val="20"/>
          <w:rPrChange w:id="18" w:author="User" w:date="2022-06-01T09:57:00Z">
            <w:rPr>
              <w:rFonts w:ascii="Times New Roman" w:hAnsi="Times New Roman" w:cs="Times New Roman"/>
              <w:b/>
              <w:sz w:val="28"/>
              <w:szCs w:val="28"/>
            </w:rPr>
          </w:rPrChange>
        </w:rPr>
        <w:t xml:space="preserve"> Education</w:t>
      </w:r>
      <w:r w:rsidR="00D730BF" w:rsidRPr="00D961AA">
        <w:rPr>
          <w:rFonts w:ascii="Arial" w:hAnsi="Arial" w:cs="Arial"/>
          <w:b/>
          <w:sz w:val="20"/>
          <w:szCs w:val="20"/>
          <w:rPrChange w:id="19" w:author="User" w:date="2022-06-01T09:57:00Z">
            <w:rPr>
              <w:rFonts w:ascii="Times New Roman" w:hAnsi="Times New Roman" w:cs="Times New Roman"/>
              <w:b/>
              <w:sz w:val="28"/>
              <w:szCs w:val="28"/>
            </w:rPr>
          </w:rPrChange>
        </w:rPr>
        <w:t xml:space="preserve"> and Training</w:t>
      </w:r>
      <w:r w:rsidR="00F80749" w:rsidRPr="00D961AA">
        <w:rPr>
          <w:rFonts w:ascii="Arial" w:hAnsi="Arial" w:cs="Arial"/>
          <w:b/>
          <w:sz w:val="20"/>
          <w:szCs w:val="20"/>
          <w:rPrChange w:id="20" w:author="User" w:date="2022-06-01T09:57:00Z">
            <w:rPr>
              <w:rFonts w:ascii="Times New Roman" w:hAnsi="Times New Roman" w:cs="Times New Roman"/>
              <w:b/>
              <w:sz w:val="28"/>
              <w:szCs w:val="28"/>
            </w:rPr>
          </w:rPrChange>
        </w:rPr>
        <w:t>, dated 31 May 2022</w:t>
      </w:r>
    </w:p>
    <w:p w:rsidR="00511036" w:rsidRPr="00D961AA" w:rsidRDefault="00511036" w:rsidP="00D961AA">
      <w:pPr>
        <w:spacing w:line="240" w:lineRule="auto"/>
        <w:jc w:val="left"/>
        <w:rPr>
          <w:rFonts w:ascii="Arial" w:hAnsi="Arial" w:cs="Arial"/>
          <w:sz w:val="20"/>
          <w:szCs w:val="20"/>
          <w:rPrChange w:id="21" w:author="User" w:date="2022-06-01T09:57:00Z">
            <w:rPr>
              <w:rFonts w:ascii="Times New Roman" w:hAnsi="Times New Roman" w:cs="Times New Roman"/>
            </w:rPr>
          </w:rPrChange>
        </w:rPr>
        <w:pPrChange w:id="22" w:author="User" w:date="2022-06-01T09:57:00Z">
          <w:pPr>
            <w:spacing w:line="360" w:lineRule="auto"/>
          </w:pPr>
        </w:pPrChange>
      </w:pPr>
    </w:p>
    <w:p w:rsidR="00511036" w:rsidRPr="00D961AA" w:rsidRDefault="00511036" w:rsidP="00D961AA">
      <w:pPr>
        <w:spacing w:line="240" w:lineRule="auto"/>
        <w:jc w:val="left"/>
        <w:rPr>
          <w:rFonts w:ascii="Arial" w:hAnsi="Arial" w:cs="Arial"/>
          <w:sz w:val="20"/>
          <w:szCs w:val="20"/>
          <w:lang w:val="en-US"/>
          <w:rPrChange w:id="23" w:author="User" w:date="2022-06-01T09:57:00Z">
            <w:rPr>
              <w:rFonts w:ascii="Times New Roman" w:hAnsi="Times New Roman" w:cs="Times New Roman"/>
              <w:lang w:val="en-US"/>
            </w:rPr>
          </w:rPrChange>
        </w:rPr>
        <w:pPrChange w:id="24" w:author="User" w:date="2022-06-01T09:57:00Z">
          <w:pPr>
            <w:spacing w:line="360" w:lineRule="auto"/>
          </w:pPr>
        </w:pPrChange>
      </w:pPr>
      <w:r w:rsidRPr="00D961AA">
        <w:rPr>
          <w:rFonts w:ascii="Arial" w:hAnsi="Arial" w:cs="Arial"/>
          <w:sz w:val="20"/>
          <w:szCs w:val="20"/>
          <w:rPrChange w:id="25" w:author="User" w:date="2022-06-01T09:57:00Z">
            <w:rPr>
              <w:rFonts w:ascii="Times New Roman" w:hAnsi="Times New Roman" w:cs="Times New Roman"/>
            </w:rPr>
          </w:rPrChange>
        </w:rPr>
        <w:t>The Select Committee on Education and Technology, Sports, Arts and Culture</w:t>
      </w:r>
      <w:r w:rsidR="00D730BF" w:rsidRPr="00D961AA">
        <w:rPr>
          <w:rFonts w:ascii="Arial" w:hAnsi="Arial" w:cs="Arial"/>
          <w:sz w:val="20"/>
          <w:szCs w:val="20"/>
          <w:rPrChange w:id="26" w:author="User" w:date="2022-06-01T09:57:00Z">
            <w:rPr>
              <w:rFonts w:ascii="Times New Roman" w:hAnsi="Times New Roman" w:cs="Times New Roman"/>
            </w:rPr>
          </w:rPrChange>
        </w:rPr>
        <w:t xml:space="preserve"> (hereinafter referred to as the Committee)</w:t>
      </w:r>
      <w:r w:rsidRPr="00D961AA">
        <w:rPr>
          <w:rFonts w:ascii="Arial" w:hAnsi="Arial" w:cs="Arial"/>
          <w:sz w:val="20"/>
          <w:szCs w:val="20"/>
          <w:rPrChange w:id="27" w:author="User" w:date="2022-06-01T09:57:00Z">
            <w:rPr>
              <w:rFonts w:ascii="Times New Roman" w:hAnsi="Times New Roman" w:cs="Times New Roman"/>
            </w:rPr>
          </w:rPrChange>
        </w:rPr>
        <w:t xml:space="preserve">, </w:t>
      </w:r>
      <w:r w:rsidR="00D730BF" w:rsidRPr="00D961AA">
        <w:rPr>
          <w:rFonts w:ascii="Arial" w:hAnsi="Arial" w:cs="Arial"/>
          <w:sz w:val="20"/>
          <w:szCs w:val="20"/>
          <w:lang w:val="en-ZA"/>
          <w:rPrChange w:id="28" w:author="User" w:date="2022-06-01T09:57:00Z">
            <w:rPr>
              <w:rFonts w:ascii="Times New Roman" w:hAnsi="Times New Roman" w:cs="Times New Roman"/>
              <w:lang w:val="en-ZA"/>
            </w:rPr>
          </w:rPrChange>
        </w:rPr>
        <w:t>having considered the 2022/23 Annual Performance Plans (APPs) and budgets of the Department of Higher Education and Training (hereinafter referred to as the Department) and the National Student Financial Aid Scheme (hereinafter referred to as the NSFAS)</w:t>
      </w:r>
      <w:r w:rsidRPr="00D961AA">
        <w:rPr>
          <w:rFonts w:ascii="Arial" w:hAnsi="Arial" w:cs="Arial"/>
          <w:sz w:val="20"/>
          <w:szCs w:val="20"/>
          <w:rPrChange w:id="29" w:author="User" w:date="2022-06-01T09:57:00Z">
            <w:rPr>
              <w:rFonts w:ascii="Times New Roman" w:hAnsi="Times New Roman" w:cs="Times New Roman"/>
            </w:rPr>
          </w:rPrChange>
        </w:rPr>
        <w:t xml:space="preserve">, reports as follows: </w:t>
      </w:r>
    </w:p>
    <w:p w:rsidR="00511036" w:rsidRPr="00D961AA" w:rsidRDefault="00511036" w:rsidP="00D961AA">
      <w:pPr>
        <w:spacing w:line="240" w:lineRule="auto"/>
        <w:jc w:val="left"/>
        <w:rPr>
          <w:rFonts w:ascii="Arial" w:hAnsi="Arial" w:cs="Arial"/>
          <w:sz w:val="20"/>
          <w:szCs w:val="20"/>
          <w:lang w:val="en-US"/>
          <w:rPrChange w:id="30" w:author="User" w:date="2022-06-01T09:57:00Z">
            <w:rPr>
              <w:rFonts w:ascii="Times New Roman" w:hAnsi="Times New Roman" w:cs="Times New Roman"/>
              <w:lang w:val="en-US"/>
            </w:rPr>
          </w:rPrChange>
        </w:rPr>
        <w:pPrChange w:id="31" w:author="User" w:date="2022-06-01T09:57:00Z">
          <w:pPr>
            <w:spacing w:line="360" w:lineRule="auto"/>
          </w:pPr>
        </w:pPrChange>
      </w:pPr>
    </w:p>
    <w:p w:rsidR="002553C2" w:rsidRPr="00D961AA" w:rsidRDefault="002553C2" w:rsidP="00D961AA">
      <w:pPr>
        <w:spacing w:line="240" w:lineRule="auto"/>
        <w:jc w:val="left"/>
        <w:rPr>
          <w:rFonts w:ascii="Arial" w:hAnsi="Arial" w:cs="Arial"/>
          <w:sz w:val="20"/>
          <w:szCs w:val="20"/>
          <w:rPrChange w:id="32" w:author="User" w:date="2022-06-01T09:57:00Z">
            <w:rPr>
              <w:rFonts w:ascii="Times New Roman" w:hAnsi="Times New Roman" w:cs="Times New Roman"/>
            </w:rPr>
          </w:rPrChange>
        </w:rPr>
        <w:pPrChange w:id="33" w:author="User" w:date="2022-06-01T09:57:00Z">
          <w:pPr>
            <w:spacing w:line="360" w:lineRule="auto"/>
          </w:pPr>
        </w:pPrChange>
      </w:pPr>
      <w:r w:rsidRPr="00D961AA">
        <w:rPr>
          <w:rFonts w:ascii="Arial" w:hAnsi="Arial" w:cs="Arial"/>
          <w:b/>
          <w:sz w:val="20"/>
          <w:szCs w:val="20"/>
          <w:rPrChange w:id="34" w:author="User" w:date="2022-06-01T09:57:00Z">
            <w:rPr>
              <w:rFonts w:ascii="Times New Roman" w:hAnsi="Times New Roman" w:cs="Times New Roman"/>
              <w:b/>
            </w:rPr>
          </w:rPrChange>
        </w:rPr>
        <w:t>1.</w:t>
      </w:r>
      <w:r w:rsidRPr="00D961AA">
        <w:rPr>
          <w:rFonts w:ascii="Arial" w:hAnsi="Arial" w:cs="Arial"/>
          <w:b/>
          <w:sz w:val="20"/>
          <w:szCs w:val="20"/>
          <w:rPrChange w:id="35" w:author="User" w:date="2022-06-01T09:57:00Z">
            <w:rPr>
              <w:rFonts w:ascii="Times New Roman" w:hAnsi="Times New Roman" w:cs="Times New Roman"/>
              <w:b/>
            </w:rPr>
          </w:rPrChange>
        </w:rPr>
        <w:tab/>
        <w:t>Introduction</w:t>
      </w:r>
    </w:p>
    <w:p w:rsidR="000A01BC" w:rsidRPr="00D961AA" w:rsidRDefault="000A01BC" w:rsidP="00D961AA">
      <w:pPr>
        <w:spacing w:line="240" w:lineRule="auto"/>
        <w:jc w:val="left"/>
        <w:rPr>
          <w:rFonts w:ascii="Arial" w:hAnsi="Arial" w:cs="Arial"/>
          <w:sz w:val="20"/>
          <w:szCs w:val="20"/>
          <w:lang w:val="en-ZA"/>
          <w:rPrChange w:id="36" w:author="User" w:date="2022-06-01T09:57:00Z">
            <w:rPr>
              <w:rFonts w:ascii="Times New Roman" w:hAnsi="Times New Roman" w:cs="Times New Roman"/>
              <w:lang w:val="en-ZA"/>
            </w:rPr>
          </w:rPrChange>
        </w:rPr>
        <w:pPrChange w:id="37" w:author="User" w:date="2022-06-01T09:57:00Z">
          <w:pPr>
            <w:spacing w:line="360" w:lineRule="auto"/>
          </w:pPr>
        </w:pPrChange>
      </w:pPr>
      <w:r w:rsidRPr="00D961AA">
        <w:rPr>
          <w:rFonts w:ascii="Arial" w:hAnsi="Arial" w:cs="Arial"/>
          <w:sz w:val="20"/>
          <w:szCs w:val="20"/>
          <w:lang w:val="en-ZA"/>
          <w:rPrChange w:id="38" w:author="User" w:date="2022-06-01T09:57:00Z">
            <w:rPr>
              <w:rFonts w:ascii="Times New Roman" w:hAnsi="Times New Roman" w:cs="Times New Roman"/>
              <w:lang w:val="en-ZA"/>
            </w:rPr>
          </w:rPrChange>
        </w:rPr>
        <w:t xml:space="preserve">The purpose of this report is to account for work done by the Committee in considering the Revised Strategic Plan: 2020 – 2025 and Annual Performance Plan (APP): 2022/23 and budget of the Department and that of the NSFAS, in accordance with Section 27(1) of the Public Finance Management Act, 1999 (Act. No 29 of 1999), and as referred by the Chairperson of the National Council of Provinces (NCOP) to the Committee in terms of Rule 338 for consideration and reporting. </w:t>
      </w:r>
    </w:p>
    <w:p w:rsidR="000A01BC" w:rsidRPr="00D961AA" w:rsidRDefault="000A01BC" w:rsidP="00D961AA">
      <w:pPr>
        <w:spacing w:line="240" w:lineRule="auto"/>
        <w:jc w:val="left"/>
        <w:rPr>
          <w:rFonts w:ascii="Arial" w:hAnsi="Arial" w:cs="Arial"/>
          <w:sz w:val="20"/>
          <w:szCs w:val="20"/>
          <w:lang w:val="en-ZA"/>
          <w:rPrChange w:id="39" w:author="User" w:date="2022-06-01T09:57:00Z">
            <w:rPr>
              <w:rFonts w:ascii="Times New Roman" w:hAnsi="Times New Roman" w:cs="Times New Roman"/>
              <w:lang w:val="en-ZA"/>
            </w:rPr>
          </w:rPrChange>
        </w:rPr>
        <w:pPrChange w:id="40" w:author="User" w:date="2022-06-01T09:57:00Z">
          <w:pPr>
            <w:spacing w:line="360" w:lineRule="auto"/>
          </w:pPr>
        </w:pPrChange>
      </w:pPr>
    </w:p>
    <w:p w:rsidR="000A01BC" w:rsidRPr="00D961AA" w:rsidRDefault="000A01BC" w:rsidP="00D961AA">
      <w:pPr>
        <w:spacing w:line="240" w:lineRule="auto"/>
        <w:jc w:val="left"/>
        <w:rPr>
          <w:rFonts w:ascii="Arial" w:hAnsi="Arial" w:cs="Arial"/>
          <w:sz w:val="20"/>
          <w:szCs w:val="20"/>
          <w:rPrChange w:id="41" w:author="User" w:date="2022-06-01T09:57:00Z">
            <w:rPr>
              <w:rFonts w:ascii="Times New Roman" w:hAnsi="Times New Roman" w:cs="Times New Roman"/>
            </w:rPr>
          </w:rPrChange>
        </w:rPr>
        <w:pPrChange w:id="42" w:author="User" w:date="2022-06-01T09:57:00Z">
          <w:pPr>
            <w:spacing w:line="360" w:lineRule="auto"/>
          </w:pPr>
        </w:pPrChange>
      </w:pPr>
      <w:r w:rsidRPr="00D961AA">
        <w:rPr>
          <w:rFonts w:ascii="Arial" w:hAnsi="Arial" w:cs="Arial"/>
          <w:sz w:val="20"/>
          <w:szCs w:val="20"/>
          <w:rPrChange w:id="43" w:author="User" w:date="2022-06-01T09:57:00Z">
            <w:rPr>
              <w:rFonts w:ascii="Times New Roman" w:hAnsi="Times New Roman" w:cs="Times New Roman"/>
            </w:rPr>
          </w:rPrChange>
        </w:rPr>
        <w:t xml:space="preserve">The Bill of Rights, states that all South Africans have the right to basic education, including adult basic education and access to further education. It further indicates that the state has an obligation, through reasonable measures, to progressively make education available and accessible. </w:t>
      </w:r>
    </w:p>
    <w:p w:rsidR="000A01BC" w:rsidRPr="00D961AA" w:rsidRDefault="000A01BC" w:rsidP="00D961AA">
      <w:pPr>
        <w:spacing w:line="240" w:lineRule="auto"/>
        <w:jc w:val="left"/>
        <w:rPr>
          <w:rFonts w:ascii="Arial" w:hAnsi="Arial" w:cs="Arial"/>
          <w:sz w:val="20"/>
          <w:szCs w:val="20"/>
          <w:rPrChange w:id="44" w:author="User" w:date="2022-06-01T09:57:00Z">
            <w:rPr>
              <w:rFonts w:ascii="Times New Roman" w:hAnsi="Times New Roman" w:cs="Times New Roman"/>
            </w:rPr>
          </w:rPrChange>
        </w:rPr>
        <w:pPrChange w:id="45" w:author="User" w:date="2022-06-01T09:57:00Z">
          <w:pPr>
            <w:spacing w:line="360" w:lineRule="auto"/>
          </w:pPr>
        </w:pPrChange>
      </w:pPr>
    </w:p>
    <w:p w:rsidR="00782216" w:rsidRPr="00D961AA" w:rsidRDefault="00782216" w:rsidP="00D961AA">
      <w:pPr>
        <w:spacing w:line="240" w:lineRule="auto"/>
        <w:jc w:val="left"/>
        <w:rPr>
          <w:rFonts w:ascii="Arial" w:hAnsi="Arial" w:cs="Arial"/>
          <w:sz w:val="20"/>
          <w:szCs w:val="20"/>
          <w:lang w:val="en-ZA"/>
          <w:rPrChange w:id="46" w:author="User" w:date="2022-06-01T09:57:00Z">
            <w:rPr>
              <w:rFonts w:ascii="Times New Roman" w:hAnsi="Times New Roman" w:cs="Times New Roman"/>
              <w:lang w:val="en-ZA"/>
            </w:rPr>
          </w:rPrChange>
        </w:rPr>
        <w:pPrChange w:id="47" w:author="User" w:date="2022-06-01T09:57:00Z">
          <w:pPr>
            <w:spacing w:line="360" w:lineRule="auto"/>
          </w:pPr>
        </w:pPrChange>
      </w:pPr>
      <w:r w:rsidRPr="00D961AA">
        <w:rPr>
          <w:rFonts w:ascii="Arial" w:hAnsi="Arial" w:cs="Arial"/>
          <w:sz w:val="20"/>
          <w:szCs w:val="20"/>
          <w:lang w:val="en-ZA"/>
          <w:rPrChange w:id="48" w:author="User" w:date="2022-06-01T09:57:00Z">
            <w:rPr>
              <w:rFonts w:ascii="Times New Roman" w:hAnsi="Times New Roman" w:cs="Times New Roman"/>
              <w:lang w:val="en-ZA"/>
            </w:rPr>
          </w:rPrChange>
        </w:rPr>
        <w:t xml:space="preserve">The Department derives its mandate from section 29 of the Constitution of the Republic of South Africa and the following legislation: </w:t>
      </w:r>
    </w:p>
    <w:p w:rsidR="00782216" w:rsidRPr="00D961AA" w:rsidRDefault="00782216" w:rsidP="00D961AA">
      <w:pPr>
        <w:pStyle w:val="ListParagraph"/>
        <w:numPr>
          <w:ilvl w:val="0"/>
          <w:numId w:val="25"/>
        </w:numPr>
        <w:spacing w:line="240" w:lineRule="auto"/>
        <w:jc w:val="left"/>
        <w:rPr>
          <w:rFonts w:cs="Arial"/>
          <w:sz w:val="20"/>
          <w:szCs w:val="20"/>
          <w:lang w:val="en-ZA"/>
          <w:rPrChange w:id="49" w:author="User" w:date="2022-06-01T09:57:00Z">
            <w:rPr>
              <w:rFonts w:ascii="Times New Roman" w:hAnsi="Times New Roman" w:cs="Times New Roman"/>
              <w:sz w:val="24"/>
              <w:szCs w:val="24"/>
              <w:lang w:val="en-ZA"/>
            </w:rPr>
          </w:rPrChange>
        </w:rPr>
        <w:pPrChange w:id="50" w:author="User" w:date="2022-06-01T09:57:00Z">
          <w:pPr>
            <w:pStyle w:val="ListParagraph"/>
            <w:numPr>
              <w:numId w:val="25"/>
            </w:numPr>
            <w:spacing w:line="360" w:lineRule="auto"/>
            <w:ind w:left="360" w:hanging="360"/>
          </w:pPr>
        </w:pPrChange>
      </w:pPr>
      <w:r w:rsidRPr="00D961AA">
        <w:rPr>
          <w:rFonts w:cs="Arial"/>
          <w:sz w:val="20"/>
          <w:szCs w:val="20"/>
          <w:lang w:val="en-ZA"/>
          <w:rPrChange w:id="51" w:author="User" w:date="2022-06-01T09:57:00Z">
            <w:rPr>
              <w:rFonts w:ascii="Times New Roman" w:hAnsi="Times New Roman" w:cs="Times New Roman"/>
              <w:sz w:val="24"/>
              <w:szCs w:val="24"/>
              <w:lang w:val="en-ZA"/>
            </w:rPr>
          </w:rPrChange>
        </w:rPr>
        <w:t>Higher Education Act, 1997 (Act No.101 of 1997);</w:t>
      </w:r>
    </w:p>
    <w:p w:rsidR="00782216" w:rsidRPr="00D961AA" w:rsidRDefault="00782216" w:rsidP="00D961AA">
      <w:pPr>
        <w:pStyle w:val="ListParagraph"/>
        <w:numPr>
          <w:ilvl w:val="0"/>
          <w:numId w:val="25"/>
        </w:numPr>
        <w:spacing w:line="240" w:lineRule="auto"/>
        <w:jc w:val="left"/>
        <w:rPr>
          <w:rFonts w:cs="Arial"/>
          <w:sz w:val="20"/>
          <w:szCs w:val="20"/>
          <w:lang w:val="en-ZA"/>
          <w:rPrChange w:id="52" w:author="User" w:date="2022-06-01T09:57:00Z">
            <w:rPr>
              <w:rFonts w:ascii="Times New Roman" w:hAnsi="Times New Roman" w:cs="Times New Roman"/>
              <w:sz w:val="24"/>
              <w:szCs w:val="24"/>
              <w:lang w:val="en-ZA"/>
            </w:rPr>
          </w:rPrChange>
        </w:rPr>
        <w:pPrChange w:id="53" w:author="User" w:date="2022-06-01T09:57:00Z">
          <w:pPr>
            <w:pStyle w:val="ListParagraph"/>
            <w:numPr>
              <w:numId w:val="25"/>
            </w:numPr>
            <w:spacing w:line="360" w:lineRule="auto"/>
            <w:ind w:left="360" w:hanging="360"/>
          </w:pPr>
        </w:pPrChange>
      </w:pPr>
      <w:r w:rsidRPr="00D961AA">
        <w:rPr>
          <w:rFonts w:cs="Arial"/>
          <w:sz w:val="20"/>
          <w:szCs w:val="20"/>
          <w:lang w:val="en-ZA"/>
          <w:rPrChange w:id="54" w:author="User" w:date="2022-06-01T09:57:00Z">
            <w:rPr>
              <w:rFonts w:ascii="Times New Roman" w:hAnsi="Times New Roman" w:cs="Times New Roman"/>
              <w:sz w:val="24"/>
              <w:szCs w:val="24"/>
              <w:lang w:val="en-ZA"/>
            </w:rPr>
          </w:rPrChange>
        </w:rPr>
        <w:t>National Student Financial Scheme Act, 1999 (Act No. 56 of 1999);</w:t>
      </w:r>
    </w:p>
    <w:p w:rsidR="00782216" w:rsidRPr="00D961AA" w:rsidRDefault="00782216" w:rsidP="00D961AA">
      <w:pPr>
        <w:pStyle w:val="ListParagraph"/>
        <w:numPr>
          <w:ilvl w:val="0"/>
          <w:numId w:val="25"/>
        </w:numPr>
        <w:spacing w:line="240" w:lineRule="auto"/>
        <w:jc w:val="left"/>
        <w:rPr>
          <w:rFonts w:cs="Arial"/>
          <w:sz w:val="20"/>
          <w:szCs w:val="20"/>
          <w:lang w:val="en-ZA"/>
          <w:rPrChange w:id="55" w:author="User" w:date="2022-06-01T09:57:00Z">
            <w:rPr>
              <w:rFonts w:ascii="Times New Roman" w:hAnsi="Times New Roman" w:cs="Times New Roman"/>
              <w:sz w:val="24"/>
              <w:szCs w:val="24"/>
              <w:lang w:val="en-ZA"/>
            </w:rPr>
          </w:rPrChange>
        </w:rPr>
        <w:pPrChange w:id="56" w:author="User" w:date="2022-06-01T09:57:00Z">
          <w:pPr>
            <w:pStyle w:val="ListParagraph"/>
            <w:numPr>
              <w:numId w:val="25"/>
            </w:numPr>
            <w:spacing w:line="360" w:lineRule="auto"/>
            <w:ind w:left="360" w:hanging="360"/>
          </w:pPr>
        </w:pPrChange>
      </w:pPr>
      <w:r w:rsidRPr="00D961AA">
        <w:rPr>
          <w:rFonts w:cs="Arial"/>
          <w:sz w:val="20"/>
          <w:szCs w:val="20"/>
          <w:lang w:val="en-ZA"/>
          <w:rPrChange w:id="57" w:author="User" w:date="2022-06-01T09:57:00Z">
            <w:rPr>
              <w:rFonts w:ascii="Times New Roman" w:hAnsi="Times New Roman" w:cs="Times New Roman"/>
              <w:sz w:val="24"/>
              <w:szCs w:val="24"/>
              <w:lang w:val="en-ZA"/>
            </w:rPr>
          </w:rPrChange>
        </w:rPr>
        <w:t>Continuing Education and Training Act, 2006 (Act No. 16 of 2006);</w:t>
      </w:r>
    </w:p>
    <w:p w:rsidR="00782216" w:rsidRPr="00D961AA" w:rsidRDefault="00782216" w:rsidP="00D961AA">
      <w:pPr>
        <w:pStyle w:val="ListParagraph"/>
        <w:numPr>
          <w:ilvl w:val="0"/>
          <w:numId w:val="25"/>
        </w:numPr>
        <w:spacing w:line="240" w:lineRule="auto"/>
        <w:jc w:val="left"/>
        <w:rPr>
          <w:rFonts w:cs="Arial"/>
          <w:sz w:val="20"/>
          <w:szCs w:val="20"/>
          <w:lang w:val="en-ZA"/>
          <w:rPrChange w:id="58" w:author="User" w:date="2022-06-01T09:57:00Z">
            <w:rPr>
              <w:rFonts w:ascii="Times New Roman" w:hAnsi="Times New Roman" w:cs="Times New Roman"/>
              <w:sz w:val="24"/>
              <w:szCs w:val="24"/>
              <w:lang w:val="en-ZA"/>
            </w:rPr>
          </w:rPrChange>
        </w:rPr>
        <w:pPrChange w:id="59" w:author="User" w:date="2022-06-01T09:57:00Z">
          <w:pPr>
            <w:pStyle w:val="ListParagraph"/>
            <w:numPr>
              <w:numId w:val="25"/>
            </w:numPr>
            <w:spacing w:line="360" w:lineRule="auto"/>
            <w:ind w:left="360" w:hanging="360"/>
          </w:pPr>
        </w:pPrChange>
      </w:pPr>
      <w:r w:rsidRPr="00D961AA">
        <w:rPr>
          <w:rFonts w:cs="Arial"/>
          <w:sz w:val="20"/>
          <w:szCs w:val="20"/>
          <w:lang w:val="en-ZA"/>
          <w:rPrChange w:id="60" w:author="User" w:date="2022-06-01T09:57:00Z">
            <w:rPr>
              <w:rFonts w:ascii="Times New Roman" w:hAnsi="Times New Roman" w:cs="Times New Roman"/>
              <w:sz w:val="24"/>
              <w:szCs w:val="24"/>
              <w:lang w:val="en-ZA"/>
            </w:rPr>
          </w:rPrChange>
        </w:rPr>
        <w:t>National Qualifications Framework Act, 2008 (Act No. 67 of 2008);</w:t>
      </w:r>
    </w:p>
    <w:p w:rsidR="00782216" w:rsidRPr="00D961AA" w:rsidRDefault="00782216" w:rsidP="00D961AA">
      <w:pPr>
        <w:pStyle w:val="ListParagraph"/>
        <w:numPr>
          <w:ilvl w:val="0"/>
          <w:numId w:val="25"/>
        </w:numPr>
        <w:spacing w:line="240" w:lineRule="auto"/>
        <w:jc w:val="left"/>
        <w:rPr>
          <w:rFonts w:cs="Arial"/>
          <w:sz w:val="20"/>
          <w:szCs w:val="20"/>
          <w:lang w:val="en-ZA"/>
          <w:rPrChange w:id="61" w:author="User" w:date="2022-06-01T09:57:00Z">
            <w:rPr>
              <w:rFonts w:ascii="Times New Roman" w:hAnsi="Times New Roman" w:cs="Times New Roman"/>
              <w:sz w:val="24"/>
              <w:szCs w:val="24"/>
              <w:lang w:val="en-ZA"/>
            </w:rPr>
          </w:rPrChange>
        </w:rPr>
        <w:pPrChange w:id="62" w:author="User" w:date="2022-06-01T09:57:00Z">
          <w:pPr>
            <w:pStyle w:val="ListParagraph"/>
            <w:numPr>
              <w:numId w:val="25"/>
            </w:numPr>
            <w:spacing w:line="360" w:lineRule="auto"/>
            <w:ind w:left="360" w:hanging="360"/>
          </w:pPr>
        </w:pPrChange>
      </w:pPr>
      <w:r w:rsidRPr="00D961AA">
        <w:rPr>
          <w:rFonts w:cs="Arial"/>
          <w:sz w:val="20"/>
          <w:szCs w:val="20"/>
          <w:lang w:val="en-ZA"/>
          <w:rPrChange w:id="63" w:author="User" w:date="2022-06-01T09:57:00Z">
            <w:rPr>
              <w:rFonts w:ascii="Times New Roman" w:hAnsi="Times New Roman" w:cs="Times New Roman"/>
              <w:sz w:val="24"/>
              <w:szCs w:val="24"/>
              <w:lang w:val="en-ZA"/>
            </w:rPr>
          </w:rPrChange>
        </w:rPr>
        <w:t>Skills Development Act, 1998 (Act No. 97 of 1998);</w:t>
      </w:r>
    </w:p>
    <w:p w:rsidR="00782216" w:rsidRPr="00D961AA" w:rsidRDefault="00782216" w:rsidP="00D961AA">
      <w:pPr>
        <w:pStyle w:val="ListParagraph"/>
        <w:numPr>
          <w:ilvl w:val="0"/>
          <w:numId w:val="25"/>
        </w:numPr>
        <w:spacing w:line="240" w:lineRule="auto"/>
        <w:jc w:val="left"/>
        <w:rPr>
          <w:rFonts w:cs="Arial"/>
          <w:sz w:val="20"/>
          <w:szCs w:val="20"/>
          <w:lang w:val="en-ZA"/>
          <w:rPrChange w:id="64" w:author="User" w:date="2022-06-01T09:57:00Z">
            <w:rPr>
              <w:rFonts w:ascii="Times New Roman" w:hAnsi="Times New Roman" w:cs="Times New Roman"/>
              <w:sz w:val="24"/>
              <w:szCs w:val="24"/>
              <w:lang w:val="en-ZA"/>
            </w:rPr>
          </w:rPrChange>
        </w:rPr>
        <w:pPrChange w:id="65" w:author="User" w:date="2022-06-01T09:57:00Z">
          <w:pPr>
            <w:pStyle w:val="ListParagraph"/>
            <w:numPr>
              <w:numId w:val="25"/>
            </w:numPr>
            <w:spacing w:line="360" w:lineRule="auto"/>
            <w:ind w:left="360" w:hanging="360"/>
          </w:pPr>
        </w:pPrChange>
      </w:pPr>
      <w:r w:rsidRPr="00D961AA">
        <w:rPr>
          <w:rFonts w:cs="Arial"/>
          <w:sz w:val="20"/>
          <w:szCs w:val="20"/>
          <w:lang w:val="en-ZA"/>
          <w:rPrChange w:id="66" w:author="User" w:date="2022-06-01T09:57:00Z">
            <w:rPr>
              <w:rFonts w:ascii="Times New Roman" w:hAnsi="Times New Roman" w:cs="Times New Roman"/>
              <w:sz w:val="24"/>
              <w:szCs w:val="24"/>
              <w:lang w:val="en-ZA"/>
            </w:rPr>
          </w:rPrChange>
        </w:rPr>
        <w:t xml:space="preserve">Skills Development Levies Act, 1999 (Act No. 9 of 1999); and </w:t>
      </w:r>
    </w:p>
    <w:p w:rsidR="00782216" w:rsidRPr="00D961AA" w:rsidRDefault="00782216" w:rsidP="00D961AA">
      <w:pPr>
        <w:pStyle w:val="ListParagraph"/>
        <w:numPr>
          <w:ilvl w:val="0"/>
          <w:numId w:val="25"/>
        </w:numPr>
        <w:spacing w:line="240" w:lineRule="auto"/>
        <w:jc w:val="left"/>
        <w:rPr>
          <w:rFonts w:cs="Arial"/>
          <w:sz w:val="20"/>
          <w:szCs w:val="20"/>
          <w:lang w:val="en-ZA"/>
          <w:rPrChange w:id="67" w:author="User" w:date="2022-06-01T09:57:00Z">
            <w:rPr>
              <w:rFonts w:ascii="Times New Roman" w:hAnsi="Times New Roman" w:cs="Times New Roman"/>
              <w:sz w:val="24"/>
              <w:szCs w:val="24"/>
              <w:lang w:val="en-ZA"/>
            </w:rPr>
          </w:rPrChange>
        </w:rPr>
        <w:pPrChange w:id="68" w:author="User" w:date="2022-06-01T09:57:00Z">
          <w:pPr>
            <w:pStyle w:val="ListParagraph"/>
            <w:numPr>
              <w:numId w:val="25"/>
            </w:numPr>
            <w:spacing w:line="360" w:lineRule="auto"/>
            <w:ind w:left="360" w:hanging="360"/>
          </w:pPr>
        </w:pPrChange>
      </w:pPr>
      <w:r w:rsidRPr="00D961AA">
        <w:rPr>
          <w:rFonts w:cs="Arial"/>
          <w:sz w:val="20"/>
          <w:szCs w:val="20"/>
          <w:lang w:val="en-ZA"/>
          <w:rPrChange w:id="69" w:author="User" w:date="2022-06-01T09:57:00Z">
            <w:rPr>
              <w:rFonts w:ascii="Times New Roman" w:hAnsi="Times New Roman" w:cs="Times New Roman"/>
              <w:sz w:val="24"/>
              <w:szCs w:val="24"/>
              <w:lang w:val="en-ZA"/>
            </w:rPr>
          </w:rPrChange>
        </w:rPr>
        <w:t>General and Further Education and Training Quality Assurance Act, 2001 (Ac</w:t>
      </w:r>
      <w:r w:rsidR="000A01BC" w:rsidRPr="00D961AA">
        <w:rPr>
          <w:rFonts w:cs="Arial"/>
          <w:sz w:val="20"/>
          <w:szCs w:val="20"/>
          <w:lang w:val="en-ZA"/>
          <w:rPrChange w:id="70" w:author="User" w:date="2022-06-01T09:57:00Z">
            <w:rPr>
              <w:rFonts w:ascii="Times New Roman" w:hAnsi="Times New Roman" w:cs="Times New Roman"/>
              <w:sz w:val="24"/>
              <w:szCs w:val="24"/>
              <w:lang w:val="en-ZA"/>
            </w:rPr>
          </w:rPrChange>
        </w:rPr>
        <w:t>t No. 58 of 2001).</w:t>
      </w:r>
    </w:p>
    <w:p w:rsidR="00782216" w:rsidRPr="00D961AA" w:rsidRDefault="00782216" w:rsidP="00D961AA">
      <w:pPr>
        <w:spacing w:line="240" w:lineRule="auto"/>
        <w:jc w:val="left"/>
        <w:rPr>
          <w:rFonts w:ascii="Arial" w:hAnsi="Arial" w:cs="Arial"/>
          <w:sz w:val="20"/>
          <w:szCs w:val="20"/>
          <w:rPrChange w:id="71" w:author="User" w:date="2022-06-01T09:57:00Z">
            <w:rPr>
              <w:rFonts w:ascii="Times New Roman" w:hAnsi="Times New Roman" w:cs="Times New Roman"/>
            </w:rPr>
          </w:rPrChange>
        </w:rPr>
        <w:pPrChange w:id="72" w:author="User" w:date="2022-06-01T09:57:00Z">
          <w:pPr>
            <w:spacing w:line="360" w:lineRule="auto"/>
          </w:pPr>
        </w:pPrChange>
      </w:pPr>
    </w:p>
    <w:p w:rsidR="00511036" w:rsidRPr="00D961AA" w:rsidRDefault="00511036" w:rsidP="00D961AA">
      <w:pPr>
        <w:spacing w:line="240" w:lineRule="auto"/>
        <w:jc w:val="left"/>
        <w:rPr>
          <w:rFonts w:ascii="Arial" w:hAnsi="Arial" w:cs="Arial"/>
          <w:sz w:val="20"/>
          <w:szCs w:val="20"/>
          <w:rPrChange w:id="73" w:author="User" w:date="2022-06-01T09:57:00Z">
            <w:rPr>
              <w:rFonts w:ascii="Times New Roman" w:hAnsi="Times New Roman" w:cs="Times New Roman"/>
            </w:rPr>
          </w:rPrChange>
        </w:rPr>
        <w:pPrChange w:id="74" w:author="User" w:date="2022-06-01T09:57:00Z">
          <w:pPr>
            <w:spacing w:line="360" w:lineRule="auto"/>
          </w:pPr>
        </w:pPrChange>
      </w:pPr>
      <w:r w:rsidRPr="00D961AA">
        <w:rPr>
          <w:rFonts w:ascii="Arial" w:hAnsi="Arial" w:cs="Arial"/>
          <w:sz w:val="20"/>
          <w:szCs w:val="20"/>
          <w:rPrChange w:id="75" w:author="User" w:date="2022-06-01T09:57:00Z">
            <w:rPr>
              <w:rFonts w:ascii="Times New Roman" w:hAnsi="Times New Roman" w:cs="Times New Roman"/>
            </w:rPr>
          </w:rPrChange>
        </w:rPr>
        <w:t>The Select Committee on Education and Technology, Sports, Arts and Culture (the Committee) considered the Budget and the 2022/</w:t>
      </w:r>
      <w:r w:rsidR="00DE2CF2" w:rsidRPr="00D961AA">
        <w:rPr>
          <w:rFonts w:ascii="Arial" w:hAnsi="Arial" w:cs="Arial"/>
          <w:sz w:val="20"/>
          <w:szCs w:val="20"/>
          <w:rPrChange w:id="76" w:author="User" w:date="2022-06-01T09:57:00Z">
            <w:rPr>
              <w:rFonts w:ascii="Times New Roman" w:hAnsi="Times New Roman" w:cs="Times New Roman"/>
            </w:rPr>
          </w:rPrChange>
        </w:rPr>
        <w:t>23 APP</w:t>
      </w:r>
      <w:r w:rsidRPr="00D961AA">
        <w:rPr>
          <w:rFonts w:ascii="Arial" w:hAnsi="Arial" w:cs="Arial"/>
          <w:sz w:val="20"/>
          <w:szCs w:val="20"/>
          <w:rPrChange w:id="77" w:author="User" w:date="2022-06-01T09:57:00Z">
            <w:rPr>
              <w:rFonts w:ascii="Times New Roman" w:hAnsi="Times New Roman" w:cs="Times New Roman"/>
            </w:rPr>
          </w:rPrChange>
        </w:rPr>
        <w:t xml:space="preserve"> of t</w:t>
      </w:r>
      <w:r w:rsidR="00DE2CF2" w:rsidRPr="00D961AA">
        <w:rPr>
          <w:rFonts w:ascii="Arial" w:hAnsi="Arial" w:cs="Arial"/>
          <w:sz w:val="20"/>
          <w:szCs w:val="20"/>
          <w:rPrChange w:id="78" w:author="User" w:date="2022-06-01T09:57:00Z">
            <w:rPr>
              <w:rFonts w:ascii="Times New Roman" w:hAnsi="Times New Roman" w:cs="Times New Roman"/>
            </w:rPr>
          </w:rPrChange>
        </w:rPr>
        <w:t xml:space="preserve">he Department and that of NSFAS </w:t>
      </w:r>
      <w:r w:rsidR="000A01BC" w:rsidRPr="00D961AA">
        <w:rPr>
          <w:rFonts w:ascii="Arial" w:hAnsi="Arial" w:cs="Arial"/>
          <w:sz w:val="20"/>
          <w:szCs w:val="20"/>
          <w:rPrChange w:id="79" w:author="User" w:date="2022-06-01T09:57:00Z">
            <w:rPr>
              <w:rFonts w:ascii="Times New Roman" w:hAnsi="Times New Roman" w:cs="Times New Roman"/>
            </w:rPr>
          </w:rPrChange>
        </w:rPr>
        <w:t>on Wednesday, 18 May</w:t>
      </w:r>
      <w:r w:rsidRPr="00D961AA">
        <w:rPr>
          <w:rFonts w:ascii="Arial" w:hAnsi="Arial" w:cs="Arial"/>
          <w:sz w:val="20"/>
          <w:szCs w:val="20"/>
          <w:rPrChange w:id="80" w:author="User" w:date="2022-06-01T09:57:00Z">
            <w:rPr>
              <w:rFonts w:ascii="Times New Roman" w:hAnsi="Times New Roman" w:cs="Times New Roman"/>
            </w:rPr>
          </w:rPrChange>
        </w:rPr>
        <w:t xml:space="preserve"> 2022.</w:t>
      </w:r>
      <w:r w:rsidR="004252E7" w:rsidRPr="00D961AA">
        <w:rPr>
          <w:rFonts w:ascii="Arial" w:hAnsi="Arial" w:cs="Arial"/>
          <w:sz w:val="20"/>
          <w:szCs w:val="20"/>
          <w:rPrChange w:id="81" w:author="User" w:date="2022-06-01T09:57:00Z">
            <w:rPr>
              <w:rFonts w:ascii="Times New Roman" w:hAnsi="Times New Roman" w:cs="Times New Roman"/>
            </w:rPr>
          </w:rPrChange>
        </w:rPr>
        <w:t xml:space="preserve"> </w:t>
      </w:r>
      <w:r w:rsidRPr="00D961AA">
        <w:rPr>
          <w:rFonts w:ascii="Arial" w:hAnsi="Arial" w:cs="Arial"/>
          <w:sz w:val="20"/>
          <w:szCs w:val="20"/>
          <w:rPrChange w:id="82" w:author="User" w:date="2022-06-01T09:57:00Z">
            <w:rPr>
              <w:rFonts w:ascii="Times New Roman" w:hAnsi="Times New Roman" w:cs="Times New Roman"/>
            </w:rPr>
          </w:rPrChange>
        </w:rPr>
        <w:t>The budget review briefing served to acquaint the 6</w:t>
      </w:r>
      <w:r w:rsidRPr="00D961AA">
        <w:rPr>
          <w:rFonts w:ascii="Arial" w:hAnsi="Arial" w:cs="Arial"/>
          <w:sz w:val="20"/>
          <w:szCs w:val="20"/>
          <w:vertAlign w:val="superscript"/>
          <w:rPrChange w:id="83" w:author="User" w:date="2022-06-01T09:57:00Z">
            <w:rPr>
              <w:rFonts w:ascii="Times New Roman" w:hAnsi="Times New Roman" w:cs="Times New Roman"/>
              <w:vertAlign w:val="superscript"/>
            </w:rPr>
          </w:rPrChange>
        </w:rPr>
        <w:t>th</w:t>
      </w:r>
      <w:r w:rsidRPr="00D961AA">
        <w:rPr>
          <w:rFonts w:ascii="Arial" w:hAnsi="Arial" w:cs="Arial"/>
          <w:sz w:val="20"/>
          <w:szCs w:val="20"/>
          <w:rPrChange w:id="84" w:author="User" w:date="2022-06-01T09:57:00Z">
            <w:rPr>
              <w:rFonts w:ascii="Times New Roman" w:hAnsi="Times New Roman" w:cs="Times New Roman"/>
            </w:rPr>
          </w:rPrChange>
        </w:rPr>
        <w:t xml:space="preserve"> Parliament Select Committee with the mandate, programmes and priorities of the Department</w:t>
      </w:r>
      <w:r w:rsidR="00DE2CF2" w:rsidRPr="00D961AA">
        <w:rPr>
          <w:rFonts w:ascii="Arial" w:hAnsi="Arial" w:cs="Arial"/>
          <w:sz w:val="20"/>
          <w:szCs w:val="20"/>
          <w:rPrChange w:id="85" w:author="User" w:date="2022-06-01T09:57:00Z">
            <w:rPr>
              <w:rFonts w:ascii="Times New Roman" w:hAnsi="Times New Roman" w:cs="Times New Roman"/>
            </w:rPr>
          </w:rPrChange>
        </w:rPr>
        <w:t xml:space="preserve"> and NSFAS</w:t>
      </w:r>
      <w:r w:rsidRPr="00D961AA">
        <w:rPr>
          <w:rFonts w:ascii="Arial" w:hAnsi="Arial" w:cs="Arial"/>
          <w:sz w:val="20"/>
          <w:szCs w:val="20"/>
          <w:rPrChange w:id="86" w:author="User" w:date="2022-06-01T09:57:00Z">
            <w:rPr>
              <w:rFonts w:ascii="Times New Roman" w:hAnsi="Times New Roman" w:cs="Times New Roman"/>
            </w:rPr>
          </w:rPrChange>
        </w:rPr>
        <w:t>.</w:t>
      </w:r>
    </w:p>
    <w:p w:rsidR="00511036" w:rsidRPr="00D961AA" w:rsidRDefault="00511036" w:rsidP="00D961AA">
      <w:pPr>
        <w:spacing w:line="240" w:lineRule="auto"/>
        <w:jc w:val="left"/>
        <w:rPr>
          <w:rFonts w:ascii="Arial" w:hAnsi="Arial" w:cs="Arial"/>
          <w:sz w:val="20"/>
          <w:szCs w:val="20"/>
          <w:rPrChange w:id="87" w:author="User" w:date="2022-06-01T09:57:00Z">
            <w:rPr>
              <w:rFonts w:ascii="Times New Roman" w:hAnsi="Times New Roman" w:cs="Times New Roman"/>
            </w:rPr>
          </w:rPrChange>
        </w:rPr>
        <w:pPrChange w:id="88" w:author="User" w:date="2022-06-01T09:57:00Z">
          <w:pPr>
            <w:spacing w:line="360" w:lineRule="auto"/>
          </w:pPr>
        </w:pPrChange>
      </w:pPr>
    </w:p>
    <w:p w:rsidR="00511036" w:rsidRPr="00D961AA" w:rsidRDefault="00511036" w:rsidP="00D961AA">
      <w:pPr>
        <w:spacing w:line="240" w:lineRule="auto"/>
        <w:jc w:val="left"/>
        <w:rPr>
          <w:rFonts w:ascii="Arial" w:hAnsi="Arial" w:cs="Arial"/>
          <w:b/>
          <w:sz w:val="20"/>
          <w:szCs w:val="20"/>
          <w:rPrChange w:id="89" w:author="User" w:date="2022-06-01T09:57:00Z">
            <w:rPr>
              <w:rFonts w:ascii="Times New Roman" w:hAnsi="Times New Roman" w:cs="Times New Roman"/>
              <w:b/>
            </w:rPr>
          </w:rPrChange>
        </w:rPr>
        <w:pPrChange w:id="90" w:author="User" w:date="2022-06-01T09:57:00Z">
          <w:pPr>
            <w:spacing w:line="360" w:lineRule="auto"/>
          </w:pPr>
        </w:pPrChange>
      </w:pPr>
      <w:r w:rsidRPr="00D961AA">
        <w:rPr>
          <w:rFonts w:ascii="Arial" w:hAnsi="Arial" w:cs="Arial"/>
          <w:sz w:val="20"/>
          <w:szCs w:val="20"/>
          <w:rPrChange w:id="91" w:author="User" w:date="2022-06-01T09:57:00Z">
            <w:rPr>
              <w:rFonts w:ascii="Times New Roman" w:hAnsi="Times New Roman" w:cs="Times New Roman"/>
            </w:rPr>
          </w:rPrChange>
        </w:rPr>
        <w:t>This report gives a brief summary of the presentation</w:t>
      </w:r>
      <w:r w:rsidR="000A01BC" w:rsidRPr="00D961AA">
        <w:rPr>
          <w:rFonts w:ascii="Arial" w:hAnsi="Arial" w:cs="Arial"/>
          <w:sz w:val="20"/>
          <w:szCs w:val="20"/>
          <w:rPrChange w:id="92" w:author="User" w:date="2022-06-01T09:57:00Z">
            <w:rPr>
              <w:rFonts w:ascii="Times New Roman" w:hAnsi="Times New Roman" w:cs="Times New Roman"/>
            </w:rPr>
          </w:rPrChange>
        </w:rPr>
        <w:t>s</w:t>
      </w:r>
      <w:r w:rsidRPr="00D961AA">
        <w:rPr>
          <w:rFonts w:ascii="Arial" w:hAnsi="Arial" w:cs="Arial"/>
          <w:sz w:val="20"/>
          <w:szCs w:val="20"/>
          <w:rPrChange w:id="93" w:author="User" w:date="2022-06-01T09:57:00Z">
            <w:rPr>
              <w:rFonts w:ascii="Times New Roman" w:hAnsi="Times New Roman" w:cs="Times New Roman"/>
            </w:rPr>
          </w:rPrChange>
        </w:rPr>
        <w:t xml:space="preserve"> made by the Department </w:t>
      </w:r>
      <w:r w:rsidR="000A01BC" w:rsidRPr="00D961AA">
        <w:rPr>
          <w:rFonts w:ascii="Arial" w:hAnsi="Arial" w:cs="Arial"/>
          <w:sz w:val="20"/>
          <w:szCs w:val="20"/>
          <w:rPrChange w:id="94" w:author="User" w:date="2022-06-01T09:57:00Z">
            <w:rPr>
              <w:rFonts w:ascii="Times New Roman" w:hAnsi="Times New Roman" w:cs="Times New Roman"/>
            </w:rPr>
          </w:rPrChange>
        </w:rPr>
        <w:t xml:space="preserve">and NSFAS </w:t>
      </w:r>
      <w:r w:rsidRPr="00D961AA">
        <w:rPr>
          <w:rFonts w:ascii="Arial" w:hAnsi="Arial" w:cs="Arial"/>
          <w:sz w:val="20"/>
          <w:szCs w:val="20"/>
          <w:rPrChange w:id="95" w:author="User" w:date="2022-06-01T09:57:00Z">
            <w:rPr>
              <w:rFonts w:ascii="Times New Roman" w:hAnsi="Times New Roman" w:cs="Times New Roman"/>
            </w:rPr>
          </w:rPrChange>
        </w:rPr>
        <w:t>to the Committee, focusing mainly on the 2022/23 Annual Performance Plan</w:t>
      </w:r>
      <w:r w:rsidR="00CB60DE" w:rsidRPr="00D961AA">
        <w:rPr>
          <w:rFonts w:ascii="Arial" w:hAnsi="Arial" w:cs="Arial"/>
          <w:sz w:val="20"/>
          <w:szCs w:val="20"/>
          <w:rPrChange w:id="96" w:author="User" w:date="2022-06-01T09:57:00Z">
            <w:rPr>
              <w:rFonts w:ascii="Times New Roman" w:hAnsi="Times New Roman" w:cs="Times New Roman"/>
            </w:rPr>
          </w:rPrChange>
        </w:rPr>
        <w:t>s</w:t>
      </w:r>
      <w:r w:rsidRPr="00D961AA">
        <w:rPr>
          <w:rFonts w:ascii="Arial" w:hAnsi="Arial" w:cs="Arial"/>
          <w:sz w:val="20"/>
          <w:szCs w:val="20"/>
          <w:rPrChange w:id="97" w:author="User" w:date="2022-06-01T09:57:00Z">
            <w:rPr>
              <w:rFonts w:ascii="Times New Roman" w:hAnsi="Times New Roman" w:cs="Times New Roman"/>
            </w:rPr>
          </w:rPrChange>
        </w:rPr>
        <w:t xml:space="preserve"> and the 2020 Medium Term Expenditure Framework (MTEF) allocations. The report also provides the Committee’s key deliberations and rec</w:t>
      </w:r>
      <w:r w:rsidR="00CB60DE" w:rsidRPr="00D961AA">
        <w:rPr>
          <w:rFonts w:ascii="Arial" w:hAnsi="Arial" w:cs="Arial"/>
          <w:sz w:val="20"/>
          <w:szCs w:val="20"/>
          <w:rPrChange w:id="98" w:author="User" w:date="2022-06-01T09:57:00Z">
            <w:rPr>
              <w:rFonts w:ascii="Times New Roman" w:hAnsi="Times New Roman" w:cs="Times New Roman"/>
            </w:rPr>
          </w:rPrChange>
        </w:rPr>
        <w:t>ommendations relating to Vote 17</w:t>
      </w:r>
      <w:r w:rsidRPr="00D961AA">
        <w:rPr>
          <w:rFonts w:ascii="Arial" w:hAnsi="Arial" w:cs="Arial"/>
          <w:sz w:val="20"/>
          <w:szCs w:val="20"/>
          <w:rPrChange w:id="99" w:author="User" w:date="2022-06-01T09:57:00Z">
            <w:rPr>
              <w:rFonts w:ascii="Times New Roman" w:hAnsi="Times New Roman" w:cs="Times New Roman"/>
            </w:rPr>
          </w:rPrChange>
        </w:rPr>
        <w:t>.</w:t>
      </w:r>
    </w:p>
    <w:p w:rsidR="00511036" w:rsidRPr="00D961AA" w:rsidRDefault="00511036" w:rsidP="00D961AA">
      <w:pPr>
        <w:spacing w:line="240" w:lineRule="auto"/>
        <w:jc w:val="left"/>
        <w:rPr>
          <w:rFonts w:ascii="Arial" w:hAnsi="Arial" w:cs="Arial"/>
          <w:sz w:val="20"/>
          <w:szCs w:val="20"/>
          <w:rPrChange w:id="100" w:author="User" w:date="2022-06-01T09:57:00Z">
            <w:rPr>
              <w:rFonts w:ascii="Times New Roman" w:hAnsi="Times New Roman" w:cs="Times New Roman"/>
            </w:rPr>
          </w:rPrChange>
        </w:rPr>
        <w:pPrChange w:id="101" w:author="User" w:date="2022-06-01T09:57:00Z">
          <w:pPr>
            <w:spacing w:line="360" w:lineRule="auto"/>
          </w:pPr>
        </w:pPrChange>
      </w:pPr>
    </w:p>
    <w:p w:rsidR="00716565" w:rsidRPr="00D961AA" w:rsidRDefault="00A930FF" w:rsidP="00D961AA">
      <w:pPr>
        <w:pBdr>
          <w:left w:val="none" w:sz="0" w:space="3" w:color="auto"/>
        </w:pBdr>
        <w:spacing w:line="240" w:lineRule="auto"/>
        <w:jc w:val="left"/>
        <w:rPr>
          <w:rFonts w:ascii="Arial" w:hAnsi="Arial" w:cs="Arial"/>
          <w:b/>
          <w:bCs/>
          <w:color w:val="000000"/>
          <w:sz w:val="20"/>
          <w:szCs w:val="20"/>
          <w:lang w:val="en-ZA" w:eastAsia="en-ZA"/>
          <w:rPrChange w:id="102" w:author="User" w:date="2022-06-01T09:57:00Z">
            <w:rPr>
              <w:rFonts w:ascii="Times New Roman" w:hAnsi="Times New Roman" w:cs="Times New Roman"/>
              <w:b/>
              <w:bCs/>
              <w:color w:val="000000"/>
              <w:lang w:val="en-ZA" w:eastAsia="en-ZA"/>
            </w:rPr>
          </w:rPrChange>
        </w:rPr>
        <w:pPrChange w:id="103" w:author="User" w:date="2022-06-01T09:57:00Z">
          <w:pPr>
            <w:pBdr>
              <w:left w:val="none" w:sz="0" w:space="3" w:color="auto"/>
            </w:pBdr>
            <w:spacing w:line="360" w:lineRule="auto"/>
          </w:pPr>
        </w:pPrChange>
      </w:pPr>
      <w:r w:rsidRPr="00D961AA">
        <w:rPr>
          <w:rFonts w:ascii="Arial" w:hAnsi="Arial" w:cs="Arial"/>
          <w:b/>
          <w:sz w:val="20"/>
          <w:szCs w:val="20"/>
          <w:rPrChange w:id="104" w:author="User" w:date="2022-06-01T09:57:00Z">
            <w:rPr>
              <w:rFonts w:ascii="Times New Roman" w:hAnsi="Times New Roman" w:cs="Times New Roman"/>
              <w:b/>
            </w:rPr>
          </w:rPrChange>
        </w:rPr>
        <w:t>2.</w:t>
      </w:r>
      <w:r w:rsidRPr="00D961AA">
        <w:rPr>
          <w:rFonts w:ascii="Arial" w:hAnsi="Arial" w:cs="Arial"/>
          <w:b/>
          <w:sz w:val="20"/>
          <w:szCs w:val="20"/>
          <w:rPrChange w:id="105" w:author="User" w:date="2022-06-01T09:57:00Z">
            <w:rPr>
              <w:rFonts w:ascii="Times New Roman" w:hAnsi="Times New Roman" w:cs="Times New Roman"/>
              <w:b/>
            </w:rPr>
          </w:rPrChange>
        </w:rPr>
        <w:tab/>
      </w:r>
      <w:r w:rsidR="00A14DD3" w:rsidRPr="00D961AA">
        <w:rPr>
          <w:rFonts w:ascii="Arial" w:hAnsi="Arial" w:cs="Arial"/>
          <w:b/>
          <w:bCs/>
          <w:color w:val="000000"/>
          <w:sz w:val="20"/>
          <w:szCs w:val="20"/>
          <w:lang w:val="en-ZA" w:eastAsia="en-ZA"/>
          <w:rPrChange w:id="106" w:author="User" w:date="2022-06-01T09:57:00Z">
            <w:rPr>
              <w:rFonts w:ascii="Times New Roman" w:hAnsi="Times New Roman" w:cs="Times New Roman"/>
              <w:b/>
              <w:bCs/>
              <w:color w:val="000000"/>
              <w:lang w:val="en-ZA" w:eastAsia="en-ZA"/>
            </w:rPr>
          </w:rPrChange>
        </w:rPr>
        <w:t>2022/23 Medium-Term Expenditure Framework (MTEF) Budget</w:t>
      </w:r>
    </w:p>
    <w:p w:rsidR="00D41A0C" w:rsidRPr="00D961AA" w:rsidRDefault="00A930FF" w:rsidP="00D961AA">
      <w:pPr>
        <w:pBdr>
          <w:left w:val="none" w:sz="0" w:space="3" w:color="auto"/>
        </w:pBdr>
        <w:spacing w:line="240" w:lineRule="auto"/>
        <w:jc w:val="left"/>
        <w:rPr>
          <w:rFonts w:ascii="Arial" w:hAnsi="Arial" w:cs="Arial"/>
          <w:b/>
          <w:bCs/>
          <w:color w:val="000000"/>
          <w:sz w:val="20"/>
          <w:szCs w:val="20"/>
          <w:lang w:val="en-ZA" w:eastAsia="en-ZA"/>
          <w:rPrChange w:id="107" w:author="User" w:date="2022-06-01T09:57:00Z">
            <w:rPr>
              <w:rFonts w:ascii="Times New Roman" w:hAnsi="Times New Roman" w:cs="Times New Roman"/>
              <w:b/>
              <w:bCs/>
              <w:color w:val="000000"/>
              <w:lang w:val="en-ZA" w:eastAsia="en-ZA"/>
            </w:rPr>
          </w:rPrChange>
        </w:rPr>
        <w:pPrChange w:id="108" w:author="User" w:date="2022-06-01T09:57:00Z">
          <w:pPr>
            <w:pBdr>
              <w:left w:val="none" w:sz="0" w:space="3" w:color="auto"/>
            </w:pBdr>
            <w:spacing w:line="360" w:lineRule="auto"/>
          </w:pPr>
        </w:pPrChange>
      </w:pPr>
      <w:r w:rsidRPr="00D961AA">
        <w:rPr>
          <w:rFonts w:ascii="Arial" w:hAnsi="Arial" w:cs="Arial"/>
          <w:b/>
          <w:bCs/>
          <w:color w:val="000000"/>
          <w:sz w:val="20"/>
          <w:szCs w:val="20"/>
          <w:lang w:val="en-ZA" w:eastAsia="en-ZA"/>
          <w:rPrChange w:id="109" w:author="User" w:date="2022-06-01T09:57:00Z">
            <w:rPr>
              <w:rFonts w:ascii="Times New Roman" w:hAnsi="Times New Roman" w:cs="Times New Roman"/>
              <w:b/>
              <w:bCs/>
              <w:color w:val="000000"/>
              <w:lang w:val="en-ZA" w:eastAsia="en-ZA"/>
            </w:rPr>
          </w:rPrChange>
        </w:rPr>
        <w:t>2.1.</w:t>
      </w:r>
      <w:r w:rsidRPr="00D961AA">
        <w:rPr>
          <w:rFonts w:ascii="Arial" w:hAnsi="Arial" w:cs="Arial"/>
          <w:b/>
          <w:bCs/>
          <w:color w:val="000000"/>
          <w:sz w:val="20"/>
          <w:szCs w:val="20"/>
          <w:lang w:val="en-ZA" w:eastAsia="en-ZA"/>
          <w:rPrChange w:id="110" w:author="User" w:date="2022-06-01T09:57:00Z">
            <w:rPr>
              <w:rFonts w:ascii="Times New Roman" w:hAnsi="Times New Roman" w:cs="Times New Roman"/>
              <w:b/>
              <w:bCs/>
              <w:color w:val="000000"/>
              <w:lang w:val="en-ZA" w:eastAsia="en-ZA"/>
            </w:rPr>
          </w:rPrChange>
        </w:rPr>
        <w:tab/>
      </w:r>
      <w:r w:rsidR="00D41A0C" w:rsidRPr="00D961AA">
        <w:rPr>
          <w:rFonts w:ascii="Arial" w:hAnsi="Arial" w:cs="Arial"/>
          <w:b/>
          <w:bCs/>
          <w:color w:val="000000"/>
          <w:sz w:val="20"/>
          <w:szCs w:val="20"/>
          <w:lang w:val="en-ZA" w:eastAsia="en-ZA"/>
          <w:rPrChange w:id="111" w:author="User" w:date="2022-06-01T09:57:00Z">
            <w:rPr>
              <w:rFonts w:ascii="Times New Roman" w:hAnsi="Times New Roman" w:cs="Times New Roman"/>
              <w:b/>
              <w:bCs/>
              <w:color w:val="000000"/>
              <w:lang w:val="en-ZA" w:eastAsia="en-ZA"/>
            </w:rPr>
          </w:rPrChange>
        </w:rPr>
        <w:t>Overview and assessme</w:t>
      </w:r>
      <w:r w:rsidR="00B02778" w:rsidRPr="00D961AA">
        <w:rPr>
          <w:rFonts w:ascii="Arial" w:hAnsi="Arial" w:cs="Arial"/>
          <w:b/>
          <w:bCs/>
          <w:color w:val="000000"/>
          <w:sz w:val="20"/>
          <w:szCs w:val="20"/>
          <w:lang w:val="en-ZA" w:eastAsia="en-ZA"/>
          <w:rPrChange w:id="112" w:author="User" w:date="2022-06-01T09:57:00Z">
            <w:rPr>
              <w:rFonts w:ascii="Times New Roman" w:hAnsi="Times New Roman" w:cs="Times New Roman"/>
              <w:b/>
              <w:bCs/>
              <w:color w:val="000000"/>
              <w:lang w:val="en-ZA" w:eastAsia="en-ZA"/>
            </w:rPr>
          </w:rPrChange>
        </w:rPr>
        <w:t>nt of the Department’s 2022/23 MTEF Budget</w:t>
      </w:r>
    </w:p>
    <w:p w:rsidR="00D41A0C" w:rsidRPr="00D961AA" w:rsidRDefault="00D41A0C" w:rsidP="00D961AA">
      <w:pPr>
        <w:spacing w:line="240" w:lineRule="auto"/>
        <w:jc w:val="left"/>
        <w:rPr>
          <w:rFonts w:ascii="Arial" w:hAnsi="Arial" w:cs="Arial"/>
          <w:bCs/>
          <w:color w:val="000000"/>
          <w:sz w:val="20"/>
          <w:szCs w:val="20"/>
          <w:lang w:val="en-ZA" w:eastAsia="en-ZA"/>
          <w:rPrChange w:id="113" w:author="User" w:date="2022-06-01T09:57:00Z">
            <w:rPr>
              <w:rFonts w:ascii="Times New Roman" w:hAnsi="Times New Roman" w:cs="Times New Roman"/>
              <w:bCs/>
              <w:color w:val="000000"/>
              <w:lang w:val="en-ZA" w:eastAsia="en-ZA"/>
            </w:rPr>
          </w:rPrChange>
        </w:rPr>
        <w:pPrChange w:id="114" w:author="User" w:date="2022-06-01T09:57:00Z">
          <w:pPr>
            <w:spacing w:after="160" w:line="360" w:lineRule="auto"/>
          </w:pPr>
        </w:pPrChange>
      </w:pPr>
      <w:r w:rsidRPr="00D961AA">
        <w:rPr>
          <w:rFonts w:ascii="Arial" w:hAnsi="Arial" w:cs="Arial"/>
          <w:bCs/>
          <w:color w:val="000000"/>
          <w:sz w:val="20"/>
          <w:szCs w:val="20"/>
          <w:lang w:val="en-ZA" w:eastAsia="en-ZA"/>
          <w:rPrChange w:id="115" w:author="User" w:date="2022-06-01T09:57:00Z">
            <w:rPr>
              <w:rFonts w:ascii="Times New Roman" w:hAnsi="Times New Roman" w:cs="Times New Roman"/>
              <w:bCs/>
              <w:color w:val="000000"/>
              <w:lang w:val="en-ZA" w:eastAsia="en-ZA"/>
            </w:rPr>
          </w:rPrChange>
        </w:rPr>
        <w:t>Table 1</w:t>
      </w:r>
      <w:r w:rsidR="00B02778" w:rsidRPr="00D961AA">
        <w:rPr>
          <w:rFonts w:ascii="Arial" w:hAnsi="Arial" w:cs="Arial"/>
          <w:bCs/>
          <w:color w:val="000000"/>
          <w:sz w:val="20"/>
          <w:szCs w:val="20"/>
          <w:lang w:val="en-ZA" w:eastAsia="en-ZA"/>
          <w:rPrChange w:id="116" w:author="User" w:date="2022-06-01T09:57:00Z">
            <w:rPr>
              <w:rFonts w:ascii="Times New Roman" w:hAnsi="Times New Roman" w:cs="Times New Roman"/>
              <w:bCs/>
              <w:color w:val="000000"/>
              <w:lang w:val="en-ZA" w:eastAsia="en-ZA"/>
            </w:rPr>
          </w:rPrChange>
        </w:rPr>
        <w:t xml:space="preserve"> below summarizes</w:t>
      </w:r>
      <w:r w:rsidRPr="00D961AA">
        <w:rPr>
          <w:rFonts w:ascii="Arial" w:hAnsi="Arial" w:cs="Arial"/>
          <w:bCs/>
          <w:color w:val="000000"/>
          <w:sz w:val="20"/>
          <w:szCs w:val="20"/>
          <w:lang w:val="en-ZA" w:eastAsia="en-ZA"/>
          <w:rPrChange w:id="117" w:author="User" w:date="2022-06-01T09:57:00Z">
            <w:rPr>
              <w:rFonts w:ascii="Times New Roman" w:hAnsi="Times New Roman" w:cs="Times New Roman"/>
              <w:bCs/>
              <w:color w:val="000000"/>
              <w:lang w:val="en-ZA" w:eastAsia="en-ZA"/>
            </w:rPr>
          </w:rPrChange>
        </w:rPr>
        <w:t xml:space="preserve"> the 2022/23 overall budget allocation and expenditure estimates</w:t>
      </w:r>
      <w:r w:rsidR="00C03D6D" w:rsidRPr="00D961AA">
        <w:rPr>
          <w:rFonts w:ascii="Arial" w:hAnsi="Arial" w:cs="Arial"/>
          <w:bCs/>
          <w:color w:val="000000"/>
          <w:sz w:val="20"/>
          <w:szCs w:val="20"/>
          <w:lang w:val="en-ZA" w:eastAsia="en-ZA"/>
          <w:rPrChange w:id="118" w:author="User" w:date="2022-06-01T09:57:00Z">
            <w:rPr>
              <w:rFonts w:ascii="Times New Roman" w:hAnsi="Times New Roman" w:cs="Times New Roman"/>
              <w:bCs/>
              <w:color w:val="000000"/>
              <w:lang w:val="en-ZA" w:eastAsia="en-ZA"/>
            </w:rPr>
          </w:rPrChange>
        </w:rPr>
        <w:t xml:space="preserve"> of the Department.</w:t>
      </w:r>
    </w:p>
    <w:p w:rsidR="00B02778" w:rsidRPr="00D961AA" w:rsidRDefault="00B02778" w:rsidP="00D961AA">
      <w:pPr>
        <w:spacing w:line="240" w:lineRule="auto"/>
        <w:jc w:val="left"/>
        <w:rPr>
          <w:rFonts w:ascii="Arial" w:hAnsi="Arial" w:cs="Arial"/>
          <w:color w:val="000000"/>
          <w:sz w:val="20"/>
          <w:szCs w:val="20"/>
          <w:lang w:val="en-ZA" w:eastAsia="en-ZA"/>
          <w:rPrChange w:id="119" w:author="User" w:date="2022-06-01T09:57:00Z">
            <w:rPr>
              <w:rFonts w:ascii="Times New Roman" w:hAnsi="Times New Roman" w:cs="Times New Roman"/>
              <w:color w:val="000000"/>
              <w:lang w:val="en-ZA" w:eastAsia="en-ZA"/>
            </w:rPr>
          </w:rPrChange>
        </w:rPr>
        <w:pPrChange w:id="120" w:author="User" w:date="2022-06-01T09:57:00Z">
          <w:pPr>
            <w:spacing w:line="360" w:lineRule="auto"/>
          </w:pPr>
        </w:pPrChange>
      </w:pPr>
      <w:r w:rsidRPr="00D961AA">
        <w:rPr>
          <w:rFonts w:ascii="Arial" w:hAnsi="Arial" w:cs="Arial"/>
          <w:bCs/>
          <w:color w:val="000000"/>
          <w:sz w:val="20"/>
          <w:szCs w:val="20"/>
          <w:lang w:val="en-ZA" w:eastAsia="en-ZA"/>
          <w:rPrChange w:id="121" w:author="User" w:date="2022-06-01T09:57:00Z">
            <w:rPr>
              <w:rFonts w:ascii="Times New Roman" w:hAnsi="Times New Roman" w:cs="Times New Roman"/>
              <w:bCs/>
              <w:color w:val="000000"/>
              <w:lang w:val="en-ZA" w:eastAsia="en-ZA"/>
            </w:rPr>
          </w:rPrChange>
        </w:rPr>
        <w:t>Table1:</w:t>
      </w:r>
    </w:p>
    <w:tbl>
      <w:tblPr>
        <w:tblW w:w="10348"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59"/>
        <w:gridCol w:w="1134"/>
        <w:gridCol w:w="1275"/>
        <w:gridCol w:w="1167"/>
        <w:gridCol w:w="1167"/>
        <w:gridCol w:w="1211"/>
        <w:gridCol w:w="1435"/>
      </w:tblGrid>
      <w:tr w:rsidR="00D41A0C" w:rsidRPr="00D961AA" w:rsidTr="00AC6F8F">
        <w:trPr>
          <w:trHeight w:val="808"/>
        </w:trPr>
        <w:tc>
          <w:tcPr>
            <w:tcW w:w="2959" w:type="dxa"/>
            <w:tcBorders>
              <w:bottom w:val="single" w:sz="6" w:space="0" w:color="000000"/>
              <w:right w:val="single" w:sz="6" w:space="0" w:color="000000"/>
            </w:tcBorders>
            <w:shd w:val="clear" w:color="auto" w:fill="D9D9D9"/>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122" w:author="User" w:date="2022-06-01T09:57:00Z">
                  <w:rPr>
                    <w:rFonts w:ascii="Times New Roman" w:hAnsi="Times New Roman" w:cs="Times New Roman"/>
                    <w:color w:val="000000"/>
                    <w:sz w:val="22"/>
                    <w:szCs w:val="22"/>
                    <w:lang w:val="en-ZA" w:eastAsia="en-ZA"/>
                  </w:rPr>
                </w:rPrChange>
              </w:rPr>
              <w:pPrChange w:id="123" w:author="User" w:date="2022-06-01T09:57:00Z">
                <w:pPr>
                  <w:spacing w:after="160" w:line="259" w:lineRule="auto"/>
                  <w:jc w:val="left"/>
                </w:pPr>
              </w:pPrChange>
            </w:pPr>
            <w:r w:rsidRPr="00D961AA">
              <w:rPr>
                <w:rFonts w:ascii="Arial" w:hAnsi="Arial" w:cs="Arial"/>
                <w:b/>
                <w:bCs/>
                <w:color w:val="000000"/>
                <w:sz w:val="20"/>
                <w:szCs w:val="20"/>
                <w:lang w:val="en-ZA" w:eastAsia="en-ZA"/>
                <w:rPrChange w:id="124" w:author="User" w:date="2022-06-01T09:57:00Z">
                  <w:rPr>
                    <w:rFonts w:ascii="Times New Roman" w:hAnsi="Times New Roman" w:cs="Times New Roman"/>
                    <w:b/>
                    <w:bCs/>
                    <w:color w:val="000000"/>
                    <w:sz w:val="22"/>
                    <w:szCs w:val="22"/>
                    <w:lang w:val="en-ZA" w:eastAsia="en-ZA"/>
                  </w:rPr>
                </w:rPrChange>
              </w:rPr>
              <w:t>Programme</w:t>
            </w:r>
          </w:p>
          <w:p w:rsidR="00D41A0C" w:rsidRPr="00D961AA" w:rsidRDefault="00D41A0C" w:rsidP="00D961AA">
            <w:pPr>
              <w:spacing w:line="240" w:lineRule="auto"/>
              <w:jc w:val="left"/>
              <w:rPr>
                <w:rFonts w:ascii="Arial" w:hAnsi="Arial" w:cs="Arial"/>
                <w:color w:val="000000"/>
                <w:sz w:val="20"/>
                <w:szCs w:val="20"/>
                <w:lang w:val="en-ZA" w:eastAsia="en-ZA"/>
                <w:rPrChange w:id="125" w:author="User" w:date="2022-06-01T09:57:00Z">
                  <w:rPr>
                    <w:rFonts w:ascii="Times New Roman" w:hAnsi="Times New Roman" w:cs="Times New Roman"/>
                    <w:color w:val="000000"/>
                    <w:sz w:val="22"/>
                    <w:szCs w:val="22"/>
                    <w:lang w:val="en-ZA" w:eastAsia="en-ZA"/>
                  </w:rPr>
                </w:rPrChange>
              </w:rPr>
              <w:pPrChange w:id="126" w:author="User" w:date="2022-06-01T09:57:00Z">
                <w:pPr>
                  <w:spacing w:after="160" w:line="259" w:lineRule="auto"/>
                  <w:jc w:val="center"/>
                </w:pPr>
              </w:pPrChange>
            </w:pPr>
          </w:p>
        </w:tc>
        <w:tc>
          <w:tcPr>
            <w:tcW w:w="2409" w:type="dxa"/>
            <w:gridSpan w:val="2"/>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D41A0C" w:rsidRPr="00D961AA" w:rsidRDefault="00D41A0C" w:rsidP="00D961AA">
            <w:pPr>
              <w:spacing w:line="240" w:lineRule="auto"/>
              <w:jc w:val="left"/>
              <w:rPr>
                <w:rFonts w:ascii="Arial" w:hAnsi="Arial" w:cs="Arial"/>
                <w:color w:val="000000"/>
                <w:sz w:val="20"/>
                <w:szCs w:val="20"/>
                <w:lang w:val="en-ZA" w:eastAsia="en-ZA"/>
                <w:rPrChange w:id="127" w:author="User" w:date="2022-06-01T09:57:00Z">
                  <w:rPr>
                    <w:rFonts w:ascii="Times New Roman" w:hAnsi="Times New Roman" w:cs="Times New Roman"/>
                    <w:color w:val="000000"/>
                    <w:sz w:val="22"/>
                    <w:szCs w:val="22"/>
                    <w:lang w:val="en-ZA" w:eastAsia="en-ZA"/>
                  </w:rPr>
                </w:rPrChange>
              </w:rPr>
              <w:pPrChange w:id="128" w:author="User" w:date="2022-06-01T09:57:00Z">
                <w:pPr>
                  <w:spacing w:after="160" w:line="259" w:lineRule="auto"/>
                  <w:jc w:val="center"/>
                </w:pPr>
              </w:pPrChange>
            </w:pPr>
            <w:r w:rsidRPr="00D961AA">
              <w:rPr>
                <w:rFonts w:ascii="Arial" w:hAnsi="Arial" w:cs="Arial"/>
                <w:b/>
                <w:bCs/>
                <w:color w:val="000000"/>
                <w:sz w:val="20"/>
                <w:szCs w:val="20"/>
                <w:lang w:val="en-ZA" w:eastAsia="en-ZA"/>
                <w:rPrChange w:id="129" w:author="User" w:date="2022-06-01T09:57:00Z">
                  <w:rPr>
                    <w:rFonts w:ascii="Times New Roman" w:hAnsi="Times New Roman" w:cs="Times New Roman"/>
                    <w:b/>
                    <w:bCs/>
                    <w:color w:val="000000"/>
                    <w:sz w:val="22"/>
                    <w:szCs w:val="22"/>
                    <w:lang w:val="en-ZA" w:eastAsia="en-ZA"/>
                  </w:rPr>
                </w:rPrChange>
              </w:rPr>
              <w:t>Budget</w:t>
            </w:r>
          </w:p>
        </w:tc>
        <w:tc>
          <w:tcPr>
            <w:tcW w:w="1167"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D41A0C" w:rsidRPr="00D961AA" w:rsidRDefault="00D41A0C" w:rsidP="00D961AA">
            <w:pPr>
              <w:spacing w:line="240" w:lineRule="auto"/>
              <w:jc w:val="left"/>
              <w:rPr>
                <w:rFonts w:ascii="Arial" w:hAnsi="Arial" w:cs="Arial"/>
                <w:color w:val="000000"/>
                <w:sz w:val="20"/>
                <w:szCs w:val="20"/>
                <w:lang w:val="en-ZA" w:eastAsia="en-ZA"/>
                <w:rPrChange w:id="130" w:author="User" w:date="2022-06-01T09:57:00Z">
                  <w:rPr>
                    <w:rFonts w:ascii="Times New Roman" w:hAnsi="Times New Roman" w:cs="Times New Roman"/>
                    <w:color w:val="000000"/>
                    <w:sz w:val="22"/>
                    <w:szCs w:val="22"/>
                    <w:lang w:val="en-ZA" w:eastAsia="en-ZA"/>
                  </w:rPr>
                </w:rPrChange>
              </w:rPr>
              <w:pPrChange w:id="131" w:author="User" w:date="2022-06-01T09:57:00Z">
                <w:pPr>
                  <w:spacing w:after="160" w:line="259" w:lineRule="auto"/>
                  <w:jc w:val="center"/>
                </w:pPr>
              </w:pPrChange>
            </w:pPr>
            <w:r w:rsidRPr="00D961AA">
              <w:rPr>
                <w:rFonts w:ascii="Arial" w:hAnsi="Arial" w:cs="Arial"/>
                <w:b/>
                <w:bCs/>
                <w:color w:val="000000"/>
                <w:sz w:val="20"/>
                <w:szCs w:val="20"/>
                <w:lang w:val="en-ZA" w:eastAsia="en-ZA"/>
                <w:rPrChange w:id="132" w:author="User" w:date="2022-06-01T09:57:00Z">
                  <w:rPr>
                    <w:rFonts w:ascii="Times New Roman" w:hAnsi="Times New Roman" w:cs="Times New Roman"/>
                    <w:b/>
                    <w:bCs/>
                    <w:color w:val="000000"/>
                    <w:sz w:val="22"/>
                    <w:szCs w:val="22"/>
                    <w:lang w:val="en-ZA" w:eastAsia="en-ZA"/>
                  </w:rPr>
                </w:rPrChange>
              </w:rPr>
              <w:t>Nominal Increase / Decrease</w:t>
            </w:r>
          </w:p>
        </w:tc>
        <w:tc>
          <w:tcPr>
            <w:tcW w:w="1167"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D41A0C" w:rsidRPr="00D961AA" w:rsidRDefault="00D41A0C" w:rsidP="00D961AA">
            <w:pPr>
              <w:spacing w:line="240" w:lineRule="auto"/>
              <w:jc w:val="left"/>
              <w:rPr>
                <w:rFonts w:ascii="Arial" w:hAnsi="Arial" w:cs="Arial"/>
                <w:color w:val="000000"/>
                <w:sz w:val="20"/>
                <w:szCs w:val="20"/>
                <w:lang w:val="en-ZA" w:eastAsia="en-ZA"/>
                <w:rPrChange w:id="133" w:author="User" w:date="2022-06-01T09:57:00Z">
                  <w:rPr>
                    <w:rFonts w:ascii="Times New Roman" w:hAnsi="Times New Roman" w:cs="Times New Roman"/>
                    <w:color w:val="000000"/>
                    <w:sz w:val="22"/>
                    <w:szCs w:val="22"/>
                    <w:lang w:val="en-ZA" w:eastAsia="en-ZA"/>
                  </w:rPr>
                </w:rPrChange>
              </w:rPr>
              <w:pPrChange w:id="134" w:author="User" w:date="2022-06-01T09:57:00Z">
                <w:pPr>
                  <w:spacing w:after="160" w:line="259" w:lineRule="auto"/>
                  <w:jc w:val="center"/>
                </w:pPr>
              </w:pPrChange>
            </w:pPr>
            <w:r w:rsidRPr="00D961AA">
              <w:rPr>
                <w:rFonts w:ascii="Arial" w:hAnsi="Arial" w:cs="Arial"/>
                <w:b/>
                <w:bCs/>
                <w:color w:val="000000"/>
                <w:sz w:val="20"/>
                <w:szCs w:val="20"/>
                <w:lang w:val="en-ZA" w:eastAsia="en-ZA"/>
                <w:rPrChange w:id="135" w:author="User" w:date="2022-06-01T09:57:00Z">
                  <w:rPr>
                    <w:rFonts w:ascii="Times New Roman" w:hAnsi="Times New Roman" w:cs="Times New Roman"/>
                    <w:b/>
                    <w:bCs/>
                    <w:color w:val="000000"/>
                    <w:sz w:val="22"/>
                    <w:szCs w:val="22"/>
                    <w:lang w:val="en-ZA" w:eastAsia="en-ZA"/>
                  </w:rPr>
                </w:rPrChange>
              </w:rPr>
              <w:t xml:space="preserve">Real Increase / Decrease </w:t>
            </w:r>
          </w:p>
        </w:tc>
        <w:tc>
          <w:tcPr>
            <w:tcW w:w="1211" w:type="dxa"/>
            <w:tcBorders>
              <w:left w:val="single" w:sz="6" w:space="0" w:color="000000"/>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D41A0C" w:rsidRPr="00D961AA" w:rsidRDefault="00D41A0C" w:rsidP="00D961AA">
            <w:pPr>
              <w:spacing w:line="240" w:lineRule="auto"/>
              <w:jc w:val="left"/>
              <w:rPr>
                <w:rFonts w:ascii="Arial" w:hAnsi="Arial" w:cs="Arial"/>
                <w:color w:val="000000"/>
                <w:sz w:val="20"/>
                <w:szCs w:val="20"/>
                <w:lang w:val="en-ZA" w:eastAsia="en-ZA"/>
                <w:rPrChange w:id="136" w:author="User" w:date="2022-06-01T09:57:00Z">
                  <w:rPr>
                    <w:rFonts w:ascii="Times New Roman" w:hAnsi="Times New Roman" w:cs="Times New Roman"/>
                    <w:color w:val="000000"/>
                    <w:sz w:val="22"/>
                    <w:szCs w:val="22"/>
                    <w:lang w:val="en-ZA" w:eastAsia="en-ZA"/>
                  </w:rPr>
                </w:rPrChange>
              </w:rPr>
              <w:pPrChange w:id="137" w:author="User" w:date="2022-06-01T09:57:00Z">
                <w:pPr>
                  <w:spacing w:after="160" w:line="259" w:lineRule="auto"/>
                  <w:jc w:val="center"/>
                </w:pPr>
              </w:pPrChange>
            </w:pPr>
            <w:r w:rsidRPr="00D961AA">
              <w:rPr>
                <w:rFonts w:ascii="Arial" w:hAnsi="Arial" w:cs="Arial"/>
                <w:b/>
                <w:bCs/>
                <w:color w:val="000000"/>
                <w:sz w:val="20"/>
                <w:szCs w:val="20"/>
                <w:lang w:val="en-ZA" w:eastAsia="en-ZA"/>
                <w:rPrChange w:id="138" w:author="User" w:date="2022-06-01T09:57:00Z">
                  <w:rPr>
                    <w:rFonts w:ascii="Times New Roman" w:hAnsi="Times New Roman" w:cs="Times New Roman"/>
                    <w:b/>
                    <w:bCs/>
                    <w:color w:val="000000"/>
                    <w:sz w:val="22"/>
                    <w:szCs w:val="22"/>
                    <w:lang w:val="en-ZA" w:eastAsia="en-ZA"/>
                  </w:rPr>
                </w:rPrChange>
              </w:rPr>
              <w:t xml:space="preserve">Nominal Percent change in </w:t>
            </w:r>
          </w:p>
        </w:tc>
        <w:tc>
          <w:tcPr>
            <w:tcW w:w="1435" w:type="dxa"/>
            <w:tcBorders>
              <w:left w:val="single" w:sz="6" w:space="0" w:color="000000"/>
              <w:bottom w:val="single" w:sz="6" w:space="0" w:color="000000"/>
            </w:tcBorders>
            <w:shd w:val="clear" w:color="auto" w:fill="D9D9D9"/>
            <w:tcMar>
              <w:top w:w="8" w:type="dxa"/>
              <w:left w:w="108" w:type="dxa"/>
              <w:bottom w:w="8" w:type="dxa"/>
              <w:right w:w="108" w:type="dxa"/>
            </w:tcMar>
            <w:vAlign w:val="center"/>
            <w:hideMark/>
          </w:tcPr>
          <w:p w:rsidR="00D41A0C" w:rsidRPr="00D961AA" w:rsidRDefault="00D41A0C" w:rsidP="00D961AA">
            <w:pPr>
              <w:spacing w:line="240" w:lineRule="auto"/>
              <w:jc w:val="left"/>
              <w:rPr>
                <w:rFonts w:ascii="Arial" w:hAnsi="Arial" w:cs="Arial"/>
                <w:color w:val="000000"/>
                <w:sz w:val="20"/>
                <w:szCs w:val="20"/>
                <w:lang w:val="en-ZA" w:eastAsia="en-ZA"/>
                <w:rPrChange w:id="139" w:author="User" w:date="2022-06-01T09:57:00Z">
                  <w:rPr>
                    <w:rFonts w:ascii="Times New Roman" w:hAnsi="Times New Roman" w:cs="Times New Roman"/>
                    <w:color w:val="000000"/>
                    <w:sz w:val="22"/>
                    <w:szCs w:val="22"/>
                    <w:lang w:val="en-ZA" w:eastAsia="en-ZA"/>
                  </w:rPr>
                </w:rPrChange>
              </w:rPr>
              <w:pPrChange w:id="140" w:author="User" w:date="2022-06-01T09:57:00Z">
                <w:pPr>
                  <w:spacing w:after="160" w:line="259" w:lineRule="auto"/>
                  <w:jc w:val="center"/>
                </w:pPr>
              </w:pPrChange>
            </w:pPr>
            <w:r w:rsidRPr="00D961AA">
              <w:rPr>
                <w:rFonts w:ascii="Arial" w:hAnsi="Arial" w:cs="Arial"/>
                <w:b/>
                <w:bCs/>
                <w:color w:val="000000"/>
                <w:sz w:val="20"/>
                <w:szCs w:val="20"/>
                <w:lang w:val="en-ZA" w:eastAsia="en-ZA"/>
                <w:rPrChange w:id="141" w:author="User" w:date="2022-06-01T09:57:00Z">
                  <w:rPr>
                    <w:rFonts w:ascii="Times New Roman" w:hAnsi="Times New Roman" w:cs="Times New Roman"/>
                    <w:b/>
                    <w:bCs/>
                    <w:color w:val="000000"/>
                    <w:sz w:val="22"/>
                    <w:szCs w:val="22"/>
                    <w:lang w:val="en-ZA" w:eastAsia="en-ZA"/>
                  </w:rPr>
                </w:rPrChange>
              </w:rPr>
              <w:t xml:space="preserve">Real Percent change in </w:t>
            </w:r>
          </w:p>
        </w:tc>
      </w:tr>
      <w:tr w:rsidR="00D41A0C" w:rsidRPr="00D961AA" w:rsidTr="00AC6F8F">
        <w:trPr>
          <w:trHeight w:val="510"/>
        </w:trPr>
        <w:tc>
          <w:tcPr>
            <w:tcW w:w="2959"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142" w:author="User" w:date="2022-06-01T09:57:00Z">
                  <w:rPr>
                    <w:rFonts w:ascii="Times New Roman" w:hAnsi="Times New Roman" w:cs="Times New Roman"/>
                    <w:color w:val="000000"/>
                    <w:sz w:val="22"/>
                    <w:szCs w:val="22"/>
                    <w:lang w:val="en-ZA" w:eastAsia="en-ZA"/>
                  </w:rPr>
                </w:rPrChange>
              </w:rPr>
              <w:pPrChange w:id="143" w:author="User" w:date="2022-06-01T09:57:00Z">
                <w:pPr>
                  <w:spacing w:after="160" w:line="259" w:lineRule="auto"/>
                  <w:jc w:val="right"/>
                </w:pPr>
              </w:pPrChange>
            </w:pPr>
            <w:r w:rsidRPr="00D961AA">
              <w:rPr>
                <w:rFonts w:ascii="Arial" w:hAnsi="Arial" w:cs="Arial"/>
                <w:b/>
                <w:bCs/>
                <w:color w:val="000000"/>
                <w:sz w:val="20"/>
                <w:szCs w:val="20"/>
                <w:lang w:val="en-ZA" w:eastAsia="en-ZA"/>
                <w:rPrChange w:id="144" w:author="User" w:date="2022-06-01T09:57:00Z">
                  <w:rPr>
                    <w:rFonts w:ascii="Times New Roman" w:hAnsi="Times New Roman" w:cs="Times New Roman"/>
                    <w:b/>
                    <w:bCs/>
                    <w:color w:val="000000"/>
                    <w:sz w:val="22"/>
                    <w:szCs w:val="22"/>
                    <w:lang w:val="en-ZA" w:eastAsia="en-ZA"/>
                  </w:rPr>
                </w:rPrChange>
              </w:rPr>
              <w:t>R million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45" w:author="User" w:date="2022-06-01T09:57:00Z">
                  <w:rPr>
                    <w:rFonts w:ascii="Times New Roman" w:hAnsi="Times New Roman" w:cs="Times New Roman"/>
                    <w:color w:val="000000"/>
                    <w:sz w:val="22"/>
                    <w:szCs w:val="22"/>
                    <w:lang w:val="en-ZA" w:eastAsia="en-ZA"/>
                  </w:rPr>
                </w:rPrChange>
              </w:rPr>
              <w:pPrChange w:id="146" w:author="User" w:date="2022-06-01T09:57:00Z">
                <w:pPr>
                  <w:spacing w:after="160" w:line="259" w:lineRule="auto"/>
                </w:pPr>
              </w:pPrChange>
            </w:pPr>
            <w:r w:rsidRPr="00D961AA">
              <w:rPr>
                <w:rFonts w:ascii="Arial" w:hAnsi="Arial" w:cs="Arial"/>
                <w:b/>
                <w:bCs/>
                <w:color w:val="000000"/>
                <w:sz w:val="20"/>
                <w:szCs w:val="20"/>
                <w:lang w:val="en-ZA" w:eastAsia="en-ZA"/>
                <w:rPrChange w:id="147" w:author="User" w:date="2022-06-01T09:57:00Z">
                  <w:rPr>
                    <w:rFonts w:ascii="Times New Roman" w:hAnsi="Times New Roman" w:cs="Times New Roman"/>
                    <w:b/>
                    <w:bCs/>
                    <w:color w:val="000000"/>
                    <w:sz w:val="22"/>
                    <w:szCs w:val="22"/>
                    <w:lang w:val="en-ZA" w:eastAsia="en-ZA"/>
                  </w:rPr>
                </w:rPrChange>
              </w:rPr>
              <w:t>2021/22</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48" w:author="User" w:date="2022-06-01T09:57:00Z">
                  <w:rPr>
                    <w:rFonts w:ascii="Times New Roman" w:hAnsi="Times New Roman" w:cs="Times New Roman"/>
                    <w:color w:val="000000"/>
                    <w:sz w:val="22"/>
                    <w:szCs w:val="22"/>
                    <w:lang w:val="en-ZA" w:eastAsia="en-ZA"/>
                  </w:rPr>
                </w:rPrChange>
              </w:rPr>
              <w:pPrChange w:id="149" w:author="User" w:date="2022-06-01T09:57:00Z">
                <w:pPr>
                  <w:spacing w:after="160" w:line="259" w:lineRule="auto"/>
                </w:pPr>
              </w:pPrChange>
            </w:pPr>
            <w:r w:rsidRPr="00D961AA">
              <w:rPr>
                <w:rFonts w:ascii="Arial" w:hAnsi="Arial" w:cs="Arial"/>
                <w:b/>
                <w:bCs/>
                <w:color w:val="000000"/>
                <w:sz w:val="20"/>
                <w:szCs w:val="20"/>
                <w:lang w:val="en-ZA" w:eastAsia="en-ZA"/>
                <w:rPrChange w:id="150" w:author="User" w:date="2022-06-01T09:57:00Z">
                  <w:rPr>
                    <w:rFonts w:ascii="Times New Roman" w:hAnsi="Times New Roman" w:cs="Times New Roman"/>
                    <w:b/>
                    <w:bCs/>
                    <w:color w:val="000000"/>
                    <w:sz w:val="22"/>
                    <w:szCs w:val="22"/>
                    <w:lang w:val="en-ZA" w:eastAsia="en-ZA"/>
                  </w:rPr>
                </w:rPrChange>
              </w:rPr>
              <w:t>2022/23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51" w:author="User" w:date="2022-06-01T09:57:00Z">
                  <w:rPr>
                    <w:rFonts w:ascii="Times New Roman" w:hAnsi="Times New Roman" w:cs="Times New Roman"/>
                    <w:color w:val="000000"/>
                    <w:sz w:val="22"/>
                    <w:szCs w:val="22"/>
                    <w:lang w:val="en-ZA" w:eastAsia="en-ZA"/>
                  </w:rPr>
                </w:rPrChange>
              </w:rPr>
              <w:pPrChange w:id="152" w:author="User" w:date="2022-06-01T09:57:00Z">
                <w:pPr>
                  <w:spacing w:after="160" w:line="259" w:lineRule="auto"/>
                </w:pPr>
              </w:pPrChange>
            </w:pPr>
            <w:r w:rsidRPr="00D961AA">
              <w:rPr>
                <w:rFonts w:ascii="Arial" w:hAnsi="Arial" w:cs="Arial"/>
                <w:b/>
                <w:bCs/>
                <w:color w:val="000000"/>
                <w:sz w:val="20"/>
                <w:szCs w:val="20"/>
                <w:lang w:val="en-ZA" w:eastAsia="en-ZA"/>
                <w:rPrChange w:id="153" w:author="User" w:date="2022-06-01T09:57:00Z">
                  <w:rPr>
                    <w:rFonts w:ascii="Times New Roman" w:hAnsi="Times New Roman" w:cs="Times New Roman"/>
                    <w:b/>
                    <w:bCs/>
                    <w:color w:val="000000"/>
                    <w:sz w:val="22"/>
                    <w:szCs w:val="22"/>
                    <w:lang w:val="en-ZA" w:eastAsia="en-ZA"/>
                  </w:rPr>
                </w:rPrChange>
              </w:rPr>
              <w:t>2023/24</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54" w:author="User" w:date="2022-06-01T09:57:00Z">
                  <w:rPr>
                    <w:rFonts w:ascii="Times New Roman" w:hAnsi="Times New Roman" w:cs="Times New Roman"/>
                    <w:color w:val="000000"/>
                    <w:sz w:val="22"/>
                    <w:szCs w:val="22"/>
                    <w:lang w:val="en-ZA" w:eastAsia="en-ZA"/>
                  </w:rPr>
                </w:rPrChange>
              </w:rPr>
              <w:pPrChange w:id="155" w:author="User" w:date="2022-06-01T09:57:00Z">
                <w:pPr>
                  <w:spacing w:after="160" w:line="259" w:lineRule="auto"/>
                </w:pPr>
              </w:pPrChange>
            </w:pPr>
            <w:r w:rsidRPr="00D961AA">
              <w:rPr>
                <w:rFonts w:ascii="Arial" w:hAnsi="Arial" w:cs="Arial"/>
                <w:b/>
                <w:bCs/>
                <w:color w:val="000000"/>
                <w:sz w:val="20"/>
                <w:szCs w:val="20"/>
                <w:lang w:val="en-ZA" w:eastAsia="en-ZA"/>
                <w:rPrChange w:id="156" w:author="User" w:date="2022-06-01T09:57:00Z">
                  <w:rPr>
                    <w:rFonts w:ascii="Times New Roman" w:hAnsi="Times New Roman" w:cs="Times New Roman"/>
                    <w:b/>
                    <w:bCs/>
                    <w:color w:val="000000"/>
                    <w:sz w:val="22"/>
                    <w:szCs w:val="22"/>
                    <w:lang w:val="en-ZA" w:eastAsia="en-ZA"/>
                  </w:rPr>
                </w:rPrChange>
              </w:rPr>
              <w:t>2024/25</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57" w:author="User" w:date="2022-06-01T09:57:00Z">
                  <w:rPr>
                    <w:rFonts w:ascii="Times New Roman" w:hAnsi="Times New Roman" w:cs="Times New Roman"/>
                    <w:color w:val="000000"/>
                    <w:sz w:val="22"/>
                    <w:szCs w:val="22"/>
                    <w:lang w:val="en-ZA" w:eastAsia="en-ZA"/>
                  </w:rPr>
                </w:rPrChange>
              </w:rPr>
              <w:pPrChange w:id="158" w:author="User" w:date="2022-06-01T09:57:00Z">
                <w:pPr>
                  <w:spacing w:after="160" w:line="259" w:lineRule="auto"/>
                </w:pPr>
              </w:pPrChange>
            </w:pPr>
            <w:r w:rsidRPr="00D961AA">
              <w:rPr>
                <w:rFonts w:ascii="Arial" w:hAnsi="Arial" w:cs="Arial"/>
                <w:b/>
                <w:bCs/>
                <w:color w:val="000000"/>
                <w:sz w:val="20"/>
                <w:szCs w:val="20"/>
                <w:lang w:val="en-ZA" w:eastAsia="en-ZA"/>
                <w:rPrChange w:id="159" w:author="User" w:date="2022-06-01T09:57:00Z">
                  <w:rPr>
                    <w:rFonts w:ascii="Times New Roman" w:hAnsi="Times New Roman" w:cs="Times New Roman"/>
                    <w:b/>
                    <w:bCs/>
                    <w:color w:val="000000"/>
                    <w:sz w:val="22"/>
                    <w:szCs w:val="22"/>
                    <w:lang w:val="en-ZA" w:eastAsia="en-ZA"/>
                  </w:rPr>
                </w:rPrChange>
              </w:rPr>
              <w:t xml:space="preserve"> 2021/22-2022/23</w:t>
            </w:r>
          </w:p>
        </w:tc>
        <w:tc>
          <w:tcPr>
            <w:tcW w:w="1435"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60" w:author="User" w:date="2022-06-01T09:57:00Z">
                  <w:rPr>
                    <w:rFonts w:ascii="Times New Roman" w:hAnsi="Times New Roman" w:cs="Times New Roman"/>
                    <w:color w:val="000000"/>
                    <w:sz w:val="22"/>
                    <w:szCs w:val="22"/>
                    <w:lang w:val="en-ZA" w:eastAsia="en-ZA"/>
                  </w:rPr>
                </w:rPrChange>
              </w:rPr>
              <w:pPrChange w:id="161" w:author="User" w:date="2022-06-01T09:57:00Z">
                <w:pPr>
                  <w:spacing w:after="160" w:line="259" w:lineRule="auto"/>
                </w:pPr>
              </w:pPrChange>
            </w:pPr>
            <w:r w:rsidRPr="00D961AA">
              <w:rPr>
                <w:rFonts w:ascii="Arial" w:hAnsi="Arial" w:cs="Arial"/>
                <w:b/>
                <w:bCs/>
                <w:color w:val="000000"/>
                <w:sz w:val="20"/>
                <w:szCs w:val="20"/>
                <w:lang w:val="en-ZA" w:eastAsia="en-ZA"/>
                <w:rPrChange w:id="162" w:author="User" w:date="2022-06-01T09:57:00Z">
                  <w:rPr>
                    <w:rFonts w:ascii="Times New Roman" w:hAnsi="Times New Roman" w:cs="Times New Roman"/>
                    <w:b/>
                    <w:bCs/>
                    <w:color w:val="000000"/>
                    <w:sz w:val="22"/>
                    <w:szCs w:val="22"/>
                    <w:lang w:val="en-ZA" w:eastAsia="en-ZA"/>
                  </w:rPr>
                </w:rPrChange>
              </w:rPr>
              <w:t xml:space="preserve"> 2021/22-2022/23</w:t>
            </w:r>
          </w:p>
        </w:tc>
      </w:tr>
      <w:tr w:rsidR="00D41A0C" w:rsidRPr="00D961AA" w:rsidTr="00C03D6D">
        <w:trPr>
          <w:trHeight w:val="255"/>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163" w:author="User" w:date="2022-06-01T09:57:00Z">
                  <w:rPr>
                    <w:rFonts w:ascii="Times New Roman" w:hAnsi="Times New Roman" w:cs="Times New Roman"/>
                    <w:color w:val="000000"/>
                    <w:sz w:val="22"/>
                    <w:szCs w:val="22"/>
                    <w:lang w:val="en-ZA" w:eastAsia="en-ZA"/>
                  </w:rPr>
                </w:rPrChange>
              </w:rPr>
              <w:pPrChange w:id="164" w:author="User" w:date="2022-06-01T09:57:00Z">
                <w:pPr>
                  <w:spacing w:after="160" w:line="259" w:lineRule="auto"/>
                  <w:jc w:val="left"/>
                </w:pPr>
              </w:pPrChange>
            </w:pPr>
            <w:r w:rsidRPr="00D961AA">
              <w:rPr>
                <w:rFonts w:ascii="Arial" w:hAnsi="Arial" w:cs="Arial"/>
                <w:color w:val="000000"/>
                <w:sz w:val="20"/>
                <w:szCs w:val="20"/>
                <w:lang w:val="en-ZA" w:eastAsia="en-ZA"/>
                <w:rPrChange w:id="165" w:author="User" w:date="2022-06-01T09:57:00Z">
                  <w:rPr>
                    <w:rFonts w:ascii="Times New Roman" w:hAnsi="Times New Roman" w:cs="Times New Roman"/>
                    <w:color w:val="000000"/>
                    <w:sz w:val="22"/>
                    <w:szCs w:val="22"/>
                    <w:lang w:val="en-ZA" w:eastAsia="en-ZA"/>
                  </w:rPr>
                </w:rPrChange>
              </w:rPr>
              <w:t>Programme 1: Administration</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66" w:author="User" w:date="2022-06-01T09:57:00Z">
                  <w:rPr>
                    <w:rFonts w:ascii="Times New Roman" w:hAnsi="Times New Roman" w:cs="Times New Roman"/>
                    <w:color w:val="000000"/>
                    <w:sz w:val="22"/>
                    <w:szCs w:val="22"/>
                    <w:lang w:val="en-ZA" w:eastAsia="en-ZA"/>
                  </w:rPr>
                </w:rPrChange>
              </w:rPr>
              <w:pPrChange w:id="167" w:author="User" w:date="2022-06-01T09:57:00Z">
                <w:pPr>
                  <w:spacing w:after="160" w:line="259" w:lineRule="auto"/>
                  <w:jc w:val="right"/>
                </w:pPr>
              </w:pPrChange>
            </w:pPr>
            <w:r w:rsidRPr="00D961AA">
              <w:rPr>
                <w:rFonts w:ascii="Arial" w:hAnsi="Arial" w:cs="Arial"/>
                <w:color w:val="000000"/>
                <w:sz w:val="20"/>
                <w:szCs w:val="20"/>
                <w:lang w:val="en-ZA" w:eastAsia="en-ZA"/>
                <w:rPrChange w:id="168" w:author="User" w:date="2022-06-01T09:57:00Z">
                  <w:rPr>
                    <w:rFonts w:ascii="Times New Roman" w:hAnsi="Times New Roman" w:cs="Times New Roman"/>
                    <w:color w:val="000000"/>
                    <w:sz w:val="22"/>
                    <w:szCs w:val="22"/>
                    <w:lang w:val="en-ZA" w:eastAsia="en-ZA"/>
                  </w:rPr>
                </w:rPrChange>
              </w:rPr>
              <w:t xml:space="preserve">  463,6</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69" w:author="User" w:date="2022-06-01T09:57:00Z">
                  <w:rPr>
                    <w:rFonts w:ascii="Times New Roman" w:hAnsi="Times New Roman" w:cs="Times New Roman"/>
                    <w:color w:val="000000"/>
                    <w:sz w:val="22"/>
                    <w:szCs w:val="22"/>
                    <w:lang w:val="en-ZA" w:eastAsia="en-ZA"/>
                  </w:rPr>
                </w:rPrChange>
              </w:rPr>
              <w:pPrChange w:id="170" w:author="User" w:date="2022-06-01T09:57:00Z">
                <w:pPr>
                  <w:spacing w:after="160" w:line="259" w:lineRule="auto"/>
                  <w:jc w:val="right"/>
                </w:pPr>
              </w:pPrChange>
            </w:pPr>
            <w:r w:rsidRPr="00D961AA">
              <w:rPr>
                <w:rFonts w:ascii="Arial" w:hAnsi="Arial" w:cs="Arial"/>
                <w:color w:val="000000"/>
                <w:sz w:val="20"/>
                <w:szCs w:val="20"/>
                <w:lang w:val="en-ZA" w:eastAsia="en-ZA"/>
                <w:rPrChange w:id="171" w:author="User" w:date="2022-06-01T09:57:00Z">
                  <w:rPr>
                    <w:rFonts w:ascii="Times New Roman" w:hAnsi="Times New Roman" w:cs="Times New Roman"/>
                    <w:color w:val="000000"/>
                    <w:sz w:val="22"/>
                    <w:szCs w:val="22"/>
                    <w:lang w:val="en-ZA" w:eastAsia="en-ZA"/>
                  </w:rPr>
                </w:rPrChange>
              </w:rPr>
              <w:t xml:space="preserve">  493,7</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72" w:author="User" w:date="2022-06-01T09:57:00Z">
                  <w:rPr>
                    <w:rFonts w:ascii="Times New Roman" w:hAnsi="Times New Roman" w:cs="Times New Roman"/>
                    <w:color w:val="000000"/>
                    <w:sz w:val="22"/>
                    <w:szCs w:val="22"/>
                    <w:lang w:val="en-ZA" w:eastAsia="en-ZA"/>
                  </w:rPr>
                </w:rPrChange>
              </w:rPr>
              <w:pPrChange w:id="173" w:author="User" w:date="2022-06-01T09:57:00Z">
                <w:pPr>
                  <w:spacing w:after="160" w:line="259" w:lineRule="auto"/>
                  <w:jc w:val="right"/>
                </w:pPr>
              </w:pPrChange>
            </w:pPr>
            <w:r w:rsidRPr="00D961AA">
              <w:rPr>
                <w:rFonts w:ascii="Arial" w:hAnsi="Arial" w:cs="Arial"/>
                <w:color w:val="000000"/>
                <w:sz w:val="20"/>
                <w:szCs w:val="20"/>
                <w:lang w:val="en-ZA" w:eastAsia="en-ZA"/>
                <w:rPrChange w:id="174" w:author="User" w:date="2022-06-01T09:57:00Z">
                  <w:rPr>
                    <w:rFonts w:ascii="Times New Roman" w:hAnsi="Times New Roman" w:cs="Times New Roman"/>
                    <w:color w:val="000000"/>
                    <w:sz w:val="22"/>
                    <w:szCs w:val="22"/>
                    <w:lang w:val="en-ZA" w:eastAsia="en-ZA"/>
                  </w:rPr>
                </w:rPrChange>
              </w:rPr>
              <w:t>30,1</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75" w:author="User" w:date="2022-06-01T09:57:00Z">
                  <w:rPr>
                    <w:rFonts w:ascii="Times New Roman" w:hAnsi="Times New Roman" w:cs="Times New Roman"/>
                    <w:color w:val="000000"/>
                    <w:sz w:val="22"/>
                    <w:szCs w:val="22"/>
                    <w:lang w:val="en-ZA" w:eastAsia="en-ZA"/>
                  </w:rPr>
                </w:rPrChange>
              </w:rPr>
              <w:pPrChange w:id="176" w:author="User" w:date="2022-06-01T09:57:00Z">
                <w:pPr>
                  <w:spacing w:after="160" w:line="259" w:lineRule="auto"/>
                  <w:jc w:val="right"/>
                </w:pPr>
              </w:pPrChange>
            </w:pPr>
            <w:r w:rsidRPr="00D961AA">
              <w:rPr>
                <w:rFonts w:ascii="Arial" w:hAnsi="Arial" w:cs="Arial"/>
                <w:color w:val="000000"/>
                <w:sz w:val="20"/>
                <w:szCs w:val="20"/>
                <w:lang w:val="en-ZA" w:eastAsia="en-ZA"/>
                <w:rPrChange w:id="177" w:author="User" w:date="2022-06-01T09:57:00Z">
                  <w:rPr>
                    <w:rFonts w:ascii="Times New Roman" w:hAnsi="Times New Roman" w:cs="Times New Roman"/>
                    <w:color w:val="000000"/>
                    <w:sz w:val="22"/>
                    <w:szCs w:val="22"/>
                    <w:lang w:val="en-ZA" w:eastAsia="en-ZA"/>
                  </w:rPr>
                </w:rPrChange>
              </w:rPr>
              <w:t>8,8</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78" w:author="User" w:date="2022-06-01T09:57:00Z">
                  <w:rPr>
                    <w:rFonts w:ascii="Times New Roman" w:hAnsi="Times New Roman" w:cs="Times New Roman"/>
                    <w:color w:val="000000"/>
                    <w:sz w:val="22"/>
                    <w:szCs w:val="22"/>
                    <w:lang w:val="en-ZA" w:eastAsia="en-ZA"/>
                  </w:rPr>
                </w:rPrChange>
              </w:rPr>
              <w:pPrChange w:id="179" w:author="User" w:date="2022-06-01T09:57:00Z">
                <w:pPr>
                  <w:spacing w:after="160" w:line="259" w:lineRule="auto"/>
                  <w:jc w:val="right"/>
                </w:pPr>
              </w:pPrChange>
            </w:pPr>
            <w:r w:rsidRPr="00D961AA">
              <w:rPr>
                <w:rFonts w:ascii="Arial" w:hAnsi="Arial" w:cs="Arial"/>
                <w:color w:val="000000"/>
                <w:sz w:val="20"/>
                <w:szCs w:val="20"/>
                <w:lang w:val="en-ZA" w:eastAsia="en-ZA"/>
                <w:rPrChange w:id="180" w:author="User" w:date="2022-06-01T09:57:00Z">
                  <w:rPr>
                    <w:rFonts w:ascii="Times New Roman" w:hAnsi="Times New Roman" w:cs="Times New Roman"/>
                    <w:color w:val="000000"/>
                    <w:sz w:val="22"/>
                    <w:szCs w:val="22"/>
                    <w:lang w:val="en-ZA" w:eastAsia="en-ZA"/>
                  </w:rPr>
                </w:rPrChange>
              </w:rPr>
              <w:t>6.49%</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81" w:author="User" w:date="2022-06-01T09:57:00Z">
                  <w:rPr>
                    <w:rFonts w:ascii="Times New Roman" w:hAnsi="Times New Roman" w:cs="Times New Roman"/>
                    <w:color w:val="000000"/>
                    <w:sz w:val="22"/>
                    <w:szCs w:val="22"/>
                    <w:lang w:val="en-ZA" w:eastAsia="en-ZA"/>
                  </w:rPr>
                </w:rPrChange>
              </w:rPr>
              <w:pPrChange w:id="182" w:author="User" w:date="2022-06-01T09:57:00Z">
                <w:pPr>
                  <w:spacing w:after="160" w:line="259" w:lineRule="auto"/>
                  <w:jc w:val="right"/>
                </w:pPr>
              </w:pPrChange>
            </w:pPr>
            <w:r w:rsidRPr="00D961AA">
              <w:rPr>
                <w:rFonts w:ascii="Arial" w:hAnsi="Arial" w:cs="Arial"/>
                <w:color w:val="000000"/>
                <w:sz w:val="20"/>
                <w:szCs w:val="20"/>
                <w:lang w:val="en-ZA" w:eastAsia="en-ZA"/>
                <w:rPrChange w:id="183" w:author="User" w:date="2022-06-01T09:57:00Z">
                  <w:rPr>
                    <w:rFonts w:ascii="Times New Roman" w:hAnsi="Times New Roman" w:cs="Times New Roman"/>
                    <w:color w:val="000000"/>
                    <w:sz w:val="22"/>
                    <w:szCs w:val="22"/>
                    <w:lang w:val="en-ZA" w:eastAsia="en-ZA"/>
                  </w:rPr>
                </w:rPrChange>
              </w:rPr>
              <w:t>1.91%</w:t>
            </w:r>
          </w:p>
        </w:tc>
      </w:tr>
      <w:tr w:rsidR="00D41A0C" w:rsidRPr="00D961AA" w:rsidTr="00AC6F8F">
        <w:trPr>
          <w:trHeight w:val="584"/>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184" w:author="User" w:date="2022-06-01T09:57:00Z">
                  <w:rPr>
                    <w:rFonts w:ascii="Times New Roman" w:hAnsi="Times New Roman" w:cs="Times New Roman"/>
                    <w:color w:val="000000"/>
                    <w:sz w:val="22"/>
                    <w:szCs w:val="22"/>
                    <w:lang w:val="en-ZA" w:eastAsia="en-ZA"/>
                  </w:rPr>
                </w:rPrChange>
              </w:rPr>
              <w:pPrChange w:id="185" w:author="User" w:date="2022-06-01T09:57:00Z">
                <w:pPr>
                  <w:spacing w:after="160" w:line="259" w:lineRule="auto"/>
                  <w:jc w:val="left"/>
                </w:pPr>
              </w:pPrChange>
            </w:pPr>
            <w:r w:rsidRPr="00D961AA">
              <w:rPr>
                <w:rFonts w:ascii="Arial" w:hAnsi="Arial" w:cs="Arial"/>
                <w:color w:val="000000"/>
                <w:sz w:val="20"/>
                <w:szCs w:val="20"/>
                <w:lang w:val="en-ZA" w:eastAsia="en-ZA"/>
                <w:rPrChange w:id="186" w:author="User" w:date="2022-06-01T09:57:00Z">
                  <w:rPr>
                    <w:rFonts w:ascii="Times New Roman" w:hAnsi="Times New Roman" w:cs="Times New Roman"/>
                    <w:color w:val="000000"/>
                    <w:sz w:val="22"/>
                    <w:szCs w:val="22"/>
                    <w:lang w:val="en-ZA" w:eastAsia="en-ZA"/>
                  </w:rPr>
                </w:rPrChange>
              </w:rPr>
              <w:t>Programme 2: Planning, Policy and Strategy</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87" w:author="User" w:date="2022-06-01T09:57:00Z">
                  <w:rPr>
                    <w:rFonts w:ascii="Times New Roman" w:hAnsi="Times New Roman" w:cs="Times New Roman"/>
                    <w:color w:val="000000"/>
                    <w:sz w:val="22"/>
                    <w:szCs w:val="22"/>
                    <w:lang w:val="en-ZA" w:eastAsia="en-ZA"/>
                  </w:rPr>
                </w:rPrChange>
              </w:rPr>
              <w:pPrChange w:id="188" w:author="User" w:date="2022-06-01T09:57:00Z">
                <w:pPr>
                  <w:spacing w:after="160" w:line="259" w:lineRule="auto"/>
                  <w:jc w:val="right"/>
                </w:pPr>
              </w:pPrChange>
            </w:pPr>
            <w:r w:rsidRPr="00D961AA">
              <w:rPr>
                <w:rFonts w:ascii="Arial" w:hAnsi="Arial" w:cs="Arial"/>
                <w:color w:val="000000"/>
                <w:sz w:val="20"/>
                <w:szCs w:val="20"/>
                <w:lang w:val="en-ZA" w:eastAsia="en-ZA"/>
                <w:rPrChange w:id="189" w:author="User" w:date="2022-06-01T09:57:00Z">
                  <w:rPr>
                    <w:rFonts w:ascii="Times New Roman" w:hAnsi="Times New Roman" w:cs="Times New Roman"/>
                    <w:color w:val="000000"/>
                    <w:sz w:val="22"/>
                    <w:szCs w:val="22"/>
                    <w:lang w:val="en-ZA" w:eastAsia="en-ZA"/>
                  </w:rPr>
                </w:rPrChange>
              </w:rPr>
              <w:t xml:space="preserve"> 2 221,9</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90" w:author="User" w:date="2022-06-01T09:57:00Z">
                  <w:rPr>
                    <w:rFonts w:ascii="Times New Roman" w:hAnsi="Times New Roman" w:cs="Times New Roman"/>
                    <w:color w:val="000000"/>
                    <w:sz w:val="22"/>
                    <w:szCs w:val="22"/>
                    <w:lang w:val="en-ZA" w:eastAsia="en-ZA"/>
                  </w:rPr>
                </w:rPrChange>
              </w:rPr>
              <w:pPrChange w:id="191" w:author="User" w:date="2022-06-01T09:57:00Z">
                <w:pPr>
                  <w:spacing w:after="160" w:line="259" w:lineRule="auto"/>
                  <w:jc w:val="right"/>
                </w:pPr>
              </w:pPrChange>
            </w:pPr>
            <w:r w:rsidRPr="00D961AA">
              <w:rPr>
                <w:rFonts w:ascii="Arial" w:hAnsi="Arial" w:cs="Arial"/>
                <w:color w:val="000000"/>
                <w:sz w:val="20"/>
                <w:szCs w:val="20"/>
                <w:lang w:val="en-ZA" w:eastAsia="en-ZA"/>
                <w:rPrChange w:id="192" w:author="User" w:date="2022-06-01T09:57:00Z">
                  <w:rPr>
                    <w:rFonts w:ascii="Times New Roman" w:hAnsi="Times New Roman" w:cs="Times New Roman"/>
                    <w:color w:val="000000"/>
                    <w:sz w:val="22"/>
                    <w:szCs w:val="22"/>
                    <w:lang w:val="en-ZA" w:eastAsia="en-ZA"/>
                  </w:rPr>
                </w:rPrChange>
              </w:rPr>
              <w:t xml:space="preserve"> 4 912,9</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93" w:author="User" w:date="2022-06-01T09:57:00Z">
                  <w:rPr>
                    <w:rFonts w:ascii="Times New Roman" w:hAnsi="Times New Roman" w:cs="Times New Roman"/>
                    <w:color w:val="000000"/>
                    <w:sz w:val="22"/>
                    <w:szCs w:val="22"/>
                    <w:lang w:val="en-ZA" w:eastAsia="en-ZA"/>
                  </w:rPr>
                </w:rPrChange>
              </w:rPr>
              <w:pPrChange w:id="194" w:author="User" w:date="2022-06-01T09:57:00Z">
                <w:pPr>
                  <w:spacing w:after="160" w:line="259" w:lineRule="auto"/>
                  <w:jc w:val="right"/>
                </w:pPr>
              </w:pPrChange>
            </w:pPr>
            <w:r w:rsidRPr="00D961AA">
              <w:rPr>
                <w:rFonts w:ascii="Arial" w:hAnsi="Arial" w:cs="Arial"/>
                <w:color w:val="000000"/>
                <w:sz w:val="20"/>
                <w:szCs w:val="20"/>
                <w:lang w:val="en-ZA" w:eastAsia="en-ZA"/>
                <w:rPrChange w:id="195" w:author="User" w:date="2022-06-01T09:57:00Z">
                  <w:rPr>
                    <w:rFonts w:ascii="Times New Roman" w:hAnsi="Times New Roman" w:cs="Times New Roman"/>
                    <w:color w:val="000000"/>
                    <w:sz w:val="22"/>
                    <w:szCs w:val="22"/>
                    <w:lang w:val="en-ZA" w:eastAsia="en-ZA"/>
                  </w:rPr>
                </w:rPrChange>
              </w:rPr>
              <w:t>2 691,0</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96" w:author="User" w:date="2022-06-01T09:57:00Z">
                  <w:rPr>
                    <w:rFonts w:ascii="Times New Roman" w:hAnsi="Times New Roman" w:cs="Times New Roman"/>
                    <w:color w:val="000000"/>
                    <w:sz w:val="22"/>
                    <w:szCs w:val="22"/>
                    <w:lang w:val="en-ZA" w:eastAsia="en-ZA"/>
                  </w:rPr>
                </w:rPrChange>
              </w:rPr>
              <w:pPrChange w:id="197" w:author="User" w:date="2022-06-01T09:57:00Z">
                <w:pPr>
                  <w:spacing w:after="160" w:line="259" w:lineRule="auto"/>
                  <w:jc w:val="right"/>
                </w:pPr>
              </w:pPrChange>
            </w:pPr>
            <w:r w:rsidRPr="00D961AA">
              <w:rPr>
                <w:rFonts w:ascii="Arial" w:hAnsi="Arial" w:cs="Arial"/>
                <w:color w:val="000000"/>
                <w:sz w:val="20"/>
                <w:szCs w:val="20"/>
                <w:lang w:val="en-ZA" w:eastAsia="en-ZA"/>
                <w:rPrChange w:id="198" w:author="User" w:date="2022-06-01T09:57:00Z">
                  <w:rPr>
                    <w:rFonts w:ascii="Times New Roman" w:hAnsi="Times New Roman" w:cs="Times New Roman"/>
                    <w:color w:val="000000"/>
                    <w:sz w:val="22"/>
                    <w:szCs w:val="22"/>
                    <w:lang w:val="en-ZA" w:eastAsia="en-ZA"/>
                  </w:rPr>
                </w:rPrChange>
              </w:rPr>
              <w:t>2 497,4</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199" w:author="User" w:date="2022-06-01T09:57:00Z">
                  <w:rPr>
                    <w:rFonts w:ascii="Times New Roman" w:hAnsi="Times New Roman" w:cs="Times New Roman"/>
                    <w:color w:val="000000"/>
                    <w:sz w:val="22"/>
                    <w:szCs w:val="22"/>
                    <w:lang w:val="en-ZA" w:eastAsia="en-ZA"/>
                  </w:rPr>
                </w:rPrChange>
              </w:rPr>
              <w:pPrChange w:id="200" w:author="User" w:date="2022-06-01T09:57:00Z">
                <w:pPr>
                  <w:spacing w:after="160" w:line="259" w:lineRule="auto"/>
                  <w:jc w:val="right"/>
                </w:pPr>
              </w:pPrChange>
            </w:pPr>
            <w:r w:rsidRPr="00D961AA">
              <w:rPr>
                <w:rFonts w:ascii="Arial" w:hAnsi="Arial" w:cs="Arial"/>
                <w:color w:val="000000"/>
                <w:sz w:val="20"/>
                <w:szCs w:val="20"/>
                <w:lang w:val="en-ZA" w:eastAsia="en-ZA"/>
                <w:rPrChange w:id="201" w:author="User" w:date="2022-06-01T09:57:00Z">
                  <w:rPr>
                    <w:rFonts w:ascii="Times New Roman" w:hAnsi="Times New Roman" w:cs="Times New Roman"/>
                    <w:color w:val="000000"/>
                    <w:sz w:val="22"/>
                    <w:szCs w:val="22"/>
                    <w:lang w:val="en-ZA" w:eastAsia="en-ZA"/>
                  </w:rPr>
                </w:rPrChange>
              </w:rPr>
              <w:t>121.11%</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02" w:author="User" w:date="2022-06-01T09:57:00Z">
                  <w:rPr>
                    <w:rFonts w:ascii="Times New Roman" w:hAnsi="Times New Roman" w:cs="Times New Roman"/>
                    <w:color w:val="000000"/>
                    <w:sz w:val="22"/>
                    <w:szCs w:val="22"/>
                    <w:lang w:val="en-ZA" w:eastAsia="en-ZA"/>
                  </w:rPr>
                </w:rPrChange>
              </w:rPr>
              <w:pPrChange w:id="203" w:author="User" w:date="2022-06-01T09:57:00Z">
                <w:pPr>
                  <w:spacing w:after="160" w:line="259" w:lineRule="auto"/>
                  <w:jc w:val="right"/>
                </w:pPr>
              </w:pPrChange>
            </w:pPr>
            <w:r w:rsidRPr="00D961AA">
              <w:rPr>
                <w:rFonts w:ascii="Arial" w:hAnsi="Arial" w:cs="Arial"/>
                <w:color w:val="000000"/>
                <w:sz w:val="20"/>
                <w:szCs w:val="20"/>
                <w:lang w:val="en-ZA" w:eastAsia="en-ZA"/>
                <w:rPrChange w:id="204" w:author="User" w:date="2022-06-01T09:57:00Z">
                  <w:rPr>
                    <w:rFonts w:ascii="Times New Roman" w:hAnsi="Times New Roman" w:cs="Times New Roman"/>
                    <w:color w:val="000000"/>
                    <w:sz w:val="22"/>
                    <w:szCs w:val="22"/>
                    <w:lang w:val="en-ZA" w:eastAsia="en-ZA"/>
                  </w:rPr>
                </w:rPrChange>
              </w:rPr>
              <w:t>111.59%</w:t>
            </w:r>
          </w:p>
        </w:tc>
      </w:tr>
      <w:tr w:rsidR="00D41A0C" w:rsidRPr="00D961AA" w:rsidTr="00AC6F8F">
        <w:trPr>
          <w:trHeight w:val="425"/>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205" w:author="User" w:date="2022-06-01T09:57:00Z">
                  <w:rPr>
                    <w:rFonts w:ascii="Times New Roman" w:hAnsi="Times New Roman" w:cs="Times New Roman"/>
                    <w:color w:val="000000"/>
                    <w:sz w:val="22"/>
                    <w:szCs w:val="22"/>
                    <w:lang w:val="en-ZA" w:eastAsia="en-ZA"/>
                  </w:rPr>
                </w:rPrChange>
              </w:rPr>
              <w:pPrChange w:id="206" w:author="User" w:date="2022-06-01T09:57:00Z">
                <w:pPr>
                  <w:spacing w:after="160" w:line="259" w:lineRule="auto"/>
                  <w:jc w:val="left"/>
                </w:pPr>
              </w:pPrChange>
            </w:pPr>
            <w:r w:rsidRPr="00D961AA">
              <w:rPr>
                <w:rFonts w:ascii="Arial" w:hAnsi="Arial" w:cs="Arial"/>
                <w:color w:val="000000"/>
                <w:sz w:val="20"/>
                <w:szCs w:val="20"/>
                <w:lang w:val="en-ZA" w:eastAsia="en-ZA"/>
                <w:rPrChange w:id="207" w:author="User" w:date="2022-06-01T09:57:00Z">
                  <w:rPr>
                    <w:rFonts w:ascii="Times New Roman" w:hAnsi="Times New Roman" w:cs="Times New Roman"/>
                    <w:color w:val="000000"/>
                    <w:sz w:val="22"/>
                    <w:szCs w:val="22"/>
                    <w:lang w:val="en-ZA" w:eastAsia="en-ZA"/>
                  </w:rPr>
                </w:rPrChange>
              </w:rPr>
              <w:t>Programme 3: University Education</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08" w:author="User" w:date="2022-06-01T09:57:00Z">
                  <w:rPr>
                    <w:rFonts w:ascii="Times New Roman" w:hAnsi="Times New Roman" w:cs="Times New Roman"/>
                    <w:color w:val="000000"/>
                    <w:sz w:val="22"/>
                    <w:szCs w:val="22"/>
                    <w:lang w:val="en-ZA" w:eastAsia="en-ZA"/>
                  </w:rPr>
                </w:rPrChange>
              </w:rPr>
              <w:pPrChange w:id="209" w:author="User" w:date="2022-06-01T09:57:00Z">
                <w:pPr>
                  <w:spacing w:after="160" w:line="259" w:lineRule="auto"/>
                  <w:jc w:val="right"/>
                </w:pPr>
              </w:pPrChange>
            </w:pPr>
            <w:r w:rsidRPr="00D961AA">
              <w:rPr>
                <w:rFonts w:ascii="Arial" w:hAnsi="Arial" w:cs="Arial"/>
                <w:color w:val="000000"/>
                <w:sz w:val="20"/>
                <w:szCs w:val="20"/>
                <w:lang w:val="en-ZA" w:eastAsia="en-ZA"/>
                <w:rPrChange w:id="210" w:author="User" w:date="2022-06-01T09:57:00Z">
                  <w:rPr>
                    <w:rFonts w:ascii="Times New Roman" w:hAnsi="Times New Roman" w:cs="Times New Roman"/>
                    <w:color w:val="000000"/>
                    <w:sz w:val="22"/>
                    <w:szCs w:val="22"/>
                    <w:lang w:val="en-ZA" w:eastAsia="en-ZA"/>
                  </w:rPr>
                </w:rPrChange>
              </w:rPr>
              <w:t xml:space="preserve"> 80 161,4</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11" w:author="User" w:date="2022-06-01T09:57:00Z">
                  <w:rPr>
                    <w:rFonts w:ascii="Times New Roman" w:hAnsi="Times New Roman" w:cs="Times New Roman"/>
                    <w:color w:val="000000"/>
                    <w:sz w:val="22"/>
                    <w:szCs w:val="22"/>
                    <w:lang w:val="en-ZA" w:eastAsia="en-ZA"/>
                  </w:rPr>
                </w:rPrChange>
              </w:rPr>
              <w:pPrChange w:id="212" w:author="User" w:date="2022-06-01T09:57:00Z">
                <w:pPr>
                  <w:spacing w:after="160" w:line="259" w:lineRule="auto"/>
                  <w:jc w:val="right"/>
                </w:pPr>
              </w:pPrChange>
            </w:pPr>
            <w:r w:rsidRPr="00D961AA">
              <w:rPr>
                <w:rFonts w:ascii="Arial" w:hAnsi="Arial" w:cs="Arial"/>
                <w:color w:val="000000"/>
                <w:sz w:val="20"/>
                <w:szCs w:val="20"/>
                <w:lang w:val="en-ZA" w:eastAsia="en-ZA"/>
                <w:rPrChange w:id="213" w:author="User" w:date="2022-06-01T09:57:00Z">
                  <w:rPr>
                    <w:rFonts w:ascii="Times New Roman" w:hAnsi="Times New Roman" w:cs="Times New Roman"/>
                    <w:color w:val="000000"/>
                    <w:sz w:val="22"/>
                    <w:szCs w:val="22"/>
                    <w:lang w:val="en-ZA" w:eastAsia="en-ZA"/>
                  </w:rPr>
                </w:rPrChange>
              </w:rPr>
              <w:t xml:space="preserve"> 88 581,7</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14" w:author="User" w:date="2022-06-01T09:57:00Z">
                  <w:rPr>
                    <w:rFonts w:ascii="Times New Roman" w:hAnsi="Times New Roman" w:cs="Times New Roman"/>
                    <w:color w:val="000000"/>
                    <w:sz w:val="22"/>
                    <w:szCs w:val="22"/>
                    <w:lang w:val="en-ZA" w:eastAsia="en-ZA"/>
                  </w:rPr>
                </w:rPrChange>
              </w:rPr>
              <w:pPrChange w:id="215" w:author="User" w:date="2022-06-01T09:57:00Z">
                <w:pPr>
                  <w:spacing w:after="160" w:line="259" w:lineRule="auto"/>
                  <w:jc w:val="right"/>
                </w:pPr>
              </w:pPrChange>
            </w:pPr>
            <w:r w:rsidRPr="00D961AA">
              <w:rPr>
                <w:rFonts w:ascii="Arial" w:hAnsi="Arial" w:cs="Arial"/>
                <w:color w:val="000000"/>
                <w:sz w:val="20"/>
                <w:szCs w:val="20"/>
                <w:lang w:val="en-ZA" w:eastAsia="en-ZA"/>
                <w:rPrChange w:id="216" w:author="User" w:date="2022-06-01T09:57:00Z">
                  <w:rPr>
                    <w:rFonts w:ascii="Times New Roman" w:hAnsi="Times New Roman" w:cs="Times New Roman"/>
                    <w:color w:val="000000"/>
                    <w:sz w:val="22"/>
                    <w:szCs w:val="22"/>
                    <w:lang w:val="en-ZA" w:eastAsia="en-ZA"/>
                  </w:rPr>
                </w:rPrChange>
              </w:rPr>
              <w:t>8 420.,</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17" w:author="User" w:date="2022-06-01T09:57:00Z">
                  <w:rPr>
                    <w:rFonts w:ascii="Times New Roman" w:hAnsi="Times New Roman" w:cs="Times New Roman"/>
                    <w:color w:val="000000"/>
                    <w:sz w:val="22"/>
                    <w:szCs w:val="22"/>
                    <w:lang w:val="en-ZA" w:eastAsia="en-ZA"/>
                  </w:rPr>
                </w:rPrChange>
              </w:rPr>
              <w:pPrChange w:id="218" w:author="User" w:date="2022-06-01T09:57:00Z">
                <w:pPr>
                  <w:spacing w:after="160" w:line="259" w:lineRule="auto"/>
                  <w:jc w:val="right"/>
                </w:pPr>
              </w:pPrChange>
            </w:pPr>
            <w:r w:rsidRPr="00D961AA">
              <w:rPr>
                <w:rFonts w:ascii="Arial" w:hAnsi="Arial" w:cs="Arial"/>
                <w:color w:val="000000"/>
                <w:sz w:val="20"/>
                <w:szCs w:val="20"/>
                <w:lang w:val="en-ZA" w:eastAsia="en-ZA"/>
                <w:rPrChange w:id="219" w:author="User" w:date="2022-06-01T09:57:00Z">
                  <w:rPr>
                    <w:rFonts w:ascii="Times New Roman" w:hAnsi="Times New Roman" w:cs="Times New Roman"/>
                    <w:color w:val="000000"/>
                    <w:sz w:val="22"/>
                    <w:szCs w:val="22"/>
                    <w:lang w:val="en-ZA" w:eastAsia="en-ZA"/>
                  </w:rPr>
                </w:rPrChange>
              </w:rPr>
              <w:t>4 605,8</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20" w:author="User" w:date="2022-06-01T09:57:00Z">
                  <w:rPr>
                    <w:rFonts w:ascii="Times New Roman" w:hAnsi="Times New Roman" w:cs="Times New Roman"/>
                    <w:color w:val="000000"/>
                    <w:sz w:val="22"/>
                    <w:szCs w:val="22"/>
                    <w:lang w:val="en-ZA" w:eastAsia="en-ZA"/>
                  </w:rPr>
                </w:rPrChange>
              </w:rPr>
              <w:pPrChange w:id="221" w:author="User" w:date="2022-06-01T09:57:00Z">
                <w:pPr>
                  <w:spacing w:after="160" w:line="259" w:lineRule="auto"/>
                  <w:jc w:val="right"/>
                </w:pPr>
              </w:pPrChange>
            </w:pPr>
            <w:r w:rsidRPr="00D961AA">
              <w:rPr>
                <w:rFonts w:ascii="Arial" w:hAnsi="Arial" w:cs="Arial"/>
                <w:color w:val="000000"/>
                <w:sz w:val="20"/>
                <w:szCs w:val="20"/>
                <w:lang w:val="en-ZA" w:eastAsia="en-ZA"/>
                <w:rPrChange w:id="222" w:author="User" w:date="2022-06-01T09:57:00Z">
                  <w:rPr>
                    <w:rFonts w:ascii="Times New Roman" w:hAnsi="Times New Roman" w:cs="Times New Roman"/>
                    <w:color w:val="000000"/>
                    <w:sz w:val="22"/>
                    <w:szCs w:val="22"/>
                    <w:lang w:val="en-ZA" w:eastAsia="en-ZA"/>
                  </w:rPr>
                </w:rPrChange>
              </w:rPr>
              <w:t>10.50%</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23" w:author="User" w:date="2022-06-01T09:57:00Z">
                  <w:rPr>
                    <w:rFonts w:ascii="Times New Roman" w:hAnsi="Times New Roman" w:cs="Times New Roman"/>
                    <w:color w:val="000000"/>
                    <w:sz w:val="22"/>
                    <w:szCs w:val="22"/>
                    <w:lang w:val="en-ZA" w:eastAsia="en-ZA"/>
                  </w:rPr>
                </w:rPrChange>
              </w:rPr>
              <w:pPrChange w:id="224" w:author="User" w:date="2022-06-01T09:57:00Z">
                <w:pPr>
                  <w:spacing w:after="160" w:line="259" w:lineRule="auto"/>
                  <w:jc w:val="right"/>
                </w:pPr>
              </w:pPrChange>
            </w:pPr>
            <w:r w:rsidRPr="00D961AA">
              <w:rPr>
                <w:rFonts w:ascii="Arial" w:hAnsi="Arial" w:cs="Arial"/>
                <w:color w:val="000000"/>
                <w:sz w:val="20"/>
                <w:szCs w:val="20"/>
                <w:lang w:val="en-ZA" w:eastAsia="en-ZA"/>
                <w:rPrChange w:id="225" w:author="User" w:date="2022-06-01T09:57:00Z">
                  <w:rPr>
                    <w:rFonts w:ascii="Times New Roman" w:hAnsi="Times New Roman" w:cs="Times New Roman"/>
                    <w:color w:val="000000"/>
                    <w:sz w:val="22"/>
                    <w:szCs w:val="22"/>
                    <w:lang w:val="en-ZA" w:eastAsia="en-ZA"/>
                  </w:rPr>
                </w:rPrChange>
              </w:rPr>
              <w:t>5.75%</w:t>
            </w:r>
          </w:p>
        </w:tc>
      </w:tr>
      <w:tr w:rsidR="00D41A0C" w:rsidRPr="00D961AA" w:rsidTr="00AC6F8F">
        <w:trPr>
          <w:trHeight w:val="818"/>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226" w:author="User" w:date="2022-06-01T09:57:00Z">
                  <w:rPr>
                    <w:rFonts w:ascii="Times New Roman" w:hAnsi="Times New Roman" w:cs="Times New Roman"/>
                    <w:color w:val="000000"/>
                    <w:sz w:val="22"/>
                    <w:szCs w:val="22"/>
                    <w:lang w:val="en-ZA" w:eastAsia="en-ZA"/>
                  </w:rPr>
                </w:rPrChange>
              </w:rPr>
              <w:pPrChange w:id="227" w:author="User" w:date="2022-06-01T09:57:00Z">
                <w:pPr>
                  <w:spacing w:after="160" w:line="259" w:lineRule="auto"/>
                  <w:jc w:val="left"/>
                </w:pPr>
              </w:pPrChange>
            </w:pPr>
            <w:r w:rsidRPr="00D961AA">
              <w:rPr>
                <w:rFonts w:ascii="Arial" w:hAnsi="Arial" w:cs="Arial"/>
                <w:color w:val="000000"/>
                <w:sz w:val="20"/>
                <w:szCs w:val="20"/>
                <w:lang w:val="en-ZA" w:eastAsia="en-ZA"/>
                <w:rPrChange w:id="228" w:author="User" w:date="2022-06-01T09:57:00Z">
                  <w:rPr>
                    <w:rFonts w:ascii="Times New Roman" w:hAnsi="Times New Roman" w:cs="Times New Roman"/>
                    <w:color w:val="000000"/>
                    <w:sz w:val="22"/>
                    <w:szCs w:val="22"/>
                    <w:lang w:val="en-ZA" w:eastAsia="en-ZA"/>
                  </w:rPr>
                </w:rPrChange>
              </w:rPr>
              <w:lastRenderedPageBreak/>
              <w:t>Programme 4: Technical and Vocational Education and Training</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29" w:author="User" w:date="2022-06-01T09:57:00Z">
                  <w:rPr>
                    <w:rFonts w:ascii="Times New Roman" w:hAnsi="Times New Roman" w:cs="Times New Roman"/>
                    <w:color w:val="000000"/>
                    <w:sz w:val="22"/>
                    <w:szCs w:val="22"/>
                    <w:lang w:val="en-ZA" w:eastAsia="en-ZA"/>
                  </w:rPr>
                </w:rPrChange>
              </w:rPr>
              <w:pPrChange w:id="230" w:author="User" w:date="2022-06-01T09:57:00Z">
                <w:pPr>
                  <w:spacing w:after="160" w:line="259" w:lineRule="auto"/>
                  <w:jc w:val="right"/>
                </w:pPr>
              </w:pPrChange>
            </w:pPr>
            <w:r w:rsidRPr="00D961AA">
              <w:rPr>
                <w:rFonts w:ascii="Arial" w:hAnsi="Arial" w:cs="Arial"/>
                <w:color w:val="000000"/>
                <w:sz w:val="20"/>
                <w:szCs w:val="20"/>
                <w:lang w:val="en-ZA" w:eastAsia="en-ZA"/>
                <w:rPrChange w:id="231" w:author="User" w:date="2022-06-01T09:57:00Z">
                  <w:rPr>
                    <w:rFonts w:ascii="Times New Roman" w:hAnsi="Times New Roman" w:cs="Times New Roman"/>
                    <w:color w:val="000000"/>
                    <w:sz w:val="22"/>
                    <w:szCs w:val="22"/>
                    <w:lang w:val="en-ZA" w:eastAsia="en-ZA"/>
                  </w:rPr>
                </w:rPrChange>
              </w:rPr>
              <w:t xml:space="preserve"> 12 226,3</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32" w:author="User" w:date="2022-06-01T09:57:00Z">
                  <w:rPr>
                    <w:rFonts w:ascii="Times New Roman" w:hAnsi="Times New Roman" w:cs="Times New Roman"/>
                    <w:color w:val="000000"/>
                    <w:sz w:val="22"/>
                    <w:szCs w:val="22"/>
                    <w:lang w:val="en-ZA" w:eastAsia="en-ZA"/>
                  </w:rPr>
                </w:rPrChange>
              </w:rPr>
              <w:pPrChange w:id="233" w:author="User" w:date="2022-06-01T09:57:00Z">
                <w:pPr>
                  <w:spacing w:after="160" w:line="259" w:lineRule="auto"/>
                  <w:jc w:val="right"/>
                </w:pPr>
              </w:pPrChange>
            </w:pPr>
            <w:r w:rsidRPr="00D961AA">
              <w:rPr>
                <w:rFonts w:ascii="Arial" w:hAnsi="Arial" w:cs="Arial"/>
                <w:color w:val="000000"/>
                <w:sz w:val="20"/>
                <w:szCs w:val="20"/>
                <w:lang w:val="en-ZA" w:eastAsia="en-ZA"/>
                <w:rPrChange w:id="234" w:author="User" w:date="2022-06-01T09:57:00Z">
                  <w:rPr>
                    <w:rFonts w:ascii="Times New Roman" w:hAnsi="Times New Roman" w:cs="Times New Roman"/>
                    <w:color w:val="000000"/>
                    <w:sz w:val="22"/>
                    <w:szCs w:val="22"/>
                    <w:lang w:val="en-ZA" w:eastAsia="en-ZA"/>
                  </w:rPr>
                </w:rPrChange>
              </w:rPr>
              <w:t xml:space="preserve"> 12 623,1</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35" w:author="User" w:date="2022-06-01T09:57:00Z">
                  <w:rPr>
                    <w:rFonts w:ascii="Times New Roman" w:hAnsi="Times New Roman" w:cs="Times New Roman"/>
                    <w:color w:val="000000"/>
                    <w:sz w:val="22"/>
                    <w:szCs w:val="22"/>
                    <w:lang w:val="en-ZA" w:eastAsia="en-ZA"/>
                  </w:rPr>
                </w:rPrChange>
              </w:rPr>
              <w:pPrChange w:id="236" w:author="User" w:date="2022-06-01T09:57:00Z">
                <w:pPr>
                  <w:spacing w:after="160" w:line="259" w:lineRule="auto"/>
                  <w:jc w:val="right"/>
                </w:pPr>
              </w:pPrChange>
            </w:pPr>
            <w:r w:rsidRPr="00D961AA">
              <w:rPr>
                <w:rFonts w:ascii="Arial" w:hAnsi="Arial" w:cs="Arial"/>
                <w:color w:val="000000"/>
                <w:sz w:val="20"/>
                <w:szCs w:val="20"/>
                <w:lang w:val="en-ZA" w:eastAsia="en-ZA"/>
                <w:rPrChange w:id="237" w:author="User" w:date="2022-06-01T09:57:00Z">
                  <w:rPr>
                    <w:rFonts w:ascii="Times New Roman" w:hAnsi="Times New Roman" w:cs="Times New Roman"/>
                    <w:color w:val="000000"/>
                    <w:sz w:val="22"/>
                    <w:szCs w:val="22"/>
                    <w:lang w:val="en-ZA" w:eastAsia="en-ZA"/>
                  </w:rPr>
                </w:rPrChange>
              </w:rPr>
              <w:t>396,8</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38" w:author="User" w:date="2022-06-01T09:57:00Z">
                  <w:rPr>
                    <w:rFonts w:ascii="Times New Roman" w:hAnsi="Times New Roman" w:cs="Times New Roman"/>
                    <w:color w:val="000000"/>
                    <w:sz w:val="22"/>
                    <w:szCs w:val="22"/>
                    <w:lang w:val="en-ZA" w:eastAsia="en-ZA"/>
                  </w:rPr>
                </w:rPrChange>
              </w:rPr>
              <w:pPrChange w:id="239" w:author="User" w:date="2022-06-01T09:57:00Z">
                <w:pPr>
                  <w:spacing w:after="160" w:line="259" w:lineRule="auto"/>
                  <w:jc w:val="right"/>
                </w:pPr>
              </w:pPrChange>
            </w:pPr>
            <w:r w:rsidRPr="00D961AA">
              <w:rPr>
                <w:rFonts w:ascii="Arial" w:hAnsi="Arial" w:cs="Arial"/>
                <w:color w:val="000000"/>
                <w:sz w:val="20"/>
                <w:szCs w:val="20"/>
                <w:lang w:val="en-ZA" w:eastAsia="en-ZA"/>
                <w:rPrChange w:id="240" w:author="User" w:date="2022-06-01T09:57:00Z">
                  <w:rPr>
                    <w:rFonts w:ascii="Times New Roman" w:hAnsi="Times New Roman" w:cs="Times New Roman"/>
                    <w:color w:val="000000"/>
                    <w:sz w:val="22"/>
                    <w:szCs w:val="22"/>
                    <w:lang w:val="en-ZA" w:eastAsia="en-ZA"/>
                  </w:rPr>
                </w:rPrChange>
              </w:rPr>
              <w:t>-146,8</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41" w:author="User" w:date="2022-06-01T09:57:00Z">
                  <w:rPr>
                    <w:rFonts w:ascii="Times New Roman" w:hAnsi="Times New Roman" w:cs="Times New Roman"/>
                    <w:color w:val="000000"/>
                    <w:sz w:val="22"/>
                    <w:szCs w:val="22"/>
                    <w:lang w:val="en-ZA" w:eastAsia="en-ZA"/>
                  </w:rPr>
                </w:rPrChange>
              </w:rPr>
              <w:pPrChange w:id="242" w:author="User" w:date="2022-06-01T09:57:00Z">
                <w:pPr>
                  <w:spacing w:after="160" w:line="259" w:lineRule="auto"/>
                  <w:jc w:val="right"/>
                </w:pPr>
              </w:pPrChange>
            </w:pPr>
            <w:r w:rsidRPr="00D961AA">
              <w:rPr>
                <w:rFonts w:ascii="Arial" w:hAnsi="Arial" w:cs="Arial"/>
                <w:color w:val="000000"/>
                <w:sz w:val="20"/>
                <w:szCs w:val="20"/>
                <w:lang w:val="en-ZA" w:eastAsia="en-ZA"/>
                <w:rPrChange w:id="243" w:author="User" w:date="2022-06-01T09:57:00Z">
                  <w:rPr>
                    <w:rFonts w:ascii="Times New Roman" w:hAnsi="Times New Roman" w:cs="Times New Roman"/>
                    <w:color w:val="000000"/>
                    <w:sz w:val="22"/>
                    <w:szCs w:val="22"/>
                    <w:lang w:val="en-ZA" w:eastAsia="en-ZA"/>
                  </w:rPr>
                </w:rPrChange>
              </w:rPr>
              <w:t>3.25%</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44" w:author="User" w:date="2022-06-01T09:57:00Z">
                  <w:rPr>
                    <w:rFonts w:ascii="Times New Roman" w:hAnsi="Times New Roman" w:cs="Times New Roman"/>
                    <w:color w:val="000000"/>
                    <w:sz w:val="22"/>
                    <w:szCs w:val="22"/>
                    <w:lang w:val="en-ZA" w:eastAsia="en-ZA"/>
                  </w:rPr>
                </w:rPrChange>
              </w:rPr>
              <w:pPrChange w:id="245" w:author="User" w:date="2022-06-01T09:57:00Z">
                <w:pPr>
                  <w:spacing w:after="160" w:line="259" w:lineRule="auto"/>
                  <w:jc w:val="right"/>
                </w:pPr>
              </w:pPrChange>
            </w:pPr>
            <w:r w:rsidRPr="00D961AA">
              <w:rPr>
                <w:rFonts w:ascii="Arial" w:hAnsi="Arial" w:cs="Arial"/>
                <w:color w:val="000000"/>
                <w:sz w:val="20"/>
                <w:szCs w:val="20"/>
                <w:lang w:val="en-ZA" w:eastAsia="en-ZA"/>
                <w:rPrChange w:id="246" w:author="User" w:date="2022-06-01T09:57:00Z">
                  <w:rPr>
                    <w:rFonts w:ascii="Times New Roman" w:hAnsi="Times New Roman" w:cs="Times New Roman"/>
                    <w:color w:val="000000"/>
                    <w:sz w:val="22"/>
                    <w:szCs w:val="22"/>
                    <w:lang w:val="en-ZA" w:eastAsia="en-ZA"/>
                  </w:rPr>
                </w:rPrChange>
              </w:rPr>
              <w:t>-1.20%</w:t>
            </w:r>
          </w:p>
        </w:tc>
      </w:tr>
      <w:tr w:rsidR="00D41A0C" w:rsidRPr="00D961AA" w:rsidTr="00AC6F8F">
        <w:trPr>
          <w:trHeight w:val="521"/>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247" w:author="User" w:date="2022-06-01T09:57:00Z">
                  <w:rPr>
                    <w:rFonts w:ascii="Times New Roman" w:hAnsi="Times New Roman" w:cs="Times New Roman"/>
                    <w:color w:val="000000"/>
                    <w:sz w:val="22"/>
                    <w:szCs w:val="22"/>
                    <w:lang w:val="en-ZA" w:eastAsia="en-ZA"/>
                  </w:rPr>
                </w:rPrChange>
              </w:rPr>
              <w:pPrChange w:id="248" w:author="User" w:date="2022-06-01T09:57:00Z">
                <w:pPr>
                  <w:spacing w:after="160" w:line="259" w:lineRule="auto"/>
                  <w:jc w:val="left"/>
                </w:pPr>
              </w:pPrChange>
            </w:pPr>
            <w:r w:rsidRPr="00D961AA">
              <w:rPr>
                <w:rFonts w:ascii="Arial" w:hAnsi="Arial" w:cs="Arial"/>
                <w:color w:val="000000"/>
                <w:sz w:val="20"/>
                <w:szCs w:val="20"/>
                <w:lang w:val="en-ZA" w:eastAsia="en-ZA"/>
                <w:rPrChange w:id="249" w:author="User" w:date="2022-06-01T09:57:00Z">
                  <w:rPr>
                    <w:rFonts w:ascii="Times New Roman" w:hAnsi="Times New Roman" w:cs="Times New Roman"/>
                    <w:color w:val="000000"/>
                    <w:sz w:val="22"/>
                    <w:szCs w:val="22"/>
                    <w:lang w:val="en-ZA" w:eastAsia="en-ZA"/>
                  </w:rPr>
                </w:rPrChange>
              </w:rPr>
              <w:t>Programme 5: Skills Development</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50" w:author="User" w:date="2022-06-01T09:57:00Z">
                  <w:rPr>
                    <w:rFonts w:ascii="Times New Roman" w:hAnsi="Times New Roman" w:cs="Times New Roman"/>
                    <w:color w:val="000000"/>
                    <w:sz w:val="22"/>
                    <w:szCs w:val="22"/>
                    <w:lang w:val="en-ZA" w:eastAsia="en-ZA"/>
                  </w:rPr>
                </w:rPrChange>
              </w:rPr>
              <w:pPrChange w:id="251" w:author="User" w:date="2022-06-01T09:57:00Z">
                <w:pPr>
                  <w:spacing w:after="160" w:line="259" w:lineRule="auto"/>
                  <w:jc w:val="right"/>
                </w:pPr>
              </w:pPrChange>
            </w:pPr>
            <w:r w:rsidRPr="00D961AA">
              <w:rPr>
                <w:rFonts w:ascii="Arial" w:hAnsi="Arial" w:cs="Arial"/>
                <w:color w:val="000000"/>
                <w:sz w:val="20"/>
                <w:szCs w:val="20"/>
                <w:lang w:val="en-ZA" w:eastAsia="en-ZA"/>
                <w:rPrChange w:id="252" w:author="User" w:date="2022-06-01T09:57:00Z">
                  <w:rPr>
                    <w:rFonts w:ascii="Times New Roman" w:hAnsi="Times New Roman" w:cs="Times New Roman"/>
                    <w:color w:val="000000"/>
                    <w:sz w:val="22"/>
                    <w:szCs w:val="22"/>
                    <w:lang w:val="en-ZA" w:eastAsia="en-ZA"/>
                  </w:rPr>
                </w:rPrChange>
              </w:rPr>
              <w:t xml:space="preserve">  450,0</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53" w:author="User" w:date="2022-06-01T09:57:00Z">
                  <w:rPr>
                    <w:rFonts w:ascii="Times New Roman" w:hAnsi="Times New Roman" w:cs="Times New Roman"/>
                    <w:color w:val="000000"/>
                    <w:sz w:val="22"/>
                    <w:szCs w:val="22"/>
                    <w:lang w:val="en-ZA" w:eastAsia="en-ZA"/>
                  </w:rPr>
                </w:rPrChange>
              </w:rPr>
              <w:pPrChange w:id="254" w:author="User" w:date="2022-06-01T09:57:00Z">
                <w:pPr>
                  <w:spacing w:after="160" w:line="259" w:lineRule="auto"/>
                  <w:jc w:val="right"/>
                </w:pPr>
              </w:pPrChange>
            </w:pPr>
            <w:r w:rsidRPr="00D961AA">
              <w:rPr>
                <w:rFonts w:ascii="Arial" w:hAnsi="Arial" w:cs="Arial"/>
                <w:color w:val="000000"/>
                <w:sz w:val="20"/>
                <w:szCs w:val="20"/>
                <w:lang w:val="en-ZA" w:eastAsia="en-ZA"/>
                <w:rPrChange w:id="255" w:author="User" w:date="2022-06-01T09:57:00Z">
                  <w:rPr>
                    <w:rFonts w:ascii="Times New Roman" w:hAnsi="Times New Roman" w:cs="Times New Roman"/>
                    <w:color w:val="000000"/>
                    <w:sz w:val="22"/>
                    <w:szCs w:val="22"/>
                    <w:lang w:val="en-ZA" w:eastAsia="en-ZA"/>
                  </w:rPr>
                </w:rPrChange>
              </w:rPr>
              <w:t xml:space="preserve">  421,6</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56" w:author="User" w:date="2022-06-01T09:57:00Z">
                  <w:rPr>
                    <w:rFonts w:ascii="Times New Roman" w:hAnsi="Times New Roman" w:cs="Times New Roman"/>
                    <w:color w:val="000000"/>
                    <w:sz w:val="22"/>
                    <w:szCs w:val="22"/>
                    <w:lang w:val="en-ZA" w:eastAsia="en-ZA"/>
                  </w:rPr>
                </w:rPrChange>
              </w:rPr>
              <w:pPrChange w:id="257" w:author="User" w:date="2022-06-01T09:57:00Z">
                <w:pPr>
                  <w:spacing w:after="160" w:line="259" w:lineRule="auto"/>
                  <w:jc w:val="right"/>
                </w:pPr>
              </w:pPrChange>
            </w:pPr>
            <w:r w:rsidRPr="00D961AA">
              <w:rPr>
                <w:rFonts w:ascii="Arial" w:hAnsi="Arial" w:cs="Arial"/>
                <w:color w:val="000000"/>
                <w:sz w:val="20"/>
                <w:szCs w:val="20"/>
                <w:lang w:val="en-ZA" w:eastAsia="en-ZA"/>
                <w:rPrChange w:id="258" w:author="User" w:date="2022-06-01T09:57:00Z">
                  <w:rPr>
                    <w:rFonts w:ascii="Times New Roman" w:hAnsi="Times New Roman" w:cs="Times New Roman"/>
                    <w:color w:val="000000"/>
                    <w:sz w:val="22"/>
                    <w:szCs w:val="22"/>
                    <w:lang w:val="en-ZA" w:eastAsia="en-ZA"/>
                  </w:rPr>
                </w:rPrChange>
              </w:rPr>
              <w:t>-28,4</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59" w:author="User" w:date="2022-06-01T09:57:00Z">
                  <w:rPr>
                    <w:rFonts w:ascii="Times New Roman" w:hAnsi="Times New Roman" w:cs="Times New Roman"/>
                    <w:color w:val="000000"/>
                    <w:sz w:val="22"/>
                    <w:szCs w:val="22"/>
                    <w:lang w:val="en-ZA" w:eastAsia="en-ZA"/>
                  </w:rPr>
                </w:rPrChange>
              </w:rPr>
              <w:pPrChange w:id="260" w:author="User" w:date="2022-06-01T09:57:00Z">
                <w:pPr>
                  <w:spacing w:after="160" w:line="259" w:lineRule="auto"/>
                  <w:jc w:val="right"/>
                </w:pPr>
              </w:pPrChange>
            </w:pPr>
            <w:r w:rsidRPr="00D961AA">
              <w:rPr>
                <w:rFonts w:ascii="Arial" w:hAnsi="Arial" w:cs="Arial"/>
                <w:color w:val="000000"/>
                <w:sz w:val="20"/>
                <w:szCs w:val="20"/>
                <w:lang w:val="en-ZA" w:eastAsia="en-ZA"/>
                <w:rPrChange w:id="261" w:author="User" w:date="2022-06-01T09:57:00Z">
                  <w:rPr>
                    <w:rFonts w:ascii="Times New Roman" w:hAnsi="Times New Roman" w:cs="Times New Roman"/>
                    <w:color w:val="000000"/>
                    <w:sz w:val="22"/>
                    <w:szCs w:val="22"/>
                    <w:lang w:val="en-ZA" w:eastAsia="en-ZA"/>
                  </w:rPr>
                </w:rPrChange>
              </w:rPr>
              <w:t>-46,6</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62" w:author="User" w:date="2022-06-01T09:57:00Z">
                  <w:rPr>
                    <w:rFonts w:ascii="Times New Roman" w:hAnsi="Times New Roman" w:cs="Times New Roman"/>
                    <w:color w:val="000000"/>
                    <w:sz w:val="22"/>
                    <w:szCs w:val="22"/>
                    <w:lang w:val="en-ZA" w:eastAsia="en-ZA"/>
                  </w:rPr>
                </w:rPrChange>
              </w:rPr>
              <w:pPrChange w:id="263" w:author="User" w:date="2022-06-01T09:57:00Z">
                <w:pPr>
                  <w:spacing w:after="160" w:line="259" w:lineRule="auto"/>
                  <w:jc w:val="right"/>
                </w:pPr>
              </w:pPrChange>
            </w:pPr>
            <w:r w:rsidRPr="00D961AA">
              <w:rPr>
                <w:rFonts w:ascii="Arial" w:hAnsi="Arial" w:cs="Arial"/>
                <w:color w:val="000000"/>
                <w:sz w:val="20"/>
                <w:szCs w:val="20"/>
                <w:lang w:val="en-ZA" w:eastAsia="en-ZA"/>
                <w:rPrChange w:id="264" w:author="User" w:date="2022-06-01T09:57:00Z">
                  <w:rPr>
                    <w:rFonts w:ascii="Times New Roman" w:hAnsi="Times New Roman" w:cs="Times New Roman"/>
                    <w:color w:val="000000"/>
                    <w:sz w:val="22"/>
                    <w:szCs w:val="22"/>
                    <w:lang w:val="en-ZA" w:eastAsia="en-ZA"/>
                  </w:rPr>
                </w:rPrChange>
              </w:rPr>
              <w:t>-6.31%</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65" w:author="User" w:date="2022-06-01T09:57:00Z">
                  <w:rPr>
                    <w:rFonts w:ascii="Times New Roman" w:hAnsi="Times New Roman" w:cs="Times New Roman"/>
                    <w:color w:val="000000"/>
                    <w:sz w:val="22"/>
                    <w:szCs w:val="22"/>
                    <w:lang w:val="en-ZA" w:eastAsia="en-ZA"/>
                  </w:rPr>
                </w:rPrChange>
              </w:rPr>
              <w:pPrChange w:id="266" w:author="User" w:date="2022-06-01T09:57:00Z">
                <w:pPr>
                  <w:spacing w:after="160" w:line="259" w:lineRule="auto"/>
                  <w:jc w:val="right"/>
                </w:pPr>
              </w:pPrChange>
            </w:pPr>
            <w:r w:rsidRPr="00D961AA">
              <w:rPr>
                <w:rFonts w:ascii="Arial" w:hAnsi="Arial" w:cs="Arial"/>
                <w:color w:val="000000"/>
                <w:sz w:val="20"/>
                <w:szCs w:val="20"/>
                <w:lang w:val="en-ZA" w:eastAsia="en-ZA"/>
                <w:rPrChange w:id="267" w:author="User" w:date="2022-06-01T09:57:00Z">
                  <w:rPr>
                    <w:rFonts w:ascii="Times New Roman" w:hAnsi="Times New Roman" w:cs="Times New Roman"/>
                    <w:color w:val="000000"/>
                    <w:sz w:val="22"/>
                    <w:szCs w:val="22"/>
                    <w:lang w:val="en-ZA" w:eastAsia="en-ZA"/>
                  </w:rPr>
                </w:rPrChange>
              </w:rPr>
              <w:t>-10.35%</w:t>
            </w:r>
          </w:p>
        </w:tc>
      </w:tr>
      <w:tr w:rsidR="00D41A0C" w:rsidRPr="00D961AA" w:rsidTr="00AC6F8F">
        <w:trPr>
          <w:trHeight w:val="488"/>
        </w:trPr>
        <w:tc>
          <w:tcPr>
            <w:tcW w:w="2959" w:type="dxa"/>
            <w:tcBorders>
              <w:top w:val="single" w:sz="6" w:space="0" w:color="000000"/>
              <w:bottom w:val="single" w:sz="6" w:space="0" w:color="000000"/>
              <w:right w:val="single" w:sz="6" w:space="0" w:color="000000"/>
            </w:tcBorders>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268" w:author="User" w:date="2022-06-01T09:57:00Z">
                  <w:rPr>
                    <w:rFonts w:ascii="Times New Roman" w:hAnsi="Times New Roman" w:cs="Times New Roman"/>
                    <w:color w:val="000000"/>
                    <w:sz w:val="22"/>
                    <w:szCs w:val="22"/>
                    <w:lang w:val="en-ZA" w:eastAsia="en-ZA"/>
                  </w:rPr>
                </w:rPrChange>
              </w:rPr>
              <w:pPrChange w:id="269" w:author="User" w:date="2022-06-01T09:57:00Z">
                <w:pPr>
                  <w:spacing w:after="160" w:line="259" w:lineRule="auto"/>
                  <w:jc w:val="left"/>
                </w:pPr>
              </w:pPrChange>
            </w:pPr>
            <w:r w:rsidRPr="00D961AA">
              <w:rPr>
                <w:rFonts w:ascii="Arial" w:hAnsi="Arial" w:cs="Arial"/>
                <w:color w:val="000000"/>
                <w:sz w:val="20"/>
                <w:szCs w:val="20"/>
                <w:lang w:val="en-ZA" w:eastAsia="en-ZA"/>
                <w:rPrChange w:id="270" w:author="User" w:date="2022-06-01T09:57:00Z">
                  <w:rPr>
                    <w:rFonts w:ascii="Times New Roman" w:hAnsi="Times New Roman" w:cs="Times New Roman"/>
                    <w:color w:val="000000"/>
                    <w:sz w:val="22"/>
                    <w:szCs w:val="22"/>
                    <w:lang w:val="en-ZA" w:eastAsia="en-ZA"/>
                  </w:rPr>
                </w:rPrChange>
              </w:rPr>
              <w:t>Programme 6: Community Education and Training</w:t>
            </w:r>
          </w:p>
        </w:tc>
        <w:tc>
          <w:tcPr>
            <w:tcW w:w="11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71" w:author="User" w:date="2022-06-01T09:57:00Z">
                  <w:rPr>
                    <w:rFonts w:ascii="Times New Roman" w:hAnsi="Times New Roman" w:cs="Times New Roman"/>
                    <w:color w:val="000000"/>
                    <w:sz w:val="22"/>
                    <w:szCs w:val="22"/>
                    <w:lang w:val="en-ZA" w:eastAsia="en-ZA"/>
                  </w:rPr>
                </w:rPrChange>
              </w:rPr>
              <w:pPrChange w:id="272" w:author="User" w:date="2022-06-01T09:57:00Z">
                <w:pPr>
                  <w:spacing w:after="160" w:line="259" w:lineRule="auto"/>
                  <w:jc w:val="right"/>
                </w:pPr>
              </w:pPrChange>
            </w:pPr>
            <w:r w:rsidRPr="00D961AA">
              <w:rPr>
                <w:rFonts w:ascii="Arial" w:hAnsi="Arial" w:cs="Arial"/>
                <w:color w:val="000000"/>
                <w:sz w:val="20"/>
                <w:szCs w:val="20"/>
                <w:lang w:val="en-ZA" w:eastAsia="en-ZA"/>
                <w:rPrChange w:id="273" w:author="User" w:date="2022-06-01T09:57:00Z">
                  <w:rPr>
                    <w:rFonts w:ascii="Times New Roman" w:hAnsi="Times New Roman" w:cs="Times New Roman"/>
                    <w:color w:val="000000"/>
                    <w:sz w:val="22"/>
                    <w:szCs w:val="22"/>
                    <w:lang w:val="en-ZA" w:eastAsia="en-ZA"/>
                  </w:rPr>
                </w:rPrChange>
              </w:rPr>
              <w:t xml:space="preserve"> 2 365,8</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74" w:author="User" w:date="2022-06-01T09:57:00Z">
                  <w:rPr>
                    <w:rFonts w:ascii="Times New Roman" w:hAnsi="Times New Roman" w:cs="Times New Roman"/>
                    <w:color w:val="000000"/>
                    <w:sz w:val="22"/>
                    <w:szCs w:val="22"/>
                    <w:lang w:val="en-ZA" w:eastAsia="en-ZA"/>
                  </w:rPr>
                </w:rPrChange>
              </w:rPr>
              <w:pPrChange w:id="275" w:author="User" w:date="2022-06-01T09:57:00Z">
                <w:pPr>
                  <w:spacing w:after="160" w:line="259" w:lineRule="auto"/>
                  <w:jc w:val="right"/>
                </w:pPr>
              </w:pPrChange>
            </w:pPr>
            <w:r w:rsidRPr="00D961AA">
              <w:rPr>
                <w:rFonts w:ascii="Arial" w:hAnsi="Arial" w:cs="Arial"/>
                <w:color w:val="000000"/>
                <w:sz w:val="20"/>
                <w:szCs w:val="20"/>
                <w:lang w:val="en-ZA" w:eastAsia="en-ZA"/>
                <w:rPrChange w:id="276" w:author="User" w:date="2022-06-01T09:57:00Z">
                  <w:rPr>
                    <w:rFonts w:ascii="Times New Roman" w:hAnsi="Times New Roman" w:cs="Times New Roman"/>
                    <w:color w:val="000000"/>
                    <w:sz w:val="22"/>
                    <w:szCs w:val="22"/>
                    <w:lang w:val="en-ZA" w:eastAsia="en-ZA"/>
                  </w:rPr>
                </w:rPrChange>
              </w:rPr>
              <w:t xml:space="preserve"> 2 481,9</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77" w:author="User" w:date="2022-06-01T09:57:00Z">
                  <w:rPr>
                    <w:rFonts w:ascii="Times New Roman" w:hAnsi="Times New Roman" w:cs="Times New Roman"/>
                    <w:color w:val="000000"/>
                    <w:sz w:val="22"/>
                    <w:szCs w:val="22"/>
                    <w:lang w:val="en-ZA" w:eastAsia="en-ZA"/>
                  </w:rPr>
                </w:rPrChange>
              </w:rPr>
              <w:pPrChange w:id="278" w:author="User" w:date="2022-06-01T09:57:00Z">
                <w:pPr>
                  <w:spacing w:after="160" w:line="259" w:lineRule="auto"/>
                  <w:jc w:val="right"/>
                </w:pPr>
              </w:pPrChange>
            </w:pPr>
            <w:r w:rsidRPr="00D961AA">
              <w:rPr>
                <w:rFonts w:ascii="Arial" w:hAnsi="Arial" w:cs="Arial"/>
                <w:color w:val="000000"/>
                <w:sz w:val="20"/>
                <w:szCs w:val="20"/>
                <w:lang w:val="en-ZA" w:eastAsia="en-ZA"/>
                <w:rPrChange w:id="279" w:author="User" w:date="2022-06-01T09:57:00Z">
                  <w:rPr>
                    <w:rFonts w:ascii="Times New Roman" w:hAnsi="Times New Roman" w:cs="Times New Roman"/>
                    <w:color w:val="000000"/>
                    <w:sz w:val="22"/>
                    <w:szCs w:val="22"/>
                    <w:lang w:val="en-ZA" w:eastAsia="en-ZA"/>
                  </w:rPr>
                </w:rPrChange>
              </w:rPr>
              <w:t>116,1</w:t>
            </w:r>
          </w:p>
        </w:tc>
        <w:tc>
          <w:tcPr>
            <w:tcW w:w="11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80" w:author="User" w:date="2022-06-01T09:57:00Z">
                  <w:rPr>
                    <w:rFonts w:ascii="Times New Roman" w:hAnsi="Times New Roman" w:cs="Times New Roman"/>
                    <w:color w:val="000000"/>
                    <w:sz w:val="22"/>
                    <w:szCs w:val="22"/>
                    <w:lang w:val="en-ZA" w:eastAsia="en-ZA"/>
                  </w:rPr>
                </w:rPrChange>
              </w:rPr>
              <w:pPrChange w:id="281" w:author="User" w:date="2022-06-01T09:57:00Z">
                <w:pPr>
                  <w:spacing w:after="160" w:line="259" w:lineRule="auto"/>
                  <w:jc w:val="right"/>
                </w:pPr>
              </w:pPrChange>
            </w:pPr>
            <w:r w:rsidRPr="00D961AA">
              <w:rPr>
                <w:rFonts w:ascii="Arial" w:hAnsi="Arial" w:cs="Arial"/>
                <w:color w:val="000000"/>
                <w:sz w:val="20"/>
                <w:szCs w:val="20"/>
                <w:lang w:val="en-ZA" w:eastAsia="en-ZA"/>
                <w:rPrChange w:id="282" w:author="User" w:date="2022-06-01T09:57:00Z">
                  <w:rPr>
                    <w:rFonts w:ascii="Times New Roman" w:hAnsi="Times New Roman" w:cs="Times New Roman"/>
                    <w:color w:val="000000"/>
                    <w:sz w:val="22"/>
                    <w:szCs w:val="22"/>
                    <w:lang w:val="en-ZA" w:eastAsia="en-ZA"/>
                  </w:rPr>
                </w:rPrChange>
              </w:rPr>
              <w:t>9,2</w:t>
            </w:r>
          </w:p>
        </w:tc>
        <w:tc>
          <w:tcPr>
            <w:tcW w:w="121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83" w:author="User" w:date="2022-06-01T09:57:00Z">
                  <w:rPr>
                    <w:rFonts w:ascii="Times New Roman" w:hAnsi="Times New Roman" w:cs="Times New Roman"/>
                    <w:color w:val="000000"/>
                    <w:sz w:val="22"/>
                    <w:szCs w:val="22"/>
                    <w:lang w:val="en-ZA" w:eastAsia="en-ZA"/>
                  </w:rPr>
                </w:rPrChange>
              </w:rPr>
              <w:pPrChange w:id="284" w:author="User" w:date="2022-06-01T09:57:00Z">
                <w:pPr>
                  <w:spacing w:after="160" w:line="259" w:lineRule="auto"/>
                  <w:jc w:val="right"/>
                </w:pPr>
              </w:pPrChange>
            </w:pPr>
            <w:r w:rsidRPr="00D961AA">
              <w:rPr>
                <w:rFonts w:ascii="Arial" w:hAnsi="Arial" w:cs="Arial"/>
                <w:color w:val="000000"/>
                <w:sz w:val="20"/>
                <w:szCs w:val="20"/>
                <w:lang w:val="en-ZA" w:eastAsia="en-ZA"/>
                <w:rPrChange w:id="285" w:author="User" w:date="2022-06-01T09:57:00Z">
                  <w:rPr>
                    <w:rFonts w:ascii="Times New Roman" w:hAnsi="Times New Roman" w:cs="Times New Roman"/>
                    <w:color w:val="000000"/>
                    <w:sz w:val="22"/>
                    <w:szCs w:val="22"/>
                    <w:lang w:val="en-ZA" w:eastAsia="en-ZA"/>
                  </w:rPr>
                </w:rPrChange>
              </w:rPr>
              <w:t>4.91%</w:t>
            </w:r>
          </w:p>
        </w:tc>
        <w:tc>
          <w:tcPr>
            <w:tcW w:w="143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86" w:author="User" w:date="2022-06-01T09:57:00Z">
                  <w:rPr>
                    <w:rFonts w:ascii="Times New Roman" w:hAnsi="Times New Roman" w:cs="Times New Roman"/>
                    <w:color w:val="000000"/>
                    <w:sz w:val="22"/>
                    <w:szCs w:val="22"/>
                    <w:lang w:val="en-ZA" w:eastAsia="en-ZA"/>
                  </w:rPr>
                </w:rPrChange>
              </w:rPr>
              <w:pPrChange w:id="287" w:author="User" w:date="2022-06-01T09:57:00Z">
                <w:pPr>
                  <w:spacing w:after="160" w:line="259" w:lineRule="auto"/>
                  <w:jc w:val="right"/>
                </w:pPr>
              </w:pPrChange>
            </w:pPr>
            <w:r w:rsidRPr="00D961AA">
              <w:rPr>
                <w:rFonts w:ascii="Arial" w:hAnsi="Arial" w:cs="Arial"/>
                <w:color w:val="000000"/>
                <w:sz w:val="20"/>
                <w:szCs w:val="20"/>
                <w:lang w:val="en-ZA" w:eastAsia="en-ZA"/>
                <w:rPrChange w:id="288" w:author="User" w:date="2022-06-01T09:57:00Z">
                  <w:rPr>
                    <w:rFonts w:ascii="Times New Roman" w:hAnsi="Times New Roman" w:cs="Times New Roman"/>
                    <w:color w:val="000000"/>
                    <w:sz w:val="22"/>
                    <w:szCs w:val="22"/>
                    <w:lang w:val="en-ZA" w:eastAsia="en-ZA"/>
                  </w:rPr>
                </w:rPrChange>
              </w:rPr>
              <w:t>0.39%</w:t>
            </w:r>
          </w:p>
        </w:tc>
      </w:tr>
      <w:tr w:rsidR="00D41A0C" w:rsidRPr="00D961AA" w:rsidTr="00C03D6D">
        <w:trPr>
          <w:trHeight w:val="255"/>
        </w:trPr>
        <w:tc>
          <w:tcPr>
            <w:tcW w:w="2959"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289" w:author="User" w:date="2022-06-01T09:57:00Z">
                  <w:rPr>
                    <w:rFonts w:ascii="Times New Roman" w:hAnsi="Times New Roman" w:cs="Times New Roman"/>
                    <w:color w:val="000000"/>
                    <w:sz w:val="22"/>
                    <w:szCs w:val="22"/>
                    <w:lang w:val="en-ZA" w:eastAsia="en-ZA"/>
                  </w:rPr>
                </w:rPrChange>
              </w:rPr>
              <w:pPrChange w:id="290" w:author="User" w:date="2022-06-01T09:57:00Z">
                <w:pPr>
                  <w:spacing w:after="160" w:line="259" w:lineRule="auto"/>
                  <w:jc w:val="left"/>
                </w:pPr>
              </w:pPrChange>
            </w:pPr>
            <w:r w:rsidRPr="00D961AA">
              <w:rPr>
                <w:rFonts w:ascii="Arial" w:hAnsi="Arial" w:cs="Arial"/>
                <w:b/>
                <w:bCs/>
                <w:color w:val="000000"/>
                <w:sz w:val="20"/>
                <w:szCs w:val="20"/>
                <w:lang w:val="en-ZA" w:eastAsia="en-ZA"/>
                <w:rPrChange w:id="291" w:author="User" w:date="2022-06-01T09:57:00Z">
                  <w:rPr>
                    <w:rFonts w:ascii="Times New Roman" w:hAnsi="Times New Roman" w:cs="Times New Roman"/>
                    <w:b/>
                    <w:bCs/>
                    <w:color w:val="000000"/>
                    <w:sz w:val="22"/>
                    <w:szCs w:val="22"/>
                    <w:lang w:val="en-ZA" w:eastAsia="en-ZA"/>
                  </w:rPr>
                </w:rPrChange>
              </w:rPr>
              <w:t xml:space="preserve">Sub-total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92" w:author="User" w:date="2022-06-01T09:57:00Z">
                  <w:rPr>
                    <w:rFonts w:ascii="Times New Roman" w:hAnsi="Times New Roman" w:cs="Times New Roman"/>
                    <w:color w:val="000000"/>
                    <w:sz w:val="22"/>
                    <w:szCs w:val="22"/>
                    <w:lang w:val="en-ZA" w:eastAsia="en-ZA"/>
                  </w:rPr>
                </w:rPrChange>
              </w:rPr>
              <w:pPrChange w:id="293" w:author="User" w:date="2022-06-01T09:57:00Z">
                <w:pPr>
                  <w:spacing w:after="160" w:line="259" w:lineRule="auto"/>
                  <w:jc w:val="right"/>
                </w:pPr>
              </w:pPrChange>
            </w:pPr>
            <w:r w:rsidRPr="00D961AA">
              <w:rPr>
                <w:rFonts w:ascii="Arial" w:hAnsi="Arial" w:cs="Arial"/>
                <w:b/>
                <w:bCs/>
                <w:color w:val="000000"/>
                <w:sz w:val="20"/>
                <w:szCs w:val="20"/>
                <w:lang w:val="en-ZA" w:eastAsia="en-ZA"/>
                <w:rPrChange w:id="294" w:author="User" w:date="2022-06-01T09:57:00Z">
                  <w:rPr>
                    <w:rFonts w:ascii="Times New Roman" w:hAnsi="Times New Roman" w:cs="Times New Roman"/>
                    <w:b/>
                    <w:bCs/>
                    <w:color w:val="000000"/>
                    <w:sz w:val="22"/>
                    <w:szCs w:val="22"/>
                    <w:lang w:val="en-ZA" w:eastAsia="en-ZA"/>
                  </w:rPr>
                </w:rPrChange>
              </w:rPr>
              <w:t xml:space="preserve"> 97 889,0</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95" w:author="User" w:date="2022-06-01T09:57:00Z">
                  <w:rPr>
                    <w:rFonts w:ascii="Times New Roman" w:hAnsi="Times New Roman" w:cs="Times New Roman"/>
                    <w:color w:val="000000"/>
                    <w:sz w:val="22"/>
                    <w:szCs w:val="22"/>
                    <w:lang w:val="en-ZA" w:eastAsia="en-ZA"/>
                  </w:rPr>
                </w:rPrChange>
              </w:rPr>
              <w:pPrChange w:id="296" w:author="User" w:date="2022-06-01T09:57:00Z">
                <w:pPr>
                  <w:spacing w:after="160" w:line="259" w:lineRule="auto"/>
                  <w:jc w:val="right"/>
                </w:pPr>
              </w:pPrChange>
            </w:pPr>
            <w:r w:rsidRPr="00D961AA">
              <w:rPr>
                <w:rFonts w:ascii="Arial" w:hAnsi="Arial" w:cs="Arial"/>
                <w:b/>
                <w:bCs/>
                <w:color w:val="000000"/>
                <w:sz w:val="20"/>
                <w:szCs w:val="20"/>
                <w:lang w:val="en-ZA" w:eastAsia="en-ZA"/>
                <w:rPrChange w:id="297" w:author="User" w:date="2022-06-01T09:57:00Z">
                  <w:rPr>
                    <w:rFonts w:ascii="Times New Roman" w:hAnsi="Times New Roman" w:cs="Times New Roman"/>
                    <w:b/>
                    <w:bCs/>
                    <w:color w:val="000000"/>
                    <w:sz w:val="22"/>
                    <w:szCs w:val="22"/>
                    <w:lang w:val="en-ZA" w:eastAsia="en-ZA"/>
                  </w:rPr>
                </w:rPrChange>
              </w:rPr>
              <w:t xml:space="preserve"> 109 514,9</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298" w:author="User" w:date="2022-06-01T09:57:00Z">
                  <w:rPr>
                    <w:rFonts w:ascii="Times New Roman" w:hAnsi="Times New Roman" w:cs="Times New Roman"/>
                    <w:color w:val="000000"/>
                    <w:sz w:val="22"/>
                    <w:szCs w:val="22"/>
                    <w:lang w:val="en-ZA" w:eastAsia="en-ZA"/>
                  </w:rPr>
                </w:rPrChange>
              </w:rPr>
              <w:pPrChange w:id="299" w:author="User" w:date="2022-06-01T09:57:00Z">
                <w:pPr>
                  <w:spacing w:after="160" w:line="259" w:lineRule="auto"/>
                  <w:jc w:val="right"/>
                </w:pPr>
              </w:pPrChange>
            </w:pPr>
            <w:r w:rsidRPr="00D961AA">
              <w:rPr>
                <w:rFonts w:ascii="Arial" w:hAnsi="Arial" w:cs="Arial"/>
                <w:b/>
                <w:bCs/>
                <w:color w:val="000000"/>
                <w:sz w:val="20"/>
                <w:szCs w:val="20"/>
                <w:lang w:val="en-ZA" w:eastAsia="en-ZA"/>
                <w:rPrChange w:id="300" w:author="User" w:date="2022-06-01T09:57:00Z">
                  <w:rPr>
                    <w:rFonts w:ascii="Times New Roman" w:hAnsi="Times New Roman" w:cs="Times New Roman"/>
                    <w:b/>
                    <w:bCs/>
                    <w:color w:val="000000"/>
                    <w:sz w:val="22"/>
                    <w:szCs w:val="22"/>
                    <w:lang w:val="en-ZA" w:eastAsia="en-ZA"/>
                  </w:rPr>
                </w:rPrChange>
              </w:rPr>
              <w:t>11 625,9</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01" w:author="User" w:date="2022-06-01T09:57:00Z">
                  <w:rPr>
                    <w:rFonts w:ascii="Times New Roman" w:hAnsi="Times New Roman" w:cs="Times New Roman"/>
                    <w:color w:val="000000"/>
                    <w:sz w:val="22"/>
                    <w:szCs w:val="22"/>
                    <w:lang w:val="en-ZA" w:eastAsia="en-ZA"/>
                  </w:rPr>
                </w:rPrChange>
              </w:rPr>
              <w:pPrChange w:id="302" w:author="User" w:date="2022-06-01T09:57:00Z">
                <w:pPr>
                  <w:spacing w:after="160" w:line="259" w:lineRule="auto"/>
                  <w:jc w:val="right"/>
                </w:pPr>
              </w:pPrChange>
            </w:pPr>
            <w:r w:rsidRPr="00D961AA">
              <w:rPr>
                <w:rFonts w:ascii="Arial" w:hAnsi="Arial" w:cs="Arial"/>
                <w:b/>
                <w:bCs/>
                <w:color w:val="000000"/>
                <w:sz w:val="20"/>
                <w:szCs w:val="20"/>
                <w:lang w:val="en-ZA" w:eastAsia="en-ZA"/>
                <w:rPrChange w:id="303" w:author="User" w:date="2022-06-01T09:57:00Z">
                  <w:rPr>
                    <w:rFonts w:ascii="Times New Roman" w:hAnsi="Times New Roman" w:cs="Times New Roman"/>
                    <w:b/>
                    <w:bCs/>
                    <w:color w:val="000000"/>
                    <w:sz w:val="22"/>
                    <w:szCs w:val="22"/>
                    <w:lang w:val="en-ZA" w:eastAsia="en-ZA"/>
                  </w:rPr>
                </w:rPrChange>
              </w:rPr>
              <w:t>6 909,9</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04" w:author="User" w:date="2022-06-01T09:57:00Z">
                  <w:rPr>
                    <w:rFonts w:ascii="Times New Roman" w:hAnsi="Times New Roman" w:cs="Times New Roman"/>
                    <w:color w:val="000000"/>
                    <w:sz w:val="22"/>
                    <w:szCs w:val="22"/>
                    <w:lang w:val="en-ZA" w:eastAsia="en-ZA"/>
                  </w:rPr>
                </w:rPrChange>
              </w:rPr>
              <w:pPrChange w:id="305" w:author="User" w:date="2022-06-01T09:57:00Z">
                <w:pPr>
                  <w:spacing w:after="160" w:line="259" w:lineRule="auto"/>
                  <w:jc w:val="right"/>
                </w:pPr>
              </w:pPrChange>
            </w:pPr>
            <w:r w:rsidRPr="00D961AA">
              <w:rPr>
                <w:rFonts w:ascii="Arial" w:hAnsi="Arial" w:cs="Arial"/>
                <w:b/>
                <w:bCs/>
                <w:color w:val="000000"/>
                <w:sz w:val="20"/>
                <w:szCs w:val="20"/>
                <w:lang w:val="en-ZA" w:eastAsia="en-ZA"/>
                <w:rPrChange w:id="306" w:author="User" w:date="2022-06-01T09:57:00Z">
                  <w:rPr>
                    <w:rFonts w:ascii="Times New Roman" w:hAnsi="Times New Roman" w:cs="Times New Roman"/>
                    <w:b/>
                    <w:bCs/>
                    <w:color w:val="000000"/>
                    <w:sz w:val="22"/>
                    <w:szCs w:val="22"/>
                    <w:lang w:val="en-ZA" w:eastAsia="en-ZA"/>
                  </w:rPr>
                </w:rPrChange>
              </w:rPr>
              <w:t>11.88%</w:t>
            </w:r>
          </w:p>
        </w:tc>
        <w:tc>
          <w:tcPr>
            <w:tcW w:w="1435"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07" w:author="User" w:date="2022-06-01T09:57:00Z">
                  <w:rPr>
                    <w:rFonts w:ascii="Times New Roman" w:hAnsi="Times New Roman" w:cs="Times New Roman"/>
                    <w:color w:val="000000"/>
                    <w:sz w:val="22"/>
                    <w:szCs w:val="22"/>
                    <w:lang w:val="en-ZA" w:eastAsia="en-ZA"/>
                  </w:rPr>
                </w:rPrChange>
              </w:rPr>
              <w:pPrChange w:id="308" w:author="User" w:date="2022-06-01T09:57:00Z">
                <w:pPr>
                  <w:spacing w:after="160" w:line="259" w:lineRule="auto"/>
                  <w:jc w:val="right"/>
                </w:pPr>
              </w:pPrChange>
            </w:pPr>
            <w:r w:rsidRPr="00D961AA">
              <w:rPr>
                <w:rFonts w:ascii="Arial" w:hAnsi="Arial" w:cs="Arial"/>
                <w:b/>
                <w:bCs/>
                <w:color w:val="000000"/>
                <w:sz w:val="20"/>
                <w:szCs w:val="20"/>
                <w:lang w:val="en-ZA" w:eastAsia="en-ZA"/>
                <w:rPrChange w:id="309" w:author="User" w:date="2022-06-01T09:57:00Z">
                  <w:rPr>
                    <w:rFonts w:ascii="Times New Roman" w:hAnsi="Times New Roman" w:cs="Times New Roman"/>
                    <w:b/>
                    <w:bCs/>
                    <w:color w:val="000000"/>
                    <w:sz w:val="22"/>
                    <w:szCs w:val="22"/>
                    <w:lang w:val="en-ZA" w:eastAsia="en-ZA"/>
                  </w:rPr>
                </w:rPrChange>
              </w:rPr>
              <w:t>7.06%</w:t>
            </w:r>
          </w:p>
        </w:tc>
      </w:tr>
      <w:tr w:rsidR="00D41A0C" w:rsidRPr="00D961AA" w:rsidTr="00C03D6D">
        <w:trPr>
          <w:trHeight w:val="255"/>
        </w:trPr>
        <w:tc>
          <w:tcPr>
            <w:tcW w:w="2959" w:type="dxa"/>
            <w:tcBorders>
              <w:top w:val="single" w:sz="6" w:space="0" w:color="000000"/>
              <w:bottom w:val="single" w:sz="6" w:space="0" w:color="000000"/>
              <w:right w:val="single" w:sz="6" w:space="0" w:color="000000"/>
            </w:tcBorders>
            <w:shd w:val="clear" w:color="auto" w:fill="FFFFFF"/>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310" w:author="User" w:date="2022-06-01T09:57:00Z">
                  <w:rPr>
                    <w:rFonts w:ascii="Times New Roman" w:hAnsi="Times New Roman" w:cs="Times New Roman"/>
                    <w:color w:val="000000"/>
                    <w:sz w:val="22"/>
                    <w:szCs w:val="22"/>
                    <w:lang w:val="en-ZA" w:eastAsia="en-ZA"/>
                  </w:rPr>
                </w:rPrChange>
              </w:rPr>
              <w:pPrChange w:id="311" w:author="User" w:date="2022-06-01T09:57:00Z">
                <w:pPr>
                  <w:spacing w:after="160" w:line="259" w:lineRule="auto"/>
                  <w:jc w:val="left"/>
                </w:pPr>
              </w:pPrChange>
            </w:pPr>
            <w:r w:rsidRPr="00D961AA">
              <w:rPr>
                <w:rFonts w:ascii="Arial" w:hAnsi="Arial" w:cs="Arial"/>
                <w:b/>
                <w:bCs/>
                <w:color w:val="000000"/>
                <w:sz w:val="20"/>
                <w:szCs w:val="20"/>
                <w:lang w:val="en-ZA" w:eastAsia="en-ZA"/>
                <w:rPrChange w:id="312" w:author="User" w:date="2022-06-01T09:57:00Z">
                  <w:rPr>
                    <w:rFonts w:ascii="Times New Roman" w:hAnsi="Times New Roman" w:cs="Times New Roman"/>
                    <w:b/>
                    <w:bCs/>
                    <w:color w:val="000000"/>
                    <w:sz w:val="22"/>
                    <w:szCs w:val="22"/>
                    <w:lang w:val="en-ZA" w:eastAsia="en-ZA"/>
                  </w:rPr>
                </w:rPrChange>
              </w:rPr>
              <w:t>Direct Charges against National Revenue Fund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13" w:author="User" w:date="2022-06-01T09:57:00Z">
                  <w:rPr>
                    <w:rFonts w:ascii="Times New Roman" w:hAnsi="Times New Roman" w:cs="Times New Roman"/>
                    <w:color w:val="000000"/>
                    <w:sz w:val="22"/>
                    <w:szCs w:val="22"/>
                    <w:lang w:val="en-ZA" w:eastAsia="en-ZA"/>
                  </w:rPr>
                </w:rPrChange>
              </w:rPr>
              <w:pPrChange w:id="314" w:author="User" w:date="2022-06-01T09:57:00Z">
                <w:pPr>
                  <w:spacing w:after="160" w:line="259" w:lineRule="auto"/>
                  <w:jc w:val="right"/>
                </w:pPr>
              </w:pPrChange>
            </w:pPr>
            <w:r w:rsidRPr="00D961AA">
              <w:rPr>
                <w:rFonts w:ascii="Arial" w:hAnsi="Arial" w:cs="Arial"/>
                <w:b/>
                <w:bCs/>
                <w:color w:val="000000"/>
                <w:sz w:val="20"/>
                <w:szCs w:val="20"/>
                <w:lang w:val="en-ZA" w:eastAsia="en-ZA"/>
                <w:rPrChange w:id="315" w:author="User" w:date="2022-06-01T09:57:00Z">
                  <w:rPr>
                    <w:rFonts w:ascii="Times New Roman" w:hAnsi="Times New Roman" w:cs="Times New Roman"/>
                    <w:b/>
                    <w:bCs/>
                    <w:color w:val="000000"/>
                    <w:sz w:val="22"/>
                    <w:szCs w:val="22"/>
                    <w:lang w:val="en-ZA" w:eastAsia="en-ZA"/>
                  </w:rPr>
                </w:rPrChange>
              </w:rPr>
              <w:t>18 932,8</w:t>
            </w:r>
          </w:p>
        </w:tc>
        <w:tc>
          <w:tcPr>
            <w:tcW w:w="1275" w:type="dxa"/>
            <w:tcBorders>
              <w:top w:val="single" w:sz="6" w:space="0" w:color="000000"/>
              <w:left w:val="single" w:sz="6" w:space="0" w:color="000000"/>
              <w:bottom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16" w:author="User" w:date="2022-06-01T09:57:00Z">
                  <w:rPr>
                    <w:rFonts w:ascii="Times New Roman" w:hAnsi="Times New Roman" w:cs="Times New Roman"/>
                    <w:color w:val="000000"/>
                    <w:sz w:val="22"/>
                    <w:szCs w:val="22"/>
                    <w:lang w:val="en-ZA" w:eastAsia="en-ZA"/>
                  </w:rPr>
                </w:rPrChange>
              </w:rPr>
              <w:pPrChange w:id="317" w:author="User" w:date="2022-06-01T09:57:00Z">
                <w:pPr>
                  <w:spacing w:after="160" w:line="259" w:lineRule="auto"/>
                  <w:jc w:val="right"/>
                </w:pPr>
              </w:pPrChange>
            </w:pPr>
            <w:r w:rsidRPr="00D961AA">
              <w:rPr>
                <w:rFonts w:ascii="Arial" w:hAnsi="Arial" w:cs="Arial"/>
                <w:b/>
                <w:bCs/>
                <w:color w:val="000000"/>
                <w:sz w:val="20"/>
                <w:szCs w:val="20"/>
                <w:lang w:val="en-ZA" w:eastAsia="en-ZA"/>
                <w:rPrChange w:id="318" w:author="User" w:date="2022-06-01T09:57:00Z">
                  <w:rPr>
                    <w:rFonts w:ascii="Times New Roman" w:hAnsi="Times New Roman" w:cs="Times New Roman"/>
                    <w:b/>
                    <w:bCs/>
                    <w:color w:val="000000"/>
                    <w:sz w:val="22"/>
                    <w:szCs w:val="22"/>
                    <w:lang w:val="en-ZA" w:eastAsia="en-ZA"/>
                  </w:rPr>
                </w:rPrChange>
              </w:rPr>
              <w:t>20 619,3</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19" w:author="User" w:date="2022-06-01T09:57:00Z">
                  <w:rPr>
                    <w:rFonts w:ascii="Times New Roman" w:hAnsi="Times New Roman" w:cs="Times New Roman"/>
                    <w:color w:val="000000"/>
                    <w:sz w:val="22"/>
                    <w:szCs w:val="22"/>
                    <w:lang w:val="en-ZA" w:eastAsia="en-ZA"/>
                  </w:rPr>
                </w:rPrChange>
              </w:rPr>
              <w:pPrChange w:id="320" w:author="User" w:date="2022-06-01T09:57:00Z">
                <w:pPr>
                  <w:spacing w:after="160" w:line="259" w:lineRule="auto"/>
                  <w:jc w:val="right"/>
                </w:pPr>
              </w:pPrChange>
            </w:pPr>
            <w:r w:rsidRPr="00D961AA">
              <w:rPr>
                <w:rFonts w:ascii="Arial" w:hAnsi="Arial" w:cs="Arial"/>
                <w:b/>
                <w:bCs/>
                <w:color w:val="000000"/>
                <w:sz w:val="20"/>
                <w:szCs w:val="20"/>
                <w:lang w:val="en-ZA" w:eastAsia="en-ZA"/>
                <w:rPrChange w:id="321" w:author="User" w:date="2022-06-01T09:57:00Z">
                  <w:rPr>
                    <w:rFonts w:ascii="Times New Roman" w:hAnsi="Times New Roman" w:cs="Times New Roman"/>
                    <w:b/>
                    <w:bCs/>
                    <w:color w:val="000000"/>
                    <w:sz w:val="22"/>
                    <w:szCs w:val="22"/>
                    <w:lang w:val="en-ZA" w:eastAsia="en-ZA"/>
                  </w:rPr>
                </w:rPrChange>
              </w:rPr>
              <w:t>1 686,5</w:t>
            </w:r>
          </w:p>
        </w:tc>
        <w:tc>
          <w:tcPr>
            <w:tcW w:w="1167"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22" w:author="User" w:date="2022-06-01T09:57:00Z">
                  <w:rPr>
                    <w:rFonts w:ascii="Times New Roman" w:hAnsi="Times New Roman" w:cs="Times New Roman"/>
                    <w:color w:val="000000"/>
                    <w:sz w:val="22"/>
                    <w:szCs w:val="22"/>
                    <w:lang w:val="en-ZA" w:eastAsia="en-ZA"/>
                  </w:rPr>
                </w:rPrChange>
              </w:rPr>
              <w:pPrChange w:id="323" w:author="User" w:date="2022-06-01T09:57:00Z">
                <w:pPr>
                  <w:spacing w:after="160" w:line="259" w:lineRule="auto"/>
                  <w:jc w:val="right"/>
                </w:pPr>
              </w:pPrChange>
            </w:pPr>
            <w:r w:rsidRPr="00D961AA">
              <w:rPr>
                <w:rFonts w:ascii="Arial" w:hAnsi="Arial" w:cs="Arial"/>
                <w:b/>
                <w:bCs/>
                <w:color w:val="000000"/>
                <w:sz w:val="20"/>
                <w:szCs w:val="20"/>
                <w:lang w:val="en-ZA" w:eastAsia="en-ZA"/>
                <w:rPrChange w:id="324" w:author="User" w:date="2022-06-01T09:57:00Z">
                  <w:rPr>
                    <w:rFonts w:ascii="Times New Roman" w:hAnsi="Times New Roman" w:cs="Times New Roman"/>
                    <w:b/>
                    <w:bCs/>
                    <w:color w:val="000000"/>
                    <w:sz w:val="22"/>
                    <w:szCs w:val="22"/>
                    <w:lang w:val="en-ZA" w:eastAsia="en-ZA"/>
                  </w:rPr>
                </w:rPrChange>
              </w:rPr>
              <w:t>798,6</w:t>
            </w:r>
          </w:p>
        </w:tc>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25" w:author="User" w:date="2022-06-01T09:57:00Z">
                  <w:rPr>
                    <w:rFonts w:ascii="Times New Roman" w:hAnsi="Times New Roman" w:cs="Times New Roman"/>
                    <w:color w:val="000000"/>
                    <w:sz w:val="22"/>
                    <w:szCs w:val="22"/>
                    <w:lang w:val="en-ZA" w:eastAsia="en-ZA"/>
                  </w:rPr>
                </w:rPrChange>
              </w:rPr>
              <w:pPrChange w:id="326" w:author="User" w:date="2022-06-01T09:57:00Z">
                <w:pPr>
                  <w:spacing w:after="160" w:line="259" w:lineRule="auto"/>
                  <w:jc w:val="right"/>
                </w:pPr>
              </w:pPrChange>
            </w:pPr>
            <w:r w:rsidRPr="00D961AA">
              <w:rPr>
                <w:rFonts w:ascii="Arial" w:hAnsi="Arial" w:cs="Arial"/>
                <w:b/>
                <w:bCs/>
                <w:color w:val="000000"/>
                <w:sz w:val="20"/>
                <w:szCs w:val="20"/>
                <w:lang w:val="en-ZA" w:eastAsia="en-ZA"/>
                <w:rPrChange w:id="327" w:author="User" w:date="2022-06-01T09:57:00Z">
                  <w:rPr>
                    <w:rFonts w:ascii="Times New Roman" w:hAnsi="Times New Roman" w:cs="Times New Roman"/>
                    <w:b/>
                    <w:bCs/>
                    <w:color w:val="000000"/>
                    <w:sz w:val="22"/>
                    <w:szCs w:val="22"/>
                    <w:lang w:val="en-ZA" w:eastAsia="en-ZA"/>
                  </w:rPr>
                </w:rPrChange>
              </w:rPr>
              <w:t>8.91%</w:t>
            </w:r>
          </w:p>
        </w:tc>
        <w:tc>
          <w:tcPr>
            <w:tcW w:w="1435" w:type="dxa"/>
            <w:tcBorders>
              <w:top w:val="single" w:sz="6" w:space="0" w:color="000000"/>
              <w:left w:val="single" w:sz="6" w:space="0" w:color="000000"/>
              <w:bottom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28" w:author="User" w:date="2022-06-01T09:57:00Z">
                  <w:rPr>
                    <w:rFonts w:ascii="Times New Roman" w:hAnsi="Times New Roman" w:cs="Times New Roman"/>
                    <w:color w:val="000000"/>
                    <w:sz w:val="22"/>
                    <w:szCs w:val="22"/>
                    <w:lang w:val="en-ZA" w:eastAsia="en-ZA"/>
                  </w:rPr>
                </w:rPrChange>
              </w:rPr>
              <w:pPrChange w:id="329" w:author="User" w:date="2022-06-01T09:57:00Z">
                <w:pPr>
                  <w:spacing w:after="160" w:line="259" w:lineRule="auto"/>
                  <w:jc w:val="right"/>
                </w:pPr>
              </w:pPrChange>
            </w:pPr>
            <w:r w:rsidRPr="00D961AA">
              <w:rPr>
                <w:rFonts w:ascii="Arial" w:hAnsi="Arial" w:cs="Arial"/>
                <w:b/>
                <w:bCs/>
                <w:color w:val="000000"/>
                <w:sz w:val="20"/>
                <w:szCs w:val="20"/>
                <w:lang w:val="en-ZA" w:eastAsia="en-ZA"/>
                <w:rPrChange w:id="330" w:author="User" w:date="2022-06-01T09:57:00Z">
                  <w:rPr>
                    <w:rFonts w:ascii="Times New Roman" w:hAnsi="Times New Roman" w:cs="Times New Roman"/>
                    <w:b/>
                    <w:bCs/>
                    <w:color w:val="000000"/>
                    <w:sz w:val="22"/>
                    <w:szCs w:val="22"/>
                    <w:lang w:val="en-ZA" w:eastAsia="en-ZA"/>
                  </w:rPr>
                </w:rPrChange>
              </w:rPr>
              <w:t>4.22%</w:t>
            </w:r>
          </w:p>
        </w:tc>
      </w:tr>
      <w:tr w:rsidR="00D41A0C" w:rsidRPr="00D961AA" w:rsidTr="00C03D6D">
        <w:trPr>
          <w:trHeight w:val="255"/>
        </w:trPr>
        <w:tc>
          <w:tcPr>
            <w:tcW w:w="2959" w:type="dxa"/>
            <w:tcBorders>
              <w:top w:val="single" w:sz="6" w:space="0" w:color="000000"/>
              <w:right w:val="single" w:sz="6" w:space="0" w:color="000000"/>
            </w:tcBorders>
            <w:shd w:val="clear" w:color="auto" w:fill="FFFFFF"/>
            <w:tcMar>
              <w:top w:w="8" w:type="dxa"/>
              <w:left w:w="108" w:type="dxa"/>
              <w:bottom w:w="8" w:type="dxa"/>
              <w:right w:w="108" w:type="dxa"/>
            </w:tcMar>
            <w:vAlign w:val="bottom"/>
            <w:hideMark/>
          </w:tcPr>
          <w:p w:rsidR="00D41A0C" w:rsidRPr="00D961AA" w:rsidRDefault="00D41A0C" w:rsidP="00D961AA">
            <w:pPr>
              <w:spacing w:line="240" w:lineRule="auto"/>
              <w:jc w:val="left"/>
              <w:rPr>
                <w:rFonts w:ascii="Arial" w:hAnsi="Arial" w:cs="Arial"/>
                <w:color w:val="000000"/>
                <w:sz w:val="20"/>
                <w:szCs w:val="20"/>
                <w:lang w:val="en-ZA" w:eastAsia="en-ZA"/>
                <w:rPrChange w:id="331" w:author="User" w:date="2022-06-01T09:57:00Z">
                  <w:rPr>
                    <w:rFonts w:ascii="Times New Roman" w:hAnsi="Times New Roman" w:cs="Times New Roman"/>
                    <w:color w:val="000000"/>
                    <w:sz w:val="22"/>
                    <w:szCs w:val="22"/>
                    <w:lang w:val="en-ZA" w:eastAsia="en-ZA"/>
                  </w:rPr>
                </w:rPrChange>
              </w:rPr>
              <w:pPrChange w:id="332" w:author="User" w:date="2022-06-01T09:57:00Z">
                <w:pPr>
                  <w:spacing w:after="160" w:line="259" w:lineRule="auto"/>
                  <w:jc w:val="left"/>
                </w:pPr>
              </w:pPrChange>
            </w:pPr>
            <w:r w:rsidRPr="00D961AA">
              <w:rPr>
                <w:rFonts w:ascii="Arial" w:hAnsi="Arial" w:cs="Arial"/>
                <w:b/>
                <w:bCs/>
                <w:color w:val="000000"/>
                <w:sz w:val="20"/>
                <w:szCs w:val="20"/>
                <w:lang w:val="en-ZA" w:eastAsia="en-ZA"/>
                <w:rPrChange w:id="333" w:author="User" w:date="2022-06-01T09:57:00Z">
                  <w:rPr>
                    <w:rFonts w:ascii="Times New Roman" w:hAnsi="Times New Roman" w:cs="Times New Roman"/>
                    <w:b/>
                    <w:bCs/>
                    <w:color w:val="000000"/>
                    <w:sz w:val="22"/>
                    <w:szCs w:val="22"/>
                    <w:lang w:val="en-ZA" w:eastAsia="en-ZA"/>
                  </w:rPr>
                </w:rPrChange>
              </w:rPr>
              <w:t>Total</w:t>
            </w:r>
          </w:p>
        </w:tc>
        <w:tc>
          <w:tcPr>
            <w:tcW w:w="1134" w:type="dxa"/>
            <w:tcBorders>
              <w:top w:val="single" w:sz="6" w:space="0" w:color="000000"/>
              <w:left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34" w:author="User" w:date="2022-06-01T09:57:00Z">
                  <w:rPr>
                    <w:rFonts w:ascii="Times New Roman" w:hAnsi="Times New Roman" w:cs="Times New Roman"/>
                    <w:color w:val="000000"/>
                    <w:sz w:val="22"/>
                    <w:szCs w:val="22"/>
                    <w:lang w:val="en-ZA" w:eastAsia="en-ZA"/>
                  </w:rPr>
                </w:rPrChange>
              </w:rPr>
              <w:pPrChange w:id="335" w:author="User" w:date="2022-06-01T09:57:00Z">
                <w:pPr>
                  <w:spacing w:after="160" w:line="259" w:lineRule="auto"/>
                  <w:jc w:val="right"/>
                </w:pPr>
              </w:pPrChange>
            </w:pPr>
            <w:r w:rsidRPr="00D961AA">
              <w:rPr>
                <w:rFonts w:ascii="Arial" w:hAnsi="Arial" w:cs="Arial"/>
                <w:b/>
                <w:bCs/>
                <w:color w:val="000000"/>
                <w:sz w:val="20"/>
                <w:szCs w:val="20"/>
                <w:lang w:val="en-ZA" w:eastAsia="en-ZA"/>
                <w:rPrChange w:id="336" w:author="User" w:date="2022-06-01T09:57:00Z">
                  <w:rPr>
                    <w:rFonts w:ascii="Times New Roman" w:hAnsi="Times New Roman" w:cs="Times New Roman"/>
                    <w:b/>
                    <w:bCs/>
                    <w:color w:val="000000"/>
                    <w:sz w:val="22"/>
                    <w:szCs w:val="22"/>
                    <w:lang w:val="en-ZA" w:eastAsia="en-ZA"/>
                  </w:rPr>
                </w:rPrChange>
              </w:rPr>
              <w:t>116 821,8</w:t>
            </w:r>
          </w:p>
        </w:tc>
        <w:tc>
          <w:tcPr>
            <w:tcW w:w="1275" w:type="dxa"/>
            <w:tcBorders>
              <w:top w:val="single" w:sz="6" w:space="0" w:color="000000"/>
              <w:left w:val="single" w:sz="6" w:space="0" w:color="000000"/>
              <w:right w:val="single" w:sz="6" w:space="0" w:color="000000"/>
            </w:tcBorders>
            <w:shd w:val="clear" w:color="auto" w:fill="C5E0B3"/>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37" w:author="User" w:date="2022-06-01T09:57:00Z">
                  <w:rPr>
                    <w:rFonts w:ascii="Times New Roman" w:hAnsi="Times New Roman" w:cs="Times New Roman"/>
                    <w:color w:val="000000"/>
                    <w:sz w:val="22"/>
                    <w:szCs w:val="22"/>
                    <w:lang w:val="en-ZA" w:eastAsia="en-ZA"/>
                  </w:rPr>
                </w:rPrChange>
              </w:rPr>
              <w:pPrChange w:id="338" w:author="User" w:date="2022-06-01T09:57:00Z">
                <w:pPr>
                  <w:spacing w:after="160" w:line="259" w:lineRule="auto"/>
                  <w:jc w:val="right"/>
                </w:pPr>
              </w:pPrChange>
            </w:pPr>
            <w:r w:rsidRPr="00D961AA">
              <w:rPr>
                <w:rFonts w:ascii="Arial" w:hAnsi="Arial" w:cs="Arial"/>
                <w:b/>
                <w:bCs/>
                <w:color w:val="000000"/>
                <w:sz w:val="20"/>
                <w:szCs w:val="20"/>
                <w:lang w:val="en-ZA" w:eastAsia="en-ZA"/>
                <w:rPrChange w:id="339" w:author="User" w:date="2022-06-01T09:57:00Z">
                  <w:rPr>
                    <w:rFonts w:ascii="Times New Roman" w:hAnsi="Times New Roman" w:cs="Times New Roman"/>
                    <w:b/>
                    <w:bCs/>
                    <w:color w:val="000000"/>
                    <w:sz w:val="22"/>
                    <w:szCs w:val="22"/>
                    <w:lang w:val="en-ZA" w:eastAsia="en-ZA"/>
                  </w:rPr>
                </w:rPrChange>
              </w:rPr>
              <w:t>130 134,2</w:t>
            </w:r>
          </w:p>
        </w:tc>
        <w:tc>
          <w:tcPr>
            <w:tcW w:w="1167" w:type="dxa"/>
            <w:tcBorders>
              <w:top w:val="single" w:sz="6" w:space="0" w:color="000000"/>
              <w:left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40" w:author="User" w:date="2022-06-01T09:57:00Z">
                  <w:rPr>
                    <w:rFonts w:ascii="Times New Roman" w:hAnsi="Times New Roman" w:cs="Times New Roman"/>
                    <w:color w:val="000000"/>
                    <w:sz w:val="22"/>
                    <w:szCs w:val="22"/>
                    <w:lang w:val="en-ZA" w:eastAsia="en-ZA"/>
                  </w:rPr>
                </w:rPrChange>
              </w:rPr>
              <w:pPrChange w:id="341" w:author="User" w:date="2022-06-01T09:57:00Z">
                <w:pPr>
                  <w:spacing w:after="160" w:line="259" w:lineRule="auto"/>
                  <w:jc w:val="right"/>
                </w:pPr>
              </w:pPrChange>
            </w:pPr>
            <w:r w:rsidRPr="00D961AA">
              <w:rPr>
                <w:rFonts w:ascii="Arial" w:hAnsi="Arial" w:cs="Arial"/>
                <w:b/>
                <w:bCs/>
                <w:color w:val="000000"/>
                <w:sz w:val="20"/>
                <w:szCs w:val="20"/>
                <w:lang w:val="en-ZA" w:eastAsia="en-ZA"/>
                <w:rPrChange w:id="342" w:author="User" w:date="2022-06-01T09:57:00Z">
                  <w:rPr>
                    <w:rFonts w:ascii="Times New Roman" w:hAnsi="Times New Roman" w:cs="Times New Roman"/>
                    <w:b/>
                    <w:bCs/>
                    <w:color w:val="000000"/>
                    <w:sz w:val="22"/>
                    <w:szCs w:val="22"/>
                    <w:lang w:val="en-ZA" w:eastAsia="en-ZA"/>
                  </w:rPr>
                </w:rPrChange>
              </w:rPr>
              <w:t>13 312,4</w:t>
            </w:r>
          </w:p>
        </w:tc>
        <w:tc>
          <w:tcPr>
            <w:tcW w:w="1167" w:type="dxa"/>
            <w:tcBorders>
              <w:top w:val="single" w:sz="6" w:space="0" w:color="000000"/>
              <w:left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43" w:author="User" w:date="2022-06-01T09:57:00Z">
                  <w:rPr>
                    <w:rFonts w:ascii="Times New Roman" w:hAnsi="Times New Roman" w:cs="Times New Roman"/>
                    <w:color w:val="000000"/>
                    <w:sz w:val="22"/>
                    <w:szCs w:val="22"/>
                    <w:lang w:val="en-ZA" w:eastAsia="en-ZA"/>
                  </w:rPr>
                </w:rPrChange>
              </w:rPr>
              <w:pPrChange w:id="344" w:author="User" w:date="2022-06-01T09:57:00Z">
                <w:pPr>
                  <w:spacing w:after="160" w:line="259" w:lineRule="auto"/>
                  <w:jc w:val="right"/>
                </w:pPr>
              </w:pPrChange>
            </w:pPr>
            <w:r w:rsidRPr="00D961AA">
              <w:rPr>
                <w:rFonts w:ascii="Arial" w:hAnsi="Arial" w:cs="Arial"/>
                <w:b/>
                <w:bCs/>
                <w:color w:val="000000"/>
                <w:sz w:val="20"/>
                <w:szCs w:val="20"/>
                <w:lang w:val="en-ZA" w:eastAsia="en-ZA"/>
                <w:rPrChange w:id="345" w:author="User" w:date="2022-06-01T09:57:00Z">
                  <w:rPr>
                    <w:rFonts w:ascii="Times New Roman" w:hAnsi="Times New Roman" w:cs="Times New Roman"/>
                    <w:b/>
                    <w:bCs/>
                    <w:color w:val="000000"/>
                    <w:sz w:val="22"/>
                    <w:szCs w:val="22"/>
                    <w:lang w:val="en-ZA" w:eastAsia="en-ZA"/>
                  </w:rPr>
                </w:rPrChange>
              </w:rPr>
              <w:t>7 708,5</w:t>
            </w:r>
          </w:p>
        </w:tc>
        <w:tc>
          <w:tcPr>
            <w:tcW w:w="1211" w:type="dxa"/>
            <w:tcBorders>
              <w:top w:val="single" w:sz="6" w:space="0" w:color="000000"/>
              <w:left w:val="single" w:sz="6" w:space="0" w:color="000000"/>
              <w:righ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46" w:author="User" w:date="2022-06-01T09:57:00Z">
                  <w:rPr>
                    <w:rFonts w:ascii="Times New Roman" w:hAnsi="Times New Roman" w:cs="Times New Roman"/>
                    <w:color w:val="000000"/>
                    <w:sz w:val="22"/>
                    <w:szCs w:val="22"/>
                    <w:lang w:val="en-ZA" w:eastAsia="en-ZA"/>
                  </w:rPr>
                </w:rPrChange>
              </w:rPr>
              <w:pPrChange w:id="347" w:author="User" w:date="2022-06-01T09:57:00Z">
                <w:pPr>
                  <w:spacing w:after="160" w:line="259" w:lineRule="auto"/>
                  <w:jc w:val="right"/>
                </w:pPr>
              </w:pPrChange>
            </w:pPr>
            <w:r w:rsidRPr="00D961AA">
              <w:rPr>
                <w:rFonts w:ascii="Arial" w:hAnsi="Arial" w:cs="Arial"/>
                <w:b/>
                <w:bCs/>
                <w:color w:val="000000"/>
                <w:sz w:val="20"/>
                <w:szCs w:val="20"/>
                <w:lang w:val="en-ZA" w:eastAsia="en-ZA"/>
                <w:rPrChange w:id="348" w:author="User" w:date="2022-06-01T09:57:00Z">
                  <w:rPr>
                    <w:rFonts w:ascii="Times New Roman" w:hAnsi="Times New Roman" w:cs="Times New Roman"/>
                    <w:b/>
                    <w:bCs/>
                    <w:color w:val="000000"/>
                    <w:sz w:val="22"/>
                    <w:szCs w:val="22"/>
                    <w:lang w:val="en-ZA" w:eastAsia="en-ZA"/>
                  </w:rPr>
                </w:rPrChange>
              </w:rPr>
              <w:t>11.40%</w:t>
            </w:r>
          </w:p>
        </w:tc>
        <w:tc>
          <w:tcPr>
            <w:tcW w:w="1435" w:type="dxa"/>
            <w:tcBorders>
              <w:top w:val="single" w:sz="6" w:space="0" w:color="000000"/>
              <w:left w:val="single" w:sz="6" w:space="0" w:color="000000"/>
            </w:tcBorders>
            <w:shd w:val="clear" w:color="auto" w:fill="FFFFFF"/>
            <w:tcMar>
              <w:top w:w="8" w:type="dxa"/>
              <w:left w:w="108" w:type="dxa"/>
              <w:bottom w:w="8" w:type="dxa"/>
              <w:right w:w="108" w:type="dxa"/>
            </w:tcMar>
            <w:hideMark/>
          </w:tcPr>
          <w:p w:rsidR="00D41A0C" w:rsidRPr="00D961AA" w:rsidRDefault="00D41A0C" w:rsidP="00D961AA">
            <w:pPr>
              <w:spacing w:line="240" w:lineRule="auto"/>
              <w:jc w:val="left"/>
              <w:rPr>
                <w:rFonts w:ascii="Arial" w:hAnsi="Arial" w:cs="Arial"/>
                <w:color w:val="000000"/>
                <w:sz w:val="20"/>
                <w:szCs w:val="20"/>
                <w:lang w:val="en-ZA" w:eastAsia="en-ZA"/>
                <w:rPrChange w:id="349" w:author="User" w:date="2022-06-01T09:57:00Z">
                  <w:rPr>
                    <w:rFonts w:ascii="Times New Roman" w:hAnsi="Times New Roman" w:cs="Times New Roman"/>
                    <w:color w:val="000000"/>
                    <w:sz w:val="22"/>
                    <w:szCs w:val="22"/>
                    <w:lang w:val="en-ZA" w:eastAsia="en-ZA"/>
                  </w:rPr>
                </w:rPrChange>
              </w:rPr>
              <w:pPrChange w:id="350" w:author="User" w:date="2022-06-01T09:57:00Z">
                <w:pPr>
                  <w:spacing w:after="160" w:line="259" w:lineRule="auto"/>
                  <w:jc w:val="right"/>
                </w:pPr>
              </w:pPrChange>
            </w:pPr>
            <w:r w:rsidRPr="00D961AA">
              <w:rPr>
                <w:rFonts w:ascii="Arial" w:hAnsi="Arial" w:cs="Arial"/>
                <w:b/>
                <w:bCs/>
                <w:color w:val="000000"/>
                <w:sz w:val="20"/>
                <w:szCs w:val="20"/>
                <w:lang w:val="en-ZA" w:eastAsia="en-ZA"/>
                <w:rPrChange w:id="351" w:author="User" w:date="2022-06-01T09:57:00Z">
                  <w:rPr>
                    <w:rFonts w:ascii="Times New Roman" w:hAnsi="Times New Roman" w:cs="Times New Roman"/>
                    <w:b/>
                    <w:bCs/>
                    <w:color w:val="000000"/>
                    <w:sz w:val="22"/>
                    <w:szCs w:val="22"/>
                    <w:lang w:val="en-ZA" w:eastAsia="en-ZA"/>
                  </w:rPr>
                </w:rPrChange>
              </w:rPr>
              <w:t>6.60%</w:t>
            </w:r>
          </w:p>
        </w:tc>
      </w:tr>
    </w:tbl>
    <w:p w:rsidR="00C03D6D" w:rsidRPr="00D961AA" w:rsidRDefault="00C03D6D" w:rsidP="00D961AA">
      <w:pPr>
        <w:spacing w:line="240" w:lineRule="auto"/>
        <w:jc w:val="left"/>
        <w:rPr>
          <w:rFonts w:ascii="Arial" w:hAnsi="Arial" w:cs="Arial"/>
          <w:color w:val="000000"/>
          <w:sz w:val="20"/>
          <w:szCs w:val="20"/>
          <w:lang w:val="en-ZA" w:eastAsia="en-ZA"/>
          <w:rPrChange w:id="352" w:author="User" w:date="2022-06-01T09:57:00Z">
            <w:rPr>
              <w:rFonts w:ascii="Times New Roman" w:hAnsi="Times New Roman" w:cs="Times New Roman"/>
              <w:color w:val="000000"/>
              <w:lang w:val="en-ZA" w:eastAsia="en-ZA"/>
            </w:rPr>
          </w:rPrChange>
        </w:rPr>
        <w:pPrChange w:id="353" w:author="User" w:date="2022-06-01T09:57:00Z">
          <w:pPr>
            <w:spacing w:line="360" w:lineRule="auto"/>
          </w:pPr>
        </w:pPrChange>
      </w:pPr>
    </w:p>
    <w:p w:rsidR="00C03D6D" w:rsidRPr="00D961AA" w:rsidRDefault="00C03D6D" w:rsidP="00D961AA">
      <w:pPr>
        <w:spacing w:line="240" w:lineRule="auto"/>
        <w:jc w:val="left"/>
        <w:rPr>
          <w:rFonts w:ascii="Arial" w:hAnsi="Arial" w:cs="Arial"/>
          <w:color w:val="000000"/>
          <w:sz w:val="20"/>
          <w:szCs w:val="20"/>
          <w:lang w:val="en-ZA" w:eastAsia="en-ZA"/>
          <w:rPrChange w:id="354" w:author="User" w:date="2022-06-01T09:57:00Z">
            <w:rPr>
              <w:rFonts w:ascii="Times New Roman" w:hAnsi="Times New Roman" w:cs="Times New Roman"/>
              <w:color w:val="000000"/>
              <w:lang w:val="en-ZA" w:eastAsia="en-ZA"/>
            </w:rPr>
          </w:rPrChange>
        </w:rPr>
        <w:pPrChange w:id="355" w:author="User" w:date="2022-06-01T09:57:00Z">
          <w:pPr>
            <w:spacing w:line="360" w:lineRule="auto"/>
          </w:pPr>
        </w:pPrChange>
      </w:pPr>
      <w:r w:rsidRPr="00D961AA">
        <w:rPr>
          <w:rFonts w:ascii="Arial" w:hAnsi="Arial" w:cs="Arial"/>
          <w:color w:val="000000"/>
          <w:sz w:val="20"/>
          <w:szCs w:val="20"/>
          <w:lang w:val="en-ZA" w:eastAsia="en-ZA"/>
          <w:rPrChange w:id="356" w:author="User" w:date="2022-06-01T09:57:00Z">
            <w:rPr>
              <w:rFonts w:ascii="Times New Roman" w:hAnsi="Times New Roman" w:cs="Times New Roman"/>
              <w:color w:val="000000"/>
              <w:lang w:val="en-ZA" w:eastAsia="en-ZA"/>
            </w:rPr>
          </w:rPrChange>
        </w:rPr>
        <w:t>Over the MTEF period, the Department’s allocation amounts to R409,445 billion, including direct charges against the National Revenue Fund. For the 2022/23 financial year, the Department received a budget of R130,134 billion, which comprises R109,514 billion of voted funds and R20,619 billion of direct charges. The total budget increased by R13,312 billion or 11.40% in nominal terms. When considering inflation-adjusted, the allocation increased by R7,708 billion or 6.60% the budget is projected to grow at an average growth rate of 7.2% between 2021/22 and 2024/25. The voted funds, excluding direct charges, increased with inflation-adjusted by R6,909 billion or 7.06%.</w:t>
      </w:r>
    </w:p>
    <w:p w:rsidR="00C03D6D" w:rsidRPr="00D961AA" w:rsidRDefault="00C03D6D" w:rsidP="00D961AA">
      <w:pPr>
        <w:spacing w:line="240" w:lineRule="auto"/>
        <w:jc w:val="left"/>
        <w:rPr>
          <w:rFonts w:ascii="Arial" w:hAnsi="Arial" w:cs="Arial"/>
          <w:color w:val="000000"/>
          <w:sz w:val="20"/>
          <w:szCs w:val="20"/>
          <w:lang w:val="en-ZA" w:eastAsia="en-ZA"/>
          <w:rPrChange w:id="357" w:author="User" w:date="2022-06-01T09:57:00Z">
            <w:rPr>
              <w:rFonts w:ascii="Times New Roman" w:hAnsi="Times New Roman" w:cs="Times New Roman"/>
              <w:color w:val="000000"/>
              <w:lang w:val="en-ZA" w:eastAsia="en-ZA"/>
            </w:rPr>
          </w:rPrChange>
        </w:rPr>
        <w:pPrChange w:id="358" w:author="User" w:date="2022-06-01T09:57:00Z">
          <w:pPr>
            <w:spacing w:line="360" w:lineRule="auto"/>
          </w:pPr>
        </w:pPrChange>
      </w:pPr>
    </w:p>
    <w:p w:rsidR="00C03D6D" w:rsidRPr="00D961AA" w:rsidRDefault="00C03D6D" w:rsidP="00D961AA">
      <w:pPr>
        <w:spacing w:line="240" w:lineRule="auto"/>
        <w:jc w:val="left"/>
        <w:rPr>
          <w:rFonts w:ascii="Arial" w:hAnsi="Arial" w:cs="Arial"/>
          <w:color w:val="000000"/>
          <w:sz w:val="20"/>
          <w:szCs w:val="20"/>
          <w:lang w:val="en-ZA" w:eastAsia="en-ZA"/>
          <w:rPrChange w:id="359" w:author="User" w:date="2022-06-01T09:57:00Z">
            <w:rPr>
              <w:rFonts w:ascii="Times New Roman" w:hAnsi="Times New Roman" w:cs="Times New Roman"/>
              <w:color w:val="000000"/>
              <w:lang w:val="en-ZA" w:eastAsia="en-ZA"/>
            </w:rPr>
          </w:rPrChange>
        </w:rPr>
        <w:pPrChange w:id="360" w:author="User" w:date="2022-06-01T09:57:00Z">
          <w:pPr>
            <w:spacing w:line="360" w:lineRule="auto"/>
          </w:pPr>
        </w:pPrChange>
      </w:pPr>
      <w:r w:rsidRPr="00D961AA">
        <w:rPr>
          <w:rFonts w:ascii="Arial" w:hAnsi="Arial" w:cs="Arial"/>
          <w:color w:val="000000"/>
          <w:sz w:val="20"/>
          <w:szCs w:val="20"/>
          <w:lang w:val="en-ZA" w:eastAsia="en-ZA"/>
          <w:rPrChange w:id="361" w:author="User" w:date="2022-06-01T09:57:00Z">
            <w:rPr>
              <w:rFonts w:ascii="Times New Roman" w:hAnsi="Times New Roman" w:cs="Times New Roman"/>
              <w:color w:val="000000"/>
              <w:lang w:val="en-ZA" w:eastAsia="en-ZA"/>
            </w:rPr>
          </w:rPrChange>
        </w:rPr>
        <w:t>Programmes 2: Planning, Policy and Strategy and 3: University Education received the highest budget increases at 121.11% and 10.50%, respectively in 2022/23. The increase is attributed to the additional allocation towards NSFAS to address the budget shortfall, new funding amounting to R600 million towards infrastructure for student housing and additional allocation for the Presidential Youth Employment Intervention.</w:t>
      </w:r>
    </w:p>
    <w:p w:rsidR="00C03D6D" w:rsidRPr="00D961AA" w:rsidRDefault="00C03D6D" w:rsidP="00D961AA">
      <w:pPr>
        <w:spacing w:line="240" w:lineRule="auto"/>
        <w:jc w:val="left"/>
        <w:rPr>
          <w:rFonts w:ascii="Arial" w:hAnsi="Arial" w:cs="Arial"/>
          <w:color w:val="000000"/>
          <w:sz w:val="20"/>
          <w:szCs w:val="20"/>
          <w:lang w:val="en-ZA" w:eastAsia="en-ZA"/>
          <w:rPrChange w:id="362" w:author="User" w:date="2022-06-01T09:57:00Z">
            <w:rPr>
              <w:rFonts w:ascii="Times New Roman" w:hAnsi="Times New Roman" w:cs="Times New Roman"/>
              <w:color w:val="000000"/>
              <w:lang w:val="en-ZA" w:eastAsia="en-ZA"/>
            </w:rPr>
          </w:rPrChange>
        </w:rPr>
        <w:pPrChange w:id="363" w:author="User" w:date="2022-06-01T09:57:00Z">
          <w:pPr>
            <w:spacing w:line="360" w:lineRule="auto"/>
          </w:pPr>
        </w:pPrChange>
      </w:pPr>
    </w:p>
    <w:p w:rsidR="00C03D6D" w:rsidRPr="00D961AA" w:rsidRDefault="00C03D6D" w:rsidP="00D961AA">
      <w:pPr>
        <w:spacing w:line="240" w:lineRule="auto"/>
        <w:jc w:val="left"/>
        <w:rPr>
          <w:rFonts w:ascii="Arial" w:hAnsi="Arial" w:cs="Arial"/>
          <w:color w:val="000000"/>
          <w:sz w:val="20"/>
          <w:szCs w:val="20"/>
          <w:lang w:val="en-ZA" w:eastAsia="en-ZA"/>
          <w:rPrChange w:id="364" w:author="User" w:date="2022-06-01T09:57:00Z">
            <w:rPr>
              <w:rFonts w:ascii="Times New Roman" w:hAnsi="Times New Roman" w:cs="Times New Roman"/>
              <w:color w:val="000000"/>
              <w:lang w:val="en-ZA" w:eastAsia="en-ZA"/>
            </w:rPr>
          </w:rPrChange>
        </w:rPr>
        <w:pPrChange w:id="365" w:author="User" w:date="2022-06-01T09:57:00Z">
          <w:pPr>
            <w:spacing w:line="360" w:lineRule="auto"/>
          </w:pPr>
        </w:pPrChange>
      </w:pPr>
      <w:r w:rsidRPr="00D961AA">
        <w:rPr>
          <w:rFonts w:ascii="Arial" w:hAnsi="Arial" w:cs="Arial"/>
          <w:color w:val="000000"/>
          <w:sz w:val="20"/>
          <w:szCs w:val="20"/>
          <w:lang w:val="en-ZA" w:eastAsia="en-ZA"/>
          <w:rPrChange w:id="366" w:author="User" w:date="2022-06-01T09:57:00Z">
            <w:rPr>
              <w:rFonts w:ascii="Times New Roman" w:hAnsi="Times New Roman" w:cs="Times New Roman"/>
              <w:color w:val="000000"/>
              <w:lang w:val="en-ZA" w:eastAsia="en-ZA"/>
            </w:rPr>
          </w:rPrChange>
        </w:rPr>
        <w:t xml:space="preserve">The Department’s budget is dominated by transfers and subsidies, which accounts for 91,18% of the total budget, including direct charges against the National Revenue Fund. For the 2022/23 financial year, the allocation for transfers and subsidies amounts to R118,657 billion, of which R65,403 billion is towards Departmental agencies as follows: R47,354 billion to NSFAS for student bursaries and administration, R21,338 million to Education, Training and Development Practices Sector Education and Training Authority (ETDP SETA); R81 million to SAQA; R74,486 million to the CHE; R28,506 million to the QCTO; R123,972 million for Public Service Sector Education and Training Authority (PSETA); R4,223 billion for the National Skills Fund (NSF) and R16,495 billion for the SETAs. An amount of R48,310 billion is toward Higher Education institutions, universities, TVET and CET colleges.  </w:t>
      </w:r>
    </w:p>
    <w:p w:rsidR="00C03D6D" w:rsidRPr="00D961AA" w:rsidRDefault="00C03D6D" w:rsidP="00D961AA">
      <w:pPr>
        <w:spacing w:line="240" w:lineRule="auto"/>
        <w:jc w:val="left"/>
        <w:rPr>
          <w:rFonts w:ascii="Arial" w:hAnsi="Arial" w:cs="Arial"/>
          <w:color w:val="000000"/>
          <w:sz w:val="20"/>
          <w:szCs w:val="20"/>
          <w:lang w:val="en-ZA" w:eastAsia="en-ZA"/>
          <w:rPrChange w:id="367" w:author="User" w:date="2022-06-01T09:57:00Z">
            <w:rPr>
              <w:rFonts w:ascii="Times New Roman" w:hAnsi="Times New Roman" w:cs="Times New Roman"/>
              <w:color w:val="000000"/>
              <w:lang w:val="en-ZA" w:eastAsia="en-ZA"/>
            </w:rPr>
          </w:rPrChange>
        </w:rPr>
        <w:pPrChange w:id="368" w:author="User" w:date="2022-06-01T09:57:00Z">
          <w:pPr>
            <w:spacing w:line="360" w:lineRule="auto"/>
          </w:pPr>
        </w:pPrChange>
      </w:pPr>
    </w:p>
    <w:p w:rsidR="00C03D6D" w:rsidRPr="00D961AA" w:rsidRDefault="00C03D6D" w:rsidP="00D961AA">
      <w:pPr>
        <w:spacing w:line="240" w:lineRule="auto"/>
        <w:jc w:val="left"/>
        <w:rPr>
          <w:rFonts w:ascii="Arial" w:hAnsi="Arial" w:cs="Arial"/>
          <w:color w:val="000000"/>
          <w:sz w:val="20"/>
          <w:szCs w:val="20"/>
          <w:lang w:val="en-ZA" w:eastAsia="en-ZA"/>
          <w:rPrChange w:id="369" w:author="User" w:date="2022-06-01T09:57:00Z">
            <w:rPr>
              <w:rFonts w:ascii="Times New Roman" w:hAnsi="Times New Roman" w:cs="Times New Roman"/>
              <w:color w:val="000000"/>
              <w:lang w:val="en-ZA" w:eastAsia="en-ZA"/>
            </w:rPr>
          </w:rPrChange>
        </w:rPr>
        <w:pPrChange w:id="370" w:author="User" w:date="2022-06-01T09:57:00Z">
          <w:pPr>
            <w:spacing w:line="360" w:lineRule="auto"/>
          </w:pPr>
        </w:pPrChange>
      </w:pPr>
      <w:r w:rsidRPr="00D961AA">
        <w:rPr>
          <w:rFonts w:ascii="Arial" w:hAnsi="Arial" w:cs="Arial"/>
          <w:color w:val="000000"/>
          <w:sz w:val="20"/>
          <w:szCs w:val="20"/>
          <w:lang w:val="en-ZA" w:eastAsia="en-ZA"/>
          <w:rPrChange w:id="371" w:author="User" w:date="2022-06-01T09:57:00Z">
            <w:rPr>
              <w:rFonts w:ascii="Times New Roman" w:hAnsi="Times New Roman" w:cs="Times New Roman"/>
              <w:color w:val="000000"/>
              <w:lang w:val="en-ZA" w:eastAsia="en-ZA"/>
            </w:rPr>
          </w:rPrChange>
        </w:rPr>
        <w:t>The Allocation for spending on compensation of employees amounts to R10,775 billion. The bulk of the budget for the compensation of employees is allocated to TVET colleges, followed by the CET colleges. The goods and services allocation amounts to R678,0 million. goods and services budget is projected to decrease slightly to R672,817 million in 2023/24.</w:t>
      </w:r>
    </w:p>
    <w:p w:rsidR="00D41A0C" w:rsidRPr="00D961AA" w:rsidRDefault="00D41A0C" w:rsidP="00D961AA">
      <w:pPr>
        <w:spacing w:line="240" w:lineRule="auto"/>
        <w:jc w:val="left"/>
        <w:rPr>
          <w:rFonts w:ascii="Arial" w:hAnsi="Arial" w:cs="Arial"/>
          <w:color w:val="000000"/>
          <w:sz w:val="20"/>
          <w:szCs w:val="20"/>
          <w:lang w:val="en-ZA" w:eastAsia="en-ZA"/>
          <w:rPrChange w:id="372" w:author="User" w:date="2022-06-01T09:57:00Z">
            <w:rPr>
              <w:rFonts w:ascii="Times New Roman" w:hAnsi="Times New Roman" w:cs="Times New Roman"/>
              <w:color w:val="000000"/>
              <w:lang w:val="en-ZA" w:eastAsia="en-ZA"/>
            </w:rPr>
          </w:rPrChange>
        </w:rPr>
        <w:pPrChange w:id="373" w:author="User" w:date="2022-06-01T09:57:00Z">
          <w:pPr>
            <w:spacing w:line="360" w:lineRule="auto"/>
          </w:pPr>
        </w:pPrChange>
      </w:pPr>
    </w:p>
    <w:p w:rsidR="00824D51" w:rsidRPr="00D961AA" w:rsidRDefault="00B02778" w:rsidP="00D961AA">
      <w:pPr>
        <w:spacing w:line="240" w:lineRule="auto"/>
        <w:ind w:left="432" w:hanging="432"/>
        <w:jc w:val="left"/>
        <w:rPr>
          <w:rFonts w:ascii="Arial" w:hAnsi="Arial" w:cs="Arial"/>
          <w:color w:val="000000"/>
          <w:sz w:val="20"/>
          <w:szCs w:val="20"/>
          <w:lang w:val="en-ZA" w:eastAsia="en-ZA"/>
          <w:rPrChange w:id="374" w:author="User" w:date="2022-06-01T09:57:00Z">
            <w:rPr>
              <w:rFonts w:ascii="Times New Roman" w:hAnsi="Times New Roman" w:cs="Times New Roman"/>
              <w:color w:val="000000"/>
              <w:lang w:val="en-ZA" w:eastAsia="en-ZA"/>
            </w:rPr>
          </w:rPrChange>
        </w:rPr>
        <w:pPrChange w:id="375" w:author="User" w:date="2022-06-01T09:57:00Z">
          <w:pPr>
            <w:spacing w:line="360" w:lineRule="auto"/>
            <w:ind w:left="432" w:hanging="432"/>
          </w:pPr>
        </w:pPrChange>
      </w:pPr>
      <w:r w:rsidRPr="00D961AA">
        <w:rPr>
          <w:rFonts w:ascii="Arial" w:hAnsi="Arial" w:cs="Arial"/>
          <w:b/>
          <w:bCs/>
          <w:color w:val="000000"/>
          <w:sz w:val="20"/>
          <w:szCs w:val="20"/>
          <w:lang w:val="en-ZA" w:eastAsia="en-ZA"/>
          <w:rPrChange w:id="376" w:author="User" w:date="2022-06-01T09:57:00Z">
            <w:rPr>
              <w:rFonts w:ascii="Times New Roman" w:hAnsi="Times New Roman" w:cs="Times New Roman"/>
              <w:b/>
              <w:bCs/>
              <w:color w:val="000000"/>
              <w:lang w:val="en-ZA" w:eastAsia="en-ZA"/>
            </w:rPr>
          </w:rPrChange>
        </w:rPr>
        <w:t>2.1.</w:t>
      </w:r>
      <w:r w:rsidR="00A930FF" w:rsidRPr="00D961AA">
        <w:rPr>
          <w:rFonts w:ascii="Arial" w:hAnsi="Arial" w:cs="Arial"/>
          <w:b/>
          <w:bCs/>
          <w:color w:val="000000"/>
          <w:sz w:val="20"/>
          <w:szCs w:val="20"/>
          <w:lang w:val="en-ZA" w:eastAsia="en-ZA"/>
          <w:rPrChange w:id="377" w:author="User" w:date="2022-06-01T09:57:00Z">
            <w:rPr>
              <w:rFonts w:ascii="Times New Roman" w:hAnsi="Times New Roman" w:cs="Times New Roman"/>
              <w:b/>
              <w:bCs/>
              <w:color w:val="000000"/>
              <w:lang w:val="en-ZA" w:eastAsia="en-ZA"/>
            </w:rPr>
          </w:rPrChange>
        </w:rPr>
        <w:t>1</w:t>
      </w:r>
      <w:r w:rsidRPr="00D961AA">
        <w:rPr>
          <w:rFonts w:ascii="Arial" w:hAnsi="Arial" w:cs="Arial"/>
          <w:b/>
          <w:bCs/>
          <w:color w:val="000000"/>
          <w:sz w:val="20"/>
          <w:szCs w:val="20"/>
          <w:lang w:val="en-ZA" w:eastAsia="en-ZA"/>
          <w:rPrChange w:id="378" w:author="User" w:date="2022-06-01T09:57:00Z">
            <w:rPr>
              <w:rFonts w:ascii="Times New Roman" w:hAnsi="Times New Roman" w:cs="Times New Roman"/>
              <w:b/>
              <w:bCs/>
              <w:color w:val="000000"/>
              <w:lang w:val="en-ZA" w:eastAsia="en-ZA"/>
            </w:rPr>
          </w:rPrChange>
        </w:rPr>
        <w:tab/>
      </w:r>
      <w:r w:rsidR="00D41A0C" w:rsidRPr="00D961AA">
        <w:rPr>
          <w:rFonts w:ascii="Arial" w:hAnsi="Arial" w:cs="Arial"/>
          <w:b/>
          <w:bCs/>
          <w:color w:val="000000"/>
          <w:sz w:val="20"/>
          <w:szCs w:val="20"/>
          <w:lang w:val="en-ZA" w:eastAsia="en-ZA"/>
          <w:rPrChange w:id="379" w:author="User" w:date="2022-06-01T09:57:00Z">
            <w:rPr>
              <w:rFonts w:ascii="Times New Roman" w:hAnsi="Times New Roman" w:cs="Times New Roman"/>
              <w:b/>
              <w:bCs/>
              <w:color w:val="000000"/>
              <w:lang w:val="en-ZA" w:eastAsia="en-ZA"/>
            </w:rPr>
          </w:rPrChange>
        </w:rPr>
        <w:t>Overview and assessment of the 2022/23 MTEF bu</w:t>
      </w:r>
      <w:r w:rsidRPr="00D961AA">
        <w:rPr>
          <w:rFonts w:ascii="Arial" w:hAnsi="Arial" w:cs="Arial"/>
          <w:b/>
          <w:bCs/>
          <w:color w:val="000000"/>
          <w:sz w:val="20"/>
          <w:szCs w:val="20"/>
          <w:lang w:val="en-ZA" w:eastAsia="en-ZA"/>
          <w:rPrChange w:id="380" w:author="User" w:date="2022-06-01T09:57:00Z">
            <w:rPr>
              <w:rFonts w:ascii="Times New Roman" w:hAnsi="Times New Roman" w:cs="Times New Roman"/>
              <w:b/>
              <w:bCs/>
              <w:color w:val="000000"/>
              <w:lang w:val="en-ZA" w:eastAsia="en-ZA"/>
            </w:rPr>
          </w:rPrChange>
        </w:rPr>
        <w:t>dget allocation per programme</w:t>
      </w:r>
    </w:p>
    <w:p w:rsidR="007D16B1" w:rsidRPr="00D961AA" w:rsidRDefault="007D16B1" w:rsidP="00D961AA">
      <w:pPr>
        <w:spacing w:line="240" w:lineRule="auto"/>
        <w:jc w:val="left"/>
        <w:rPr>
          <w:rFonts w:ascii="Arial" w:hAnsi="Arial" w:cs="Arial"/>
          <w:sz w:val="20"/>
          <w:szCs w:val="20"/>
          <w:rPrChange w:id="381" w:author="User" w:date="2022-06-01T09:57:00Z">
            <w:rPr>
              <w:rFonts w:ascii="Times New Roman" w:hAnsi="Times New Roman" w:cs="Times New Roman"/>
            </w:rPr>
          </w:rPrChange>
        </w:rPr>
        <w:pPrChange w:id="382" w:author="User" w:date="2022-06-01T09:57:00Z">
          <w:pPr>
            <w:spacing w:line="360" w:lineRule="auto"/>
          </w:pPr>
        </w:pPrChange>
      </w:pPr>
      <w:r w:rsidRPr="00D961AA">
        <w:rPr>
          <w:rFonts w:ascii="Arial" w:hAnsi="Arial" w:cs="Arial"/>
          <w:sz w:val="20"/>
          <w:szCs w:val="20"/>
          <w:rPrChange w:id="383" w:author="User" w:date="2022-06-01T09:57:00Z">
            <w:rPr>
              <w:rFonts w:ascii="Times New Roman" w:hAnsi="Times New Roman" w:cs="Times New Roman"/>
            </w:rPr>
          </w:rPrChange>
        </w:rPr>
        <w:t>This section explores budget allocations per programme for the 2022/23 financial year.</w:t>
      </w:r>
    </w:p>
    <w:p w:rsidR="007D16B1" w:rsidRPr="00D961AA" w:rsidRDefault="007D16B1" w:rsidP="00D961AA">
      <w:pPr>
        <w:spacing w:line="240" w:lineRule="auto"/>
        <w:jc w:val="left"/>
        <w:rPr>
          <w:rFonts w:ascii="Arial" w:hAnsi="Arial" w:cs="Arial"/>
          <w:b/>
          <w:sz w:val="20"/>
          <w:szCs w:val="20"/>
          <w:lang w:val="en-ZA"/>
          <w:rPrChange w:id="384" w:author="User" w:date="2022-06-01T09:57:00Z">
            <w:rPr>
              <w:rFonts w:ascii="Times New Roman" w:hAnsi="Times New Roman" w:cs="Times New Roman"/>
              <w:b/>
              <w:lang w:val="en-ZA"/>
            </w:rPr>
          </w:rPrChange>
        </w:rPr>
        <w:pPrChange w:id="385" w:author="User" w:date="2022-06-01T09:57:00Z">
          <w:pPr>
            <w:spacing w:line="360" w:lineRule="auto"/>
          </w:pPr>
        </w:pPrChange>
      </w:pPr>
    </w:p>
    <w:p w:rsidR="00824D51" w:rsidRPr="00D961AA" w:rsidRDefault="007F60D7" w:rsidP="00D961AA">
      <w:pPr>
        <w:spacing w:line="240" w:lineRule="auto"/>
        <w:jc w:val="left"/>
        <w:rPr>
          <w:rFonts w:ascii="Arial" w:hAnsi="Arial" w:cs="Arial"/>
          <w:b/>
          <w:sz w:val="20"/>
          <w:szCs w:val="20"/>
          <w:lang w:val="en-ZA"/>
          <w:rPrChange w:id="386" w:author="User" w:date="2022-06-01T09:57:00Z">
            <w:rPr>
              <w:rFonts w:ascii="Times New Roman" w:hAnsi="Times New Roman" w:cs="Times New Roman"/>
              <w:b/>
              <w:lang w:val="en-ZA"/>
            </w:rPr>
          </w:rPrChange>
        </w:rPr>
        <w:pPrChange w:id="387" w:author="User" w:date="2022-06-01T09:57:00Z">
          <w:pPr>
            <w:spacing w:line="360" w:lineRule="auto"/>
          </w:pPr>
        </w:pPrChange>
      </w:pPr>
      <w:r w:rsidRPr="00D961AA">
        <w:rPr>
          <w:rFonts w:ascii="Arial" w:hAnsi="Arial" w:cs="Arial"/>
          <w:b/>
          <w:sz w:val="20"/>
          <w:szCs w:val="20"/>
          <w:lang w:val="en-ZA"/>
          <w:rPrChange w:id="388" w:author="User" w:date="2022-06-01T09:57:00Z">
            <w:rPr>
              <w:rFonts w:ascii="Times New Roman" w:hAnsi="Times New Roman" w:cs="Times New Roman"/>
              <w:b/>
              <w:lang w:val="en-ZA"/>
            </w:rPr>
          </w:rPrChange>
        </w:rPr>
        <w:t>2.1.1</w:t>
      </w:r>
      <w:r w:rsidR="00A930FF" w:rsidRPr="00D961AA">
        <w:rPr>
          <w:rFonts w:ascii="Arial" w:hAnsi="Arial" w:cs="Arial"/>
          <w:b/>
          <w:sz w:val="20"/>
          <w:szCs w:val="20"/>
          <w:lang w:val="en-ZA"/>
          <w:rPrChange w:id="389"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390" w:author="User" w:date="2022-06-01T09:57:00Z">
            <w:rPr>
              <w:rFonts w:ascii="Times New Roman" w:hAnsi="Times New Roman" w:cs="Times New Roman"/>
              <w:b/>
              <w:lang w:val="en-ZA"/>
            </w:rPr>
          </w:rPrChange>
        </w:rPr>
        <w:tab/>
      </w:r>
      <w:r w:rsidR="00824D51" w:rsidRPr="00D961AA">
        <w:rPr>
          <w:rFonts w:ascii="Arial" w:hAnsi="Arial" w:cs="Arial"/>
          <w:b/>
          <w:sz w:val="20"/>
          <w:szCs w:val="20"/>
          <w:lang w:val="en-ZA"/>
          <w:rPrChange w:id="391" w:author="User" w:date="2022-06-01T09:57:00Z">
            <w:rPr>
              <w:rFonts w:ascii="Times New Roman" w:hAnsi="Times New Roman" w:cs="Times New Roman"/>
              <w:b/>
              <w:lang w:val="en-ZA"/>
            </w:rPr>
          </w:rPrChange>
        </w:rPr>
        <w:t>Programme</w:t>
      </w:r>
      <w:r w:rsidRPr="00D961AA">
        <w:rPr>
          <w:rFonts w:ascii="Arial" w:hAnsi="Arial" w:cs="Arial"/>
          <w:b/>
          <w:sz w:val="20"/>
          <w:szCs w:val="20"/>
          <w:lang w:val="en-ZA"/>
          <w:rPrChange w:id="392" w:author="User" w:date="2022-06-01T09:57:00Z">
            <w:rPr>
              <w:rFonts w:ascii="Times New Roman" w:hAnsi="Times New Roman" w:cs="Times New Roman"/>
              <w:b/>
              <w:lang w:val="en-ZA"/>
            </w:rPr>
          </w:rPrChange>
        </w:rPr>
        <w:t xml:space="preserve"> 1: Administration</w:t>
      </w:r>
    </w:p>
    <w:p w:rsidR="007F60D7" w:rsidRPr="00D961AA" w:rsidRDefault="007F60D7" w:rsidP="00D961AA">
      <w:pPr>
        <w:spacing w:line="240" w:lineRule="auto"/>
        <w:jc w:val="left"/>
        <w:rPr>
          <w:rFonts w:ascii="Arial" w:hAnsi="Arial" w:cs="Arial"/>
          <w:color w:val="000000"/>
          <w:sz w:val="20"/>
          <w:szCs w:val="20"/>
          <w:lang w:val="en-ZA" w:eastAsia="en-ZA"/>
          <w:rPrChange w:id="393" w:author="User" w:date="2022-06-01T09:57:00Z">
            <w:rPr>
              <w:rFonts w:ascii="Times New Roman" w:hAnsi="Times New Roman" w:cs="Times New Roman"/>
              <w:color w:val="000000"/>
              <w:lang w:val="en-ZA" w:eastAsia="en-ZA"/>
            </w:rPr>
          </w:rPrChange>
        </w:rPr>
        <w:pPrChange w:id="394" w:author="User" w:date="2022-06-01T09:57:00Z">
          <w:pPr>
            <w:spacing w:line="360" w:lineRule="auto"/>
          </w:pPr>
        </w:pPrChange>
      </w:pPr>
      <w:r w:rsidRPr="00D961AA">
        <w:rPr>
          <w:rFonts w:ascii="Arial" w:hAnsi="Arial" w:cs="Arial"/>
          <w:color w:val="000000"/>
          <w:sz w:val="20"/>
          <w:szCs w:val="20"/>
          <w:lang w:val="en-ZA" w:eastAsia="en-ZA"/>
          <w:rPrChange w:id="395" w:author="User" w:date="2022-06-01T09:57:00Z">
            <w:rPr>
              <w:rFonts w:ascii="Times New Roman" w:hAnsi="Times New Roman" w:cs="Times New Roman"/>
              <w:color w:val="000000"/>
              <w:lang w:val="en-ZA" w:eastAsia="en-ZA"/>
            </w:rPr>
          </w:rPrChange>
        </w:rPr>
        <w:t>The programme provides strategic leadership, management and support services for the Department. The Programme has five budget sub-programmes, namely: Department Management, Corporate Management Services, Office of the Chief Financial Officer, Internal Audit and Office Accommodation.</w:t>
      </w:r>
    </w:p>
    <w:p w:rsidR="00490F53" w:rsidRPr="00D961AA" w:rsidRDefault="00490F53" w:rsidP="00D961AA">
      <w:pPr>
        <w:spacing w:line="240" w:lineRule="auto"/>
        <w:jc w:val="left"/>
        <w:rPr>
          <w:rFonts w:ascii="Arial" w:hAnsi="Arial" w:cs="Arial"/>
          <w:color w:val="000000"/>
          <w:sz w:val="20"/>
          <w:szCs w:val="20"/>
          <w:lang w:val="en-ZA" w:eastAsia="en-ZA"/>
          <w:rPrChange w:id="396" w:author="User" w:date="2022-06-01T09:57:00Z">
            <w:rPr>
              <w:rFonts w:ascii="Times New Roman" w:hAnsi="Times New Roman" w:cs="Times New Roman"/>
              <w:color w:val="000000"/>
              <w:lang w:val="en-ZA" w:eastAsia="en-ZA"/>
            </w:rPr>
          </w:rPrChange>
        </w:rPr>
        <w:pPrChange w:id="397" w:author="User" w:date="2022-06-01T09:57:00Z">
          <w:pPr>
            <w:spacing w:line="360" w:lineRule="auto"/>
          </w:pPr>
        </w:pPrChange>
      </w:pPr>
    </w:p>
    <w:p w:rsidR="00490F53" w:rsidRPr="00D961AA" w:rsidRDefault="00490F53" w:rsidP="00D961AA">
      <w:pPr>
        <w:spacing w:line="240" w:lineRule="auto"/>
        <w:jc w:val="left"/>
        <w:rPr>
          <w:rFonts w:ascii="Arial" w:hAnsi="Arial" w:cs="Arial"/>
          <w:color w:val="000000"/>
          <w:sz w:val="20"/>
          <w:szCs w:val="20"/>
          <w:lang w:val="en-ZA" w:eastAsia="en-ZA"/>
          <w:rPrChange w:id="398" w:author="User" w:date="2022-06-01T09:57:00Z">
            <w:rPr>
              <w:rFonts w:ascii="Times New Roman" w:hAnsi="Times New Roman" w:cs="Times New Roman"/>
              <w:color w:val="000000"/>
              <w:lang w:val="en-ZA" w:eastAsia="en-ZA"/>
            </w:rPr>
          </w:rPrChange>
        </w:rPr>
        <w:pPrChange w:id="399" w:author="User" w:date="2022-06-01T09:57:00Z">
          <w:pPr>
            <w:spacing w:line="360" w:lineRule="auto"/>
          </w:pPr>
        </w:pPrChange>
      </w:pPr>
      <w:r w:rsidRPr="00D961AA">
        <w:rPr>
          <w:rFonts w:ascii="Arial" w:hAnsi="Arial" w:cs="Arial"/>
          <w:color w:val="000000"/>
          <w:sz w:val="20"/>
          <w:szCs w:val="20"/>
          <w:lang w:val="en-ZA" w:eastAsia="en-ZA"/>
          <w:rPrChange w:id="400" w:author="User" w:date="2022-06-01T09:57:00Z">
            <w:rPr>
              <w:rFonts w:ascii="Times New Roman" w:hAnsi="Times New Roman" w:cs="Times New Roman"/>
              <w:color w:val="000000"/>
              <w:lang w:val="en-ZA" w:eastAsia="en-ZA"/>
            </w:rPr>
          </w:rPrChange>
        </w:rPr>
        <w:t>The total budget over the medium-term allocation to Programme 1 amounts to R1.5 billion, of which R493.7 million is set aside for the 2022/23 financial year. The programme’s budget accounts for 0,45% of the Department’s total voted funds. The budget increased by R9,0 million or 1.95% from the previous financial year’s adjusted appropriation allocation of R463 million when considering inflation-adjusted. The allocation is projected to decrease to R489,7 million in 2023/24.</w:t>
      </w:r>
    </w:p>
    <w:p w:rsidR="00490F53" w:rsidRPr="00D961AA" w:rsidRDefault="00490F53" w:rsidP="00D961AA">
      <w:pPr>
        <w:spacing w:line="240" w:lineRule="auto"/>
        <w:jc w:val="left"/>
        <w:rPr>
          <w:rFonts w:ascii="Arial" w:hAnsi="Arial" w:cs="Arial"/>
          <w:color w:val="000000"/>
          <w:sz w:val="20"/>
          <w:szCs w:val="20"/>
          <w:lang w:val="en-ZA" w:eastAsia="en-ZA"/>
          <w:rPrChange w:id="401" w:author="User" w:date="2022-06-01T09:57:00Z">
            <w:rPr>
              <w:rFonts w:ascii="Times New Roman" w:hAnsi="Times New Roman" w:cs="Times New Roman"/>
              <w:color w:val="000000"/>
              <w:lang w:val="en-ZA" w:eastAsia="en-ZA"/>
            </w:rPr>
          </w:rPrChange>
        </w:rPr>
        <w:pPrChange w:id="402" w:author="User" w:date="2022-06-01T09:57:00Z">
          <w:pPr>
            <w:spacing w:line="360" w:lineRule="auto"/>
          </w:pPr>
        </w:pPrChange>
      </w:pPr>
    </w:p>
    <w:p w:rsidR="00490F53" w:rsidRPr="00D961AA" w:rsidRDefault="00490F53" w:rsidP="00D961AA">
      <w:pPr>
        <w:spacing w:line="240" w:lineRule="auto"/>
        <w:jc w:val="left"/>
        <w:rPr>
          <w:rFonts w:ascii="Arial" w:hAnsi="Arial" w:cs="Arial"/>
          <w:color w:val="000000"/>
          <w:sz w:val="20"/>
          <w:szCs w:val="20"/>
          <w:lang w:val="en-ZA" w:eastAsia="en-ZA"/>
          <w:rPrChange w:id="403" w:author="User" w:date="2022-06-01T09:57:00Z">
            <w:rPr>
              <w:rFonts w:ascii="Times New Roman" w:hAnsi="Times New Roman" w:cs="Times New Roman"/>
              <w:color w:val="000000"/>
              <w:lang w:val="en-ZA" w:eastAsia="en-ZA"/>
            </w:rPr>
          </w:rPrChange>
        </w:rPr>
        <w:pPrChange w:id="404" w:author="User" w:date="2022-06-01T09:57:00Z">
          <w:pPr>
            <w:spacing w:line="360" w:lineRule="auto"/>
          </w:pPr>
        </w:pPrChange>
      </w:pPr>
      <w:r w:rsidRPr="00D961AA">
        <w:rPr>
          <w:rFonts w:ascii="Arial" w:hAnsi="Arial" w:cs="Arial"/>
          <w:color w:val="000000"/>
          <w:sz w:val="20"/>
          <w:szCs w:val="20"/>
          <w:lang w:val="en-ZA" w:eastAsia="en-ZA"/>
          <w:rPrChange w:id="405" w:author="User" w:date="2022-06-01T09:57:00Z">
            <w:rPr>
              <w:rFonts w:ascii="Times New Roman" w:hAnsi="Times New Roman" w:cs="Times New Roman"/>
              <w:color w:val="000000"/>
              <w:lang w:val="en-ZA" w:eastAsia="en-ZA"/>
            </w:rPr>
          </w:rPrChange>
        </w:rPr>
        <w:t>Sub-programme 2: Corporate Management Services receives 49.96% or R246,7 million of the programme’s total budget. The second highest allocation at 23.33% or R115,2 million is in sub-programme 3: Office of the Chief Financial Officer, followed by sub-programme 6: Office Accommodation at 16.85% or R83,2 million. the budget for the Office Accommodation sub-programme decreased nominally by R9,2 million from R88,8 million in 2021/22.</w:t>
      </w:r>
    </w:p>
    <w:p w:rsidR="00490F53" w:rsidRPr="00D961AA" w:rsidRDefault="00490F53" w:rsidP="00D961AA">
      <w:pPr>
        <w:spacing w:line="240" w:lineRule="auto"/>
        <w:jc w:val="left"/>
        <w:rPr>
          <w:rFonts w:ascii="Arial" w:hAnsi="Arial" w:cs="Arial"/>
          <w:color w:val="000000"/>
          <w:sz w:val="20"/>
          <w:szCs w:val="20"/>
          <w:lang w:val="en-ZA" w:eastAsia="en-ZA"/>
          <w:rPrChange w:id="406" w:author="User" w:date="2022-06-01T09:57:00Z">
            <w:rPr>
              <w:rFonts w:ascii="Times New Roman" w:hAnsi="Times New Roman" w:cs="Times New Roman"/>
              <w:color w:val="000000"/>
              <w:lang w:val="en-ZA" w:eastAsia="en-ZA"/>
            </w:rPr>
          </w:rPrChange>
        </w:rPr>
        <w:pPrChange w:id="407" w:author="User" w:date="2022-06-01T09:57:00Z">
          <w:pPr>
            <w:spacing w:line="360" w:lineRule="auto"/>
          </w:pPr>
        </w:pPrChange>
      </w:pPr>
    </w:p>
    <w:p w:rsidR="00490F53" w:rsidRPr="00D961AA" w:rsidRDefault="00490F53" w:rsidP="00D961AA">
      <w:pPr>
        <w:spacing w:line="240" w:lineRule="auto"/>
        <w:jc w:val="left"/>
        <w:rPr>
          <w:rFonts w:ascii="Arial" w:hAnsi="Arial" w:cs="Arial"/>
          <w:color w:val="000000"/>
          <w:sz w:val="20"/>
          <w:szCs w:val="20"/>
          <w:lang w:val="en-ZA" w:eastAsia="en-ZA"/>
          <w:rPrChange w:id="408" w:author="User" w:date="2022-06-01T09:57:00Z">
            <w:rPr>
              <w:rFonts w:ascii="Times New Roman" w:hAnsi="Times New Roman" w:cs="Times New Roman"/>
              <w:color w:val="000000"/>
              <w:lang w:val="en-ZA" w:eastAsia="en-ZA"/>
            </w:rPr>
          </w:rPrChange>
        </w:rPr>
        <w:pPrChange w:id="409" w:author="User" w:date="2022-06-01T09:57:00Z">
          <w:pPr>
            <w:spacing w:line="360" w:lineRule="auto"/>
          </w:pPr>
        </w:pPrChange>
      </w:pPr>
      <w:r w:rsidRPr="00D961AA">
        <w:rPr>
          <w:rFonts w:ascii="Arial" w:hAnsi="Arial" w:cs="Arial"/>
          <w:color w:val="000000"/>
          <w:sz w:val="20"/>
          <w:szCs w:val="20"/>
          <w:lang w:val="en-ZA" w:eastAsia="en-ZA"/>
          <w:rPrChange w:id="410" w:author="User" w:date="2022-06-01T09:57:00Z">
            <w:rPr>
              <w:rFonts w:ascii="Times New Roman" w:hAnsi="Times New Roman" w:cs="Times New Roman"/>
              <w:color w:val="000000"/>
              <w:lang w:val="en-ZA" w:eastAsia="en-ZA"/>
            </w:rPr>
          </w:rPrChange>
        </w:rPr>
        <w:t>The allocation for spending on compensation of employees and goods and services for the 2022/23 financial year amounts to R268,3 million and R217,9 million, respectively. Both the allocations for compensation of employees and goods and services are projected to decrease marginally to R265,8 million and R215,9 million in 2023/24, respectively. In terms of spending on goods and services per line item, allocation for computer services has increased significantly from R37,3 million in 2021/22 to R62,0 million in 2022/23. The allocation for computer services is projected to decrease in the outer two years of the MTEF period to R52,9 million and R54,9 million, respectively. Notably, allocation for spending on consultants: Business and Advisory services decreased significantly by R20 million from R30,8 million in 2021/22.</w:t>
      </w:r>
    </w:p>
    <w:p w:rsidR="00A930FF" w:rsidRPr="00D961AA" w:rsidRDefault="00A930FF" w:rsidP="00D961AA">
      <w:pPr>
        <w:spacing w:line="240" w:lineRule="auto"/>
        <w:jc w:val="left"/>
        <w:rPr>
          <w:rFonts w:ascii="Arial" w:hAnsi="Arial" w:cs="Arial"/>
          <w:color w:val="000000"/>
          <w:sz w:val="20"/>
          <w:szCs w:val="20"/>
          <w:lang w:val="en-ZA" w:eastAsia="en-ZA"/>
          <w:rPrChange w:id="411" w:author="User" w:date="2022-06-01T09:57:00Z">
            <w:rPr>
              <w:rFonts w:ascii="Times New Roman" w:hAnsi="Times New Roman" w:cs="Times New Roman"/>
              <w:color w:val="000000"/>
              <w:lang w:val="en-ZA" w:eastAsia="en-ZA"/>
            </w:rPr>
          </w:rPrChange>
        </w:rPr>
        <w:pPrChange w:id="412" w:author="User" w:date="2022-06-01T09:57:00Z">
          <w:pPr>
            <w:spacing w:line="360" w:lineRule="auto"/>
          </w:pPr>
        </w:pPrChange>
      </w:pPr>
    </w:p>
    <w:p w:rsidR="007D16B1" w:rsidRPr="00D961AA" w:rsidRDefault="007D16B1" w:rsidP="00D961AA">
      <w:pPr>
        <w:spacing w:line="240" w:lineRule="auto"/>
        <w:ind w:left="504" w:hanging="504"/>
        <w:jc w:val="left"/>
        <w:rPr>
          <w:rFonts w:ascii="Arial" w:hAnsi="Arial" w:cs="Arial"/>
          <w:color w:val="000000"/>
          <w:sz w:val="20"/>
          <w:szCs w:val="20"/>
          <w:lang w:val="en-ZA" w:eastAsia="en-ZA"/>
          <w:rPrChange w:id="413" w:author="User" w:date="2022-06-01T09:57:00Z">
            <w:rPr>
              <w:rFonts w:ascii="Times New Roman" w:hAnsi="Times New Roman" w:cs="Times New Roman"/>
              <w:color w:val="000000"/>
              <w:lang w:val="en-ZA" w:eastAsia="en-ZA"/>
            </w:rPr>
          </w:rPrChange>
        </w:rPr>
        <w:pPrChange w:id="414" w:author="User" w:date="2022-06-01T09:57:00Z">
          <w:pPr>
            <w:spacing w:after="160" w:line="360" w:lineRule="auto"/>
            <w:ind w:left="504" w:hanging="504"/>
          </w:pPr>
        </w:pPrChange>
      </w:pPr>
      <w:r w:rsidRPr="00D961AA">
        <w:rPr>
          <w:rFonts w:ascii="Arial" w:hAnsi="Arial" w:cs="Arial"/>
          <w:b/>
          <w:sz w:val="20"/>
          <w:szCs w:val="20"/>
          <w:lang w:val="en-ZA"/>
          <w:rPrChange w:id="415" w:author="User" w:date="2022-06-01T09:57:00Z">
            <w:rPr>
              <w:rFonts w:ascii="Times New Roman" w:hAnsi="Times New Roman" w:cs="Times New Roman"/>
              <w:b/>
              <w:lang w:val="en-ZA"/>
            </w:rPr>
          </w:rPrChange>
        </w:rPr>
        <w:t>2.1.</w:t>
      </w:r>
      <w:r w:rsidR="00A930FF" w:rsidRPr="00D961AA">
        <w:rPr>
          <w:rFonts w:ascii="Arial" w:hAnsi="Arial" w:cs="Arial"/>
          <w:b/>
          <w:sz w:val="20"/>
          <w:szCs w:val="20"/>
          <w:lang w:val="en-ZA"/>
          <w:rPrChange w:id="416"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417" w:author="User" w:date="2022-06-01T09:57:00Z">
            <w:rPr>
              <w:rFonts w:ascii="Times New Roman" w:hAnsi="Times New Roman" w:cs="Times New Roman"/>
              <w:b/>
              <w:lang w:val="en-ZA"/>
            </w:rPr>
          </w:rPrChange>
        </w:rPr>
        <w:t>2</w:t>
      </w:r>
      <w:r w:rsidRPr="00D961AA">
        <w:rPr>
          <w:rFonts w:ascii="Arial" w:hAnsi="Arial" w:cs="Arial"/>
          <w:b/>
          <w:sz w:val="20"/>
          <w:szCs w:val="20"/>
          <w:lang w:val="en-ZA"/>
          <w:rPrChange w:id="418" w:author="User" w:date="2022-06-01T09:57:00Z">
            <w:rPr>
              <w:rFonts w:ascii="Times New Roman" w:hAnsi="Times New Roman" w:cs="Times New Roman"/>
              <w:b/>
              <w:lang w:val="en-ZA"/>
            </w:rPr>
          </w:rPrChange>
        </w:rPr>
        <w:tab/>
      </w:r>
      <w:r w:rsidRPr="00D961AA">
        <w:rPr>
          <w:rFonts w:ascii="Arial" w:hAnsi="Arial" w:cs="Arial"/>
          <w:b/>
          <w:bCs/>
          <w:color w:val="000000"/>
          <w:sz w:val="20"/>
          <w:szCs w:val="20"/>
          <w:lang w:val="en-ZA" w:eastAsia="en-ZA"/>
          <w:rPrChange w:id="419" w:author="User" w:date="2022-06-01T09:57:00Z">
            <w:rPr>
              <w:rFonts w:ascii="Times New Roman" w:hAnsi="Times New Roman" w:cs="Times New Roman"/>
              <w:b/>
              <w:bCs/>
              <w:color w:val="000000"/>
              <w:lang w:val="en-ZA" w:eastAsia="en-ZA"/>
            </w:rPr>
          </w:rPrChange>
        </w:rPr>
        <w:t>Programme 2: Planning, Policy and Strategy</w:t>
      </w:r>
    </w:p>
    <w:p w:rsidR="007D16B1" w:rsidRPr="00D961AA" w:rsidRDefault="007D16B1" w:rsidP="00D961AA">
      <w:pPr>
        <w:spacing w:line="240" w:lineRule="auto"/>
        <w:jc w:val="left"/>
        <w:rPr>
          <w:rFonts w:ascii="Arial" w:hAnsi="Arial" w:cs="Arial"/>
          <w:color w:val="000000"/>
          <w:sz w:val="20"/>
          <w:szCs w:val="20"/>
          <w:lang w:val="en-ZA" w:eastAsia="en-ZA"/>
          <w:rPrChange w:id="420" w:author="User" w:date="2022-06-01T09:57:00Z">
            <w:rPr>
              <w:rFonts w:ascii="Times New Roman" w:hAnsi="Times New Roman" w:cs="Times New Roman"/>
              <w:color w:val="000000"/>
              <w:lang w:val="en-ZA" w:eastAsia="en-ZA"/>
            </w:rPr>
          </w:rPrChange>
        </w:rPr>
        <w:pPrChange w:id="421" w:author="User" w:date="2022-06-01T09:57:00Z">
          <w:pPr>
            <w:spacing w:line="360" w:lineRule="auto"/>
          </w:pPr>
        </w:pPrChange>
      </w:pPr>
      <w:r w:rsidRPr="00D961AA">
        <w:rPr>
          <w:rFonts w:ascii="Arial" w:hAnsi="Arial" w:cs="Arial"/>
          <w:color w:val="000000"/>
          <w:sz w:val="20"/>
          <w:szCs w:val="20"/>
          <w:lang w:val="en-ZA" w:eastAsia="en-ZA"/>
          <w:rPrChange w:id="422" w:author="User" w:date="2022-06-01T09:57:00Z">
            <w:rPr>
              <w:rFonts w:ascii="Times New Roman" w:hAnsi="Times New Roman" w:cs="Times New Roman"/>
              <w:color w:val="000000"/>
              <w:lang w:val="en-ZA" w:eastAsia="en-ZA"/>
            </w:rPr>
          </w:rPrChange>
        </w:rPr>
        <w:t xml:space="preserve">This programme provides strategic direction in the development, implementation and monitoring of Departmental policies and the Human Resource Development Strategy for South Africa. The programme has six budget sub-programmes, namely, namely, Programme Management; Human Resource Development Council of South Africa; Policy, Planning, Monitoring and Evaluation; International Relations; Legal and Legislative Services and Social Inclusion and Quality. </w:t>
      </w:r>
    </w:p>
    <w:p w:rsidR="007D16B1" w:rsidRPr="00D961AA" w:rsidRDefault="007D16B1" w:rsidP="00D961AA">
      <w:pPr>
        <w:spacing w:line="240" w:lineRule="auto"/>
        <w:jc w:val="left"/>
        <w:rPr>
          <w:rFonts w:ascii="Arial" w:hAnsi="Arial" w:cs="Arial"/>
          <w:b/>
          <w:sz w:val="20"/>
          <w:szCs w:val="20"/>
          <w:lang w:val="en-ZA"/>
          <w:rPrChange w:id="423" w:author="User" w:date="2022-06-01T09:57:00Z">
            <w:rPr>
              <w:rFonts w:ascii="Times New Roman" w:hAnsi="Times New Roman" w:cs="Times New Roman"/>
              <w:b/>
              <w:lang w:val="en-ZA"/>
            </w:rPr>
          </w:rPrChange>
        </w:rPr>
        <w:pPrChange w:id="424" w:author="User" w:date="2022-06-01T09:57:00Z">
          <w:pPr>
            <w:spacing w:line="360" w:lineRule="auto"/>
          </w:pPr>
        </w:pPrChange>
      </w:pPr>
    </w:p>
    <w:p w:rsidR="007D16B1" w:rsidRPr="00D961AA" w:rsidRDefault="007D16B1" w:rsidP="00D961AA">
      <w:pPr>
        <w:spacing w:line="240" w:lineRule="auto"/>
        <w:jc w:val="left"/>
        <w:rPr>
          <w:rFonts w:ascii="Arial" w:hAnsi="Arial" w:cs="Arial"/>
          <w:color w:val="000000"/>
          <w:sz w:val="20"/>
          <w:szCs w:val="20"/>
          <w:lang w:val="en-ZA" w:eastAsia="en-ZA"/>
          <w:rPrChange w:id="425" w:author="User" w:date="2022-06-01T09:57:00Z">
            <w:rPr>
              <w:rFonts w:ascii="Times New Roman" w:hAnsi="Times New Roman" w:cs="Times New Roman"/>
              <w:color w:val="000000"/>
              <w:lang w:val="en-ZA" w:eastAsia="en-ZA"/>
            </w:rPr>
          </w:rPrChange>
        </w:rPr>
        <w:pPrChange w:id="426" w:author="User" w:date="2022-06-01T09:57:00Z">
          <w:pPr>
            <w:spacing w:line="360" w:lineRule="auto"/>
          </w:pPr>
        </w:pPrChange>
      </w:pPr>
      <w:r w:rsidRPr="00D961AA">
        <w:rPr>
          <w:rFonts w:ascii="Arial" w:hAnsi="Arial" w:cs="Arial"/>
          <w:color w:val="000000"/>
          <w:sz w:val="20"/>
          <w:szCs w:val="20"/>
          <w:lang w:val="en-ZA" w:eastAsia="en-ZA"/>
          <w:rPrChange w:id="427" w:author="User" w:date="2022-06-01T09:57:00Z">
            <w:rPr>
              <w:rFonts w:ascii="Times New Roman" w:hAnsi="Times New Roman" w:cs="Times New Roman"/>
              <w:color w:val="000000"/>
              <w:lang w:val="en-ZA" w:eastAsia="en-ZA"/>
            </w:rPr>
          </w:rPrChange>
        </w:rPr>
        <w:t>Over the MTEF period, the programme’s allocation amounts to R13,684 billion, and for the 2022/23 financial year, the allocation amounts to R4,912 billion. The programme’s budget increased due to the shift in infrastructure development functions and budget allocations from University Education and Technical and Vocational Educational and Training (TVET) programmes to programme 2: Planning, Policy and Strategy. The programme’s budget accounts for 4.49% of the Department’s total voted funds. The budget is projected to decrease in the outer two years of the MTEF period to R4,442 billion and R4,328 billion, respectively.</w:t>
      </w:r>
    </w:p>
    <w:p w:rsidR="007D16B1" w:rsidRPr="00D961AA" w:rsidRDefault="007D16B1" w:rsidP="00D961AA">
      <w:pPr>
        <w:spacing w:line="240" w:lineRule="auto"/>
        <w:jc w:val="left"/>
        <w:rPr>
          <w:rFonts w:ascii="Arial" w:hAnsi="Arial" w:cs="Arial"/>
          <w:color w:val="000000"/>
          <w:sz w:val="20"/>
          <w:szCs w:val="20"/>
          <w:lang w:val="en-ZA" w:eastAsia="en-ZA"/>
          <w:rPrChange w:id="428" w:author="User" w:date="2022-06-01T09:57:00Z">
            <w:rPr>
              <w:rFonts w:ascii="Times New Roman" w:hAnsi="Times New Roman" w:cs="Times New Roman"/>
              <w:color w:val="000000"/>
              <w:lang w:val="en-ZA" w:eastAsia="en-ZA"/>
            </w:rPr>
          </w:rPrChange>
        </w:rPr>
        <w:pPrChange w:id="429" w:author="User" w:date="2022-06-01T09:57:00Z">
          <w:pPr>
            <w:spacing w:line="360" w:lineRule="auto"/>
          </w:pPr>
        </w:pPrChange>
      </w:pPr>
    </w:p>
    <w:p w:rsidR="007D16B1" w:rsidRPr="00D961AA" w:rsidRDefault="007D16B1" w:rsidP="00D961AA">
      <w:pPr>
        <w:spacing w:line="240" w:lineRule="auto"/>
        <w:jc w:val="left"/>
        <w:rPr>
          <w:rFonts w:ascii="Arial" w:hAnsi="Arial" w:cs="Arial"/>
          <w:color w:val="000000"/>
          <w:sz w:val="20"/>
          <w:szCs w:val="20"/>
          <w:lang w:val="en-ZA" w:eastAsia="en-ZA"/>
          <w:rPrChange w:id="430" w:author="User" w:date="2022-06-01T09:57:00Z">
            <w:rPr>
              <w:rFonts w:ascii="Times New Roman" w:hAnsi="Times New Roman" w:cs="Times New Roman"/>
              <w:color w:val="000000"/>
              <w:lang w:val="en-ZA" w:eastAsia="en-ZA"/>
            </w:rPr>
          </w:rPrChange>
        </w:rPr>
        <w:pPrChange w:id="431" w:author="User" w:date="2022-06-01T09:57:00Z">
          <w:pPr>
            <w:spacing w:line="360" w:lineRule="auto"/>
          </w:pPr>
        </w:pPrChange>
      </w:pPr>
      <w:r w:rsidRPr="00D961AA">
        <w:rPr>
          <w:rFonts w:ascii="Arial" w:hAnsi="Arial" w:cs="Arial"/>
          <w:color w:val="000000"/>
          <w:sz w:val="20"/>
          <w:szCs w:val="20"/>
          <w:lang w:val="en-ZA" w:eastAsia="en-ZA"/>
          <w:rPrChange w:id="432" w:author="User" w:date="2022-06-01T09:57:00Z">
            <w:rPr>
              <w:rFonts w:ascii="Times New Roman" w:hAnsi="Times New Roman" w:cs="Times New Roman"/>
              <w:color w:val="000000"/>
              <w:lang w:val="en-ZA" w:eastAsia="en-ZA"/>
            </w:rPr>
          </w:rPrChange>
        </w:rPr>
        <w:t>The bulk of the programme’s budget at 95.68% (R4,700 billion) is allocated to sub-programme 3: Policy, Planning, Monitoring and Evaluation. This sub-programme monitors and evaluates the policy outputs of the department; coordinates research in the fields of higher education and training; and ensures that education policies, plans and legislation are developed into systems.</w:t>
      </w:r>
    </w:p>
    <w:p w:rsidR="007D16B1" w:rsidRPr="00D961AA" w:rsidRDefault="007D16B1" w:rsidP="00D961AA">
      <w:pPr>
        <w:spacing w:line="240" w:lineRule="auto"/>
        <w:jc w:val="left"/>
        <w:rPr>
          <w:rFonts w:ascii="Arial" w:hAnsi="Arial" w:cs="Arial"/>
          <w:color w:val="000000"/>
          <w:sz w:val="20"/>
          <w:szCs w:val="20"/>
          <w:lang w:val="en-ZA" w:eastAsia="en-ZA"/>
          <w:rPrChange w:id="433" w:author="User" w:date="2022-06-01T09:57:00Z">
            <w:rPr>
              <w:rFonts w:ascii="Times New Roman" w:hAnsi="Times New Roman" w:cs="Times New Roman"/>
              <w:color w:val="000000"/>
              <w:lang w:val="en-ZA" w:eastAsia="en-ZA"/>
            </w:rPr>
          </w:rPrChange>
        </w:rPr>
        <w:pPrChange w:id="434" w:author="User" w:date="2022-06-01T09:57:00Z">
          <w:pPr>
            <w:spacing w:after="160" w:line="360" w:lineRule="auto"/>
          </w:pPr>
        </w:pPrChange>
      </w:pPr>
    </w:p>
    <w:p w:rsidR="007D16B1" w:rsidRPr="00D961AA" w:rsidRDefault="007D16B1" w:rsidP="00D961AA">
      <w:pPr>
        <w:spacing w:line="240" w:lineRule="auto"/>
        <w:jc w:val="left"/>
        <w:rPr>
          <w:rFonts w:ascii="Arial" w:hAnsi="Arial" w:cs="Arial"/>
          <w:color w:val="000000"/>
          <w:sz w:val="20"/>
          <w:szCs w:val="20"/>
          <w:lang w:val="en-ZA" w:eastAsia="en-ZA"/>
          <w:rPrChange w:id="435" w:author="User" w:date="2022-06-01T09:57:00Z">
            <w:rPr>
              <w:rFonts w:ascii="Times New Roman" w:hAnsi="Times New Roman" w:cs="Times New Roman"/>
              <w:color w:val="000000"/>
              <w:lang w:val="en-ZA" w:eastAsia="en-ZA"/>
            </w:rPr>
          </w:rPrChange>
        </w:rPr>
        <w:pPrChange w:id="436" w:author="User" w:date="2022-06-01T09:57:00Z">
          <w:pPr>
            <w:spacing w:after="160" w:line="360" w:lineRule="auto"/>
          </w:pPr>
        </w:pPrChange>
      </w:pPr>
      <w:r w:rsidRPr="00D961AA">
        <w:rPr>
          <w:rFonts w:ascii="Arial" w:hAnsi="Arial" w:cs="Arial"/>
          <w:color w:val="000000"/>
          <w:sz w:val="20"/>
          <w:szCs w:val="20"/>
          <w:lang w:val="en-ZA" w:eastAsia="en-ZA"/>
          <w:rPrChange w:id="437" w:author="User" w:date="2022-06-01T09:57:00Z">
            <w:rPr>
              <w:rFonts w:ascii="Times New Roman" w:hAnsi="Times New Roman" w:cs="Times New Roman"/>
              <w:color w:val="000000"/>
              <w:lang w:val="en-ZA" w:eastAsia="en-ZA"/>
            </w:rPr>
          </w:rPrChange>
        </w:rPr>
        <w:t>The budget allocation for sub-programme 6: Social Inclusion and Quality decreased by R12,2 million from R162,8 million in 2021/22 to R150,6 million in 2022/23. It is concerning that the sub-programme that is responsible for promoting access to open and e</w:t>
      </w:r>
      <w:r w:rsidRPr="00D961AA">
        <w:rPr>
          <w:rFonts w:ascii="Cambria Math" w:hAnsi="Cambria Math" w:cs="Arial"/>
          <w:color w:val="000000"/>
          <w:sz w:val="20"/>
          <w:szCs w:val="20"/>
          <w:lang w:val="en-ZA" w:eastAsia="en-ZA"/>
          <w:rPrChange w:id="438" w:author="User" w:date="2022-06-01T09:57:00Z">
            <w:rPr>
              <w:rFonts w:ascii="Cambria Math" w:hAnsi="Cambria Math" w:cs="Cambria Math"/>
              <w:color w:val="000000"/>
              <w:lang w:val="en-ZA" w:eastAsia="en-ZA"/>
            </w:rPr>
          </w:rPrChange>
        </w:rPr>
        <w:t>‐</w:t>
      </w:r>
      <w:r w:rsidRPr="00D961AA">
        <w:rPr>
          <w:rFonts w:ascii="Arial" w:hAnsi="Arial" w:cs="Arial"/>
          <w:color w:val="000000"/>
          <w:sz w:val="20"/>
          <w:szCs w:val="20"/>
          <w:lang w:val="en-ZA" w:eastAsia="en-ZA"/>
          <w:rPrChange w:id="439" w:author="User" w:date="2022-06-01T09:57:00Z">
            <w:rPr>
              <w:rFonts w:ascii="Times New Roman" w:hAnsi="Times New Roman" w:cs="Times New Roman"/>
              <w:color w:val="000000"/>
              <w:lang w:val="en-ZA" w:eastAsia="en-ZA"/>
            </w:rPr>
          </w:rPrChange>
        </w:rPr>
        <w:t>learning opportunities, providing career development services, promoting and monitoring social inclusion and equity in the post</w:t>
      </w:r>
      <w:r w:rsidRPr="00D961AA">
        <w:rPr>
          <w:rFonts w:ascii="Cambria Math" w:hAnsi="Cambria Math" w:cs="Arial"/>
          <w:color w:val="000000"/>
          <w:sz w:val="20"/>
          <w:szCs w:val="20"/>
          <w:lang w:val="en-ZA" w:eastAsia="en-ZA"/>
          <w:rPrChange w:id="440" w:author="User" w:date="2022-06-01T09:57:00Z">
            <w:rPr>
              <w:rFonts w:ascii="Cambria Math" w:hAnsi="Cambria Math" w:cs="Cambria Math"/>
              <w:color w:val="000000"/>
              <w:lang w:val="en-ZA" w:eastAsia="en-ZA"/>
            </w:rPr>
          </w:rPrChange>
        </w:rPr>
        <w:t>‐</w:t>
      </w:r>
      <w:r w:rsidRPr="00D961AA">
        <w:rPr>
          <w:rFonts w:ascii="Arial" w:hAnsi="Arial" w:cs="Arial"/>
          <w:color w:val="000000"/>
          <w:sz w:val="20"/>
          <w:szCs w:val="20"/>
          <w:lang w:val="en-ZA" w:eastAsia="en-ZA"/>
          <w:rPrChange w:id="441" w:author="User" w:date="2022-06-01T09:57:00Z">
            <w:rPr>
              <w:rFonts w:ascii="Times New Roman" w:hAnsi="Times New Roman" w:cs="Times New Roman"/>
              <w:color w:val="000000"/>
              <w:lang w:val="en-ZA" w:eastAsia="en-ZA"/>
            </w:rPr>
          </w:rPrChange>
        </w:rPr>
        <w:t>school education and training system and advancing the implementation of the national qualifications framework received budget cuts for the 2022/23 financial year.</w:t>
      </w:r>
    </w:p>
    <w:p w:rsidR="007D16B1" w:rsidRPr="00D961AA" w:rsidRDefault="007D16B1" w:rsidP="00D961AA">
      <w:pPr>
        <w:spacing w:line="240" w:lineRule="auto"/>
        <w:jc w:val="left"/>
        <w:rPr>
          <w:rFonts w:ascii="Arial" w:hAnsi="Arial" w:cs="Arial"/>
          <w:color w:val="000000"/>
          <w:sz w:val="20"/>
          <w:szCs w:val="20"/>
          <w:lang w:val="en-ZA" w:eastAsia="en-ZA"/>
          <w:rPrChange w:id="442" w:author="User" w:date="2022-06-01T09:57:00Z">
            <w:rPr>
              <w:rFonts w:ascii="Times New Roman" w:hAnsi="Times New Roman" w:cs="Times New Roman"/>
              <w:color w:val="000000"/>
              <w:lang w:val="en-ZA" w:eastAsia="en-ZA"/>
            </w:rPr>
          </w:rPrChange>
        </w:rPr>
        <w:pPrChange w:id="443" w:author="User" w:date="2022-06-01T09:57:00Z">
          <w:pPr>
            <w:spacing w:after="160" w:line="360" w:lineRule="auto"/>
          </w:pPr>
        </w:pPrChange>
      </w:pPr>
      <w:r w:rsidRPr="00D961AA">
        <w:rPr>
          <w:rFonts w:ascii="Arial" w:hAnsi="Arial" w:cs="Arial"/>
          <w:color w:val="000000"/>
          <w:sz w:val="20"/>
          <w:szCs w:val="20"/>
          <w:lang w:val="en-ZA" w:eastAsia="en-ZA"/>
          <w:rPrChange w:id="444" w:author="User" w:date="2022-06-01T09:57:00Z">
            <w:rPr>
              <w:rFonts w:ascii="Times New Roman" w:hAnsi="Times New Roman" w:cs="Times New Roman"/>
              <w:color w:val="000000"/>
              <w:lang w:val="en-ZA" w:eastAsia="en-ZA"/>
            </w:rPr>
          </w:rPrChange>
        </w:rPr>
        <w:t>Similarly, there is a budget reduction from R9,1 million in 2021/22 to R8,6 million in 2022/23 in sub-programme 1: Programme Management: Planning, Policy and Strategy, which</w:t>
      </w:r>
      <w:r w:rsidRPr="00D961AA">
        <w:rPr>
          <w:rFonts w:ascii="Arial" w:hAnsi="Arial" w:cs="Arial"/>
          <w:i/>
          <w:iCs/>
          <w:color w:val="000000"/>
          <w:sz w:val="20"/>
          <w:szCs w:val="20"/>
          <w:lang w:val="en-ZA" w:eastAsia="en-ZA"/>
          <w:rPrChange w:id="445" w:author="User" w:date="2022-06-01T09:57:00Z">
            <w:rPr>
              <w:rFonts w:ascii="Times New Roman" w:hAnsi="Times New Roman" w:cs="Times New Roman"/>
              <w:i/>
              <w:iCs/>
              <w:color w:val="000000"/>
              <w:lang w:val="en-ZA" w:eastAsia="en-ZA"/>
            </w:rPr>
          </w:rPrChange>
        </w:rPr>
        <w:t xml:space="preserve"> </w:t>
      </w:r>
      <w:r w:rsidRPr="00D961AA">
        <w:rPr>
          <w:rFonts w:ascii="Arial" w:hAnsi="Arial" w:cs="Arial"/>
          <w:color w:val="000000"/>
          <w:sz w:val="20"/>
          <w:szCs w:val="20"/>
          <w:lang w:val="en-ZA" w:eastAsia="en-ZA"/>
          <w:rPrChange w:id="446" w:author="User" w:date="2022-06-01T09:57:00Z">
            <w:rPr>
              <w:rFonts w:ascii="Times New Roman" w:hAnsi="Times New Roman" w:cs="Times New Roman"/>
              <w:color w:val="000000"/>
              <w:lang w:val="en-ZA" w:eastAsia="en-ZA"/>
            </w:rPr>
          </w:rPrChange>
        </w:rPr>
        <w:t>manages delegated administrative and financial responsibilities, and coordinates all monitoring and evaluation functions in the programme.</w:t>
      </w:r>
    </w:p>
    <w:p w:rsidR="007D16B1" w:rsidRPr="00D961AA" w:rsidRDefault="007D16B1" w:rsidP="00D961AA">
      <w:pPr>
        <w:spacing w:line="240" w:lineRule="auto"/>
        <w:jc w:val="left"/>
        <w:rPr>
          <w:rFonts w:ascii="Arial" w:hAnsi="Arial" w:cs="Arial"/>
          <w:color w:val="000000"/>
          <w:sz w:val="20"/>
          <w:szCs w:val="20"/>
          <w:lang w:val="en-ZA" w:eastAsia="en-ZA"/>
          <w:rPrChange w:id="447" w:author="User" w:date="2022-06-01T09:57:00Z">
            <w:rPr>
              <w:rFonts w:ascii="Times New Roman" w:hAnsi="Times New Roman" w:cs="Times New Roman"/>
              <w:color w:val="000000"/>
              <w:lang w:val="en-ZA" w:eastAsia="en-ZA"/>
            </w:rPr>
          </w:rPrChange>
        </w:rPr>
        <w:pPrChange w:id="448" w:author="User" w:date="2022-06-01T09:57:00Z">
          <w:pPr>
            <w:spacing w:after="160" w:line="360" w:lineRule="auto"/>
          </w:pPr>
        </w:pPrChange>
      </w:pPr>
      <w:r w:rsidRPr="00D961AA">
        <w:rPr>
          <w:rFonts w:ascii="Arial" w:hAnsi="Arial" w:cs="Arial"/>
          <w:color w:val="000000"/>
          <w:sz w:val="20"/>
          <w:szCs w:val="20"/>
          <w:lang w:val="en-ZA" w:eastAsia="en-ZA"/>
          <w:rPrChange w:id="449" w:author="User" w:date="2022-06-01T09:57:00Z">
            <w:rPr>
              <w:rFonts w:ascii="Times New Roman" w:hAnsi="Times New Roman" w:cs="Times New Roman"/>
              <w:color w:val="000000"/>
              <w:lang w:val="en-ZA" w:eastAsia="en-ZA"/>
            </w:rPr>
          </w:rPrChange>
        </w:rPr>
        <w:t>The allocation for spending on current payments in 2022/23 amounts to R141,8 million, of which R108,5 million is allocated for spending on compensation of employees and R33,3 million on goods and services. The allocation for compensation of employees is projected to decrease slightly to R107,9 million in 2023/24. This is a concern given that the Department has planned to establish an Infrastructure Development Co</w:t>
      </w:r>
      <w:r w:rsidR="00DE2CF2" w:rsidRPr="00D961AA">
        <w:rPr>
          <w:rFonts w:ascii="Arial" w:hAnsi="Arial" w:cs="Arial"/>
          <w:color w:val="000000"/>
          <w:sz w:val="20"/>
          <w:szCs w:val="20"/>
          <w:lang w:val="en-ZA" w:eastAsia="en-ZA"/>
          <w:rPrChange w:id="450" w:author="User" w:date="2022-06-01T09:57:00Z">
            <w:rPr>
              <w:rFonts w:ascii="Times New Roman" w:hAnsi="Times New Roman" w:cs="Times New Roman"/>
              <w:color w:val="000000"/>
              <w:lang w:val="en-ZA" w:eastAsia="en-ZA"/>
            </w:rPr>
          </w:rPrChange>
        </w:rPr>
        <w:t>ordination Unit. The Department</w:t>
      </w:r>
      <w:r w:rsidRPr="00D961AA">
        <w:rPr>
          <w:rFonts w:ascii="Arial" w:hAnsi="Arial" w:cs="Arial"/>
          <w:color w:val="000000"/>
          <w:sz w:val="20"/>
          <w:szCs w:val="20"/>
          <w:lang w:val="en-ZA" w:eastAsia="en-ZA"/>
          <w:rPrChange w:id="451" w:author="User" w:date="2022-06-01T09:57:00Z">
            <w:rPr>
              <w:rFonts w:ascii="Times New Roman" w:hAnsi="Times New Roman" w:cs="Times New Roman"/>
              <w:color w:val="000000"/>
              <w:lang w:val="en-ZA" w:eastAsia="en-ZA"/>
            </w:rPr>
          </w:rPrChange>
        </w:rPr>
        <w:t xml:space="preserve"> reported that R10,569 million and R21,783 million were reprioritised from Goods and Services, respectively. The reprioritisation was to cater for the South African Qualifications Authority (SAQA)’s automation and digitisation of its manual processes and to Higher Health to cater for addressing preventative activities on Gender-Based Violence in the CET sector.</w:t>
      </w:r>
    </w:p>
    <w:p w:rsidR="003E036A" w:rsidRPr="00D961AA" w:rsidRDefault="007D16B1" w:rsidP="00D961AA">
      <w:pPr>
        <w:spacing w:line="240" w:lineRule="auto"/>
        <w:jc w:val="left"/>
        <w:rPr>
          <w:rFonts w:ascii="Arial" w:hAnsi="Arial" w:cs="Arial"/>
          <w:color w:val="000000"/>
          <w:sz w:val="20"/>
          <w:szCs w:val="20"/>
          <w:lang w:val="en-ZA" w:eastAsia="en-ZA"/>
          <w:rPrChange w:id="452" w:author="User" w:date="2022-06-01T09:57:00Z">
            <w:rPr>
              <w:rFonts w:ascii="Times New Roman" w:hAnsi="Times New Roman" w:cs="Times New Roman"/>
              <w:color w:val="000000"/>
              <w:lang w:val="en-ZA" w:eastAsia="en-ZA"/>
            </w:rPr>
          </w:rPrChange>
        </w:rPr>
        <w:pPrChange w:id="453" w:author="User" w:date="2022-06-01T09:57:00Z">
          <w:pPr>
            <w:spacing w:line="360" w:lineRule="auto"/>
          </w:pPr>
        </w:pPrChange>
      </w:pPr>
      <w:r w:rsidRPr="00D961AA">
        <w:rPr>
          <w:rFonts w:ascii="Arial" w:hAnsi="Arial" w:cs="Arial"/>
          <w:color w:val="000000"/>
          <w:sz w:val="20"/>
          <w:szCs w:val="20"/>
          <w:lang w:val="en-ZA" w:eastAsia="en-ZA"/>
          <w:rPrChange w:id="454" w:author="User" w:date="2022-06-01T09:57:00Z">
            <w:rPr>
              <w:rFonts w:ascii="Times New Roman" w:hAnsi="Times New Roman" w:cs="Times New Roman"/>
              <w:color w:val="000000"/>
              <w:lang w:val="en-ZA" w:eastAsia="en-ZA"/>
            </w:rPr>
          </w:rPrChange>
        </w:rPr>
        <w:t xml:space="preserve">An amount of R4,767 billion is allocated for transfers and subsidies. The allocation for transfers and subsidies is projected to decrease in the outer two years of the MTEF period to R4,295 billion and R4,174 billion. Of the allocation for transfers and subsidies for the 2022/23 financial year, R81,2 million is allocated to the Departmental agencies: South African Qualifications Authority, and R4,3 million to foreign governments and international organisations (R0,7 million: India-Brazil- South African trilateral and R3,6 million to the Commonwealth of Learning and R20,6 million is allocated to Higher Health. </w:t>
      </w:r>
    </w:p>
    <w:p w:rsidR="003E036A" w:rsidRPr="00D961AA" w:rsidRDefault="003E036A" w:rsidP="00D961AA">
      <w:pPr>
        <w:spacing w:line="240" w:lineRule="auto"/>
        <w:jc w:val="left"/>
        <w:rPr>
          <w:rFonts w:ascii="Arial" w:hAnsi="Arial" w:cs="Arial"/>
          <w:color w:val="000000"/>
          <w:sz w:val="20"/>
          <w:szCs w:val="20"/>
          <w:lang w:val="en-ZA" w:eastAsia="en-ZA"/>
          <w:rPrChange w:id="455" w:author="User" w:date="2022-06-01T09:57:00Z">
            <w:rPr>
              <w:rFonts w:ascii="Times New Roman" w:hAnsi="Times New Roman" w:cs="Times New Roman"/>
              <w:color w:val="000000"/>
              <w:lang w:val="en-ZA" w:eastAsia="en-ZA"/>
            </w:rPr>
          </w:rPrChange>
        </w:rPr>
        <w:pPrChange w:id="456" w:author="User" w:date="2022-06-01T09:57:00Z">
          <w:pPr>
            <w:spacing w:line="360" w:lineRule="auto"/>
          </w:pPr>
        </w:pPrChange>
      </w:pPr>
    </w:p>
    <w:p w:rsidR="007D16B1" w:rsidRPr="00D961AA" w:rsidRDefault="007D16B1" w:rsidP="00D961AA">
      <w:pPr>
        <w:spacing w:line="240" w:lineRule="auto"/>
        <w:jc w:val="left"/>
        <w:rPr>
          <w:rFonts w:ascii="Arial" w:hAnsi="Arial" w:cs="Arial"/>
          <w:color w:val="000000"/>
          <w:sz w:val="20"/>
          <w:szCs w:val="20"/>
          <w:lang w:val="en-ZA" w:eastAsia="en-ZA"/>
          <w:rPrChange w:id="457" w:author="User" w:date="2022-06-01T09:57:00Z">
            <w:rPr>
              <w:rFonts w:ascii="Times New Roman" w:hAnsi="Times New Roman" w:cs="Times New Roman"/>
              <w:color w:val="000000"/>
              <w:lang w:val="en-ZA" w:eastAsia="en-ZA"/>
            </w:rPr>
          </w:rPrChange>
        </w:rPr>
        <w:pPrChange w:id="458" w:author="User" w:date="2022-06-01T09:57:00Z">
          <w:pPr>
            <w:spacing w:line="360" w:lineRule="auto"/>
          </w:pPr>
        </w:pPrChange>
      </w:pPr>
      <w:r w:rsidRPr="00D961AA">
        <w:rPr>
          <w:rFonts w:ascii="Arial" w:hAnsi="Arial" w:cs="Arial"/>
          <w:color w:val="000000"/>
          <w:sz w:val="20"/>
          <w:szCs w:val="20"/>
          <w:lang w:val="en-ZA" w:eastAsia="en-ZA"/>
          <w:rPrChange w:id="459" w:author="User" w:date="2022-06-01T09:57:00Z">
            <w:rPr>
              <w:rFonts w:ascii="Times New Roman" w:hAnsi="Times New Roman" w:cs="Times New Roman"/>
              <w:color w:val="000000"/>
              <w:lang w:val="en-ZA" w:eastAsia="en-ZA"/>
            </w:rPr>
          </w:rPrChange>
        </w:rPr>
        <w:t xml:space="preserve">For the 2022/23 financial year, an amount of R4,661 billion has been allocated for spending on capital expenditure. Of the R4,661 billion allocations, R1,105 billion is for the University of Mpumalanga: R663,0 million and Sol Plaatje University: R442,0 million; University infrastructure and efficiency grant: R2,245 billion; TVET infrastructure and efficiency grant: R710,5 million and R600 million for infrastructure for student housing at the Tshwane University of Technology, the University of KwaZulu-Natal, Gert Sibande and Majuba TVET colleges. Notably, the TVET infrastructure and efficiency grant is projected to decrease in the outer two years of the 2022/23 MTEF period from </w:t>
      </w:r>
      <w:r w:rsidRPr="00D961AA">
        <w:rPr>
          <w:rFonts w:ascii="Arial" w:hAnsi="Arial" w:cs="Arial"/>
          <w:color w:val="000000"/>
          <w:sz w:val="20"/>
          <w:szCs w:val="20"/>
          <w:lang w:val="en-ZA" w:eastAsia="en-ZA"/>
          <w:rPrChange w:id="460" w:author="User" w:date="2022-06-01T09:57:00Z">
            <w:rPr>
              <w:rFonts w:ascii="Times New Roman" w:hAnsi="Times New Roman" w:cs="Times New Roman"/>
              <w:color w:val="000000"/>
              <w:lang w:val="en-ZA" w:eastAsia="en-ZA"/>
            </w:rPr>
          </w:rPrChange>
        </w:rPr>
        <w:lastRenderedPageBreak/>
        <w:t>R710,5 million to R541,9 million and R566,3 million in 2023/24 and 2024/25, respectively. Similarly, the University infrastructure and efficiency grants are also projected to decrease marginally from R2,245 million in 2022/23 to R2,179 million in 2023/24.</w:t>
      </w:r>
    </w:p>
    <w:p w:rsidR="007D16B1" w:rsidRPr="00D961AA" w:rsidRDefault="007D16B1" w:rsidP="00D961AA">
      <w:pPr>
        <w:spacing w:line="240" w:lineRule="auto"/>
        <w:jc w:val="left"/>
        <w:rPr>
          <w:rFonts w:ascii="Arial" w:hAnsi="Arial" w:cs="Arial"/>
          <w:b/>
          <w:sz w:val="20"/>
          <w:szCs w:val="20"/>
          <w:lang w:val="en-ZA"/>
          <w:rPrChange w:id="461" w:author="User" w:date="2022-06-01T09:57:00Z">
            <w:rPr>
              <w:rFonts w:ascii="Times New Roman" w:hAnsi="Times New Roman" w:cs="Times New Roman"/>
              <w:b/>
              <w:lang w:val="en-ZA"/>
            </w:rPr>
          </w:rPrChange>
        </w:rPr>
        <w:pPrChange w:id="462" w:author="User" w:date="2022-06-01T09:57:00Z">
          <w:pPr>
            <w:spacing w:line="360" w:lineRule="auto"/>
          </w:pPr>
        </w:pPrChange>
      </w:pPr>
    </w:p>
    <w:p w:rsidR="007D16B1" w:rsidRPr="00D961AA" w:rsidRDefault="007D16B1" w:rsidP="00D961AA">
      <w:pPr>
        <w:spacing w:line="240" w:lineRule="auto"/>
        <w:ind w:left="504" w:hanging="504"/>
        <w:jc w:val="left"/>
        <w:rPr>
          <w:rFonts w:ascii="Arial" w:hAnsi="Arial" w:cs="Arial"/>
          <w:color w:val="000000"/>
          <w:sz w:val="20"/>
          <w:szCs w:val="20"/>
          <w:lang w:val="en-ZA" w:eastAsia="en-ZA"/>
          <w:rPrChange w:id="463" w:author="User" w:date="2022-06-01T09:57:00Z">
            <w:rPr>
              <w:rFonts w:ascii="Times New Roman" w:hAnsi="Times New Roman" w:cs="Times New Roman"/>
              <w:color w:val="000000"/>
              <w:lang w:val="en-ZA" w:eastAsia="en-ZA"/>
            </w:rPr>
          </w:rPrChange>
        </w:rPr>
        <w:pPrChange w:id="464" w:author="User" w:date="2022-06-01T09:57:00Z">
          <w:pPr>
            <w:spacing w:line="360" w:lineRule="auto"/>
            <w:ind w:left="504" w:hanging="504"/>
          </w:pPr>
        </w:pPrChange>
      </w:pPr>
      <w:r w:rsidRPr="00D961AA">
        <w:rPr>
          <w:rFonts w:ascii="Arial" w:hAnsi="Arial" w:cs="Arial"/>
          <w:b/>
          <w:sz w:val="20"/>
          <w:szCs w:val="20"/>
          <w:lang w:val="en-ZA"/>
          <w:rPrChange w:id="465" w:author="User" w:date="2022-06-01T09:57:00Z">
            <w:rPr>
              <w:rFonts w:ascii="Times New Roman" w:hAnsi="Times New Roman" w:cs="Times New Roman"/>
              <w:b/>
              <w:lang w:val="en-ZA"/>
            </w:rPr>
          </w:rPrChange>
        </w:rPr>
        <w:t>2.1.</w:t>
      </w:r>
      <w:r w:rsidR="00A930FF" w:rsidRPr="00D961AA">
        <w:rPr>
          <w:rFonts w:ascii="Arial" w:hAnsi="Arial" w:cs="Arial"/>
          <w:b/>
          <w:sz w:val="20"/>
          <w:szCs w:val="20"/>
          <w:lang w:val="en-ZA"/>
          <w:rPrChange w:id="466"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467" w:author="User" w:date="2022-06-01T09:57:00Z">
            <w:rPr>
              <w:rFonts w:ascii="Times New Roman" w:hAnsi="Times New Roman" w:cs="Times New Roman"/>
              <w:b/>
              <w:lang w:val="en-ZA"/>
            </w:rPr>
          </w:rPrChange>
        </w:rPr>
        <w:t>3</w:t>
      </w:r>
      <w:r w:rsidRPr="00D961AA">
        <w:rPr>
          <w:rFonts w:ascii="Arial" w:hAnsi="Arial" w:cs="Arial"/>
          <w:b/>
          <w:sz w:val="20"/>
          <w:szCs w:val="20"/>
          <w:lang w:val="en-ZA"/>
          <w:rPrChange w:id="468" w:author="User" w:date="2022-06-01T09:57:00Z">
            <w:rPr>
              <w:rFonts w:ascii="Times New Roman" w:hAnsi="Times New Roman" w:cs="Times New Roman"/>
              <w:b/>
              <w:lang w:val="en-ZA"/>
            </w:rPr>
          </w:rPrChange>
        </w:rPr>
        <w:tab/>
      </w:r>
      <w:r w:rsidRPr="00D961AA">
        <w:rPr>
          <w:rFonts w:ascii="Arial" w:hAnsi="Arial" w:cs="Arial"/>
          <w:b/>
          <w:bCs/>
          <w:color w:val="000000"/>
          <w:sz w:val="20"/>
          <w:szCs w:val="20"/>
          <w:lang w:val="en-ZA" w:eastAsia="en-ZA"/>
          <w:rPrChange w:id="469" w:author="User" w:date="2022-06-01T09:57:00Z">
            <w:rPr>
              <w:rFonts w:ascii="Times New Roman" w:hAnsi="Times New Roman" w:cs="Times New Roman"/>
              <w:b/>
              <w:bCs/>
              <w:color w:val="000000"/>
              <w:lang w:val="en-ZA" w:eastAsia="en-ZA"/>
            </w:rPr>
          </w:rPrChange>
        </w:rPr>
        <w:t>Programme 3: University Education</w:t>
      </w:r>
    </w:p>
    <w:p w:rsidR="007D16B1" w:rsidRPr="00D961AA" w:rsidRDefault="007D16B1" w:rsidP="00D961AA">
      <w:pPr>
        <w:spacing w:line="240" w:lineRule="auto"/>
        <w:jc w:val="left"/>
        <w:rPr>
          <w:rFonts w:ascii="Arial" w:hAnsi="Arial" w:cs="Arial"/>
          <w:color w:val="000000"/>
          <w:sz w:val="20"/>
          <w:szCs w:val="20"/>
          <w:lang w:val="en-ZA" w:eastAsia="en-ZA"/>
          <w:rPrChange w:id="470" w:author="User" w:date="2022-06-01T09:57:00Z">
            <w:rPr>
              <w:rFonts w:ascii="Times New Roman" w:hAnsi="Times New Roman" w:cs="Times New Roman"/>
              <w:color w:val="000000"/>
              <w:lang w:val="en-ZA" w:eastAsia="en-ZA"/>
            </w:rPr>
          </w:rPrChange>
        </w:rPr>
        <w:pPrChange w:id="471" w:author="User" w:date="2022-06-01T09:57:00Z">
          <w:pPr>
            <w:spacing w:line="360" w:lineRule="auto"/>
          </w:pPr>
        </w:pPrChange>
      </w:pPr>
      <w:r w:rsidRPr="00D961AA">
        <w:rPr>
          <w:rFonts w:ascii="Arial" w:hAnsi="Arial" w:cs="Arial"/>
          <w:color w:val="000000"/>
          <w:sz w:val="20"/>
          <w:szCs w:val="20"/>
          <w:lang w:val="en-ZA" w:eastAsia="en-ZA"/>
          <w:rPrChange w:id="472" w:author="User" w:date="2022-06-01T09:57:00Z">
            <w:rPr>
              <w:rFonts w:ascii="Times New Roman" w:hAnsi="Times New Roman" w:cs="Times New Roman"/>
              <w:color w:val="000000"/>
              <w:lang w:val="en-ZA" w:eastAsia="en-ZA"/>
            </w:rPr>
          </w:rPrChange>
        </w:rPr>
        <w:t xml:space="preserve">The programme develops and coordinates policy and regulatory frameworks for an effective and efficient university education system and provides financial and other support to universities, the National Student Financial Aid Scheme, the Council on Higher Education and national institutes for higher education. The programme has six budget sub-programmes, namely, Programme Management, University Planning and Institutional Funding, University Governance and Management Support, Higher Education Policy Development and Research, Teaching, Learning and Research Development and Universities Subsidies. </w:t>
      </w:r>
    </w:p>
    <w:p w:rsidR="007D16B1" w:rsidRPr="00D961AA" w:rsidRDefault="007D16B1" w:rsidP="00D961AA">
      <w:pPr>
        <w:spacing w:line="240" w:lineRule="auto"/>
        <w:jc w:val="left"/>
        <w:rPr>
          <w:rFonts w:ascii="Arial" w:hAnsi="Arial" w:cs="Arial"/>
          <w:b/>
          <w:sz w:val="20"/>
          <w:szCs w:val="20"/>
          <w:lang w:val="en-ZA"/>
          <w:rPrChange w:id="473" w:author="User" w:date="2022-06-01T09:57:00Z">
            <w:rPr>
              <w:rFonts w:ascii="Times New Roman" w:hAnsi="Times New Roman" w:cs="Times New Roman"/>
              <w:b/>
              <w:lang w:val="en-ZA"/>
            </w:rPr>
          </w:rPrChange>
        </w:rPr>
        <w:pPrChange w:id="474"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475" w:author="User" w:date="2022-06-01T09:57:00Z">
            <w:rPr>
              <w:rFonts w:ascii="Times New Roman" w:hAnsi="Times New Roman" w:cs="Times New Roman"/>
              <w:color w:val="000000"/>
              <w:lang w:val="en-ZA" w:eastAsia="en-ZA"/>
            </w:rPr>
          </w:rPrChange>
        </w:rPr>
        <w:pPrChange w:id="476" w:author="User" w:date="2022-06-01T09:57:00Z">
          <w:pPr>
            <w:spacing w:line="360" w:lineRule="auto"/>
          </w:pPr>
        </w:pPrChange>
      </w:pPr>
      <w:r w:rsidRPr="00D961AA">
        <w:rPr>
          <w:rFonts w:ascii="Arial" w:hAnsi="Arial" w:cs="Arial"/>
          <w:color w:val="000000"/>
          <w:sz w:val="20"/>
          <w:szCs w:val="20"/>
          <w:lang w:val="en-ZA" w:eastAsia="en-ZA"/>
          <w:rPrChange w:id="477" w:author="User" w:date="2022-06-01T09:57:00Z">
            <w:rPr>
              <w:rFonts w:ascii="Times New Roman" w:hAnsi="Times New Roman" w:cs="Times New Roman"/>
              <w:color w:val="000000"/>
              <w:lang w:val="en-ZA" w:eastAsia="en-ZA"/>
            </w:rPr>
          </w:rPrChange>
        </w:rPr>
        <w:t xml:space="preserve">Over the medium term, the programme’s budget allocation amounts to R279,779 billion. For the 2022/23 financial year the allocation amounts to R88,581 billion. The budget increased by R8,420 billion (10.5% nominal percentage change or 5.75% real percentage change) from R80,161 billion allocated in 2021/22. The significant increase is due to additional funds allocated toward the National Student Financial Aid Scheme to cater for the budget shortfall to fund students from poor and working-class families. The Minister of Finance, Mr E Godongwana, announced during the budget speech on 22 February 2022, that the Government will make an additional allocation of R36,6 billion for financial support to current bursary holders and first-year students under NSFAS. </w:t>
      </w:r>
    </w:p>
    <w:p w:rsidR="00807CEE" w:rsidRPr="00D961AA" w:rsidRDefault="00807CEE" w:rsidP="00D961AA">
      <w:pPr>
        <w:spacing w:line="240" w:lineRule="auto"/>
        <w:jc w:val="left"/>
        <w:rPr>
          <w:rFonts w:ascii="Arial" w:hAnsi="Arial" w:cs="Arial"/>
          <w:color w:val="000000"/>
          <w:sz w:val="20"/>
          <w:szCs w:val="20"/>
          <w:lang w:val="en-ZA" w:eastAsia="en-ZA"/>
          <w:rPrChange w:id="478" w:author="User" w:date="2022-06-01T09:57:00Z">
            <w:rPr>
              <w:rFonts w:ascii="Times New Roman" w:hAnsi="Times New Roman" w:cs="Times New Roman"/>
              <w:color w:val="000000"/>
              <w:lang w:val="en-ZA" w:eastAsia="en-ZA"/>
            </w:rPr>
          </w:rPrChange>
        </w:rPr>
        <w:pPrChange w:id="479"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480" w:author="User" w:date="2022-06-01T09:57:00Z">
            <w:rPr>
              <w:rFonts w:ascii="Times New Roman" w:hAnsi="Times New Roman" w:cs="Times New Roman"/>
              <w:color w:val="000000"/>
              <w:lang w:val="en-ZA" w:eastAsia="en-ZA"/>
            </w:rPr>
          </w:rPrChange>
        </w:rPr>
        <w:pPrChange w:id="481" w:author="User" w:date="2022-06-01T09:57:00Z">
          <w:pPr>
            <w:spacing w:line="360" w:lineRule="auto"/>
          </w:pPr>
        </w:pPrChange>
      </w:pPr>
      <w:r w:rsidRPr="00D961AA">
        <w:rPr>
          <w:rFonts w:ascii="Arial" w:hAnsi="Arial" w:cs="Arial"/>
          <w:color w:val="000000"/>
          <w:sz w:val="20"/>
          <w:szCs w:val="20"/>
          <w:lang w:val="en-ZA" w:eastAsia="en-ZA"/>
          <w:rPrChange w:id="482" w:author="User" w:date="2022-06-01T09:57:00Z">
            <w:rPr>
              <w:rFonts w:ascii="Times New Roman" w:hAnsi="Times New Roman" w:cs="Times New Roman"/>
              <w:color w:val="000000"/>
              <w:lang w:val="en-ZA" w:eastAsia="en-ZA"/>
            </w:rPr>
          </w:rPrChange>
        </w:rPr>
        <w:t>Sub-programmes 3: Institutional Governance and Management Support, which is responsible for monitoring and supporting institutional governance management and provides sector liaison services and sub-programme 6: University Subsidies received the bulk of the increase at R44,493 billion and R44,012 billion, respectively.</w:t>
      </w:r>
    </w:p>
    <w:p w:rsidR="00807CEE" w:rsidRPr="00D961AA" w:rsidRDefault="00807CEE" w:rsidP="00D961AA">
      <w:pPr>
        <w:spacing w:line="240" w:lineRule="auto"/>
        <w:jc w:val="left"/>
        <w:rPr>
          <w:rFonts w:ascii="Arial" w:hAnsi="Arial" w:cs="Arial"/>
          <w:color w:val="000000"/>
          <w:sz w:val="20"/>
          <w:szCs w:val="20"/>
          <w:lang w:val="en-ZA" w:eastAsia="en-ZA"/>
          <w:rPrChange w:id="483" w:author="User" w:date="2022-06-01T09:57:00Z">
            <w:rPr>
              <w:rFonts w:ascii="Times New Roman" w:hAnsi="Times New Roman" w:cs="Times New Roman"/>
              <w:color w:val="000000"/>
              <w:lang w:val="en-ZA" w:eastAsia="en-ZA"/>
            </w:rPr>
          </w:rPrChange>
        </w:rPr>
        <w:pPrChange w:id="484"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485" w:author="User" w:date="2022-06-01T09:57:00Z">
            <w:rPr>
              <w:rFonts w:ascii="Times New Roman" w:hAnsi="Times New Roman" w:cs="Times New Roman"/>
              <w:color w:val="000000"/>
              <w:lang w:val="en-ZA" w:eastAsia="en-ZA"/>
            </w:rPr>
          </w:rPrChange>
        </w:rPr>
        <w:pPrChange w:id="486" w:author="User" w:date="2022-06-01T09:57:00Z">
          <w:pPr>
            <w:spacing w:line="360" w:lineRule="auto"/>
          </w:pPr>
        </w:pPrChange>
      </w:pPr>
      <w:r w:rsidRPr="00D961AA">
        <w:rPr>
          <w:rFonts w:ascii="Arial" w:hAnsi="Arial" w:cs="Arial"/>
          <w:color w:val="000000"/>
          <w:sz w:val="20"/>
          <w:szCs w:val="20"/>
          <w:lang w:val="en-ZA" w:eastAsia="en-ZA"/>
          <w:rPrChange w:id="487" w:author="User" w:date="2022-06-01T09:57:00Z">
            <w:rPr>
              <w:rFonts w:ascii="Times New Roman" w:hAnsi="Times New Roman" w:cs="Times New Roman"/>
              <w:color w:val="000000"/>
              <w:lang w:val="en-ZA" w:eastAsia="en-ZA"/>
            </w:rPr>
          </w:rPrChange>
        </w:rPr>
        <w:t xml:space="preserve">The allocation for spending on compensation of employees for the 2022/23 financial year amounts to R90,6 million and 8,8 million for goods and services. </w:t>
      </w:r>
    </w:p>
    <w:p w:rsidR="00807CEE" w:rsidRPr="00D961AA" w:rsidRDefault="00807CEE" w:rsidP="00D961AA">
      <w:pPr>
        <w:spacing w:line="240" w:lineRule="auto"/>
        <w:jc w:val="left"/>
        <w:rPr>
          <w:rFonts w:ascii="Arial" w:hAnsi="Arial" w:cs="Arial"/>
          <w:color w:val="000000"/>
          <w:sz w:val="20"/>
          <w:szCs w:val="20"/>
          <w:lang w:val="en-ZA" w:eastAsia="en-ZA"/>
          <w:rPrChange w:id="488" w:author="User" w:date="2022-06-01T09:57:00Z">
            <w:rPr>
              <w:rFonts w:ascii="Times New Roman" w:hAnsi="Times New Roman" w:cs="Times New Roman"/>
              <w:color w:val="000000"/>
              <w:lang w:val="en-ZA" w:eastAsia="en-ZA"/>
            </w:rPr>
          </w:rPrChange>
        </w:rPr>
        <w:pPrChange w:id="489"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490" w:author="User" w:date="2022-06-01T09:57:00Z">
            <w:rPr>
              <w:rFonts w:ascii="Times New Roman" w:hAnsi="Times New Roman" w:cs="Times New Roman"/>
              <w:color w:val="000000"/>
              <w:lang w:val="en-ZA" w:eastAsia="en-ZA"/>
            </w:rPr>
          </w:rPrChange>
        </w:rPr>
        <w:pPrChange w:id="491" w:author="User" w:date="2022-06-01T09:57:00Z">
          <w:pPr>
            <w:spacing w:line="360" w:lineRule="auto"/>
          </w:pPr>
        </w:pPrChange>
      </w:pPr>
      <w:r w:rsidRPr="00D961AA">
        <w:rPr>
          <w:rFonts w:ascii="Arial" w:hAnsi="Arial" w:cs="Arial"/>
          <w:color w:val="000000"/>
          <w:sz w:val="20"/>
          <w:szCs w:val="20"/>
          <w:lang w:val="en-ZA" w:eastAsia="en-ZA"/>
          <w:rPrChange w:id="492" w:author="User" w:date="2022-06-01T09:57:00Z">
            <w:rPr>
              <w:rFonts w:ascii="Times New Roman" w:hAnsi="Times New Roman" w:cs="Times New Roman"/>
              <w:color w:val="000000"/>
              <w:lang w:val="en-ZA" w:eastAsia="en-ZA"/>
            </w:rPr>
          </w:rPrChange>
        </w:rPr>
        <w:t>The bulk of the programme’s budget, R88,481 billion or 99,8% is for transfers and subsidies, of which R44,429 billion is transferred to Departmental agencies and accounts as follows: R44,042 billion to NSFAS, R312,6 million to NSFAS: Administration and R74,5 million to the Council on Higher Education.</w:t>
      </w:r>
    </w:p>
    <w:p w:rsidR="00807CEE" w:rsidRPr="00D961AA" w:rsidRDefault="00807CEE" w:rsidP="00D961AA">
      <w:pPr>
        <w:spacing w:line="240" w:lineRule="auto"/>
        <w:jc w:val="left"/>
        <w:rPr>
          <w:rFonts w:ascii="Arial" w:hAnsi="Arial" w:cs="Arial"/>
          <w:color w:val="000000"/>
          <w:sz w:val="20"/>
          <w:szCs w:val="20"/>
          <w:lang w:val="en-ZA" w:eastAsia="en-ZA"/>
          <w:rPrChange w:id="493" w:author="User" w:date="2022-06-01T09:57:00Z">
            <w:rPr>
              <w:rFonts w:ascii="Times New Roman" w:hAnsi="Times New Roman" w:cs="Times New Roman"/>
              <w:color w:val="000000"/>
              <w:lang w:val="en-ZA" w:eastAsia="en-ZA"/>
            </w:rPr>
          </w:rPrChange>
        </w:rPr>
        <w:pPrChange w:id="494"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495" w:author="User" w:date="2022-06-01T09:57:00Z">
            <w:rPr>
              <w:rFonts w:ascii="Times New Roman" w:hAnsi="Times New Roman" w:cs="Times New Roman"/>
              <w:color w:val="000000"/>
              <w:lang w:val="en-ZA" w:eastAsia="en-ZA"/>
            </w:rPr>
          </w:rPrChange>
        </w:rPr>
        <w:pPrChange w:id="496" w:author="User" w:date="2022-06-01T09:57:00Z">
          <w:pPr>
            <w:spacing w:line="360" w:lineRule="auto"/>
          </w:pPr>
        </w:pPrChange>
      </w:pPr>
      <w:r w:rsidRPr="00D961AA">
        <w:rPr>
          <w:rFonts w:ascii="Arial" w:hAnsi="Arial" w:cs="Arial"/>
          <w:color w:val="000000"/>
          <w:sz w:val="20"/>
          <w:szCs w:val="20"/>
          <w:lang w:val="en-ZA" w:eastAsia="en-ZA"/>
          <w:rPrChange w:id="497" w:author="User" w:date="2022-06-01T09:57:00Z">
            <w:rPr>
              <w:rFonts w:ascii="Times New Roman" w:hAnsi="Times New Roman" w:cs="Times New Roman"/>
              <w:color w:val="000000"/>
              <w:lang w:val="en-ZA" w:eastAsia="en-ZA"/>
            </w:rPr>
          </w:rPrChange>
        </w:rPr>
        <w:t xml:space="preserve">Notably, the allocation to the NSFAS Administration decreased from an adjusted budget of R367,8 million in 2021/22 to R312,6 million in 2022/23. The allocation for spending on Administration is projected to increase marginally to R313,8 million and R327,9 million in 2023/24 and 2024/25 financial years. For the 2022/23 financial year, subsidies to higher education institutions amount to R44,010 billion. </w:t>
      </w:r>
    </w:p>
    <w:p w:rsidR="00807CEE" w:rsidRPr="00D961AA" w:rsidRDefault="00807CEE" w:rsidP="00D961AA">
      <w:pPr>
        <w:spacing w:line="240" w:lineRule="auto"/>
        <w:jc w:val="left"/>
        <w:rPr>
          <w:rFonts w:ascii="Arial" w:hAnsi="Arial" w:cs="Arial"/>
          <w:b/>
          <w:sz w:val="20"/>
          <w:szCs w:val="20"/>
          <w:lang w:val="en-ZA"/>
          <w:rPrChange w:id="498" w:author="User" w:date="2022-06-01T09:57:00Z">
            <w:rPr>
              <w:rFonts w:ascii="Times New Roman" w:hAnsi="Times New Roman" w:cs="Times New Roman"/>
              <w:b/>
              <w:lang w:val="en-ZA"/>
            </w:rPr>
          </w:rPrChange>
        </w:rPr>
        <w:pPrChange w:id="499" w:author="User" w:date="2022-06-01T09:57:00Z">
          <w:pPr>
            <w:spacing w:line="360" w:lineRule="auto"/>
          </w:pPr>
        </w:pPrChange>
      </w:pPr>
    </w:p>
    <w:p w:rsidR="00807CEE" w:rsidRPr="00D961AA" w:rsidRDefault="00807CEE" w:rsidP="00D961AA">
      <w:pPr>
        <w:spacing w:line="240" w:lineRule="auto"/>
        <w:ind w:left="504" w:hanging="504"/>
        <w:jc w:val="left"/>
        <w:rPr>
          <w:rFonts w:ascii="Arial" w:hAnsi="Arial" w:cs="Arial"/>
          <w:color w:val="000000"/>
          <w:sz w:val="20"/>
          <w:szCs w:val="20"/>
          <w:lang w:val="en-ZA" w:eastAsia="en-ZA"/>
          <w:rPrChange w:id="500" w:author="User" w:date="2022-06-01T09:57:00Z">
            <w:rPr>
              <w:rFonts w:ascii="Times New Roman" w:hAnsi="Times New Roman" w:cs="Times New Roman"/>
              <w:color w:val="000000"/>
              <w:lang w:val="en-ZA" w:eastAsia="en-ZA"/>
            </w:rPr>
          </w:rPrChange>
        </w:rPr>
        <w:pPrChange w:id="501" w:author="User" w:date="2022-06-01T09:57:00Z">
          <w:pPr>
            <w:spacing w:line="360" w:lineRule="auto"/>
            <w:ind w:left="504" w:hanging="504"/>
          </w:pPr>
        </w:pPrChange>
      </w:pPr>
      <w:r w:rsidRPr="00D961AA">
        <w:rPr>
          <w:rFonts w:ascii="Arial" w:hAnsi="Arial" w:cs="Arial"/>
          <w:b/>
          <w:sz w:val="20"/>
          <w:szCs w:val="20"/>
          <w:lang w:val="en-ZA"/>
          <w:rPrChange w:id="502" w:author="User" w:date="2022-06-01T09:57:00Z">
            <w:rPr>
              <w:rFonts w:ascii="Times New Roman" w:hAnsi="Times New Roman" w:cs="Times New Roman"/>
              <w:b/>
              <w:lang w:val="en-ZA"/>
            </w:rPr>
          </w:rPrChange>
        </w:rPr>
        <w:t>2.1.</w:t>
      </w:r>
      <w:r w:rsidR="00A930FF" w:rsidRPr="00D961AA">
        <w:rPr>
          <w:rFonts w:ascii="Arial" w:hAnsi="Arial" w:cs="Arial"/>
          <w:b/>
          <w:sz w:val="20"/>
          <w:szCs w:val="20"/>
          <w:lang w:val="en-ZA"/>
          <w:rPrChange w:id="503"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504" w:author="User" w:date="2022-06-01T09:57:00Z">
            <w:rPr>
              <w:rFonts w:ascii="Times New Roman" w:hAnsi="Times New Roman" w:cs="Times New Roman"/>
              <w:b/>
              <w:lang w:val="en-ZA"/>
            </w:rPr>
          </w:rPrChange>
        </w:rPr>
        <w:t>4</w:t>
      </w:r>
      <w:r w:rsidRPr="00D961AA">
        <w:rPr>
          <w:rFonts w:ascii="Arial" w:hAnsi="Arial" w:cs="Arial"/>
          <w:b/>
          <w:sz w:val="20"/>
          <w:szCs w:val="20"/>
          <w:lang w:val="en-ZA"/>
          <w:rPrChange w:id="505" w:author="User" w:date="2022-06-01T09:57:00Z">
            <w:rPr>
              <w:rFonts w:ascii="Times New Roman" w:hAnsi="Times New Roman" w:cs="Times New Roman"/>
              <w:b/>
              <w:lang w:val="en-ZA"/>
            </w:rPr>
          </w:rPrChange>
        </w:rPr>
        <w:tab/>
      </w:r>
      <w:r w:rsidRPr="00D961AA">
        <w:rPr>
          <w:rFonts w:ascii="Arial" w:hAnsi="Arial" w:cs="Arial"/>
          <w:b/>
          <w:bCs/>
          <w:color w:val="000000"/>
          <w:sz w:val="20"/>
          <w:szCs w:val="20"/>
          <w:lang w:val="en-ZA" w:eastAsia="en-ZA"/>
          <w:rPrChange w:id="506" w:author="User" w:date="2022-06-01T09:57:00Z">
            <w:rPr>
              <w:rFonts w:ascii="Times New Roman" w:hAnsi="Times New Roman" w:cs="Times New Roman"/>
              <w:b/>
              <w:bCs/>
              <w:color w:val="000000"/>
              <w:lang w:val="en-ZA" w:eastAsia="en-ZA"/>
            </w:rPr>
          </w:rPrChange>
        </w:rPr>
        <w:t>Programme 4: Technical and Vocational Education and Training</w:t>
      </w:r>
    </w:p>
    <w:p w:rsidR="00807CEE" w:rsidRPr="00D961AA" w:rsidRDefault="00807CEE" w:rsidP="00D961AA">
      <w:pPr>
        <w:spacing w:line="240" w:lineRule="auto"/>
        <w:jc w:val="left"/>
        <w:rPr>
          <w:rFonts w:ascii="Arial" w:hAnsi="Arial" w:cs="Arial"/>
          <w:color w:val="000000"/>
          <w:sz w:val="20"/>
          <w:szCs w:val="20"/>
          <w:lang w:val="en-ZA" w:eastAsia="en-ZA"/>
          <w:rPrChange w:id="507" w:author="User" w:date="2022-06-01T09:57:00Z">
            <w:rPr>
              <w:rFonts w:ascii="Times New Roman" w:hAnsi="Times New Roman" w:cs="Times New Roman"/>
              <w:color w:val="000000"/>
              <w:lang w:val="en-ZA" w:eastAsia="en-ZA"/>
            </w:rPr>
          </w:rPrChange>
        </w:rPr>
        <w:pPrChange w:id="508" w:author="User" w:date="2022-06-01T09:57:00Z">
          <w:pPr>
            <w:spacing w:line="360" w:lineRule="auto"/>
          </w:pPr>
        </w:pPrChange>
      </w:pPr>
      <w:r w:rsidRPr="00D961AA">
        <w:rPr>
          <w:rFonts w:ascii="Arial" w:hAnsi="Arial" w:cs="Arial"/>
          <w:color w:val="000000"/>
          <w:sz w:val="20"/>
          <w:szCs w:val="20"/>
          <w:lang w:val="en-ZA" w:eastAsia="en-ZA"/>
          <w:rPrChange w:id="509" w:author="User" w:date="2022-06-01T09:57:00Z">
            <w:rPr>
              <w:rFonts w:ascii="Times New Roman" w:hAnsi="Times New Roman" w:cs="Times New Roman"/>
              <w:color w:val="000000"/>
              <w:lang w:val="en-ZA" w:eastAsia="en-ZA"/>
            </w:rPr>
          </w:rPrChange>
        </w:rPr>
        <w:t>The programme aims to plan, develop, implement, monitor, maintain, and evaluate national policy, programme assessment practices and systems for TVET colleges. It also provides financial and other support to TVET colleges and regional offices. The programme has six budget sub-programmes, namely, Programme Management: TVET, TVET System Planning and Institutional Support, Programmes and Qualifications, National Examinations and Assessment, Technical and Vocational Education and Training Financial Planning and Regional Offices.</w:t>
      </w:r>
    </w:p>
    <w:p w:rsidR="00807CEE" w:rsidRPr="00D961AA" w:rsidRDefault="00807CEE" w:rsidP="00D961AA">
      <w:pPr>
        <w:spacing w:line="240" w:lineRule="auto"/>
        <w:jc w:val="left"/>
        <w:rPr>
          <w:rFonts w:ascii="Arial" w:hAnsi="Arial" w:cs="Arial"/>
          <w:color w:val="000000"/>
          <w:sz w:val="20"/>
          <w:szCs w:val="20"/>
          <w:lang w:val="en-ZA" w:eastAsia="en-ZA"/>
          <w:rPrChange w:id="510" w:author="User" w:date="2022-06-01T09:57:00Z">
            <w:rPr>
              <w:rFonts w:ascii="Times New Roman" w:hAnsi="Times New Roman" w:cs="Times New Roman"/>
              <w:color w:val="000000"/>
              <w:lang w:val="en-ZA" w:eastAsia="en-ZA"/>
            </w:rPr>
          </w:rPrChange>
        </w:rPr>
        <w:pPrChange w:id="511"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12" w:author="User" w:date="2022-06-01T09:57:00Z">
            <w:rPr>
              <w:rFonts w:ascii="Times New Roman" w:hAnsi="Times New Roman" w:cs="Times New Roman"/>
              <w:color w:val="000000"/>
              <w:lang w:val="en-ZA" w:eastAsia="en-ZA"/>
            </w:rPr>
          </w:rPrChange>
        </w:rPr>
        <w:pPrChange w:id="513" w:author="User" w:date="2022-06-01T09:57:00Z">
          <w:pPr>
            <w:spacing w:line="360" w:lineRule="auto"/>
          </w:pPr>
        </w:pPrChange>
      </w:pPr>
      <w:r w:rsidRPr="00D961AA">
        <w:rPr>
          <w:rFonts w:ascii="Arial" w:hAnsi="Arial" w:cs="Arial"/>
          <w:color w:val="000000"/>
          <w:sz w:val="20"/>
          <w:szCs w:val="20"/>
          <w:lang w:val="en-ZA" w:eastAsia="en-ZA"/>
          <w:rPrChange w:id="514" w:author="User" w:date="2022-06-01T09:57:00Z">
            <w:rPr>
              <w:rFonts w:ascii="Times New Roman" w:hAnsi="Times New Roman" w:cs="Times New Roman"/>
              <w:color w:val="000000"/>
              <w:lang w:val="en-ZA" w:eastAsia="en-ZA"/>
            </w:rPr>
          </w:rPrChange>
        </w:rPr>
        <w:t>The programme’s budget over the medium term amounts to R38,520 billion. For the 2022/23 financial year, the programme is allocated a budget of R12,623 billion. The allocation increased nominally by R396,9 million from the adjusted budget of R12,226 million in 2021/22. When factoring in inflation, the programme budget has decreased by 1.20%. The programme budget is projected to grow at an average growth rate of 2.5% between 2021/22 and 2024/25. The programme’s budget accounts for 11.53% of the Department’s total voted funds.</w:t>
      </w:r>
    </w:p>
    <w:p w:rsidR="00807CEE" w:rsidRPr="00D961AA" w:rsidRDefault="00807CEE" w:rsidP="00D961AA">
      <w:pPr>
        <w:spacing w:line="240" w:lineRule="auto"/>
        <w:jc w:val="left"/>
        <w:rPr>
          <w:rFonts w:ascii="Arial" w:hAnsi="Arial" w:cs="Arial"/>
          <w:color w:val="000000"/>
          <w:sz w:val="20"/>
          <w:szCs w:val="20"/>
          <w:lang w:val="en-ZA" w:eastAsia="en-ZA"/>
          <w:rPrChange w:id="515" w:author="User" w:date="2022-06-01T09:57:00Z">
            <w:rPr>
              <w:rFonts w:ascii="Times New Roman" w:hAnsi="Times New Roman" w:cs="Times New Roman"/>
              <w:color w:val="000000"/>
              <w:lang w:val="en-ZA" w:eastAsia="en-ZA"/>
            </w:rPr>
          </w:rPrChange>
        </w:rPr>
        <w:pPrChange w:id="516"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17" w:author="User" w:date="2022-06-01T09:57:00Z">
            <w:rPr>
              <w:rFonts w:ascii="Times New Roman" w:hAnsi="Times New Roman" w:cs="Times New Roman"/>
              <w:color w:val="000000"/>
              <w:lang w:val="en-ZA" w:eastAsia="en-ZA"/>
            </w:rPr>
          </w:rPrChange>
        </w:rPr>
        <w:pPrChange w:id="518" w:author="User" w:date="2022-06-01T09:57:00Z">
          <w:pPr>
            <w:spacing w:line="360" w:lineRule="auto"/>
          </w:pPr>
        </w:pPrChange>
      </w:pPr>
      <w:r w:rsidRPr="00D961AA">
        <w:rPr>
          <w:rFonts w:ascii="Arial" w:hAnsi="Arial" w:cs="Arial"/>
          <w:color w:val="000000"/>
          <w:sz w:val="20"/>
          <w:szCs w:val="20"/>
          <w:lang w:val="en-ZA" w:eastAsia="en-ZA"/>
          <w:rPrChange w:id="519" w:author="User" w:date="2022-06-01T09:57:00Z">
            <w:rPr>
              <w:rFonts w:ascii="Times New Roman" w:hAnsi="Times New Roman" w:cs="Times New Roman"/>
              <w:color w:val="000000"/>
              <w:lang w:val="en-ZA" w:eastAsia="en-ZA"/>
            </w:rPr>
          </w:rPrChange>
        </w:rPr>
        <w:t xml:space="preserve">Sub-programme 2: TVET System Planning and Institutional Support are apportioned the largest budget amounting to R11,663 billion. This sub-programme provides support to management and councils, monitors and evaluates the performance of the TVET system against set indicators, develops regulatory frameworks for the system, manages and monitors the procurement and distribution of learning and teaching support materials, provides leadership for TVET colleges to enter into partnerships for the use of infrastructure and funding resources, and maps out the institutional landscape for the rollout of the TVET college system. The sub-programme’s budget increased nominally by 2.43% from R11,387 billion in 2021/22. </w:t>
      </w:r>
    </w:p>
    <w:p w:rsidR="00807CEE" w:rsidRPr="00D961AA" w:rsidRDefault="00807CEE" w:rsidP="00D961AA">
      <w:pPr>
        <w:spacing w:line="240" w:lineRule="auto"/>
        <w:jc w:val="left"/>
        <w:rPr>
          <w:rFonts w:ascii="Arial" w:hAnsi="Arial" w:cs="Arial"/>
          <w:color w:val="000000"/>
          <w:sz w:val="20"/>
          <w:szCs w:val="20"/>
          <w:lang w:val="en-ZA" w:eastAsia="en-ZA"/>
          <w:rPrChange w:id="520" w:author="User" w:date="2022-06-01T09:57:00Z">
            <w:rPr>
              <w:rFonts w:ascii="Times New Roman" w:hAnsi="Times New Roman" w:cs="Times New Roman"/>
              <w:color w:val="000000"/>
              <w:lang w:val="en-ZA" w:eastAsia="en-ZA"/>
            </w:rPr>
          </w:rPrChange>
        </w:rPr>
        <w:pPrChange w:id="521"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22" w:author="User" w:date="2022-06-01T09:57:00Z">
            <w:rPr>
              <w:rFonts w:ascii="Times New Roman" w:hAnsi="Times New Roman" w:cs="Times New Roman"/>
              <w:color w:val="000000"/>
              <w:lang w:val="en-ZA" w:eastAsia="en-ZA"/>
            </w:rPr>
          </w:rPrChange>
        </w:rPr>
        <w:pPrChange w:id="523" w:author="User" w:date="2022-06-01T09:57:00Z">
          <w:pPr>
            <w:spacing w:line="360" w:lineRule="auto"/>
          </w:pPr>
        </w:pPrChange>
      </w:pPr>
      <w:r w:rsidRPr="00D961AA">
        <w:rPr>
          <w:rFonts w:ascii="Arial" w:hAnsi="Arial" w:cs="Arial"/>
          <w:color w:val="000000"/>
          <w:sz w:val="20"/>
          <w:szCs w:val="20"/>
          <w:lang w:val="en-ZA" w:eastAsia="en-ZA"/>
          <w:rPrChange w:id="524" w:author="User" w:date="2022-06-01T09:57:00Z">
            <w:rPr>
              <w:rFonts w:ascii="Times New Roman" w:hAnsi="Times New Roman" w:cs="Times New Roman"/>
              <w:color w:val="000000"/>
              <w:lang w:val="en-ZA" w:eastAsia="en-ZA"/>
            </w:rPr>
          </w:rPrChange>
        </w:rPr>
        <w:lastRenderedPageBreak/>
        <w:t>An amount of R644,2 million, which is the second-highest allocation, is apportioned to sub-programme 4: National Examinations and Assessment, followed by sub-programme 6: Regional Offices at R266,5 million.</w:t>
      </w:r>
    </w:p>
    <w:p w:rsidR="00807CEE" w:rsidRPr="00D961AA" w:rsidRDefault="00807CEE" w:rsidP="00D961AA">
      <w:pPr>
        <w:spacing w:line="240" w:lineRule="auto"/>
        <w:jc w:val="left"/>
        <w:rPr>
          <w:rFonts w:ascii="Arial" w:hAnsi="Arial" w:cs="Arial"/>
          <w:color w:val="000000"/>
          <w:sz w:val="20"/>
          <w:szCs w:val="20"/>
          <w:lang w:val="en-ZA" w:eastAsia="en-ZA"/>
          <w:rPrChange w:id="525" w:author="User" w:date="2022-06-01T09:57:00Z">
            <w:rPr>
              <w:rFonts w:ascii="Times New Roman" w:hAnsi="Times New Roman" w:cs="Times New Roman"/>
              <w:color w:val="000000"/>
              <w:lang w:val="en-ZA" w:eastAsia="en-ZA"/>
            </w:rPr>
          </w:rPrChange>
        </w:rPr>
        <w:pPrChange w:id="526"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27" w:author="User" w:date="2022-06-01T09:57:00Z">
            <w:rPr>
              <w:rFonts w:ascii="Times New Roman" w:hAnsi="Times New Roman" w:cs="Times New Roman"/>
              <w:color w:val="000000"/>
              <w:lang w:val="en-ZA" w:eastAsia="en-ZA"/>
            </w:rPr>
          </w:rPrChange>
        </w:rPr>
        <w:pPrChange w:id="528" w:author="User" w:date="2022-06-01T09:57:00Z">
          <w:pPr>
            <w:spacing w:line="360" w:lineRule="auto"/>
          </w:pPr>
        </w:pPrChange>
      </w:pPr>
      <w:r w:rsidRPr="00D961AA">
        <w:rPr>
          <w:rFonts w:ascii="Arial" w:hAnsi="Arial" w:cs="Arial"/>
          <w:color w:val="000000"/>
          <w:sz w:val="20"/>
          <w:szCs w:val="20"/>
          <w:lang w:val="en-ZA" w:eastAsia="en-ZA"/>
          <w:rPrChange w:id="529" w:author="User" w:date="2022-06-01T09:57:00Z">
            <w:rPr>
              <w:rFonts w:ascii="Times New Roman" w:hAnsi="Times New Roman" w:cs="Times New Roman"/>
              <w:color w:val="000000"/>
              <w:lang w:val="en-ZA" w:eastAsia="en-ZA"/>
            </w:rPr>
          </w:rPrChange>
        </w:rPr>
        <w:t>The current payments are allocated a budget of R8,296 billion, of which R7,902 billion is for compensation of employees and R393,3 million for goods and services. The allocation for compensation is projected to grow to R8,003 billion and R8,361 billion in 2023/24 and 2024/24, respectively, whilst allocation for goods and services is projected to decrease slightly to R389,9 million in 2023/24 and increase to R408,4 million in 2024/25. The bulk of the goods and services allocation amounting to R96,7 million is apportioned to subsistence and travel, followed by R84,4 million for computer services and R65,7 million for consumables: Stationery, printing and office supplies.</w:t>
      </w:r>
    </w:p>
    <w:p w:rsidR="00807CEE" w:rsidRPr="00D961AA" w:rsidRDefault="00807CEE" w:rsidP="00D961AA">
      <w:pPr>
        <w:spacing w:line="240" w:lineRule="auto"/>
        <w:jc w:val="left"/>
        <w:rPr>
          <w:rFonts w:ascii="Arial" w:hAnsi="Arial" w:cs="Arial"/>
          <w:color w:val="000000"/>
          <w:sz w:val="20"/>
          <w:szCs w:val="20"/>
          <w:lang w:val="en-ZA" w:eastAsia="en-ZA"/>
          <w:rPrChange w:id="530" w:author="User" w:date="2022-06-01T09:57:00Z">
            <w:rPr>
              <w:rFonts w:ascii="Times New Roman" w:hAnsi="Times New Roman" w:cs="Times New Roman"/>
              <w:color w:val="000000"/>
              <w:lang w:val="en-ZA" w:eastAsia="en-ZA"/>
            </w:rPr>
          </w:rPrChange>
        </w:rPr>
        <w:pPrChange w:id="531" w:author="User" w:date="2022-06-01T09:57:00Z">
          <w:pPr>
            <w:spacing w:line="360" w:lineRule="auto"/>
          </w:pPr>
        </w:pPrChange>
      </w:pPr>
    </w:p>
    <w:p w:rsidR="003E036A" w:rsidRPr="00D961AA" w:rsidRDefault="00807CEE" w:rsidP="00D961AA">
      <w:pPr>
        <w:spacing w:line="240" w:lineRule="auto"/>
        <w:jc w:val="left"/>
        <w:rPr>
          <w:rFonts w:ascii="Arial" w:hAnsi="Arial" w:cs="Arial"/>
          <w:b/>
          <w:sz w:val="20"/>
          <w:szCs w:val="20"/>
          <w:lang w:val="en-ZA"/>
          <w:rPrChange w:id="532" w:author="User" w:date="2022-06-01T09:57:00Z">
            <w:rPr>
              <w:rFonts w:ascii="Times New Roman" w:hAnsi="Times New Roman" w:cs="Times New Roman"/>
              <w:b/>
              <w:lang w:val="en-ZA"/>
            </w:rPr>
          </w:rPrChange>
        </w:rPr>
        <w:pPrChange w:id="533" w:author="User" w:date="2022-06-01T09:57:00Z">
          <w:pPr>
            <w:spacing w:line="360" w:lineRule="auto"/>
          </w:pPr>
        </w:pPrChange>
      </w:pPr>
      <w:r w:rsidRPr="00D961AA">
        <w:rPr>
          <w:rFonts w:ascii="Arial" w:hAnsi="Arial" w:cs="Arial"/>
          <w:color w:val="000000"/>
          <w:sz w:val="20"/>
          <w:szCs w:val="20"/>
          <w:lang w:val="en-ZA" w:eastAsia="en-ZA"/>
          <w:rPrChange w:id="534" w:author="User" w:date="2022-06-01T09:57:00Z">
            <w:rPr>
              <w:rFonts w:ascii="Times New Roman" w:hAnsi="Times New Roman" w:cs="Times New Roman"/>
              <w:color w:val="000000"/>
              <w:lang w:val="en-ZA" w:eastAsia="en-ZA"/>
            </w:rPr>
          </w:rPrChange>
        </w:rPr>
        <w:t>The allocation amounting to R4,318 billion is allocated for transfers and subsidies, of which R18,1 million is allocated to Departmental agencies and accounts: Education, Training and Development Practices Sector Education and Training Authority (ETDP SETA) and R4,300 billion, of which R3,877 billion is subsidies to TVET colleges and R423,4 million for the operationalisation of new TVET college campuses. Notably, the allocation for subsidies to TVET colleges is projected to decrease slightly to R3,819 billion in 2023/24.</w:t>
      </w:r>
    </w:p>
    <w:p w:rsidR="00AC6F8F" w:rsidRPr="00D961AA" w:rsidRDefault="00AC6F8F" w:rsidP="00D961AA">
      <w:pPr>
        <w:spacing w:line="240" w:lineRule="auto"/>
        <w:jc w:val="left"/>
        <w:rPr>
          <w:rFonts w:ascii="Arial" w:hAnsi="Arial" w:cs="Arial"/>
          <w:b/>
          <w:sz w:val="20"/>
          <w:szCs w:val="20"/>
          <w:lang w:val="en-ZA"/>
          <w:rPrChange w:id="535" w:author="User" w:date="2022-06-01T09:57:00Z">
            <w:rPr>
              <w:rFonts w:ascii="Times New Roman" w:hAnsi="Times New Roman" w:cs="Times New Roman"/>
              <w:b/>
              <w:lang w:val="en-ZA"/>
            </w:rPr>
          </w:rPrChange>
        </w:rPr>
        <w:pPrChange w:id="536" w:author="User" w:date="2022-06-01T09:57:00Z">
          <w:pPr>
            <w:spacing w:line="360" w:lineRule="auto"/>
          </w:pPr>
        </w:pPrChange>
      </w:pPr>
    </w:p>
    <w:p w:rsidR="00807CEE" w:rsidRPr="00D961AA" w:rsidRDefault="00807CEE" w:rsidP="00D961AA">
      <w:pPr>
        <w:spacing w:line="240" w:lineRule="auto"/>
        <w:ind w:left="504" w:hanging="504"/>
        <w:jc w:val="left"/>
        <w:rPr>
          <w:rFonts w:ascii="Arial" w:hAnsi="Arial" w:cs="Arial"/>
          <w:color w:val="000000"/>
          <w:sz w:val="20"/>
          <w:szCs w:val="20"/>
          <w:lang w:val="en-ZA" w:eastAsia="en-ZA"/>
          <w:rPrChange w:id="537" w:author="User" w:date="2022-06-01T09:57:00Z">
            <w:rPr>
              <w:rFonts w:ascii="Times New Roman" w:hAnsi="Times New Roman" w:cs="Times New Roman"/>
              <w:color w:val="000000"/>
              <w:lang w:val="en-ZA" w:eastAsia="en-ZA"/>
            </w:rPr>
          </w:rPrChange>
        </w:rPr>
        <w:pPrChange w:id="538" w:author="User" w:date="2022-06-01T09:57:00Z">
          <w:pPr>
            <w:spacing w:after="160" w:line="360" w:lineRule="auto"/>
            <w:ind w:left="504" w:hanging="504"/>
          </w:pPr>
        </w:pPrChange>
      </w:pPr>
      <w:r w:rsidRPr="00D961AA">
        <w:rPr>
          <w:rFonts w:ascii="Arial" w:hAnsi="Arial" w:cs="Arial"/>
          <w:b/>
          <w:sz w:val="20"/>
          <w:szCs w:val="20"/>
          <w:lang w:val="en-ZA"/>
          <w:rPrChange w:id="539" w:author="User" w:date="2022-06-01T09:57:00Z">
            <w:rPr>
              <w:rFonts w:ascii="Times New Roman" w:hAnsi="Times New Roman" w:cs="Times New Roman"/>
              <w:b/>
              <w:lang w:val="en-ZA"/>
            </w:rPr>
          </w:rPrChange>
        </w:rPr>
        <w:t>2.1.</w:t>
      </w:r>
      <w:r w:rsidR="00A930FF" w:rsidRPr="00D961AA">
        <w:rPr>
          <w:rFonts w:ascii="Arial" w:hAnsi="Arial" w:cs="Arial"/>
          <w:b/>
          <w:sz w:val="20"/>
          <w:szCs w:val="20"/>
          <w:lang w:val="en-ZA"/>
          <w:rPrChange w:id="540"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541" w:author="User" w:date="2022-06-01T09:57:00Z">
            <w:rPr>
              <w:rFonts w:ascii="Times New Roman" w:hAnsi="Times New Roman" w:cs="Times New Roman"/>
              <w:b/>
              <w:lang w:val="en-ZA"/>
            </w:rPr>
          </w:rPrChange>
        </w:rPr>
        <w:t>5</w:t>
      </w:r>
      <w:r w:rsidRPr="00D961AA">
        <w:rPr>
          <w:rFonts w:ascii="Arial" w:hAnsi="Arial" w:cs="Arial"/>
          <w:b/>
          <w:sz w:val="20"/>
          <w:szCs w:val="20"/>
          <w:lang w:val="en-ZA"/>
          <w:rPrChange w:id="542" w:author="User" w:date="2022-06-01T09:57:00Z">
            <w:rPr>
              <w:rFonts w:ascii="Times New Roman" w:hAnsi="Times New Roman" w:cs="Times New Roman"/>
              <w:b/>
              <w:lang w:val="en-ZA"/>
            </w:rPr>
          </w:rPrChange>
        </w:rPr>
        <w:tab/>
      </w:r>
      <w:r w:rsidRPr="00D961AA">
        <w:rPr>
          <w:rFonts w:ascii="Arial" w:hAnsi="Arial" w:cs="Arial"/>
          <w:b/>
          <w:bCs/>
          <w:color w:val="000000"/>
          <w:sz w:val="20"/>
          <w:szCs w:val="20"/>
          <w:lang w:val="en-ZA" w:eastAsia="en-ZA"/>
          <w:rPrChange w:id="543" w:author="User" w:date="2022-06-01T09:57:00Z">
            <w:rPr>
              <w:rFonts w:ascii="Times New Roman" w:hAnsi="Times New Roman" w:cs="Times New Roman"/>
              <w:b/>
              <w:bCs/>
              <w:color w:val="000000"/>
              <w:lang w:val="en-ZA" w:eastAsia="en-ZA"/>
            </w:rPr>
          </w:rPrChange>
        </w:rPr>
        <w:t>Programme 5: Skills Development</w:t>
      </w:r>
    </w:p>
    <w:p w:rsidR="00807CEE" w:rsidRPr="00D961AA" w:rsidRDefault="00807CEE" w:rsidP="00D961AA">
      <w:pPr>
        <w:spacing w:line="240" w:lineRule="auto"/>
        <w:jc w:val="left"/>
        <w:rPr>
          <w:rFonts w:ascii="Arial" w:hAnsi="Arial" w:cs="Arial"/>
          <w:color w:val="000000"/>
          <w:sz w:val="20"/>
          <w:szCs w:val="20"/>
          <w:lang w:val="en-ZA" w:eastAsia="en-ZA"/>
          <w:rPrChange w:id="544" w:author="User" w:date="2022-06-01T09:57:00Z">
            <w:rPr>
              <w:rFonts w:ascii="Times New Roman" w:hAnsi="Times New Roman" w:cs="Times New Roman"/>
              <w:color w:val="000000"/>
              <w:lang w:val="en-ZA" w:eastAsia="en-ZA"/>
            </w:rPr>
          </w:rPrChange>
        </w:rPr>
        <w:pPrChange w:id="545" w:author="User" w:date="2022-06-01T09:57:00Z">
          <w:pPr>
            <w:spacing w:line="360" w:lineRule="auto"/>
          </w:pPr>
        </w:pPrChange>
      </w:pPr>
      <w:r w:rsidRPr="00D961AA">
        <w:rPr>
          <w:rFonts w:ascii="Arial" w:hAnsi="Arial" w:cs="Arial"/>
          <w:color w:val="000000"/>
          <w:sz w:val="20"/>
          <w:szCs w:val="20"/>
          <w:lang w:val="en-ZA" w:eastAsia="en-ZA"/>
          <w:rPrChange w:id="546" w:author="User" w:date="2022-06-01T09:57:00Z">
            <w:rPr>
              <w:rFonts w:ascii="Times New Roman" w:hAnsi="Times New Roman" w:cs="Times New Roman"/>
              <w:color w:val="000000"/>
              <w:lang w:val="en-ZA" w:eastAsia="en-ZA"/>
            </w:rPr>
          </w:rPrChange>
        </w:rPr>
        <w:t>This programme promotes and monitors the National Skills Development Strategy (NSDS). It develops skills development policies and regulatory frameworks for an effective skills development system. The programme has five budget sub-programme, namely, Programme Management: Skills Development, National Artisan Development, Sector Education and Training Authority Coordination, National Skills Authority Secretariat and Quality Development and Promotion.</w:t>
      </w:r>
    </w:p>
    <w:p w:rsidR="00807CEE" w:rsidRPr="00D961AA" w:rsidRDefault="00807CEE" w:rsidP="00D961AA">
      <w:pPr>
        <w:spacing w:line="240" w:lineRule="auto"/>
        <w:jc w:val="left"/>
        <w:rPr>
          <w:rFonts w:ascii="Arial" w:hAnsi="Arial" w:cs="Arial"/>
          <w:color w:val="000000"/>
          <w:sz w:val="20"/>
          <w:szCs w:val="20"/>
          <w:lang w:val="en-ZA" w:eastAsia="en-ZA"/>
          <w:rPrChange w:id="547" w:author="User" w:date="2022-06-01T09:57:00Z">
            <w:rPr>
              <w:rFonts w:ascii="Times New Roman" w:hAnsi="Times New Roman" w:cs="Times New Roman"/>
              <w:color w:val="000000"/>
              <w:lang w:val="en-ZA" w:eastAsia="en-ZA"/>
            </w:rPr>
          </w:rPrChange>
        </w:rPr>
        <w:pPrChange w:id="548"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49" w:author="User" w:date="2022-06-01T09:57:00Z">
            <w:rPr>
              <w:rFonts w:ascii="Times New Roman" w:hAnsi="Times New Roman" w:cs="Times New Roman"/>
              <w:color w:val="000000"/>
              <w:lang w:val="en-ZA" w:eastAsia="en-ZA"/>
            </w:rPr>
          </w:rPrChange>
        </w:rPr>
        <w:pPrChange w:id="550" w:author="User" w:date="2022-06-01T09:57:00Z">
          <w:pPr>
            <w:spacing w:line="360" w:lineRule="auto"/>
          </w:pPr>
        </w:pPrChange>
      </w:pPr>
      <w:r w:rsidRPr="00D961AA">
        <w:rPr>
          <w:rFonts w:ascii="Arial" w:hAnsi="Arial" w:cs="Arial"/>
          <w:color w:val="000000"/>
          <w:sz w:val="20"/>
          <w:szCs w:val="20"/>
          <w:lang w:val="en-ZA" w:eastAsia="en-ZA"/>
          <w:rPrChange w:id="551" w:author="User" w:date="2022-06-01T09:57:00Z">
            <w:rPr>
              <w:rFonts w:ascii="Times New Roman" w:hAnsi="Times New Roman" w:cs="Times New Roman"/>
              <w:color w:val="000000"/>
              <w:lang w:val="en-ZA" w:eastAsia="en-ZA"/>
            </w:rPr>
          </w:rPrChange>
        </w:rPr>
        <w:t>Over the medium-term, the programme’s budget amounts to R1,178 billion. For the 2022/23 financial year, the allocation amounts to R421,6 million, which accounts for 0.38% of the Department’s total voted funds. The allocation decreased by R28,4 million or 6.3% in nominal terms from the R450,0 million in 2021/22. The budget allocation is projected to increase to R427,5 million in 2023/24 and to decrease significantly to R328,9 million in 2024/25. Overall, the allocation is projected to decrease by 9.9% between 2021/22 and 2024/25.</w:t>
      </w:r>
    </w:p>
    <w:p w:rsidR="00807CEE" w:rsidRPr="00D961AA" w:rsidRDefault="00807CEE" w:rsidP="00D961AA">
      <w:pPr>
        <w:spacing w:line="240" w:lineRule="auto"/>
        <w:jc w:val="left"/>
        <w:rPr>
          <w:rFonts w:ascii="Arial" w:hAnsi="Arial" w:cs="Arial"/>
          <w:color w:val="000000"/>
          <w:sz w:val="20"/>
          <w:szCs w:val="20"/>
          <w:lang w:val="en-ZA" w:eastAsia="en-ZA"/>
          <w:rPrChange w:id="552" w:author="User" w:date="2022-06-01T09:57:00Z">
            <w:rPr>
              <w:rFonts w:ascii="Times New Roman" w:hAnsi="Times New Roman" w:cs="Times New Roman"/>
              <w:color w:val="000000"/>
              <w:lang w:val="en-ZA" w:eastAsia="en-ZA"/>
            </w:rPr>
          </w:rPrChange>
        </w:rPr>
        <w:pPrChange w:id="553"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54" w:author="User" w:date="2022-06-01T09:57:00Z">
            <w:rPr>
              <w:rFonts w:ascii="Times New Roman" w:hAnsi="Times New Roman" w:cs="Times New Roman"/>
              <w:color w:val="000000"/>
              <w:lang w:val="en-ZA" w:eastAsia="en-ZA"/>
            </w:rPr>
          </w:rPrChange>
        </w:rPr>
        <w:pPrChange w:id="555" w:author="User" w:date="2022-06-01T09:57:00Z">
          <w:pPr>
            <w:spacing w:line="360" w:lineRule="auto"/>
          </w:pPr>
        </w:pPrChange>
      </w:pPr>
      <w:r w:rsidRPr="00D961AA">
        <w:rPr>
          <w:rFonts w:ascii="Arial" w:hAnsi="Arial" w:cs="Arial"/>
          <w:color w:val="000000"/>
          <w:sz w:val="20"/>
          <w:szCs w:val="20"/>
          <w:lang w:val="en-ZA" w:eastAsia="en-ZA"/>
          <w:rPrChange w:id="556" w:author="User" w:date="2022-06-01T09:57:00Z">
            <w:rPr>
              <w:rFonts w:ascii="Times New Roman" w:hAnsi="Times New Roman" w:cs="Times New Roman"/>
              <w:color w:val="000000"/>
              <w:lang w:val="en-ZA" w:eastAsia="en-ZA"/>
            </w:rPr>
          </w:rPrChange>
        </w:rPr>
        <w:t>Sub-programme 2: Sector Education and Training Authority Coordination receives the bulk of the programme’s budget at 61.97% (R261,2 million). The sub-programme supports, monitors and reports on the implementation of the national skills development strategy at the sectoral level by establishing and managing the performance of service</w:t>
      </w:r>
      <w:r w:rsidRPr="00D961AA">
        <w:rPr>
          <w:rFonts w:ascii="Cambria Math" w:hAnsi="Cambria Math" w:cs="Arial"/>
          <w:color w:val="000000"/>
          <w:sz w:val="20"/>
          <w:szCs w:val="20"/>
          <w:lang w:val="en-ZA" w:eastAsia="en-ZA"/>
          <w:rPrChange w:id="557" w:author="User" w:date="2022-06-01T09:57:00Z">
            <w:rPr>
              <w:rFonts w:ascii="Cambria Math" w:hAnsi="Cambria Math" w:cs="Cambria Math"/>
              <w:color w:val="000000"/>
              <w:lang w:val="en-ZA" w:eastAsia="en-ZA"/>
            </w:rPr>
          </w:rPrChange>
        </w:rPr>
        <w:t>‐</w:t>
      </w:r>
      <w:r w:rsidRPr="00D961AA">
        <w:rPr>
          <w:rFonts w:ascii="Arial" w:hAnsi="Arial" w:cs="Arial"/>
          <w:color w:val="000000"/>
          <w:sz w:val="20"/>
          <w:szCs w:val="20"/>
          <w:lang w:val="en-ZA" w:eastAsia="en-ZA"/>
          <w:rPrChange w:id="558" w:author="User" w:date="2022-06-01T09:57:00Z">
            <w:rPr>
              <w:rFonts w:ascii="Times New Roman" w:hAnsi="Times New Roman" w:cs="Times New Roman"/>
              <w:color w:val="000000"/>
              <w:lang w:val="en-ZA" w:eastAsia="en-ZA"/>
            </w:rPr>
          </w:rPrChange>
        </w:rPr>
        <w:t>level agreements with SETAs and conducting trade tests at the Institute for the National Development of Learnerships, Employment Skills and Labour Assessments (INDLELA). The second highest allocation of R108,7 million, which accounts for 25.79% of the programme’s total budget, is apportioned to sub-programme 5: National Artisan Development. This sub-programme manages and monitors the development of artisans. Notably, this sub-programme got a huge budget decrease amounting to R45,6 million or 29.55% in nominal terms from R154,3 million in 2021/22 adjusted appropriation. The budget cuts are very concerning given that the Department will implement the National Skills Development Strategy to support the Economic Reconstruction and Recovery Plan (ERRP) through producing relevant skills.</w:t>
      </w:r>
    </w:p>
    <w:p w:rsidR="00807CEE" w:rsidRPr="00D961AA" w:rsidRDefault="00807CEE" w:rsidP="00D961AA">
      <w:pPr>
        <w:spacing w:line="240" w:lineRule="auto"/>
        <w:jc w:val="left"/>
        <w:rPr>
          <w:rFonts w:ascii="Arial" w:hAnsi="Arial" w:cs="Arial"/>
          <w:color w:val="000000"/>
          <w:sz w:val="20"/>
          <w:szCs w:val="20"/>
          <w:lang w:val="en-ZA" w:eastAsia="en-ZA"/>
          <w:rPrChange w:id="559" w:author="User" w:date="2022-06-01T09:57:00Z">
            <w:rPr>
              <w:rFonts w:ascii="Times New Roman" w:hAnsi="Times New Roman" w:cs="Times New Roman"/>
              <w:color w:val="000000"/>
              <w:lang w:val="en-ZA" w:eastAsia="en-ZA"/>
            </w:rPr>
          </w:rPrChange>
        </w:rPr>
        <w:pPrChange w:id="560"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61" w:author="User" w:date="2022-06-01T09:57:00Z">
            <w:rPr>
              <w:rFonts w:ascii="Times New Roman" w:hAnsi="Times New Roman" w:cs="Times New Roman"/>
              <w:color w:val="000000"/>
              <w:lang w:val="en-ZA" w:eastAsia="en-ZA"/>
            </w:rPr>
          </w:rPrChange>
        </w:rPr>
        <w:pPrChange w:id="562" w:author="User" w:date="2022-06-01T09:57:00Z">
          <w:pPr>
            <w:spacing w:line="360" w:lineRule="auto"/>
          </w:pPr>
        </w:pPrChange>
      </w:pPr>
      <w:r w:rsidRPr="00D961AA">
        <w:rPr>
          <w:rFonts w:ascii="Arial" w:hAnsi="Arial" w:cs="Arial"/>
          <w:color w:val="000000"/>
          <w:sz w:val="20"/>
          <w:szCs w:val="20"/>
          <w:lang w:val="en-ZA" w:eastAsia="en-ZA"/>
          <w:rPrChange w:id="563" w:author="User" w:date="2022-06-01T09:57:00Z">
            <w:rPr>
              <w:rFonts w:ascii="Times New Roman" w:hAnsi="Times New Roman" w:cs="Times New Roman"/>
              <w:color w:val="000000"/>
              <w:lang w:val="en-ZA" w:eastAsia="en-ZA"/>
            </w:rPr>
          </w:rPrChange>
        </w:rPr>
        <w:t>The allocation for current payments amounts to R166,9 million, of which R149,4 million is allocated to the compensation of employees and R17,5 million for goods and services. Notably, the allocation for compensation for employees is projected to decrease to R146,8 million in 2023/24 and to increase marginally to R150,5 million in 2024/25. The allocation for goods and services decreased significantly from an adjusted appropriation of R55,2 million in 2021/22 to R17,5 million in 2022/23 and it is projected to grow marginally to R18,1 million and R18,9 million in 2023/24 and 2024/25, respectively.</w:t>
      </w:r>
    </w:p>
    <w:p w:rsidR="00807CEE" w:rsidRPr="00D961AA" w:rsidRDefault="00807CEE" w:rsidP="00D961AA">
      <w:pPr>
        <w:spacing w:line="240" w:lineRule="auto"/>
        <w:jc w:val="left"/>
        <w:rPr>
          <w:rFonts w:ascii="Arial" w:hAnsi="Arial" w:cs="Arial"/>
          <w:color w:val="000000"/>
          <w:sz w:val="20"/>
          <w:szCs w:val="20"/>
          <w:lang w:val="en-ZA" w:eastAsia="en-ZA"/>
          <w:rPrChange w:id="564" w:author="User" w:date="2022-06-01T09:57:00Z">
            <w:rPr>
              <w:rFonts w:ascii="Times New Roman" w:hAnsi="Times New Roman" w:cs="Times New Roman"/>
              <w:color w:val="000000"/>
              <w:lang w:val="en-ZA" w:eastAsia="en-ZA"/>
            </w:rPr>
          </w:rPrChange>
        </w:rPr>
        <w:pPrChange w:id="565"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66" w:author="User" w:date="2022-06-01T09:57:00Z">
            <w:rPr>
              <w:rFonts w:ascii="Times New Roman" w:hAnsi="Times New Roman" w:cs="Times New Roman"/>
              <w:color w:val="000000"/>
              <w:lang w:val="en-ZA" w:eastAsia="en-ZA"/>
            </w:rPr>
          </w:rPrChange>
        </w:rPr>
        <w:pPrChange w:id="567" w:author="User" w:date="2022-06-01T09:57:00Z">
          <w:pPr>
            <w:spacing w:line="360" w:lineRule="auto"/>
          </w:pPr>
        </w:pPrChange>
      </w:pPr>
      <w:r w:rsidRPr="00D961AA">
        <w:rPr>
          <w:rFonts w:ascii="Arial" w:hAnsi="Arial" w:cs="Arial"/>
          <w:color w:val="000000"/>
          <w:sz w:val="20"/>
          <w:szCs w:val="20"/>
          <w:lang w:val="en-ZA" w:eastAsia="en-ZA"/>
          <w:rPrChange w:id="568" w:author="User" w:date="2022-06-01T09:57:00Z">
            <w:rPr>
              <w:rFonts w:ascii="Times New Roman" w:hAnsi="Times New Roman" w:cs="Times New Roman"/>
              <w:color w:val="000000"/>
              <w:lang w:val="en-ZA" w:eastAsia="en-ZA"/>
            </w:rPr>
          </w:rPrChange>
        </w:rPr>
        <w:t>The allocation for spending on transfers and subsidies amounts to R252,5 million, which increased slightly by R3,3 million from an adjusted appropriation of R249,2 million. The allocation is projected to increase to R260,2 million in 2023/24 and decrease to R157,0 million in 2024/25. An amount of R28,5 million is allocated to the Quality Council for Trades and Occupations (QCTO) and R124,0 million is allocated to the Public Service Sector Education and Training Authority (PSETA) and R100 million to the National Skills Fund.</w:t>
      </w:r>
    </w:p>
    <w:p w:rsidR="00807CEE" w:rsidRPr="00D961AA" w:rsidRDefault="00807CEE" w:rsidP="00D961AA">
      <w:pPr>
        <w:spacing w:line="240" w:lineRule="auto"/>
        <w:jc w:val="left"/>
        <w:rPr>
          <w:rFonts w:ascii="Arial" w:hAnsi="Arial" w:cs="Arial"/>
          <w:b/>
          <w:sz w:val="20"/>
          <w:szCs w:val="20"/>
          <w:lang w:val="en-ZA"/>
          <w:rPrChange w:id="569" w:author="User" w:date="2022-06-01T09:57:00Z">
            <w:rPr>
              <w:rFonts w:ascii="Times New Roman" w:hAnsi="Times New Roman" w:cs="Times New Roman"/>
              <w:b/>
              <w:lang w:val="en-ZA"/>
            </w:rPr>
          </w:rPrChange>
        </w:rPr>
        <w:pPrChange w:id="570" w:author="User" w:date="2022-06-01T09:57:00Z">
          <w:pPr>
            <w:spacing w:line="360" w:lineRule="auto"/>
          </w:pPr>
        </w:pPrChange>
      </w:pPr>
    </w:p>
    <w:p w:rsidR="00807CEE" w:rsidRPr="00D961AA" w:rsidRDefault="00807CEE" w:rsidP="00D961AA">
      <w:pPr>
        <w:spacing w:line="240" w:lineRule="auto"/>
        <w:ind w:left="504" w:hanging="504"/>
        <w:jc w:val="left"/>
        <w:rPr>
          <w:rFonts w:ascii="Arial" w:hAnsi="Arial" w:cs="Arial"/>
          <w:color w:val="000000"/>
          <w:sz w:val="20"/>
          <w:szCs w:val="20"/>
          <w:lang w:val="en-ZA" w:eastAsia="en-ZA"/>
          <w:rPrChange w:id="571" w:author="User" w:date="2022-06-01T09:57:00Z">
            <w:rPr>
              <w:rFonts w:ascii="Times New Roman" w:hAnsi="Times New Roman" w:cs="Times New Roman"/>
              <w:color w:val="000000"/>
              <w:lang w:val="en-ZA" w:eastAsia="en-ZA"/>
            </w:rPr>
          </w:rPrChange>
        </w:rPr>
        <w:pPrChange w:id="572" w:author="User" w:date="2022-06-01T09:57:00Z">
          <w:pPr>
            <w:spacing w:after="160" w:line="360" w:lineRule="auto"/>
            <w:ind w:left="504" w:hanging="504"/>
          </w:pPr>
        </w:pPrChange>
      </w:pPr>
      <w:r w:rsidRPr="00D961AA">
        <w:rPr>
          <w:rFonts w:ascii="Arial" w:hAnsi="Arial" w:cs="Arial"/>
          <w:b/>
          <w:sz w:val="20"/>
          <w:szCs w:val="20"/>
          <w:lang w:val="en-ZA"/>
          <w:rPrChange w:id="573" w:author="User" w:date="2022-06-01T09:57:00Z">
            <w:rPr>
              <w:rFonts w:ascii="Times New Roman" w:hAnsi="Times New Roman" w:cs="Times New Roman"/>
              <w:b/>
              <w:lang w:val="en-ZA"/>
            </w:rPr>
          </w:rPrChange>
        </w:rPr>
        <w:t>2.1.</w:t>
      </w:r>
      <w:r w:rsidR="00A930FF" w:rsidRPr="00D961AA">
        <w:rPr>
          <w:rFonts w:ascii="Arial" w:hAnsi="Arial" w:cs="Arial"/>
          <w:b/>
          <w:sz w:val="20"/>
          <w:szCs w:val="20"/>
          <w:lang w:val="en-ZA"/>
          <w:rPrChange w:id="574" w:author="User" w:date="2022-06-01T09:57:00Z">
            <w:rPr>
              <w:rFonts w:ascii="Times New Roman" w:hAnsi="Times New Roman" w:cs="Times New Roman"/>
              <w:b/>
              <w:lang w:val="en-ZA"/>
            </w:rPr>
          </w:rPrChange>
        </w:rPr>
        <w:t>1.</w:t>
      </w:r>
      <w:r w:rsidRPr="00D961AA">
        <w:rPr>
          <w:rFonts w:ascii="Arial" w:hAnsi="Arial" w:cs="Arial"/>
          <w:b/>
          <w:sz w:val="20"/>
          <w:szCs w:val="20"/>
          <w:lang w:val="en-ZA"/>
          <w:rPrChange w:id="575" w:author="User" w:date="2022-06-01T09:57:00Z">
            <w:rPr>
              <w:rFonts w:ascii="Times New Roman" w:hAnsi="Times New Roman" w:cs="Times New Roman"/>
              <w:b/>
              <w:lang w:val="en-ZA"/>
            </w:rPr>
          </w:rPrChange>
        </w:rPr>
        <w:t>6</w:t>
      </w:r>
      <w:r w:rsidRPr="00D961AA">
        <w:rPr>
          <w:rFonts w:ascii="Arial" w:hAnsi="Arial" w:cs="Arial"/>
          <w:b/>
          <w:sz w:val="20"/>
          <w:szCs w:val="20"/>
          <w:lang w:val="en-ZA"/>
          <w:rPrChange w:id="576" w:author="User" w:date="2022-06-01T09:57:00Z">
            <w:rPr>
              <w:rFonts w:ascii="Times New Roman" w:hAnsi="Times New Roman" w:cs="Times New Roman"/>
              <w:b/>
              <w:lang w:val="en-ZA"/>
            </w:rPr>
          </w:rPrChange>
        </w:rPr>
        <w:tab/>
      </w:r>
      <w:r w:rsidRPr="00D961AA">
        <w:rPr>
          <w:rFonts w:ascii="Arial" w:hAnsi="Arial" w:cs="Arial"/>
          <w:b/>
          <w:bCs/>
          <w:color w:val="000000"/>
          <w:sz w:val="20"/>
          <w:szCs w:val="20"/>
          <w:lang w:val="en-ZA" w:eastAsia="en-ZA"/>
          <w:rPrChange w:id="577" w:author="User" w:date="2022-06-01T09:57:00Z">
            <w:rPr>
              <w:rFonts w:ascii="Times New Roman" w:hAnsi="Times New Roman" w:cs="Times New Roman"/>
              <w:b/>
              <w:bCs/>
              <w:color w:val="000000"/>
              <w:lang w:val="en-ZA" w:eastAsia="en-ZA"/>
            </w:rPr>
          </w:rPrChange>
        </w:rPr>
        <w:t>Programme 6: Community Education and Training (CET)</w:t>
      </w:r>
    </w:p>
    <w:p w:rsidR="00807CEE" w:rsidRPr="00D961AA" w:rsidRDefault="00807CEE" w:rsidP="00D961AA">
      <w:pPr>
        <w:spacing w:line="240" w:lineRule="auto"/>
        <w:jc w:val="left"/>
        <w:rPr>
          <w:rFonts w:ascii="Arial" w:hAnsi="Arial" w:cs="Arial"/>
          <w:color w:val="000000"/>
          <w:sz w:val="20"/>
          <w:szCs w:val="20"/>
          <w:lang w:val="en-ZA" w:eastAsia="en-ZA"/>
          <w:rPrChange w:id="578" w:author="User" w:date="2022-06-01T09:57:00Z">
            <w:rPr>
              <w:rFonts w:ascii="Times New Roman" w:hAnsi="Times New Roman" w:cs="Times New Roman"/>
              <w:color w:val="000000"/>
              <w:lang w:val="en-ZA" w:eastAsia="en-ZA"/>
            </w:rPr>
          </w:rPrChange>
        </w:rPr>
        <w:pPrChange w:id="579" w:author="User" w:date="2022-06-01T09:57:00Z">
          <w:pPr>
            <w:spacing w:line="360" w:lineRule="auto"/>
          </w:pPr>
        </w:pPrChange>
      </w:pPr>
      <w:r w:rsidRPr="00D961AA">
        <w:rPr>
          <w:rFonts w:ascii="Arial" w:hAnsi="Arial" w:cs="Arial"/>
          <w:color w:val="000000"/>
          <w:sz w:val="20"/>
          <w:szCs w:val="20"/>
          <w:lang w:val="en-ZA" w:eastAsia="en-ZA"/>
          <w:rPrChange w:id="580" w:author="User" w:date="2022-06-01T09:57:00Z">
            <w:rPr>
              <w:rFonts w:ascii="Times New Roman" w:hAnsi="Times New Roman" w:cs="Times New Roman"/>
              <w:color w:val="000000"/>
              <w:lang w:val="en-ZA" w:eastAsia="en-ZA"/>
            </w:rPr>
          </w:rPrChange>
        </w:rPr>
        <w:t xml:space="preserve">The programme aims to plan, develop, implement, monitor, maintain and evaluate national policy, programme assessment practices and systems for community education and training. Provide financial and other support to community education and training colleges. The programme has four budget sub-programmes, namely, Programme </w:t>
      </w:r>
      <w:r w:rsidRPr="00D961AA">
        <w:rPr>
          <w:rFonts w:ascii="Arial" w:hAnsi="Arial" w:cs="Arial"/>
          <w:color w:val="000000"/>
          <w:sz w:val="20"/>
          <w:szCs w:val="20"/>
          <w:lang w:val="en-ZA" w:eastAsia="en-ZA"/>
          <w:rPrChange w:id="581" w:author="User" w:date="2022-06-01T09:57:00Z">
            <w:rPr>
              <w:rFonts w:ascii="Times New Roman" w:hAnsi="Times New Roman" w:cs="Times New Roman"/>
              <w:color w:val="000000"/>
              <w:lang w:val="en-ZA" w:eastAsia="en-ZA"/>
            </w:rPr>
          </w:rPrChange>
        </w:rPr>
        <w:lastRenderedPageBreak/>
        <w:t>Management: Community Education and Training; Community Education and Training Systems, Planning, Institutional Development and Support; Community Educating and Training College Financial Planning and Management; and Education, Training and Development Assessment.</w:t>
      </w:r>
    </w:p>
    <w:p w:rsidR="00807CEE" w:rsidRPr="00D961AA" w:rsidRDefault="00807CEE" w:rsidP="00D961AA">
      <w:pPr>
        <w:spacing w:line="240" w:lineRule="auto"/>
        <w:jc w:val="left"/>
        <w:rPr>
          <w:rFonts w:ascii="Arial" w:hAnsi="Arial" w:cs="Arial"/>
          <w:color w:val="000000"/>
          <w:sz w:val="20"/>
          <w:szCs w:val="20"/>
          <w:lang w:val="en-ZA" w:eastAsia="en-ZA"/>
          <w:rPrChange w:id="582" w:author="User" w:date="2022-06-01T09:57:00Z">
            <w:rPr>
              <w:rFonts w:ascii="Times New Roman" w:hAnsi="Times New Roman" w:cs="Times New Roman"/>
              <w:color w:val="000000"/>
              <w:lang w:val="en-ZA" w:eastAsia="en-ZA"/>
            </w:rPr>
          </w:rPrChange>
        </w:rPr>
        <w:pPrChange w:id="583"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84" w:author="User" w:date="2022-06-01T09:57:00Z">
            <w:rPr>
              <w:rFonts w:ascii="Times New Roman" w:hAnsi="Times New Roman" w:cs="Times New Roman"/>
              <w:color w:val="000000"/>
              <w:lang w:val="en-ZA" w:eastAsia="en-ZA"/>
            </w:rPr>
          </w:rPrChange>
        </w:rPr>
        <w:pPrChange w:id="585" w:author="User" w:date="2022-06-01T09:57:00Z">
          <w:pPr>
            <w:spacing w:line="360" w:lineRule="auto"/>
          </w:pPr>
        </w:pPrChange>
      </w:pPr>
      <w:r w:rsidRPr="00D961AA">
        <w:rPr>
          <w:rFonts w:ascii="Arial" w:hAnsi="Arial" w:cs="Arial"/>
          <w:color w:val="000000"/>
          <w:sz w:val="20"/>
          <w:szCs w:val="20"/>
          <w:lang w:val="en-ZA" w:eastAsia="en-ZA"/>
          <w:rPrChange w:id="586" w:author="User" w:date="2022-06-01T09:57:00Z">
            <w:rPr>
              <w:rFonts w:ascii="Times New Roman" w:hAnsi="Times New Roman" w:cs="Times New Roman"/>
              <w:color w:val="000000"/>
              <w:lang w:val="en-ZA" w:eastAsia="en-ZA"/>
            </w:rPr>
          </w:rPrChange>
        </w:rPr>
        <w:t>The CET programme’s budget over the MTEF period amounts to R7,735 billion. For the 2022/23 financial year, the programme’s budget amounts to R2,481 billion, which constitutes 2.27% of the Department’s total voted funds. The budget increased by R9,3 million, or 0.39% when considering inflation-adjusted, from an adjusted appropriation of R2,365 billion in 2021/22. The budget is projected to grow at an average growth rate of 4.3% between 2021/22 and 2024/25.</w:t>
      </w:r>
    </w:p>
    <w:p w:rsidR="00807CEE" w:rsidRPr="00D961AA" w:rsidRDefault="00807CEE" w:rsidP="00D961AA">
      <w:pPr>
        <w:spacing w:line="240" w:lineRule="auto"/>
        <w:jc w:val="left"/>
        <w:rPr>
          <w:rFonts w:ascii="Arial" w:hAnsi="Arial" w:cs="Arial"/>
          <w:color w:val="000000"/>
          <w:sz w:val="20"/>
          <w:szCs w:val="20"/>
          <w:lang w:val="en-ZA" w:eastAsia="en-ZA"/>
          <w:rPrChange w:id="587" w:author="User" w:date="2022-06-01T09:57:00Z">
            <w:rPr>
              <w:rFonts w:ascii="Times New Roman" w:hAnsi="Times New Roman" w:cs="Times New Roman"/>
              <w:color w:val="000000"/>
              <w:lang w:val="en-ZA" w:eastAsia="en-ZA"/>
            </w:rPr>
          </w:rPrChange>
        </w:rPr>
        <w:pPrChange w:id="588"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89" w:author="User" w:date="2022-06-01T09:57:00Z">
            <w:rPr>
              <w:rFonts w:ascii="Times New Roman" w:hAnsi="Times New Roman" w:cs="Times New Roman"/>
              <w:color w:val="000000"/>
              <w:lang w:val="en-ZA" w:eastAsia="en-ZA"/>
            </w:rPr>
          </w:rPrChange>
        </w:rPr>
        <w:pPrChange w:id="590" w:author="User" w:date="2022-06-01T09:57:00Z">
          <w:pPr>
            <w:spacing w:line="360" w:lineRule="auto"/>
          </w:pPr>
        </w:pPrChange>
      </w:pPr>
      <w:r w:rsidRPr="00D961AA">
        <w:rPr>
          <w:rFonts w:ascii="Arial" w:hAnsi="Arial" w:cs="Arial"/>
          <w:color w:val="000000"/>
          <w:sz w:val="20"/>
          <w:szCs w:val="20"/>
          <w:lang w:val="en-ZA" w:eastAsia="en-ZA"/>
          <w:rPrChange w:id="591" w:author="User" w:date="2022-06-01T09:57:00Z">
            <w:rPr>
              <w:rFonts w:ascii="Times New Roman" w:hAnsi="Times New Roman" w:cs="Times New Roman"/>
              <w:color w:val="000000"/>
              <w:lang w:val="en-ZA" w:eastAsia="en-ZA"/>
            </w:rPr>
          </w:rPrChange>
        </w:rPr>
        <w:t>Sub-programme 2: Community Education and Training System Planning, Institutional Development and Support is apportioned the bulk of the budget at 89.96% (R2,232 billion). The sub-programme is responsible provides support to management and councils, monitors and evaluates the performance of the CET system, develops regulatory frameworks for the system, manages and monitors the procurement and distribution of learning and teaching support materials, provides leadership for CET colleges to enter into partnerships for the use of infrastructure for college site</w:t>
      </w:r>
      <w:r w:rsidRPr="00D961AA">
        <w:rPr>
          <w:rFonts w:ascii="Cambria Math" w:hAnsi="Cambria Math" w:cs="Arial"/>
          <w:color w:val="000000"/>
          <w:sz w:val="20"/>
          <w:szCs w:val="20"/>
          <w:lang w:val="en-ZA" w:eastAsia="en-ZA"/>
          <w:rPrChange w:id="592" w:author="User" w:date="2022-06-01T09:57:00Z">
            <w:rPr>
              <w:rFonts w:ascii="Cambria Math" w:hAnsi="Cambria Math" w:cs="Cambria Math"/>
              <w:color w:val="000000"/>
              <w:lang w:val="en-ZA" w:eastAsia="en-ZA"/>
            </w:rPr>
          </w:rPrChange>
        </w:rPr>
        <w:t>‐</w:t>
      </w:r>
      <w:r w:rsidRPr="00D961AA">
        <w:rPr>
          <w:rFonts w:ascii="Arial" w:hAnsi="Arial" w:cs="Arial"/>
          <w:color w:val="000000"/>
          <w:sz w:val="20"/>
          <w:szCs w:val="20"/>
          <w:lang w:val="en-ZA" w:eastAsia="en-ZA"/>
          <w:rPrChange w:id="593" w:author="User" w:date="2022-06-01T09:57:00Z">
            <w:rPr>
              <w:rFonts w:ascii="Times New Roman" w:hAnsi="Times New Roman" w:cs="Times New Roman"/>
              <w:color w:val="000000"/>
              <w:lang w:val="en-ZA" w:eastAsia="en-ZA"/>
            </w:rPr>
          </w:rPrChange>
        </w:rPr>
        <w:t>hosting centres and the funding of these partnerships, maps an institutional landscape for the rollout of the CET system, and is responsible for the planning and development of CET infrastructure. The sub-programme budget is projected to grow at an average growth rate of 4.6% between 2021/22 and 2024/25.</w:t>
      </w:r>
    </w:p>
    <w:p w:rsidR="00807CEE" w:rsidRPr="00D961AA" w:rsidRDefault="00807CEE" w:rsidP="00D961AA">
      <w:pPr>
        <w:spacing w:line="240" w:lineRule="auto"/>
        <w:jc w:val="left"/>
        <w:rPr>
          <w:rFonts w:ascii="Arial" w:hAnsi="Arial" w:cs="Arial"/>
          <w:color w:val="000000"/>
          <w:sz w:val="20"/>
          <w:szCs w:val="20"/>
          <w:lang w:val="en-ZA" w:eastAsia="en-ZA"/>
          <w:rPrChange w:id="594" w:author="User" w:date="2022-06-01T09:57:00Z">
            <w:rPr>
              <w:rFonts w:ascii="Times New Roman" w:hAnsi="Times New Roman" w:cs="Times New Roman"/>
              <w:color w:val="000000"/>
              <w:lang w:val="en-ZA" w:eastAsia="en-ZA"/>
            </w:rPr>
          </w:rPrChange>
        </w:rPr>
        <w:pPrChange w:id="595"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596" w:author="User" w:date="2022-06-01T09:57:00Z">
            <w:rPr>
              <w:rFonts w:ascii="Times New Roman" w:hAnsi="Times New Roman" w:cs="Times New Roman"/>
              <w:color w:val="000000"/>
              <w:lang w:val="en-ZA" w:eastAsia="en-ZA"/>
            </w:rPr>
          </w:rPrChange>
        </w:rPr>
        <w:pPrChange w:id="597" w:author="User" w:date="2022-06-01T09:57:00Z">
          <w:pPr>
            <w:spacing w:line="360" w:lineRule="auto"/>
          </w:pPr>
        </w:pPrChange>
      </w:pPr>
      <w:r w:rsidRPr="00D961AA">
        <w:rPr>
          <w:rFonts w:ascii="Arial" w:hAnsi="Arial" w:cs="Arial"/>
          <w:color w:val="000000"/>
          <w:sz w:val="20"/>
          <w:szCs w:val="20"/>
          <w:lang w:val="en-ZA" w:eastAsia="en-ZA"/>
          <w:rPrChange w:id="598" w:author="User" w:date="2022-06-01T09:57:00Z">
            <w:rPr>
              <w:rFonts w:ascii="Times New Roman" w:hAnsi="Times New Roman" w:cs="Times New Roman"/>
              <w:color w:val="000000"/>
              <w:lang w:val="en-ZA" w:eastAsia="en-ZA"/>
            </w:rPr>
          </w:rPrChange>
        </w:rPr>
        <w:t>Sub-programme 3: Community Education and Training Colleges Financial Planning and Management receives the second highest allocation, amounting to R228,8 million or 9.22% of the programme’s total budget. This sub-programme sets up financial management systems; develops the financial management capacity of CET colleges; manages and determines the fair distribution of funding to CET colleges in accordance with funding norms and standards; monitors compliance with supply chain management policy; and ensures the timely submission of audited performance information, annual financial statements, and quarterly and annual reports.</w:t>
      </w:r>
    </w:p>
    <w:p w:rsidR="00807CEE" w:rsidRPr="00D961AA" w:rsidRDefault="00807CEE" w:rsidP="00D961AA">
      <w:pPr>
        <w:spacing w:line="240" w:lineRule="auto"/>
        <w:jc w:val="left"/>
        <w:rPr>
          <w:rFonts w:ascii="Arial" w:hAnsi="Arial" w:cs="Arial"/>
          <w:color w:val="000000"/>
          <w:sz w:val="20"/>
          <w:szCs w:val="20"/>
          <w:lang w:val="en-ZA" w:eastAsia="en-ZA"/>
          <w:rPrChange w:id="599" w:author="User" w:date="2022-06-01T09:57:00Z">
            <w:rPr>
              <w:rFonts w:ascii="Times New Roman" w:hAnsi="Times New Roman" w:cs="Times New Roman"/>
              <w:color w:val="000000"/>
              <w:lang w:val="en-ZA" w:eastAsia="en-ZA"/>
            </w:rPr>
          </w:rPrChange>
        </w:rPr>
        <w:pPrChange w:id="600"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601" w:author="User" w:date="2022-06-01T09:57:00Z">
            <w:rPr>
              <w:rFonts w:ascii="Times New Roman" w:hAnsi="Times New Roman" w:cs="Times New Roman"/>
              <w:color w:val="000000"/>
              <w:lang w:val="en-ZA" w:eastAsia="en-ZA"/>
            </w:rPr>
          </w:rPrChange>
        </w:rPr>
        <w:pPrChange w:id="602" w:author="User" w:date="2022-06-01T09:57:00Z">
          <w:pPr>
            <w:spacing w:line="360" w:lineRule="auto"/>
          </w:pPr>
        </w:pPrChange>
      </w:pPr>
      <w:r w:rsidRPr="00D961AA">
        <w:rPr>
          <w:rFonts w:ascii="Arial" w:hAnsi="Arial" w:cs="Arial"/>
          <w:color w:val="000000"/>
          <w:sz w:val="20"/>
          <w:szCs w:val="20"/>
          <w:lang w:val="en-ZA" w:eastAsia="en-ZA"/>
          <w:rPrChange w:id="603" w:author="User" w:date="2022-06-01T09:57:00Z">
            <w:rPr>
              <w:rFonts w:ascii="Times New Roman" w:hAnsi="Times New Roman" w:cs="Times New Roman"/>
              <w:color w:val="000000"/>
              <w:lang w:val="en-ZA" w:eastAsia="en-ZA"/>
            </w:rPr>
          </w:rPrChange>
        </w:rPr>
        <w:t>The allocation for spending on current payments for the 2022/23 financial year amounts to R2,263 billion, of which R2,256 billion is for the compensation of employees and R7,2 million for goods and services. The allocation for spending on compensation of employees accounts for 90.89% of the CET programme’s total budget. The budget allocation for compensation of employees is projected to increase in the outer two years of the MTEF period to R2,349 billion and R2,454 billion in 2023/24 and 2024/25, respectively. Notably, the budget allocation for goods and services is projected to decrease in the outer two years of the MTEF period to R4,6 million and R4,8 million in 2023/24 and 2024/25, respectively. The decrease in the allocation for goods and services is due to the reprioritisation of funds to Higher Health to cater for addressing preventative activities on Gender-Based Violence (GBV) in the CET sector.</w:t>
      </w:r>
    </w:p>
    <w:p w:rsidR="00807CEE" w:rsidRPr="00D961AA" w:rsidRDefault="00807CEE" w:rsidP="00D961AA">
      <w:pPr>
        <w:spacing w:line="240" w:lineRule="auto"/>
        <w:jc w:val="left"/>
        <w:rPr>
          <w:rFonts w:ascii="Arial" w:hAnsi="Arial" w:cs="Arial"/>
          <w:color w:val="000000"/>
          <w:sz w:val="20"/>
          <w:szCs w:val="20"/>
          <w:lang w:val="en-ZA" w:eastAsia="en-ZA"/>
          <w:rPrChange w:id="604" w:author="User" w:date="2022-06-01T09:57:00Z">
            <w:rPr>
              <w:rFonts w:ascii="Times New Roman" w:hAnsi="Times New Roman" w:cs="Times New Roman"/>
              <w:color w:val="000000"/>
              <w:lang w:val="en-ZA" w:eastAsia="en-ZA"/>
            </w:rPr>
          </w:rPrChange>
        </w:rPr>
        <w:pPrChange w:id="605"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606" w:author="User" w:date="2022-06-01T09:57:00Z">
            <w:rPr>
              <w:rFonts w:ascii="Times New Roman" w:hAnsi="Times New Roman" w:cs="Times New Roman"/>
              <w:color w:val="000000"/>
              <w:lang w:val="en-ZA" w:eastAsia="en-ZA"/>
            </w:rPr>
          </w:rPrChange>
        </w:rPr>
        <w:pPrChange w:id="607" w:author="User" w:date="2022-06-01T09:57:00Z">
          <w:pPr>
            <w:spacing w:line="360" w:lineRule="auto"/>
          </w:pPr>
        </w:pPrChange>
      </w:pPr>
      <w:r w:rsidRPr="00D961AA">
        <w:rPr>
          <w:rFonts w:ascii="Arial" w:hAnsi="Arial" w:cs="Arial"/>
          <w:color w:val="000000"/>
          <w:sz w:val="20"/>
          <w:szCs w:val="20"/>
          <w:lang w:val="en-ZA" w:eastAsia="en-ZA"/>
          <w:rPrChange w:id="608" w:author="User" w:date="2022-06-01T09:57:00Z">
            <w:rPr>
              <w:rFonts w:ascii="Times New Roman" w:hAnsi="Times New Roman" w:cs="Times New Roman"/>
              <w:color w:val="000000"/>
              <w:lang w:val="en-ZA" w:eastAsia="en-ZA"/>
            </w:rPr>
          </w:rPrChange>
        </w:rPr>
        <w:t>An amount of R218,4 million is allocated for transfers and subsidies, of which R215,2 million is for CET colleges and R3.2 million is for Departmental agencies and accounts: ETDP SETA.</w:t>
      </w:r>
    </w:p>
    <w:p w:rsidR="00807CEE" w:rsidRPr="00D961AA" w:rsidRDefault="00807CEE" w:rsidP="00D961AA">
      <w:pPr>
        <w:spacing w:line="240" w:lineRule="auto"/>
        <w:jc w:val="left"/>
        <w:rPr>
          <w:rFonts w:ascii="Arial" w:hAnsi="Arial" w:cs="Arial"/>
          <w:color w:val="000000"/>
          <w:sz w:val="20"/>
          <w:szCs w:val="20"/>
          <w:lang w:val="en-ZA" w:eastAsia="en-ZA"/>
          <w:rPrChange w:id="609" w:author="User" w:date="2022-06-01T09:57:00Z">
            <w:rPr>
              <w:rFonts w:ascii="Times New Roman" w:hAnsi="Times New Roman" w:cs="Times New Roman"/>
              <w:color w:val="000000"/>
              <w:lang w:val="en-ZA" w:eastAsia="en-ZA"/>
            </w:rPr>
          </w:rPrChange>
        </w:rPr>
        <w:pPrChange w:id="610" w:author="User" w:date="2022-06-01T09:57:00Z">
          <w:pPr>
            <w:spacing w:line="360" w:lineRule="auto"/>
          </w:pPr>
        </w:pPrChange>
      </w:pPr>
    </w:p>
    <w:p w:rsidR="00807CEE" w:rsidRPr="00D961AA" w:rsidRDefault="00807CEE" w:rsidP="00D961AA">
      <w:pPr>
        <w:spacing w:line="240" w:lineRule="auto"/>
        <w:jc w:val="left"/>
        <w:rPr>
          <w:rFonts w:ascii="Arial" w:hAnsi="Arial" w:cs="Arial"/>
          <w:color w:val="000000"/>
          <w:sz w:val="20"/>
          <w:szCs w:val="20"/>
          <w:lang w:val="en-ZA" w:eastAsia="en-ZA"/>
          <w:rPrChange w:id="611" w:author="User" w:date="2022-06-01T09:57:00Z">
            <w:rPr>
              <w:rFonts w:ascii="Times New Roman" w:hAnsi="Times New Roman" w:cs="Times New Roman"/>
              <w:color w:val="000000"/>
              <w:lang w:val="en-ZA" w:eastAsia="en-ZA"/>
            </w:rPr>
          </w:rPrChange>
        </w:rPr>
        <w:pPrChange w:id="612" w:author="User" w:date="2022-06-01T09:57:00Z">
          <w:pPr>
            <w:spacing w:line="360" w:lineRule="auto"/>
          </w:pPr>
        </w:pPrChange>
      </w:pPr>
      <w:r w:rsidRPr="00D961AA">
        <w:rPr>
          <w:rFonts w:ascii="Arial" w:hAnsi="Arial" w:cs="Arial"/>
          <w:color w:val="000000"/>
          <w:sz w:val="20"/>
          <w:szCs w:val="20"/>
          <w:lang w:val="en-ZA" w:eastAsia="en-ZA"/>
          <w:rPrChange w:id="613" w:author="User" w:date="2022-06-01T09:57:00Z">
            <w:rPr>
              <w:rFonts w:ascii="Times New Roman" w:hAnsi="Times New Roman" w:cs="Times New Roman"/>
              <w:color w:val="000000"/>
              <w:lang w:val="en-ZA" w:eastAsia="en-ZA"/>
            </w:rPr>
          </w:rPrChange>
        </w:rPr>
        <w:t>The Department reported that an amount of R2,548 million was reprioritised toward the CET funding model.</w:t>
      </w:r>
    </w:p>
    <w:p w:rsidR="00807CEE" w:rsidRPr="00D961AA" w:rsidRDefault="00807CEE" w:rsidP="00D961AA">
      <w:pPr>
        <w:spacing w:line="240" w:lineRule="auto"/>
        <w:jc w:val="left"/>
        <w:rPr>
          <w:rFonts w:ascii="Arial" w:hAnsi="Arial" w:cs="Arial"/>
          <w:b/>
          <w:sz w:val="20"/>
          <w:szCs w:val="20"/>
          <w:lang w:val="en-ZA"/>
          <w:rPrChange w:id="614" w:author="User" w:date="2022-06-01T09:57:00Z">
            <w:rPr>
              <w:rFonts w:ascii="Times New Roman" w:hAnsi="Times New Roman" w:cs="Times New Roman"/>
              <w:b/>
              <w:lang w:val="en-ZA"/>
            </w:rPr>
          </w:rPrChange>
        </w:rPr>
        <w:pPrChange w:id="615" w:author="User" w:date="2022-06-01T09:57:00Z">
          <w:pPr>
            <w:spacing w:line="360" w:lineRule="auto"/>
          </w:pPr>
        </w:pPrChange>
      </w:pPr>
    </w:p>
    <w:p w:rsidR="00502042" w:rsidRPr="00D961AA" w:rsidRDefault="00A930FF" w:rsidP="00D961AA">
      <w:pPr>
        <w:pBdr>
          <w:left w:val="none" w:sz="0" w:space="3" w:color="auto"/>
        </w:pBdr>
        <w:spacing w:line="240" w:lineRule="auto"/>
        <w:jc w:val="left"/>
        <w:rPr>
          <w:rFonts w:ascii="Arial" w:hAnsi="Arial" w:cs="Arial"/>
          <w:b/>
          <w:bCs/>
          <w:color w:val="000000"/>
          <w:sz w:val="20"/>
          <w:szCs w:val="20"/>
          <w:lang w:val="en-ZA" w:eastAsia="en-ZA"/>
          <w:rPrChange w:id="616" w:author="User" w:date="2022-06-01T09:57:00Z">
            <w:rPr>
              <w:rFonts w:ascii="Times New Roman" w:hAnsi="Times New Roman" w:cs="Times New Roman"/>
              <w:b/>
              <w:bCs/>
              <w:color w:val="000000"/>
              <w:lang w:val="en-ZA" w:eastAsia="en-ZA"/>
            </w:rPr>
          </w:rPrChange>
        </w:rPr>
        <w:pPrChange w:id="617" w:author="User" w:date="2022-06-01T09:57:00Z">
          <w:pPr>
            <w:pBdr>
              <w:left w:val="none" w:sz="0" w:space="3" w:color="auto"/>
            </w:pBdr>
            <w:spacing w:after="160" w:line="360" w:lineRule="auto"/>
            <w:jc w:val="left"/>
          </w:pPr>
        </w:pPrChange>
      </w:pPr>
      <w:r w:rsidRPr="00D961AA">
        <w:rPr>
          <w:rFonts w:ascii="Arial" w:hAnsi="Arial" w:cs="Arial"/>
          <w:b/>
          <w:bCs/>
          <w:color w:val="000000"/>
          <w:sz w:val="20"/>
          <w:szCs w:val="20"/>
          <w:lang w:val="en-ZA" w:eastAsia="en-ZA"/>
          <w:rPrChange w:id="618" w:author="User" w:date="2022-06-01T09:57:00Z">
            <w:rPr>
              <w:rFonts w:ascii="Times New Roman" w:hAnsi="Times New Roman" w:cs="Times New Roman"/>
              <w:b/>
              <w:bCs/>
              <w:color w:val="000000"/>
              <w:lang w:val="en-ZA" w:eastAsia="en-ZA"/>
            </w:rPr>
          </w:rPrChange>
        </w:rPr>
        <w:t>2.2</w:t>
      </w:r>
      <w:r w:rsidR="00502042" w:rsidRPr="00D961AA">
        <w:rPr>
          <w:rFonts w:ascii="Arial" w:hAnsi="Arial" w:cs="Arial"/>
          <w:b/>
          <w:bCs/>
          <w:color w:val="000000"/>
          <w:sz w:val="20"/>
          <w:szCs w:val="20"/>
          <w:lang w:val="en-ZA" w:eastAsia="en-ZA"/>
          <w:rPrChange w:id="619" w:author="User" w:date="2022-06-01T09:57:00Z">
            <w:rPr>
              <w:rFonts w:ascii="Times New Roman" w:hAnsi="Times New Roman" w:cs="Times New Roman"/>
              <w:b/>
              <w:bCs/>
              <w:color w:val="000000"/>
              <w:lang w:val="en-ZA" w:eastAsia="en-ZA"/>
            </w:rPr>
          </w:rPrChange>
        </w:rPr>
        <w:t>.</w:t>
      </w:r>
      <w:r w:rsidR="00502042" w:rsidRPr="00D961AA">
        <w:rPr>
          <w:rFonts w:ascii="Arial" w:hAnsi="Arial" w:cs="Arial"/>
          <w:b/>
          <w:bCs/>
          <w:color w:val="000000"/>
          <w:sz w:val="20"/>
          <w:szCs w:val="20"/>
          <w:lang w:val="en-ZA" w:eastAsia="en-ZA"/>
          <w:rPrChange w:id="620" w:author="User" w:date="2022-06-01T09:57:00Z">
            <w:rPr>
              <w:rFonts w:ascii="Times New Roman" w:hAnsi="Times New Roman" w:cs="Times New Roman"/>
              <w:b/>
              <w:bCs/>
              <w:color w:val="000000"/>
              <w:lang w:val="en-ZA" w:eastAsia="en-ZA"/>
            </w:rPr>
          </w:rPrChange>
        </w:rPr>
        <w:tab/>
        <w:t>The National Student Financial Aid Scheme (NSFAS)</w:t>
      </w:r>
    </w:p>
    <w:p w:rsidR="00502042" w:rsidRPr="00D961AA" w:rsidRDefault="00502042" w:rsidP="00D961AA">
      <w:pPr>
        <w:spacing w:line="240" w:lineRule="auto"/>
        <w:jc w:val="left"/>
        <w:rPr>
          <w:rFonts w:ascii="Arial" w:hAnsi="Arial" w:cs="Arial"/>
          <w:color w:val="000000"/>
          <w:sz w:val="20"/>
          <w:szCs w:val="20"/>
          <w:lang w:val="en-ZA" w:eastAsia="en-ZA"/>
          <w:rPrChange w:id="621" w:author="User" w:date="2022-06-01T09:57:00Z">
            <w:rPr>
              <w:rFonts w:ascii="Times New Roman" w:hAnsi="Times New Roman" w:cs="Times New Roman"/>
              <w:color w:val="000000"/>
              <w:lang w:val="en-ZA" w:eastAsia="en-ZA"/>
            </w:rPr>
          </w:rPrChange>
        </w:rPr>
        <w:pPrChange w:id="622" w:author="User" w:date="2022-06-01T09:57:00Z">
          <w:pPr>
            <w:spacing w:line="360" w:lineRule="auto"/>
          </w:pPr>
        </w:pPrChange>
      </w:pPr>
      <w:r w:rsidRPr="00D961AA">
        <w:rPr>
          <w:rFonts w:ascii="Arial" w:hAnsi="Arial" w:cs="Arial"/>
          <w:color w:val="000000"/>
          <w:sz w:val="20"/>
          <w:szCs w:val="20"/>
          <w:lang w:val="en-ZA" w:eastAsia="en-ZA"/>
          <w:rPrChange w:id="623" w:author="User" w:date="2022-06-01T09:57:00Z">
            <w:rPr>
              <w:rFonts w:ascii="Times New Roman" w:hAnsi="Times New Roman" w:cs="Times New Roman"/>
              <w:color w:val="000000"/>
              <w:lang w:val="en-ZA" w:eastAsia="en-ZA"/>
            </w:rPr>
          </w:rPrChange>
        </w:rPr>
        <w:t xml:space="preserve">The Committee </w:t>
      </w:r>
      <w:r w:rsidR="00F0632F" w:rsidRPr="00D961AA">
        <w:rPr>
          <w:rFonts w:ascii="Arial" w:hAnsi="Arial" w:cs="Arial"/>
          <w:color w:val="000000"/>
          <w:sz w:val="20"/>
          <w:szCs w:val="20"/>
          <w:lang w:val="en-ZA" w:eastAsia="en-ZA"/>
          <w:rPrChange w:id="624" w:author="User" w:date="2022-06-01T09:57:00Z">
            <w:rPr>
              <w:rFonts w:ascii="Times New Roman" w:hAnsi="Times New Roman" w:cs="Times New Roman"/>
              <w:color w:val="000000"/>
              <w:lang w:val="en-ZA" w:eastAsia="en-ZA"/>
            </w:rPr>
          </w:rPrChange>
        </w:rPr>
        <w:t xml:space="preserve">also </w:t>
      </w:r>
      <w:r w:rsidRPr="00D961AA">
        <w:rPr>
          <w:rFonts w:ascii="Arial" w:hAnsi="Arial" w:cs="Arial"/>
          <w:color w:val="000000"/>
          <w:sz w:val="20"/>
          <w:szCs w:val="20"/>
          <w:lang w:val="en-ZA" w:eastAsia="en-ZA"/>
          <w:rPrChange w:id="625" w:author="User" w:date="2022-06-01T09:57:00Z">
            <w:rPr>
              <w:rFonts w:ascii="Times New Roman" w:hAnsi="Times New Roman" w:cs="Times New Roman"/>
              <w:color w:val="000000"/>
              <w:lang w:val="en-ZA" w:eastAsia="en-ZA"/>
            </w:rPr>
          </w:rPrChange>
        </w:rPr>
        <w:t>considered and assessed the 2022/23 Annual Performance Plan</w:t>
      </w:r>
      <w:r w:rsidR="00F0632F" w:rsidRPr="00D961AA">
        <w:rPr>
          <w:rFonts w:ascii="Arial" w:hAnsi="Arial" w:cs="Arial"/>
          <w:color w:val="000000"/>
          <w:sz w:val="20"/>
          <w:szCs w:val="20"/>
          <w:lang w:val="en-ZA" w:eastAsia="en-ZA"/>
          <w:rPrChange w:id="626" w:author="User" w:date="2022-06-01T09:57:00Z">
            <w:rPr>
              <w:rFonts w:ascii="Times New Roman" w:hAnsi="Times New Roman" w:cs="Times New Roman"/>
              <w:color w:val="000000"/>
              <w:lang w:val="en-ZA" w:eastAsia="en-ZA"/>
            </w:rPr>
          </w:rPrChange>
        </w:rPr>
        <w:t xml:space="preserve"> and the MTEF Budget allocation</w:t>
      </w:r>
      <w:r w:rsidRPr="00D961AA">
        <w:rPr>
          <w:rFonts w:ascii="Arial" w:hAnsi="Arial" w:cs="Arial"/>
          <w:color w:val="000000"/>
          <w:sz w:val="20"/>
          <w:szCs w:val="20"/>
          <w:lang w:val="en-ZA" w:eastAsia="en-ZA"/>
          <w:rPrChange w:id="627" w:author="User" w:date="2022-06-01T09:57:00Z">
            <w:rPr>
              <w:rFonts w:ascii="Times New Roman" w:hAnsi="Times New Roman" w:cs="Times New Roman"/>
              <w:color w:val="000000"/>
              <w:lang w:val="en-ZA" w:eastAsia="en-ZA"/>
            </w:rPr>
          </w:rPrChange>
        </w:rPr>
        <w:t xml:space="preserve"> of the NSFAS. </w:t>
      </w:r>
    </w:p>
    <w:p w:rsidR="00502042" w:rsidRPr="00D961AA" w:rsidRDefault="00502042" w:rsidP="00D961AA">
      <w:pPr>
        <w:spacing w:line="240" w:lineRule="auto"/>
        <w:jc w:val="left"/>
        <w:rPr>
          <w:rFonts w:ascii="Arial" w:hAnsi="Arial" w:cs="Arial"/>
          <w:color w:val="000000"/>
          <w:sz w:val="20"/>
          <w:szCs w:val="20"/>
          <w:lang w:val="en-ZA" w:eastAsia="en-ZA"/>
          <w:rPrChange w:id="628" w:author="User" w:date="2022-06-01T09:57:00Z">
            <w:rPr>
              <w:rFonts w:ascii="Times New Roman" w:hAnsi="Times New Roman" w:cs="Times New Roman"/>
              <w:color w:val="000000"/>
              <w:lang w:val="en-ZA" w:eastAsia="en-ZA"/>
            </w:rPr>
          </w:rPrChange>
        </w:rPr>
        <w:pPrChange w:id="629" w:author="User" w:date="2022-06-01T09:57:00Z">
          <w:pPr>
            <w:spacing w:line="360" w:lineRule="auto"/>
          </w:pPr>
        </w:pPrChange>
      </w:pPr>
    </w:p>
    <w:p w:rsidR="00502042" w:rsidRPr="00D961AA" w:rsidRDefault="00502042" w:rsidP="00D961AA">
      <w:pPr>
        <w:spacing w:line="240" w:lineRule="auto"/>
        <w:jc w:val="left"/>
        <w:rPr>
          <w:rFonts w:ascii="Arial" w:hAnsi="Arial" w:cs="Arial"/>
          <w:color w:val="000000"/>
          <w:sz w:val="20"/>
          <w:szCs w:val="20"/>
          <w:lang w:val="en-ZA" w:eastAsia="en-ZA"/>
          <w:rPrChange w:id="630" w:author="User" w:date="2022-06-01T09:57:00Z">
            <w:rPr>
              <w:rFonts w:ascii="Times New Roman" w:hAnsi="Times New Roman" w:cs="Times New Roman"/>
              <w:color w:val="000000"/>
              <w:lang w:val="en-ZA" w:eastAsia="en-ZA"/>
            </w:rPr>
          </w:rPrChange>
        </w:rPr>
        <w:pPrChange w:id="631" w:author="User" w:date="2022-06-01T09:57:00Z">
          <w:pPr>
            <w:spacing w:line="360" w:lineRule="auto"/>
          </w:pPr>
        </w:pPrChange>
      </w:pPr>
      <w:r w:rsidRPr="00D961AA">
        <w:rPr>
          <w:rFonts w:ascii="Arial" w:hAnsi="Arial" w:cs="Arial"/>
          <w:color w:val="000000"/>
          <w:sz w:val="20"/>
          <w:szCs w:val="20"/>
          <w:lang w:val="en-ZA" w:eastAsia="en-ZA"/>
          <w:rPrChange w:id="632" w:author="User" w:date="2022-06-01T09:57:00Z">
            <w:rPr>
              <w:rFonts w:ascii="Times New Roman" w:hAnsi="Times New Roman" w:cs="Times New Roman"/>
              <w:color w:val="000000"/>
              <w:lang w:val="en-ZA" w:eastAsia="en-ZA"/>
            </w:rPr>
          </w:rPrChange>
        </w:rPr>
        <w:t>The mandate of the NSFAS is informed by the Constitution of the Republic of South Africa, 1996, section 29(1) (b) of the Bill of Rights of the Constitution, the National Student Financial Act, 1999 (Act No. 56 of 1999 as amended), the Higher Education Act, 1997 (Act No. 101 of 1997 as amended), the Continuing Education and Training Act, 2006 (Act No. 16 of 2006), Public Finance Management Act, 1999 (Act NO. 1 of 1999), Treasury Regulations, 2005, Public Audit Act, 2004 (Act No. 25 of 2004), and the National Credit Act, 2005 (Act No 34 of 2006). In addition to the core legislative mandate, the work of the Entity is informed by key government policies; namely, the NDP, the White-Paper for PSET, and the MTSF 2019 – 2024.</w:t>
      </w:r>
    </w:p>
    <w:p w:rsidR="00502042" w:rsidRPr="00D961AA" w:rsidRDefault="00502042" w:rsidP="00D961AA">
      <w:pPr>
        <w:spacing w:line="240" w:lineRule="auto"/>
        <w:jc w:val="left"/>
        <w:rPr>
          <w:rFonts w:ascii="Arial" w:hAnsi="Arial" w:cs="Arial"/>
          <w:color w:val="000000"/>
          <w:sz w:val="20"/>
          <w:szCs w:val="20"/>
          <w:lang w:val="en-ZA" w:eastAsia="en-ZA"/>
          <w:rPrChange w:id="633" w:author="User" w:date="2022-06-01T09:57:00Z">
            <w:rPr>
              <w:rFonts w:ascii="Times New Roman" w:hAnsi="Times New Roman" w:cs="Times New Roman"/>
              <w:color w:val="000000"/>
              <w:lang w:val="en-ZA" w:eastAsia="en-ZA"/>
            </w:rPr>
          </w:rPrChange>
        </w:rPr>
        <w:pPrChange w:id="634" w:author="User" w:date="2022-06-01T09:57:00Z">
          <w:pPr>
            <w:spacing w:line="360" w:lineRule="auto"/>
          </w:pPr>
        </w:pPrChange>
      </w:pPr>
    </w:p>
    <w:p w:rsidR="00502042" w:rsidRPr="00D961AA" w:rsidRDefault="00502042" w:rsidP="00D961AA">
      <w:pPr>
        <w:spacing w:line="240" w:lineRule="auto"/>
        <w:jc w:val="left"/>
        <w:rPr>
          <w:rFonts w:ascii="Arial" w:hAnsi="Arial" w:cs="Arial"/>
          <w:color w:val="000000"/>
          <w:sz w:val="20"/>
          <w:szCs w:val="20"/>
          <w:lang w:val="en-ZA" w:eastAsia="en-ZA"/>
          <w:rPrChange w:id="635" w:author="User" w:date="2022-06-01T09:57:00Z">
            <w:rPr>
              <w:rFonts w:ascii="Times New Roman" w:hAnsi="Times New Roman" w:cs="Times New Roman"/>
              <w:color w:val="000000"/>
              <w:lang w:val="en-ZA" w:eastAsia="en-ZA"/>
            </w:rPr>
          </w:rPrChange>
        </w:rPr>
        <w:pPrChange w:id="636" w:author="User" w:date="2022-06-01T09:57:00Z">
          <w:pPr>
            <w:spacing w:line="360" w:lineRule="auto"/>
          </w:pPr>
        </w:pPrChange>
      </w:pPr>
      <w:r w:rsidRPr="00D961AA">
        <w:rPr>
          <w:rFonts w:ascii="Arial" w:hAnsi="Arial" w:cs="Arial"/>
          <w:color w:val="000000"/>
          <w:sz w:val="20"/>
          <w:szCs w:val="20"/>
          <w:lang w:val="en-ZA" w:eastAsia="en-ZA"/>
          <w:rPrChange w:id="637" w:author="User" w:date="2022-06-01T09:57:00Z">
            <w:rPr>
              <w:rFonts w:ascii="Times New Roman" w:hAnsi="Times New Roman" w:cs="Times New Roman"/>
              <w:color w:val="000000"/>
              <w:lang w:val="en-ZA" w:eastAsia="en-ZA"/>
            </w:rPr>
          </w:rPrChange>
        </w:rPr>
        <w:t xml:space="preserve">The NSFAS’s main responsibility is to administer loans and bursaries and allocate these to eligible students, developing criteria and conditions for the granting of loans and bursaries to eligible students in consultation with the Minister of </w:t>
      </w:r>
      <w:r w:rsidR="00195784" w:rsidRPr="00D961AA">
        <w:rPr>
          <w:rFonts w:ascii="Arial" w:hAnsi="Arial" w:cs="Arial"/>
          <w:color w:val="000000"/>
          <w:sz w:val="20"/>
          <w:szCs w:val="20"/>
          <w:lang w:val="en-ZA" w:eastAsia="en-ZA"/>
          <w:rPrChange w:id="638" w:author="User" w:date="2022-06-01T09:57:00Z">
            <w:rPr>
              <w:rFonts w:ascii="Times New Roman" w:hAnsi="Times New Roman" w:cs="Times New Roman"/>
              <w:color w:val="000000"/>
              <w:lang w:val="en-ZA" w:eastAsia="en-ZA"/>
            </w:rPr>
          </w:rPrChange>
        </w:rPr>
        <w:t>Higher Education (the Minister</w:t>
      </w:r>
      <w:r w:rsidRPr="00D961AA">
        <w:rPr>
          <w:rFonts w:ascii="Arial" w:hAnsi="Arial" w:cs="Arial"/>
          <w:color w:val="000000"/>
          <w:sz w:val="20"/>
          <w:szCs w:val="20"/>
          <w:lang w:val="en-ZA" w:eastAsia="en-ZA"/>
          <w:rPrChange w:id="639" w:author="User" w:date="2022-06-01T09:57:00Z">
            <w:rPr>
              <w:rFonts w:ascii="Times New Roman" w:hAnsi="Times New Roman" w:cs="Times New Roman"/>
              <w:color w:val="000000"/>
              <w:lang w:val="en-ZA" w:eastAsia="en-ZA"/>
            </w:rPr>
          </w:rPrChange>
        </w:rPr>
        <w:t xml:space="preserve">), raising funds, recovering loans, maintaining and analysing a database, undertaking research aimed at better utilisation of financial resources and for advising the Minister on matters relating to student financial aid. </w:t>
      </w:r>
    </w:p>
    <w:p w:rsidR="00502042" w:rsidRPr="00D961AA" w:rsidRDefault="00502042" w:rsidP="00D961AA">
      <w:pPr>
        <w:spacing w:line="240" w:lineRule="auto"/>
        <w:jc w:val="left"/>
        <w:rPr>
          <w:rFonts w:ascii="Arial" w:hAnsi="Arial" w:cs="Arial"/>
          <w:color w:val="000000"/>
          <w:sz w:val="20"/>
          <w:szCs w:val="20"/>
          <w:lang w:val="en-ZA" w:eastAsia="en-ZA"/>
          <w:rPrChange w:id="640" w:author="User" w:date="2022-06-01T09:57:00Z">
            <w:rPr>
              <w:rFonts w:ascii="Times New Roman" w:hAnsi="Times New Roman" w:cs="Times New Roman"/>
              <w:color w:val="000000"/>
              <w:lang w:val="en-ZA" w:eastAsia="en-ZA"/>
            </w:rPr>
          </w:rPrChange>
        </w:rPr>
        <w:pPrChange w:id="641" w:author="User" w:date="2022-06-01T09:57:00Z">
          <w:pPr>
            <w:spacing w:line="360" w:lineRule="auto"/>
          </w:pPr>
        </w:pPrChange>
      </w:pPr>
    </w:p>
    <w:p w:rsidR="00502042" w:rsidRPr="00D961AA" w:rsidRDefault="00502042" w:rsidP="00D961AA">
      <w:pPr>
        <w:spacing w:line="240" w:lineRule="auto"/>
        <w:jc w:val="left"/>
        <w:rPr>
          <w:rFonts w:ascii="Arial" w:hAnsi="Arial" w:cs="Arial"/>
          <w:color w:val="000000"/>
          <w:sz w:val="20"/>
          <w:szCs w:val="20"/>
          <w:lang w:val="en-ZA" w:eastAsia="en-ZA"/>
          <w:rPrChange w:id="642" w:author="User" w:date="2022-06-01T09:57:00Z">
            <w:rPr>
              <w:rFonts w:ascii="Times New Roman" w:hAnsi="Times New Roman" w:cs="Times New Roman"/>
              <w:color w:val="000000"/>
              <w:lang w:val="en-ZA" w:eastAsia="en-ZA"/>
            </w:rPr>
          </w:rPrChange>
        </w:rPr>
        <w:pPrChange w:id="643" w:author="User" w:date="2022-06-01T09:57:00Z">
          <w:pPr>
            <w:spacing w:line="360" w:lineRule="auto"/>
          </w:pPr>
        </w:pPrChange>
      </w:pPr>
      <w:r w:rsidRPr="00D961AA">
        <w:rPr>
          <w:rFonts w:ascii="Arial" w:hAnsi="Arial" w:cs="Arial"/>
          <w:color w:val="000000"/>
          <w:sz w:val="20"/>
          <w:szCs w:val="20"/>
          <w:lang w:val="en-ZA" w:eastAsia="en-ZA"/>
          <w:rPrChange w:id="644" w:author="User" w:date="2022-06-01T09:57:00Z">
            <w:rPr>
              <w:rFonts w:ascii="Times New Roman" w:hAnsi="Times New Roman" w:cs="Times New Roman"/>
              <w:color w:val="000000"/>
              <w:lang w:val="en-ZA" w:eastAsia="en-ZA"/>
            </w:rPr>
          </w:rPrChange>
        </w:rPr>
        <w:t xml:space="preserve">The NDP commits the NSFAS to provide all students who qualify for the NSFAS with access to full funding through loans and bursaries to cover the costs of tuition, books, accommodation and other living expenses. In terms of loan recoveries, the NDP enjoins the NSFAS to recover through an arrangement with the South African Revenue Service. Furthermore, MSTF has identified Seven Apex Priorities, including Priority 3: Education, Skills and Health. There are four outcomes; namely, expanded access to PSET opportunities, improved success and efficiency of the PSET system, improved quality of the PSET provisioning and a responsive PSET system. The NSFAS directly contributes to Outcome 1: Expanded access to PSET opportunities. The MTSF commits the NSFAS to fund 420 000 and 400 000 University students and of TVET college students by 2024, respectively. </w:t>
      </w:r>
    </w:p>
    <w:p w:rsidR="00195784" w:rsidRPr="00D961AA" w:rsidRDefault="00195784" w:rsidP="00D961AA">
      <w:pPr>
        <w:spacing w:line="240" w:lineRule="auto"/>
        <w:jc w:val="left"/>
        <w:rPr>
          <w:rFonts w:ascii="Arial" w:hAnsi="Arial" w:cs="Arial"/>
          <w:color w:val="000000"/>
          <w:sz w:val="20"/>
          <w:szCs w:val="20"/>
          <w:lang w:val="en-ZA" w:eastAsia="en-ZA"/>
          <w:rPrChange w:id="645" w:author="User" w:date="2022-06-01T09:57:00Z">
            <w:rPr>
              <w:rFonts w:ascii="Times New Roman" w:hAnsi="Times New Roman" w:cs="Times New Roman"/>
              <w:color w:val="000000"/>
              <w:lang w:val="en-ZA" w:eastAsia="en-ZA"/>
            </w:rPr>
          </w:rPrChange>
        </w:rPr>
        <w:pPrChange w:id="646" w:author="User" w:date="2022-06-01T09:57:00Z">
          <w:pPr>
            <w:spacing w:line="360" w:lineRule="auto"/>
          </w:pPr>
        </w:pPrChange>
      </w:pPr>
    </w:p>
    <w:p w:rsidR="00195784" w:rsidRPr="00D961AA" w:rsidRDefault="00195784" w:rsidP="00D961AA">
      <w:pPr>
        <w:spacing w:line="240" w:lineRule="auto"/>
        <w:jc w:val="left"/>
        <w:rPr>
          <w:rFonts w:ascii="Arial" w:hAnsi="Arial" w:cs="Arial"/>
          <w:color w:val="000000"/>
          <w:sz w:val="20"/>
          <w:szCs w:val="20"/>
          <w:lang w:val="en-ZA" w:eastAsia="en-ZA"/>
          <w:rPrChange w:id="647" w:author="User" w:date="2022-06-01T09:57:00Z">
            <w:rPr>
              <w:rFonts w:ascii="Times New Roman" w:hAnsi="Times New Roman" w:cs="Times New Roman"/>
              <w:color w:val="000000"/>
              <w:lang w:val="en-ZA" w:eastAsia="en-ZA"/>
            </w:rPr>
          </w:rPrChange>
        </w:rPr>
        <w:pPrChange w:id="648" w:author="User" w:date="2022-06-01T09:57:00Z">
          <w:pPr>
            <w:spacing w:line="360" w:lineRule="auto"/>
          </w:pPr>
        </w:pPrChange>
      </w:pPr>
      <w:r w:rsidRPr="00D961AA">
        <w:rPr>
          <w:rFonts w:ascii="Arial" w:hAnsi="Arial" w:cs="Arial"/>
          <w:color w:val="000000"/>
          <w:sz w:val="20"/>
          <w:szCs w:val="20"/>
          <w:lang w:val="en-ZA" w:eastAsia="en-ZA"/>
          <w:rPrChange w:id="649" w:author="User" w:date="2022-06-01T09:57:00Z">
            <w:rPr>
              <w:rFonts w:ascii="Times New Roman" w:hAnsi="Times New Roman" w:cs="Times New Roman"/>
              <w:color w:val="000000"/>
              <w:lang w:val="en-ZA" w:eastAsia="en-ZA"/>
            </w:rPr>
          </w:rPrChange>
        </w:rPr>
        <w:t xml:space="preserve">NSFAS has two budget programmes, namely: Administration and Student-Centred Model. For the 2022/23 financial year, the two programmes have a combined 17 targets. The Administration programme aims to conduct the overall management, administration, and governance of the entity and to provide efficient and effective support services to sustain the student-centred operating model. The Student-Centred Model programme aims to increase access to funding for eligible students by raising funds, maximising loan recoveries and creating student-centred loans and bursaries through improved communication support for students and the central application process. The programme further aims to improve the provision of financial aid to an increasing number of eligible students and to improve the efficiency of the application and funding of students.  </w:t>
      </w:r>
    </w:p>
    <w:p w:rsidR="00195784" w:rsidRPr="00D961AA" w:rsidRDefault="00195784" w:rsidP="00D961AA">
      <w:pPr>
        <w:spacing w:line="240" w:lineRule="auto"/>
        <w:jc w:val="left"/>
        <w:rPr>
          <w:rFonts w:ascii="Arial" w:hAnsi="Arial" w:cs="Arial"/>
          <w:color w:val="000000"/>
          <w:sz w:val="20"/>
          <w:szCs w:val="20"/>
          <w:lang w:val="en-ZA" w:eastAsia="en-ZA"/>
          <w:rPrChange w:id="650" w:author="User" w:date="2022-06-01T09:57:00Z">
            <w:rPr>
              <w:rFonts w:ascii="Times New Roman" w:hAnsi="Times New Roman" w:cs="Times New Roman"/>
              <w:color w:val="000000"/>
              <w:lang w:val="en-ZA" w:eastAsia="en-ZA"/>
            </w:rPr>
          </w:rPrChange>
        </w:rPr>
        <w:pPrChange w:id="651" w:author="User" w:date="2022-06-01T09:57:00Z">
          <w:pPr>
            <w:spacing w:line="360" w:lineRule="auto"/>
          </w:pPr>
        </w:pPrChange>
      </w:pPr>
    </w:p>
    <w:p w:rsidR="00F0632F" w:rsidRPr="00D961AA" w:rsidRDefault="00A930FF" w:rsidP="00D961AA">
      <w:pPr>
        <w:spacing w:line="240" w:lineRule="auto"/>
        <w:ind w:left="504" w:hanging="504"/>
        <w:jc w:val="left"/>
        <w:rPr>
          <w:rFonts w:ascii="Arial" w:hAnsi="Arial" w:cs="Arial"/>
          <w:color w:val="000000"/>
          <w:sz w:val="20"/>
          <w:szCs w:val="20"/>
          <w:lang w:val="en-ZA" w:eastAsia="en-ZA"/>
          <w:rPrChange w:id="652" w:author="User" w:date="2022-06-01T09:57:00Z">
            <w:rPr>
              <w:rFonts w:ascii="Times New Roman" w:hAnsi="Times New Roman" w:cs="Times New Roman"/>
              <w:color w:val="000000"/>
              <w:lang w:val="en-ZA" w:eastAsia="en-ZA"/>
            </w:rPr>
          </w:rPrChange>
        </w:rPr>
        <w:pPrChange w:id="653" w:author="User" w:date="2022-06-01T09:57:00Z">
          <w:pPr>
            <w:spacing w:line="360" w:lineRule="auto"/>
            <w:ind w:left="504" w:hanging="504"/>
          </w:pPr>
        </w:pPrChange>
      </w:pPr>
      <w:r w:rsidRPr="00D961AA">
        <w:rPr>
          <w:rFonts w:ascii="Arial" w:hAnsi="Arial" w:cs="Arial"/>
          <w:b/>
          <w:sz w:val="20"/>
          <w:szCs w:val="20"/>
          <w:lang w:val="en-ZA"/>
          <w:rPrChange w:id="654" w:author="User" w:date="2022-06-01T09:57:00Z">
            <w:rPr>
              <w:rFonts w:ascii="Times New Roman" w:hAnsi="Times New Roman" w:cs="Times New Roman"/>
              <w:b/>
              <w:lang w:val="en-ZA"/>
            </w:rPr>
          </w:rPrChange>
        </w:rPr>
        <w:t>2.2</w:t>
      </w:r>
      <w:r w:rsidR="00F0632F" w:rsidRPr="00D961AA">
        <w:rPr>
          <w:rFonts w:ascii="Arial" w:hAnsi="Arial" w:cs="Arial"/>
          <w:b/>
          <w:sz w:val="20"/>
          <w:szCs w:val="20"/>
          <w:lang w:val="en-ZA"/>
          <w:rPrChange w:id="655" w:author="User" w:date="2022-06-01T09:57:00Z">
            <w:rPr>
              <w:rFonts w:ascii="Times New Roman" w:hAnsi="Times New Roman" w:cs="Times New Roman"/>
              <w:b/>
              <w:lang w:val="en-ZA"/>
            </w:rPr>
          </w:rPrChange>
        </w:rPr>
        <w:t>.1.</w:t>
      </w:r>
      <w:r w:rsidR="00F0632F" w:rsidRPr="00D961AA">
        <w:rPr>
          <w:rFonts w:ascii="Arial" w:hAnsi="Arial" w:cs="Arial"/>
          <w:b/>
          <w:sz w:val="20"/>
          <w:szCs w:val="20"/>
          <w:lang w:val="en-ZA"/>
          <w:rPrChange w:id="656" w:author="User" w:date="2022-06-01T09:57:00Z">
            <w:rPr>
              <w:rFonts w:ascii="Times New Roman" w:hAnsi="Times New Roman" w:cs="Times New Roman"/>
              <w:b/>
              <w:lang w:val="en-ZA"/>
            </w:rPr>
          </w:rPrChange>
        </w:rPr>
        <w:tab/>
      </w:r>
      <w:r w:rsidR="00F0632F" w:rsidRPr="00D961AA">
        <w:rPr>
          <w:rFonts w:ascii="Arial" w:hAnsi="Arial" w:cs="Arial"/>
          <w:b/>
          <w:bCs/>
          <w:color w:val="000000"/>
          <w:sz w:val="20"/>
          <w:szCs w:val="20"/>
          <w:lang w:val="en-ZA" w:eastAsia="en-ZA"/>
          <w:rPrChange w:id="657" w:author="User" w:date="2022-06-01T09:57:00Z">
            <w:rPr>
              <w:rFonts w:ascii="Times New Roman" w:hAnsi="Times New Roman" w:cs="Times New Roman"/>
              <w:b/>
              <w:bCs/>
              <w:color w:val="000000"/>
              <w:lang w:val="en-ZA" w:eastAsia="en-ZA"/>
            </w:rPr>
          </w:rPrChange>
        </w:rPr>
        <w:t xml:space="preserve">Overview and assessment of the NSFAS 2022/23 MTEF budget allocation </w:t>
      </w:r>
    </w:p>
    <w:p w:rsidR="00F0632F" w:rsidRPr="00D961AA" w:rsidRDefault="00BD2C9B" w:rsidP="00D961AA">
      <w:pPr>
        <w:spacing w:line="240" w:lineRule="auto"/>
        <w:jc w:val="left"/>
        <w:rPr>
          <w:rFonts w:ascii="Arial" w:hAnsi="Arial" w:cs="Arial"/>
          <w:color w:val="000000"/>
          <w:sz w:val="20"/>
          <w:szCs w:val="20"/>
          <w:lang w:val="en-ZA" w:eastAsia="en-ZA"/>
          <w:rPrChange w:id="658" w:author="User" w:date="2022-06-01T09:57:00Z">
            <w:rPr>
              <w:rFonts w:ascii="Times New Roman" w:hAnsi="Times New Roman" w:cs="Times New Roman"/>
              <w:color w:val="000000"/>
              <w:lang w:val="en-ZA" w:eastAsia="en-ZA"/>
            </w:rPr>
          </w:rPrChange>
        </w:rPr>
        <w:pPrChange w:id="659" w:author="User" w:date="2022-06-01T09:57:00Z">
          <w:pPr>
            <w:spacing w:line="360" w:lineRule="auto"/>
          </w:pPr>
        </w:pPrChange>
      </w:pPr>
      <w:r w:rsidRPr="00D961AA">
        <w:rPr>
          <w:rFonts w:ascii="Arial" w:hAnsi="Arial" w:cs="Arial"/>
          <w:color w:val="000000"/>
          <w:sz w:val="20"/>
          <w:szCs w:val="20"/>
          <w:lang w:val="en-ZA" w:eastAsia="en-ZA"/>
          <w:rPrChange w:id="660" w:author="User" w:date="2022-06-01T09:57:00Z">
            <w:rPr>
              <w:rFonts w:ascii="Times New Roman" w:hAnsi="Times New Roman" w:cs="Times New Roman"/>
              <w:color w:val="000000"/>
              <w:lang w:val="en-ZA" w:eastAsia="en-ZA"/>
            </w:rPr>
          </w:rPrChange>
        </w:rPr>
        <w:t xml:space="preserve">NSFAS is funded through parliamentary grants (voted funds) and also generates other revenue from loan recoveries from previous beneficiaries and management fees from managing funds from other funders. </w:t>
      </w:r>
      <w:r w:rsidR="00F0632F" w:rsidRPr="00D961AA">
        <w:rPr>
          <w:rFonts w:ascii="Arial" w:hAnsi="Arial" w:cs="Arial"/>
          <w:color w:val="000000"/>
          <w:sz w:val="20"/>
          <w:szCs w:val="20"/>
          <w:lang w:val="en-ZA" w:eastAsia="en-ZA"/>
          <w:rPrChange w:id="661" w:author="User" w:date="2022-06-01T09:57:00Z">
            <w:rPr>
              <w:rFonts w:ascii="Times New Roman" w:hAnsi="Times New Roman" w:cs="Times New Roman"/>
              <w:color w:val="000000"/>
              <w:lang w:val="en-ZA" w:eastAsia="en-ZA"/>
            </w:rPr>
          </w:rPrChange>
        </w:rPr>
        <w:t>The NSFAS budget for the 2022/23 financial year amounts to R48,968 billion (the budget includes approved use of recovered funds for debt collection and administration fees from other funders). The budget comprises the Entity’s revenue of R1,436 billion or 2,9%, R45,854 billion or 93.64% from DHET Grant and R1,677 billion or 3.42% from other grants. The overall budget increased significantly by R6,983 billion from R41,985 billion in 2021/22. The increase is due to additional allocated to cater for the shortfall in the NSFAS budget.  Similarly, the DHET Grant allocation to the NSFAS increased from R38,561 billion in 2021/22 to R45,854 billion in 2022/23. The DHET grant allocation to the NSFAS is projected to grow in the two outer years of the MTEF period to R47,942 billion and R51,954 billion in 2023/24 and 2024/25, respectively. Notably, the allocation from other grants decreased marginally from R1,964 billion in 2021/22 to R1,677 billion in 2022/23.</w:t>
      </w:r>
    </w:p>
    <w:p w:rsidR="00F0632F" w:rsidRPr="00D961AA" w:rsidRDefault="00F0632F" w:rsidP="00D961AA">
      <w:pPr>
        <w:spacing w:line="240" w:lineRule="auto"/>
        <w:jc w:val="left"/>
        <w:rPr>
          <w:rFonts w:ascii="Arial" w:hAnsi="Arial" w:cs="Arial"/>
          <w:color w:val="000000"/>
          <w:sz w:val="20"/>
          <w:szCs w:val="20"/>
          <w:lang w:val="en-ZA" w:eastAsia="en-ZA"/>
          <w:rPrChange w:id="662" w:author="User" w:date="2022-06-01T09:57:00Z">
            <w:rPr>
              <w:rFonts w:ascii="Times New Roman" w:hAnsi="Times New Roman" w:cs="Times New Roman"/>
              <w:color w:val="000000"/>
              <w:lang w:val="en-ZA" w:eastAsia="en-ZA"/>
            </w:rPr>
          </w:rPrChange>
        </w:rPr>
        <w:pPrChange w:id="663" w:author="User" w:date="2022-06-01T09:57:00Z">
          <w:pPr>
            <w:spacing w:line="360" w:lineRule="auto"/>
          </w:pPr>
        </w:pPrChange>
      </w:pPr>
    </w:p>
    <w:p w:rsidR="00F0632F" w:rsidRPr="00D961AA" w:rsidRDefault="00F0632F" w:rsidP="00D961AA">
      <w:pPr>
        <w:spacing w:line="240" w:lineRule="auto"/>
        <w:jc w:val="left"/>
        <w:rPr>
          <w:rFonts w:ascii="Arial" w:hAnsi="Arial" w:cs="Arial"/>
          <w:sz w:val="20"/>
          <w:szCs w:val="20"/>
          <w:lang w:val="en-ZA" w:eastAsia="en-ZA"/>
          <w:rPrChange w:id="664" w:author="User" w:date="2022-06-01T09:57:00Z">
            <w:rPr>
              <w:rFonts w:ascii="Times New Roman" w:hAnsi="Times New Roman" w:cs="Times New Roman"/>
              <w:lang w:val="en-ZA" w:eastAsia="en-ZA"/>
            </w:rPr>
          </w:rPrChange>
        </w:rPr>
        <w:pPrChange w:id="665" w:author="User" w:date="2022-06-01T09:57:00Z">
          <w:pPr>
            <w:spacing w:line="360" w:lineRule="auto"/>
          </w:pPr>
        </w:pPrChange>
      </w:pPr>
      <w:r w:rsidRPr="00D961AA">
        <w:rPr>
          <w:rFonts w:ascii="Arial" w:hAnsi="Arial" w:cs="Arial"/>
          <w:sz w:val="20"/>
          <w:szCs w:val="20"/>
          <w:lang w:val="en-ZA" w:eastAsia="en-ZA"/>
          <w:rPrChange w:id="666" w:author="User" w:date="2022-06-01T09:57:00Z">
            <w:rPr>
              <w:rFonts w:ascii="Times New Roman" w:hAnsi="Times New Roman" w:cs="Times New Roman"/>
              <w:lang w:val="en-ZA" w:eastAsia="en-ZA"/>
            </w:rPr>
          </w:rPrChange>
        </w:rPr>
        <w:t xml:space="preserve">In terms of projected expenditure for the 2022/23 financial year, the bulk of the projected expenditure of the NSFAS, R49,252 billion is apportioned to programme 2: Student-Centred Model, which is the core mandate of the NSFAS and has 10 targets for the 2022/23 financial year. The Administration programme is allocated R309,408 million and R1.461 million for capital assets. </w:t>
      </w:r>
    </w:p>
    <w:p w:rsidR="00F0632F" w:rsidRPr="00D961AA" w:rsidRDefault="00F0632F" w:rsidP="00D961AA">
      <w:pPr>
        <w:spacing w:line="240" w:lineRule="auto"/>
        <w:jc w:val="left"/>
        <w:rPr>
          <w:rFonts w:ascii="Arial" w:hAnsi="Arial" w:cs="Arial"/>
          <w:sz w:val="20"/>
          <w:szCs w:val="20"/>
          <w:lang w:val="en-ZA" w:eastAsia="en-ZA"/>
          <w:rPrChange w:id="667" w:author="User" w:date="2022-06-01T09:57:00Z">
            <w:rPr>
              <w:rFonts w:ascii="Times New Roman" w:hAnsi="Times New Roman" w:cs="Times New Roman"/>
              <w:lang w:val="en-ZA" w:eastAsia="en-ZA"/>
            </w:rPr>
          </w:rPrChange>
        </w:rPr>
        <w:pPrChange w:id="668" w:author="User" w:date="2022-06-01T09:57:00Z">
          <w:pPr>
            <w:spacing w:line="360" w:lineRule="auto"/>
          </w:pPr>
        </w:pPrChange>
      </w:pPr>
    </w:p>
    <w:p w:rsidR="00F0632F" w:rsidRPr="00D961AA" w:rsidRDefault="00F0632F" w:rsidP="00D961AA">
      <w:pPr>
        <w:spacing w:line="240" w:lineRule="auto"/>
        <w:jc w:val="left"/>
        <w:rPr>
          <w:rFonts w:ascii="Arial" w:hAnsi="Arial" w:cs="Arial"/>
          <w:sz w:val="20"/>
          <w:szCs w:val="20"/>
          <w:lang w:val="en-ZA" w:eastAsia="en-ZA"/>
          <w:rPrChange w:id="669" w:author="User" w:date="2022-06-01T09:57:00Z">
            <w:rPr>
              <w:rFonts w:ascii="Times New Roman" w:hAnsi="Times New Roman" w:cs="Times New Roman"/>
              <w:lang w:val="en-ZA" w:eastAsia="en-ZA"/>
            </w:rPr>
          </w:rPrChange>
        </w:rPr>
        <w:pPrChange w:id="670" w:author="User" w:date="2022-06-01T09:57:00Z">
          <w:pPr>
            <w:spacing w:line="360" w:lineRule="auto"/>
          </w:pPr>
        </w:pPrChange>
      </w:pPr>
      <w:r w:rsidRPr="00D961AA">
        <w:rPr>
          <w:rFonts w:ascii="Arial" w:hAnsi="Arial" w:cs="Arial"/>
          <w:sz w:val="20"/>
          <w:szCs w:val="20"/>
          <w:lang w:val="en-ZA" w:eastAsia="en-ZA"/>
          <w:rPrChange w:id="671" w:author="User" w:date="2022-06-01T09:57:00Z">
            <w:rPr>
              <w:rFonts w:ascii="Times New Roman" w:hAnsi="Times New Roman" w:cs="Times New Roman"/>
              <w:lang w:val="en-ZA" w:eastAsia="en-ZA"/>
            </w:rPr>
          </w:rPrChange>
        </w:rPr>
        <w:t>The NSFAS projected expenditure is dominated by transfers to institutions (universities and TVET colleges) for student bursaries. for university and TVET college students, at 96.42% or R47,219 billion. Compensation for employees is allocated R246,567 million and goods and services R165,472 million. Accounting expenditure is allocated R1,307 billion.</w:t>
      </w:r>
    </w:p>
    <w:p w:rsidR="00BD2C9B" w:rsidRPr="00D961AA" w:rsidRDefault="00BD2C9B" w:rsidP="00D961AA">
      <w:pPr>
        <w:spacing w:line="240" w:lineRule="auto"/>
        <w:jc w:val="left"/>
        <w:rPr>
          <w:rFonts w:ascii="Arial" w:hAnsi="Arial" w:cs="Arial"/>
          <w:b/>
          <w:sz w:val="20"/>
          <w:szCs w:val="20"/>
          <w:rPrChange w:id="672" w:author="User" w:date="2022-06-01T09:57:00Z">
            <w:rPr>
              <w:rFonts w:ascii="Times New Roman" w:hAnsi="Times New Roman" w:cs="Times New Roman"/>
              <w:b/>
            </w:rPr>
          </w:rPrChange>
        </w:rPr>
        <w:pPrChange w:id="673" w:author="User" w:date="2022-06-01T09:57:00Z">
          <w:pPr>
            <w:spacing w:line="360" w:lineRule="auto"/>
          </w:pPr>
        </w:pPrChange>
      </w:pPr>
    </w:p>
    <w:p w:rsidR="009203AB" w:rsidRPr="00D961AA" w:rsidRDefault="00A930FF" w:rsidP="00D961AA">
      <w:pPr>
        <w:spacing w:line="240" w:lineRule="auto"/>
        <w:jc w:val="left"/>
        <w:rPr>
          <w:rFonts w:ascii="Arial" w:hAnsi="Arial" w:cs="Arial"/>
          <w:b/>
          <w:sz w:val="20"/>
          <w:szCs w:val="20"/>
          <w:rPrChange w:id="674" w:author="User" w:date="2022-06-01T09:57:00Z">
            <w:rPr>
              <w:rFonts w:ascii="Times New Roman" w:hAnsi="Times New Roman" w:cs="Times New Roman"/>
              <w:b/>
            </w:rPr>
          </w:rPrChange>
        </w:rPr>
        <w:pPrChange w:id="675" w:author="User" w:date="2022-06-01T09:57:00Z">
          <w:pPr>
            <w:spacing w:line="360" w:lineRule="auto"/>
          </w:pPr>
        </w:pPrChange>
      </w:pPr>
      <w:r w:rsidRPr="00D961AA">
        <w:rPr>
          <w:rFonts w:ascii="Arial" w:hAnsi="Arial" w:cs="Arial"/>
          <w:b/>
          <w:sz w:val="20"/>
          <w:szCs w:val="20"/>
          <w:rPrChange w:id="676" w:author="User" w:date="2022-06-01T09:57:00Z">
            <w:rPr>
              <w:rFonts w:ascii="Times New Roman" w:hAnsi="Times New Roman" w:cs="Times New Roman"/>
              <w:b/>
            </w:rPr>
          </w:rPrChange>
        </w:rPr>
        <w:t>3</w:t>
      </w:r>
      <w:r w:rsidR="00D506CB" w:rsidRPr="00D961AA">
        <w:rPr>
          <w:rFonts w:ascii="Arial" w:hAnsi="Arial" w:cs="Arial"/>
          <w:b/>
          <w:sz w:val="20"/>
          <w:szCs w:val="20"/>
          <w:rPrChange w:id="677" w:author="User" w:date="2022-06-01T09:57:00Z">
            <w:rPr>
              <w:rFonts w:ascii="Times New Roman" w:hAnsi="Times New Roman" w:cs="Times New Roman"/>
              <w:b/>
            </w:rPr>
          </w:rPrChange>
        </w:rPr>
        <w:t>.</w:t>
      </w:r>
      <w:r w:rsidR="00D506CB" w:rsidRPr="00D961AA">
        <w:rPr>
          <w:rFonts w:ascii="Arial" w:hAnsi="Arial" w:cs="Arial"/>
          <w:b/>
          <w:sz w:val="20"/>
          <w:szCs w:val="20"/>
          <w:rPrChange w:id="678" w:author="User" w:date="2022-06-01T09:57:00Z">
            <w:rPr>
              <w:rFonts w:ascii="Times New Roman" w:hAnsi="Times New Roman" w:cs="Times New Roman"/>
              <w:b/>
            </w:rPr>
          </w:rPrChange>
        </w:rPr>
        <w:tab/>
        <w:t>Committee Observations</w:t>
      </w:r>
    </w:p>
    <w:p w:rsidR="009203AB" w:rsidRPr="00D961AA" w:rsidRDefault="00D506CB" w:rsidP="00D961AA">
      <w:pPr>
        <w:spacing w:line="240" w:lineRule="auto"/>
        <w:jc w:val="left"/>
        <w:rPr>
          <w:rFonts w:ascii="Arial" w:hAnsi="Arial" w:cs="Arial"/>
          <w:sz w:val="20"/>
          <w:szCs w:val="20"/>
          <w:rPrChange w:id="679" w:author="User" w:date="2022-06-01T09:57:00Z">
            <w:rPr>
              <w:rFonts w:ascii="Times New Roman" w:hAnsi="Times New Roman" w:cs="Times New Roman"/>
            </w:rPr>
          </w:rPrChange>
        </w:rPr>
        <w:pPrChange w:id="680" w:author="User" w:date="2022-06-01T09:57:00Z">
          <w:pPr>
            <w:spacing w:line="360" w:lineRule="auto"/>
          </w:pPr>
        </w:pPrChange>
      </w:pPr>
      <w:r w:rsidRPr="00D961AA">
        <w:rPr>
          <w:rFonts w:ascii="Arial" w:hAnsi="Arial" w:cs="Arial"/>
          <w:sz w:val="20"/>
          <w:szCs w:val="20"/>
          <w:rPrChange w:id="681" w:author="User" w:date="2022-06-01T09:57:00Z">
            <w:rPr>
              <w:rFonts w:ascii="Times New Roman" w:hAnsi="Times New Roman" w:cs="Times New Roman"/>
            </w:rPr>
          </w:rPrChange>
        </w:rPr>
        <w:t>The Committee, having considered and deliberated on the Annual Performance Plans 2022/23 of the Department of Basic Education made the following key observations and findings:</w:t>
      </w:r>
    </w:p>
    <w:p w:rsidR="00C06E58" w:rsidRPr="00D961AA" w:rsidRDefault="00C06E58" w:rsidP="00D961AA">
      <w:pPr>
        <w:spacing w:line="240" w:lineRule="auto"/>
        <w:jc w:val="left"/>
        <w:rPr>
          <w:rFonts w:ascii="Arial" w:hAnsi="Arial" w:cs="Arial"/>
          <w:sz w:val="20"/>
          <w:szCs w:val="20"/>
          <w:rPrChange w:id="682" w:author="User" w:date="2022-06-01T09:57:00Z">
            <w:rPr>
              <w:rFonts w:ascii="Times New Roman" w:hAnsi="Times New Roman" w:cs="Times New Roman"/>
            </w:rPr>
          </w:rPrChange>
        </w:rPr>
        <w:pPrChange w:id="683" w:author="User" w:date="2022-06-01T09:57:00Z">
          <w:pPr>
            <w:spacing w:line="360" w:lineRule="auto"/>
          </w:pPr>
        </w:pPrChange>
      </w:pPr>
    </w:p>
    <w:p w:rsidR="00C06E58" w:rsidRPr="00D961AA" w:rsidRDefault="00C5445D" w:rsidP="00D961AA">
      <w:pPr>
        <w:spacing w:line="240" w:lineRule="auto"/>
        <w:jc w:val="left"/>
        <w:rPr>
          <w:rFonts w:ascii="Arial" w:hAnsi="Arial" w:cs="Arial"/>
          <w:b/>
          <w:sz w:val="20"/>
          <w:szCs w:val="20"/>
          <w:rPrChange w:id="684" w:author="User" w:date="2022-06-01T09:57:00Z">
            <w:rPr>
              <w:rFonts w:ascii="Times New Roman" w:hAnsi="Times New Roman" w:cs="Times New Roman"/>
              <w:b/>
            </w:rPr>
          </w:rPrChange>
        </w:rPr>
        <w:pPrChange w:id="685" w:author="User" w:date="2022-06-01T09:57:00Z">
          <w:pPr>
            <w:spacing w:line="360" w:lineRule="auto"/>
          </w:pPr>
        </w:pPrChange>
      </w:pPr>
      <w:r w:rsidRPr="00D961AA">
        <w:rPr>
          <w:rFonts w:ascii="Arial" w:hAnsi="Arial" w:cs="Arial"/>
          <w:b/>
          <w:sz w:val="20"/>
          <w:szCs w:val="20"/>
          <w:rPrChange w:id="686" w:author="User" w:date="2022-06-01T09:57:00Z">
            <w:rPr>
              <w:rFonts w:ascii="Times New Roman" w:hAnsi="Times New Roman" w:cs="Times New Roman"/>
              <w:b/>
            </w:rPr>
          </w:rPrChange>
        </w:rPr>
        <w:t>3</w:t>
      </w:r>
      <w:r w:rsidR="00C06E58" w:rsidRPr="00D961AA">
        <w:rPr>
          <w:rFonts w:ascii="Arial" w:hAnsi="Arial" w:cs="Arial"/>
          <w:b/>
          <w:sz w:val="20"/>
          <w:szCs w:val="20"/>
          <w:rPrChange w:id="687" w:author="User" w:date="2022-06-01T09:57:00Z">
            <w:rPr>
              <w:rFonts w:ascii="Times New Roman" w:hAnsi="Times New Roman" w:cs="Times New Roman"/>
              <w:b/>
            </w:rPr>
          </w:rPrChange>
        </w:rPr>
        <w:t>.1.</w:t>
      </w:r>
      <w:r w:rsidR="00C06E58" w:rsidRPr="00D961AA">
        <w:rPr>
          <w:rFonts w:ascii="Arial" w:hAnsi="Arial" w:cs="Arial"/>
          <w:b/>
          <w:sz w:val="20"/>
          <w:szCs w:val="20"/>
          <w:rPrChange w:id="688" w:author="User" w:date="2022-06-01T09:57:00Z">
            <w:rPr>
              <w:rFonts w:ascii="Times New Roman" w:hAnsi="Times New Roman" w:cs="Times New Roman"/>
              <w:b/>
            </w:rPr>
          </w:rPrChange>
        </w:rPr>
        <w:tab/>
        <w:t xml:space="preserve">The Department </w:t>
      </w:r>
    </w:p>
    <w:p w:rsidR="00883870" w:rsidRPr="00D961AA" w:rsidRDefault="00883870" w:rsidP="00D961AA">
      <w:pPr>
        <w:pStyle w:val="ListParagraph"/>
        <w:numPr>
          <w:ilvl w:val="0"/>
          <w:numId w:val="28"/>
        </w:numPr>
        <w:spacing w:line="240" w:lineRule="auto"/>
        <w:jc w:val="left"/>
        <w:rPr>
          <w:rFonts w:cs="Arial"/>
          <w:b/>
          <w:sz w:val="20"/>
          <w:szCs w:val="20"/>
          <w:lang w:val="en-US"/>
          <w:rPrChange w:id="689" w:author="User" w:date="2022-06-01T09:57:00Z">
            <w:rPr>
              <w:rFonts w:ascii="Times New Roman" w:hAnsi="Times New Roman" w:cs="Times New Roman"/>
              <w:b/>
              <w:sz w:val="24"/>
              <w:szCs w:val="24"/>
              <w:lang w:val="en-US"/>
            </w:rPr>
          </w:rPrChange>
        </w:rPr>
        <w:pPrChange w:id="690" w:author="User" w:date="2022-06-01T09:57:00Z">
          <w:pPr>
            <w:pStyle w:val="ListParagraph"/>
            <w:numPr>
              <w:numId w:val="28"/>
            </w:numPr>
            <w:spacing w:line="360" w:lineRule="auto"/>
            <w:ind w:left="360" w:hanging="360"/>
          </w:pPr>
        </w:pPrChange>
      </w:pPr>
      <w:r w:rsidRPr="00D961AA">
        <w:rPr>
          <w:rFonts w:cs="Arial"/>
          <w:sz w:val="20"/>
          <w:szCs w:val="20"/>
          <w:rPrChange w:id="691" w:author="User" w:date="2022-06-01T09:57:00Z">
            <w:rPr>
              <w:rFonts w:ascii="Times New Roman" w:hAnsi="Times New Roman" w:cs="Times New Roman"/>
              <w:sz w:val="24"/>
              <w:szCs w:val="24"/>
            </w:rPr>
          </w:rPrChange>
        </w:rPr>
        <w:t xml:space="preserve">Members wanted to know </w:t>
      </w:r>
      <w:r w:rsidR="00C12265" w:rsidRPr="00D961AA">
        <w:rPr>
          <w:rFonts w:cs="Arial"/>
          <w:sz w:val="20"/>
          <w:szCs w:val="20"/>
          <w:rPrChange w:id="692" w:author="User" w:date="2022-06-01T09:57:00Z">
            <w:rPr>
              <w:rFonts w:ascii="Times New Roman" w:hAnsi="Times New Roman" w:cs="Times New Roman"/>
              <w:sz w:val="24"/>
              <w:szCs w:val="24"/>
            </w:rPr>
          </w:rPrChange>
        </w:rPr>
        <w:t>how many international agreements for international scholarships the Department had in place and how many countries they would sign agreements with.</w:t>
      </w:r>
      <w:r w:rsidRPr="00D961AA">
        <w:rPr>
          <w:rFonts w:cs="Arial"/>
          <w:sz w:val="20"/>
          <w:szCs w:val="20"/>
          <w:rPrChange w:id="693" w:author="User" w:date="2022-06-01T09:57:00Z">
            <w:rPr>
              <w:rFonts w:ascii="Times New Roman" w:hAnsi="Times New Roman" w:cs="Times New Roman"/>
              <w:sz w:val="24"/>
              <w:szCs w:val="24"/>
            </w:rPr>
          </w:rPrChange>
        </w:rPr>
        <w:t xml:space="preserve"> Also, </w:t>
      </w:r>
      <w:r w:rsidR="00C12265" w:rsidRPr="00D961AA">
        <w:rPr>
          <w:rFonts w:cs="Arial"/>
          <w:sz w:val="20"/>
          <w:szCs w:val="20"/>
          <w:rPrChange w:id="694" w:author="User" w:date="2022-06-01T09:57:00Z">
            <w:rPr>
              <w:rFonts w:ascii="Times New Roman" w:hAnsi="Times New Roman" w:cs="Times New Roman"/>
              <w:sz w:val="24"/>
              <w:szCs w:val="24"/>
            </w:rPr>
          </w:rPrChange>
        </w:rPr>
        <w:t>how the international ag</w:t>
      </w:r>
      <w:r w:rsidRPr="00D961AA">
        <w:rPr>
          <w:rFonts w:cs="Arial"/>
          <w:sz w:val="20"/>
          <w:szCs w:val="20"/>
          <w:rPrChange w:id="695" w:author="User" w:date="2022-06-01T09:57:00Z">
            <w:rPr>
              <w:rFonts w:ascii="Times New Roman" w:hAnsi="Times New Roman" w:cs="Times New Roman"/>
              <w:sz w:val="24"/>
              <w:szCs w:val="24"/>
            </w:rPr>
          </w:rPrChange>
        </w:rPr>
        <w:t xml:space="preserve">reements that the Department had </w:t>
      </w:r>
      <w:r w:rsidR="00C12265" w:rsidRPr="00D961AA">
        <w:rPr>
          <w:rFonts w:cs="Arial"/>
          <w:sz w:val="20"/>
          <w:szCs w:val="20"/>
          <w:rPrChange w:id="696" w:author="User" w:date="2022-06-01T09:57:00Z">
            <w:rPr>
              <w:rFonts w:ascii="Times New Roman" w:hAnsi="Times New Roman" w:cs="Times New Roman"/>
              <w:sz w:val="24"/>
              <w:szCs w:val="24"/>
            </w:rPr>
          </w:rPrChange>
        </w:rPr>
        <w:t>sign</w:t>
      </w:r>
      <w:r w:rsidRPr="00D961AA">
        <w:rPr>
          <w:rFonts w:cs="Arial"/>
          <w:sz w:val="20"/>
          <w:szCs w:val="20"/>
          <w:rPrChange w:id="697" w:author="User" w:date="2022-06-01T09:57:00Z">
            <w:rPr>
              <w:rFonts w:ascii="Times New Roman" w:hAnsi="Times New Roman" w:cs="Times New Roman"/>
              <w:sz w:val="24"/>
              <w:szCs w:val="24"/>
            </w:rPr>
          </w:rPrChange>
        </w:rPr>
        <w:t xml:space="preserve">ed with other universities </w:t>
      </w:r>
      <w:r w:rsidR="00C12265" w:rsidRPr="00D961AA">
        <w:rPr>
          <w:rFonts w:cs="Arial"/>
          <w:sz w:val="20"/>
          <w:szCs w:val="20"/>
          <w:rPrChange w:id="698" w:author="User" w:date="2022-06-01T09:57:00Z">
            <w:rPr>
              <w:rFonts w:ascii="Times New Roman" w:hAnsi="Times New Roman" w:cs="Times New Roman"/>
              <w:sz w:val="24"/>
              <w:szCs w:val="24"/>
            </w:rPr>
          </w:rPrChange>
        </w:rPr>
        <w:t xml:space="preserve">assisted the students </w:t>
      </w:r>
      <w:r w:rsidRPr="00D961AA">
        <w:rPr>
          <w:rFonts w:cs="Arial"/>
          <w:sz w:val="20"/>
          <w:szCs w:val="20"/>
          <w:rPrChange w:id="699" w:author="User" w:date="2022-06-01T09:57:00Z">
            <w:rPr>
              <w:rFonts w:ascii="Times New Roman" w:hAnsi="Times New Roman" w:cs="Times New Roman"/>
              <w:sz w:val="24"/>
              <w:szCs w:val="24"/>
            </w:rPr>
          </w:rPrChange>
        </w:rPr>
        <w:t xml:space="preserve">stuck in Russia and Ukraine </w:t>
      </w:r>
      <w:r w:rsidR="00C12265" w:rsidRPr="00D961AA">
        <w:rPr>
          <w:rFonts w:cs="Arial"/>
          <w:sz w:val="20"/>
          <w:szCs w:val="20"/>
          <w:rPrChange w:id="700" w:author="User" w:date="2022-06-01T09:57:00Z">
            <w:rPr>
              <w:rFonts w:ascii="Times New Roman" w:hAnsi="Times New Roman" w:cs="Times New Roman"/>
              <w:sz w:val="24"/>
              <w:szCs w:val="24"/>
            </w:rPr>
          </w:rPrChange>
        </w:rPr>
        <w:t xml:space="preserve">in </w:t>
      </w:r>
      <w:r w:rsidRPr="00D961AA">
        <w:rPr>
          <w:rFonts w:cs="Arial"/>
          <w:sz w:val="20"/>
          <w:szCs w:val="20"/>
          <w:rPrChange w:id="701" w:author="User" w:date="2022-06-01T09:57:00Z">
            <w:rPr>
              <w:rFonts w:ascii="Times New Roman" w:hAnsi="Times New Roman" w:cs="Times New Roman"/>
              <w:sz w:val="24"/>
              <w:szCs w:val="24"/>
            </w:rPr>
          </w:rPrChange>
        </w:rPr>
        <w:t xml:space="preserve">returning home to South Africa and </w:t>
      </w:r>
      <w:r w:rsidR="00C12265" w:rsidRPr="00D961AA">
        <w:rPr>
          <w:rFonts w:cs="Arial"/>
          <w:sz w:val="20"/>
          <w:szCs w:val="20"/>
          <w:rPrChange w:id="702" w:author="User" w:date="2022-06-01T09:57:00Z">
            <w:rPr>
              <w:rFonts w:ascii="Times New Roman" w:hAnsi="Times New Roman" w:cs="Times New Roman"/>
              <w:sz w:val="24"/>
              <w:szCs w:val="24"/>
            </w:rPr>
          </w:rPrChange>
        </w:rPr>
        <w:t xml:space="preserve">how the International Relations Office’s mandate has facilitated this process. </w:t>
      </w:r>
      <w:r w:rsidRPr="00D961AA">
        <w:rPr>
          <w:rFonts w:cs="Arial"/>
          <w:sz w:val="20"/>
          <w:szCs w:val="20"/>
          <w:rPrChange w:id="703" w:author="User" w:date="2022-06-01T09:57:00Z">
            <w:rPr>
              <w:rFonts w:ascii="Times New Roman" w:hAnsi="Times New Roman" w:cs="Times New Roman"/>
              <w:sz w:val="24"/>
              <w:szCs w:val="24"/>
            </w:rPr>
          </w:rPrChange>
        </w:rPr>
        <w:t>Furthermore, they asked w</w:t>
      </w:r>
      <w:r w:rsidR="00C12265" w:rsidRPr="00D961AA">
        <w:rPr>
          <w:rFonts w:cs="Arial"/>
          <w:sz w:val="20"/>
          <w:szCs w:val="20"/>
          <w:rPrChange w:id="704" w:author="User" w:date="2022-06-01T09:57:00Z">
            <w:rPr>
              <w:rFonts w:ascii="Times New Roman" w:hAnsi="Times New Roman" w:cs="Times New Roman"/>
              <w:sz w:val="24"/>
              <w:szCs w:val="24"/>
            </w:rPr>
          </w:rPrChange>
        </w:rPr>
        <w:t xml:space="preserve">hat </w:t>
      </w:r>
      <w:r w:rsidRPr="00D961AA">
        <w:rPr>
          <w:rFonts w:cs="Arial"/>
          <w:sz w:val="20"/>
          <w:szCs w:val="20"/>
          <w:rPrChange w:id="705" w:author="User" w:date="2022-06-01T09:57:00Z">
            <w:rPr>
              <w:rFonts w:ascii="Times New Roman" w:hAnsi="Times New Roman" w:cs="Times New Roman"/>
              <w:sz w:val="24"/>
              <w:szCs w:val="24"/>
            </w:rPr>
          </w:rPrChange>
        </w:rPr>
        <w:t>the</w:t>
      </w:r>
      <w:r w:rsidR="00C12265" w:rsidRPr="00D961AA">
        <w:rPr>
          <w:rFonts w:cs="Arial"/>
          <w:sz w:val="20"/>
          <w:szCs w:val="20"/>
          <w:rPrChange w:id="706" w:author="User" w:date="2022-06-01T09:57:00Z">
            <w:rPr>
              <w:rFonts w:ascii="Times New Roman" w:hAnsi="Times New Roman" w:cs="Times New Roman"/>
              <w:sz w:val="24"/>
              <w:szCs w:val="24"/>
            </w:rPr>
          </w:rPrChange>
        </w:rPr>
        <w:t xml:space="preserve"> mandate of the International Relations Office entail</w:t>
      </w:r>
      <w:r w:rsidRPr="00D961AA">
        <w:rPr>
          <w:rFonts w:cs="Arial"/>
          <w:sz w:val="20"/>
          <w:szCs w:val="20"/>
          <w:rPrChange w:id="707" w:author="User" w:date="2022-06-01T09:57:00Z">
            <w:rPr>
              <w:rFonts w:ascii="Times New Roman" w:hAnsi="Times New Roman" w:cs="Times New Roman"/>
              <w:sz w:val="24"/>
              <w:szCs w:val="24"/>
            </w:rPr>
          </w:rPrChange>
        </w:rPr>
        <w:t>ed, w</w:t>
      </w:r>
      <w:r w:rsidR="00C12265" w:rsidRPr="00D961AA">
        <w:rPr>
          <w:rFonts w:cs="Arial"/>
          <w:sz w:val="20"/>
          <w:szCs w:val="20"/>
          <w:rPrChange w:id="708" w:author="User" w:date="2022-06-01T09:57:00Z">
            <w:rPr>
              <w:rFonts w:ascii="Times New Roman" w:hAnsi="Times New Roman" w:cs="Times New Roman"/>
              <w:sz w:val="24"/>
              <w:szCs w:val="24"/>
            </w:rPr>
          </w:rPrChange>
        </w:rPr>
        <w:t>ho benefit</w:t>
      </w:r>
      <w:r w:rsidRPr="00D961AA">
        <w:rPr>
          <w:rFonts w:cs="Arial"/>
          <w:sz w:val="20"/>
          <w:szCs w:val="20"/>
          <w:rPrChange w:id="709" w:author="User" w:date="2022-06-01T09:57:00Z">
            <w:rPr>
              <w:rFonts w:ascii="Times New Roman" w:hAnsi="Times New Roman" w:cs="Times New Roman"/>
              <w:sz w:val="24"/>
              <w:szCs w:val="24"/>
            </w:rPr>
          </w:rPrChange>
        </w:rPr>
        <w:t>ted</w:t>
      </w:r>
      <w:r w:rsidR="00C12265" w:rsidRPr="00D961AA">
        <w:rPr>
          <w:rFonts w:cs="Arial"/>
          <w:sz w:val="20"/>
          <w:szCs w:val="20"/>
          <w:rPrChange w:id="710" w:author="User" w:date="2022-06-01T09:57:00Z">
            <w:rPr>
              <w:rFonts w:ascii="Times New Roman" w:hAnsi="Times New Roman" w:cs="Times New Roman"/>
              <w:sz w:val="24"/>
              <w:szCs w:val="24"/>
            </w:rPr>
          </w:rPrChange>
        </w:rPr>
        <w:t xml:space="preserve"> from the international scholarships, and what values do the beneficiaries of the international scholarships</w:t>
      </w:r>
      <w:r w:rsidRPr="00D961AA">
        <w:rPr>
          <w:rFonts w:cs="Arial"/>
          <w:sz w:val="20"/>
          <w:szCs w:val="20"/>
          <w:rPrChange w:id="711" w:author="User" w:date="2022-06-01T09:57:00Z">
            <w:rPr>
              <w:rFonts w:ascii="Times New Roman" w:hAnsi="Times New Roman" w:cs="Times New Roman"/>
              <w:sz w:val="24"/>
              <w:szCs w:val="24"/>
            </w:rPr>
          </w:rPrChange>
        </w:rPr>
        <w:t xml:space="preserve"> bring back to the institutions.</w:t>
      </w:r>
    </w:p>
    <w:p w:rsidR="00664BB8" w:rsidRPr="00D961AA" w:rsidRDefault="00C5445D" w:rsidP="00D961AA">
      <w:pPr>
        <w:pStyle w:val="ListParagraph"/>
        <w:numPr>
          <w:ilvl w:val="0"/>
          <w:numId w:val="28"/>
        </w:numPr>
        <w:spacing w:line="240" w:lineRule="auto"/>
        <w:jc w:val="left"/>
        <w:rPr>
          <w:rFonts w:cs="Arial"/>
          <w:b/>
          <w:sz w:val="20"/>
          <w:szCs w:val="20"/>
          <w:lang w:val="en-US"/>
          <w:rPrChange w:id="712" w:author="User" w:date="2022-06-01T09:57:00Z">
            <w:rPr>
              <w:rFonts w:ascii="Times New Roman" w:hAnsi="Times New Roman" w:cs="Times New Roman"/>
              <w:b/>
              <w:sz w:val="24"/>
              <w:szCs w:val="24"/>
              <w:lang w:val="en-US"/>
            </w:rPr>
          </w:rPrChange>
        </w:rPr>
        <w:pPrChange w:id="713" w:author="User" w:date="2022-06-01T09:57:00Z">
          <w:pPr>
            <w:pStyle w:val="ListParagraph"/>
            <w:numPr>
              <w:numId w:val="28"/>
            </w:numPr>
            <w:spacing w:line="360" w:lineRule="auto"/>
            <w:ind w:left="360" w:hanging="360"/>
          </w:pPr>
        </w:pPrChange>
      </w:pPr>
      <w:r w:rsidRPr="00D961AA">
        <w:rPr>
          <w:rFonts w:cs="Arial"/>
          <w:sz w:val="20"/>
          <w:szCs w:val="20"/>
          <w:rPrChange w:id="714" w:author="User" w:date="2022-06-01T09:57:00Z">
            <w:rPr>
              <w:rFonts w:ascii="Times New Roman" w:hAnsi="Times New Roman" w:cs="Times New Roman"/>
              <w:sz w:val="24"/>
              <w:szCs w:val="24"/>
            </w:rPr>
          </w:rPrChange>
        </w:rPr>
        <w:t xml:space="preserve">Members pointed out their serious concern regarding the incident that occurred at the University of Stellenbosch and </w:t>
      </w:r>
      <w:r w:rsidR="00664BB8" w:rsidRPr="00D961AA">
        <w:rPr>
          <w:rFonts w:cs="Arial"/>
          <w:sz w:val="20"/>
          <w:szCs w:val="20"/>
          <w:rPrChange w:id="715" w:author="User" w:date="2022-06-01T09:57:00Z">
            <w:rPr>
              <w:rFonts w:ascii="Times New Roman" w:hAnsi="Times New Roman" w:cs="Times New Roman"/>
              <w:sz w:val="24"/>
              <w:szCs w:val="24"/>
            </w:rPr>
          </w:rPrChange>
        </w:rPr>
        <w:t>appreciat</w:t>
      </w:r>
      <w:r w:rsidRPr="00D961AA">
        <w:rPr>
          <w:rFonts w:cs="Arial"/>
          <w:sz w:val="20"/>
          <w:szCs w:val="20"/>
          <w:rPrChange w:id="716" w:author="User" w:date="2022-06-01T09:57:00Z">
            <w:rPr>
              <w:rFonts w:ascii="Times New Roman" w:hAnsi="Times New Roman" w:cs="Times New Roman"/>
              <w:sz w:val="24"/>
              <w:szCs w:val="24"/>
            </w:rPr>
          </w:rPrChange>
        </w:rPr>
        <w:t xml:space="preserve">ed </w:t>
      </w:r>
      <w:r w:rsidR="00C12265" w:rsidRPr="00D961AA">
        <w:rPr>
          <w:rFonts w:cs="Arial"/>
          <w:sz w:val="20"/>
          <w:szCs w:val="20"/>
          <w:rPrChange w:id="717" w:author="User" w:date="2022-06-01T09:57:00Z">
            <w:rPr>
              <w:rFonts w:ascii="Times New Roman" w:hAnsi="Times New Roman" w:cs="Times New Roman"/>
              <w:sz w:val="24"/>
              <w:szCs w:val="24"/>
            </w:rPr>
          </w:rPrChange>
        </w:rPr>
        <w:t>the Minister</w:t>
      </w:r>
      <w:r w:rsidRPr="00D961AA">
        <w:rPr>
          <w:rFonts w:cs="Arial"/>
          <w:sz w:val="20"/>
          <w:szCs w:val="20"/>
          <w:rPrChange w:id="718" w:author="User" w:date="2022-06-01T09:57:00Z">
            <w:rPr>
              <w:rFonts w:ascii="Times New Roman" w:hAnsi="Times New Roman" w:cs="Times New Roman"/>
              <w:sz w:val="24"/>
              <w:szCs w:val="24"/>
            </w:rPr>
          </w:rPrChange>
        </w:rPr>
        <w:t xml:space="preserve">’s </w:t>
      </w:r>
      <w:r w:rsidR="00C12265" w:rsidRPr="00D961AA">
        <w:rPr>
          <w:rFonts w:cs="Arial"/>
          <w:sz w:val="20"/>
          <w:szCs w:val="20"/>
          <w:rPrChange w:id="719" w:author="User" w:date="2022-06-01T09:57:00Z">
            <w:rPr>
              <w:rFonts w:ascii="Times New Roman" w:hAnsi="Times New Roman" w:cs="Times New Roman"/>
              <w:sz w:val="24"/>
              <w:szCs w:val="24"/>
            </w:rPr>
          </w:rPrChange>
        </w:rPr>
        <w:t>reassur</w:t>
      </w:r>
      <w:r w:rsidRPr="00D961AA">
        <w:rPr>
          <w:rFonts w:cs="Arial"/>
          <w:sz w:val="20"/>
          <w:szCs w:val="20"/>
          <w:rPrChange w:id="720" w:author="User" w:date="2022-06-01T09:57:00Z">
            <w:rPr>
              <w:rFonts w:ascii="Times New Roman" w:hAnsi="Times New Roman" w:cs="Times New Roman"/>
              <w:sz w:val="24"/>
              <w:szCs w:val="24"/>
            </w:rPr>
          </w:rPrChange>
        </w:rPr>
        <w:t>ance</w:t>
      </w:r>
      <w:r w:rsidR="00C12265" w:rsidRPr="00D961AA">
        <w:rPr>
          <w:rFonts w:cs="Arial"/>
          <w:sz w:val="20"/>
          <w:szCs w:val="20"/>
          <w:rPrChange w:id="721" w:author="User" w:date="2022-06-01T09:57:00Z">
            <w:rPr>
              <w:rFonts w:ascii="Times New Roman" w:hAnsi="Times New Roman" w:cs="Times New Roman"/>
              <w:sz w:val="24"/>
              <w:szCs w:val="24"/>
            </w:rPr>
          </w:rPrChange>
        </w:rPr>
        <w:t xml:space="preserve"> that the Department </w:t>
      </w:r>
      <w:r w:rsidRPr="00D961AA">
        <w:rPr>
          <w:rFonts w:cs="Arial"/>
          <w:sz w:val="20"/>
          <w:szCs w:val="20"/>
          <w:rPrChange w:id="722" w:author="User" w:date="2022-06-01T09:57:00Z">
            <w:rPr>
              <w:rFonts w:ascii="Times New Roman" w:hAnsi="Times New Roman" w:cs="Times New Roman"/>
              <w:sz w:val="24"/>
              <w:szCs w:val="24"/>
            </w:rPr>
          </w:rPrChange>
        </w:rPr>
        <w:t>was busy addressing the matter</w:t>
      </w:r>
      <w:r w:rsidR="00C12265" w:rsidRPr="00D961AA">
        <w:rPr>
          <w:rFonts w:cs="Arial"/>
          <w:sz w:val="20"/>
          <w:szCs w:val="20"/>
          <w:rPrChange w:id="723" w:author="User" w:date="2022-06-01T09:57:00Z">
            <w:rPr>
              <w:rFonts w:ascii="Times New Roman" w:hAnsi="Times New Roman" w:cs="Times New Roman"/>
              <w:sz w:val="24"/>
              <w:szCs w:val="24"/>
            </w:rPr>
          </w:rPrChange>
        </w:rPr>
        <w:t xml:space="preserve">. </w:t>
      </w:r>
      <w:r w:rsidRPr="00D961AA">
        <w:rPr>
          <w:rFonts w:cs="Arial"/>
          <w:sz w:val="20"/>
          <w:szCs w:val="20"/>
          <w:rPrChange w:id="724" w:author="User" w:date="2022-06-01T09:57:00Z">
            <w:rPr>
              <w:rFonts w:ascii="Times New Roman" w:hAnsi="Times New Roman" w:cs="Times New Roman"/>
              <w:sz w:val="24"/>
              <w:szCs w:val="24"/>
            </w:rPr>
          </w:rPrChange>
        </w:rPr>
        <w:t xml:space="preserve">They indicated that they were </w:t>
      </w:r>
      <w:r w:rsidR="00C12265" w:rsidRPr="00D961AA">
        <w:rPr>
          <w:rFonts w:cs="Arial"/>
          <w:sz w:val="20"/>
          <w:szCs w:val="20"/>
          <w:rPrChange w:id="725" w:author="User" w:date="2022-06-01T09:57:00Z">
            <w:rPr>
              <w:rFonts w:ascii="Times New Roman" w:hAnsi="Times New Roman" w:cs="Times New Roman"/>
              <w:sz w:val="24"/>
              <w:szCs w:val="24"/>
            </w:rPr>
          </w:rPrChange>
        </w:rPr>
        <w:t xml:space="preserve">shocked at the whole incident, adding that it was not the first time </w:t>
      </w:r>
      <w:r w:rsidR="00C12265" w:rsidRPr="00D961AA">
        <w:rPr>
          <w:rFonts w:cs="Arial"/>
          <w:sz w:val="20"/>
          <w:szCs w:val="20"/>
          <w:rPrChange w:id="726" w:author="User" w:date="2022-06-01T09:57:00Z">
            <w:rPr>
              <w:rFonts w:ascii="Times New Roman" w:hAnsi="Times New Roman" w:cs="Times New Roman"/>
              <w:sz w:val="24"/>
              <w:szCs w:val="24"/>
            </w:rPr>
          </w:rPrChange>
        </w:rPr>
        <w:lastRenderedPageBreak/>
        <w:t xml:space="preserve">that such a racial discrimination incident had occurred, especially at </w:t>
      </w:r>
      <w:r w:rsidR="00664BB8" w:rsidRPr="00D961AA">
        <w:rPr>
          <w:rFonts w:cs="Arial"/>
          <w:sz w:val="20"/>
          <w:szCs w:val="20"/>
          <w:rPrChange w:id="727" w:author="User" w:date="2022-06-01T09:57:00Z">
            <w:rPr>
              <w:rFonts w:ascii="Times New Roman" w:hAnsi="Times New Roman" w:cs="Times New Roman"/>
              <w:sz w:val="24"/>
              <w:szCs w:val="24"/>
            </w:rPr>
          </w:rPrChange>
        </w:rPr>
        <w:t>that University</w:t>
      </w:r>
      <w:r w:rsidR="00C12265" w:rsidRPr="00D961AA">
        <w:rPr>
          <w:rFonts w:cs="Arial"/>
          <w:sz w:val="20"/>
          <w:szCs w:val="20"/>
          <w:rPrChange w:id="728" w:author="User" w:date="2022-06-01T09:57:00Z">
            <w:rPr>
              <w:rFonts w:ascii="Times New Roman" w:hAnsi="Times New Roman" w:cs="Times New Roman"/>
              <w:sz w:val="24"/>
              <w:szCs w:val="24"/>
            </w:rPr>
          </w:rPrChange>
        </w:rPr>
        <w:t xml:space="preserve">. </w:t>
      </w:r>
      <w:r w:rsidRPr="00D961AA">
        <w:rPr>
          <w:rFonts w:cs="Arial"/>
          <w:sz w:val="20"/>
          <w:szCs w:val="20"/>
          <w:rPrChange w:id="729" w:author="User" w:date="2022-06-01T09:57:00Z">
            <w:rPr>
              <w:rFonts w:ascii="Times New Roman" w:hAnsi="Times New Roman" w:cs="Times New Roman"/>
              <w:sz w:val="24"/>
              <w:szCs w:val="24"/>
            </w:rPr>
          </w:rPrChange>
        </w:rPr>
        <w:t>They emphasized the fact that racial issues were something that needed</w:t>
      </w:r>
      <w:r w:rsidR="00C12265" w:rsidRPr="00D961AA">
        <w:rPr>
          <w:rFonts w:cs="Arial"/>
          <w:sz w:val="20"/>
          <w:szCs w:val="20"/>
          <w:rPrChange w:id="730" w:author="User" w:date="2022-06-01T09:57:00Z">
            <w:rPr>
              <w:rFonts w:ascii="Times New Roman" w:hAnsi="Times New Roman" w:cs="Times New Roman"/>
              <w:sz w:val="24"/>
              <w:szCs w:val="24"/>
            </w:rPr>
          </w:rPrChange>
        </w:rPr>
        <w:t xml:space="preserve"> to be addressed seriously by the Department.</w:t>
      </w:r>
    </w:p>
    <w:p w:rsidR="00664BB8" w:rsidRPr="00D961AA" w:rsidRDefault="00664BB8" w:rsidP="00D961AA">
      <w:pPr>
        <w:pStyle w:val="ListParagraph"/>
        <w:numPr>
          <w:ilvl w:val="0"/>
          <w:numId w:val="28"/>
        </w:numPr>
        <w:spacing w:line="240" w:lineRule="auto"/>
        <w:jc w:val="left"/>
        <w:rPr>
          <w:rFonts w:cs="Arial"/>
          <w:b/>
          <w:sz w:val="20"/>
          <w:szCs w:val="20"/>
          <w:lang w:val="en-US"/>
          <w:rPrChange w:id="731" w:author="User" w:date="2022-06-01T09:57:00Z">
            <w:rPr>
              <w:rFonts w:ascii="Times New Roman" w:hAnsi="Times New Roman" w:cs="Times New Roman"/>
              <w:b/>
              <w:sz w:val="24"/>
              <w:szCs w:val="24"/>
              <w:lang w:val="en-US"/>
            </w:rPr>
          </w:rPrChange>
        </w:rPr>
        <w:pPrChange w:id="732" w:author="User" w:date="2022-06-01T09:57:00Z">
          <w:pPr>
            <w:pStyle w:val="ListParagraph"/>
            <w:numPr>
              <w:numId w:val="28"/>
            </w:numPr>
            <w:spacing w:line="360" w:lineRule="auto"/>
            <w:ind w:left="360" w:hanging="360"/>
          </w:pPr>
        </w:pPrChange>
      </w:pPr>
      <w:r w:rsidRPr="00D961AA">
        <w:rPr>
          <w:rFonts w:cs="Arial"/>
          <w:sz w:val="20"/>
          <w:szCs w:val="20"/>
          <w:rPrChange w:id="733" w:author="User" w:date="2022-06-01T09:57:00Z">
            <w:rPr>
              <w:rFonts w:ascii="Times New Roman" w:hAnsi="Times New Roman" w:cs="Times New Roman"/>
              <w:sz w:val="24"/>
              <w:szCs w:val="24"/>
            </w:rPr>
          </w:rPrChange>
        </w:rPr>
        <w:t xml:space="preserve">Members further raised their grave concern over some of the </w:t>
      </w:r>
      <w:r w:rsidR="00C12265" w:rsidRPr="00D961AA">
        <w:rPr>
          <w:rFonts w:cs="Arial"/>
          <w:sz w:val="20"/>
          <w:szCs w:val="20"/>
          <w:rPrChange w:id="734" w:author="User" w:date="2022-06-01T09:57:00Z">
            <w:rPr>
              <w:rFonts w:ascii="Times New Roman" w:hAnsi="Times New Roman" w:cs="Times New Roman"/>
              <w:sz w:val="24"/>
              <w:szCs w:val="24"/>
            </w:rPr>
          </w:rPrChange>
        </w:rPr>
        <w:t xml:space="preserve">university policies, </w:t>
      </w:r>
      <w:r w:rsidRPr="00D961AA">
        <w:rPr>
          <w:rFonts w:cs="Arial"/>
          <w:sz w:val="20"/>
          <w:szCs w:val="20"/>
          <w:rPrChange w:id="735" w:author="User" w:date="2022-06-01T09:57:00Z">
            <w:rPr>
              <w:rFonts w:ascii="Times New Roman" w:hAnsi="Times New Roman" w:cs="Times New Roman"/>
              <w:sz w:val="24"/>
              <w:szCs w:val="24"/>
            </w:rPr>
          </w:rPrChange>
        </w:rPr>
        <w:t>especially the policy on accommodation</w:t>
      </w:r>
      <w:r w:rsidR="00C12265" w:rsidRPr="00D961AA">
        <w:rPr>
          <w:rFonts w:cs="Arial"/>
          <w:sz w:val="20"/>
          <w:szCs w:val="20"/>
          <w:rPrChange w:id="736" w:author="User" w:date="2022-06-01T09:57:00Z">
            <w:rPr>
              <w:rFonts w:ascii="Times New Roman" w:hAnsi="Times New Roman" w:cs="Times New Roman"/>
              <w:sz w:val="24"/>
              <w:szCs w:val="24"/>
            </w:rPr>
          </w:rPrChange>
        </w:rPr>
        <w:t xml:space="preserve">. They </w:t>
      </w:r>
      <w:r w:rsidRPr="00D961AA">
        <w:rPr>
          <w:rFonts w:cs="Arial"/>
          <w:sz w:val="20"/>
          <w:szCs w:val="20"/>
          <w:rPrChange w:id="737" w:author="User" w:date="2022-06-01T09:57:00Z">
            <w:rPr>
              <w:rFonts w:ascii="Times New Roman" w:hAnsi="Times New Roman" w:cs="Times New Roman"/>
              <w:sz w:val="24"/>
              <w:szCs w:val="24"/>
            </w:rPr>
          </w:rPrChange>
        </w:rPr>
        <w:t xml:space="preserve">indicated that they had </w:t>
      </w:r>
      <w:r w:rsidR="00C12265" w:rsidRPr="00D961AA">
        <w:rPr>
          <w:rFonts w:cs="Arial"/>
          <w:sz w:val="20"/>
          <w:szCs w:val="20"/>
          <w:rPrChange w:id="738" w:author="User" w:date="2022-06-01T09:57:00Z">
            <w:rPr>
              <w:rFonts w:ascii="Times New Roman" w:hAnsi="Times New Roman" w:cs="Times New Roman"/>
              <w:sz w:val="24"/>
              <w:szCs w:val="24"/>
            </w:rPr>
          </w:rPrChange>
        </w:rPr>
        <w:t>received many complaints at the start of the first semester from first-year university students who had no accommod</w:t>
      </w:r>
      <w:r w:rsidRPr="00D961AA">
        <w:rPr>
          <w:rFonts w:cs="Arial"/>
          <w:sz w:val="20"/>
          <w:szCs w:val="20"/>
          <w:rPrChange w:id="739" w:author="User" w:date="2022-06-01T09:57:00Z">
            <w:rPr>
              <w:rFonts w:ascii="Times New Roman" w:hAnsi="Times New Roman" w:cs="Times New Roman"/>
              <w:sz w:val="24"/>
              <w:szCs w:val="24"/>
            </w:rPr>
          </w:rPrChange>
        </w:rPr>
        <w:t>ation at student residences. They</w:t>
      </w:r>
      <w:r w:rsidR="00C12265" w:rsidRPr="00D961AA">
        <w:rPr>
          <w:rFonts w:cs="Arial"/>
          <w:sz w:val="20"/>
          <w:szCs w:val="20"/>
          <w:rPrChange w:id="740" w:author="User" w:date="2022-06-01T09:57:00Z">
            <w:rPr>
              <w:rFonts w:ascii="Times New Roman" w:hAnsi="Times New Roman" w:cs="Times New Roman"/>
              <w:sz w:val="24"/>
              <w:szCs w:val="24"/>
            </w:rPr>
          </w:rPrChange>
        </w:rPr>
        <w:t xml:space="preserve"> highlighted </w:t>
      </w:r>
      <w:r w:rsidRPr="00D961AA">
        <w:rPr>
          <w:rFonts w:cs="Arial"/>
          <w:sz w:val="20"/>
          <w:szCs w:val="20"/>
          <w:rPrChange w:id="741" w:author="User" w:date="2022-06-01T09:57:00Z">
            <w:rPr>
              <w:rFonts w:ascii="Times New Roman" w:hAnsi="Times New Roman" w:cs="Times New Roman"/>
              <w:sz w:val="24"/>
              <w:szCs w:val="24"/>
            </w:rPr>
          </w:rPrChange>
        </w:rPr>
        <w:t>that traditional residences</w:t>
      </w:r>
      <w:r w:rsidR="00C12265" w:rsidRPr="00D961AA">
        <w:rPr>
          <w:rFonts w:cs="Arial"/>
          <w:sz w:val="20"/>
          <w:szCs w:val="20"/>
          <w:rPrChange w:id="742" w:author="User" w:date="2022-06-01T09:57:00Z">
            <w:rPr>
              <w:rFonts w:ascii="Times New Roman" w:hAnsi="Times New Roman" w:cs="Times New Roman"/>
              <w:sz w:val="24"/>
              <w:szCs w:val="24"/>
            </w:rPr>
          </w:rPrChange>
        </w:rPr>
        <w:t xml:space="preserve"> only allocate</w:t>
      </w:r>
      <w:r w:rsidRPr="00D961AA">
        <w:rPr>
          <w:rFonts w:cs="Arial"/>
          <w:sz w:val="20"/>
          <w:szCs w:val="20"/>
          <w:rPrChange w:id="743" w:author="User" w:date="2022-06-01T09:57:00Z">
            <w:rPr>
              <w:rFonts w:ascii="Times New Roman" w:hAnsi="Times New Roman" w:cs="Times New Roman"/>
              <w:sz w:val="24"/>
              <w:szCs w:val="24"/>
            </w:rPr>
          </w:rPrChange>
        </w:rPr>
        <w:t>d</w:t>
      </w:r>
      <w:r w:rsidR="00C12265" w:rsidRPr="00D961AA">
        <w:rPr>
          <w:rFonts w:cs="Arial"/>
          <w:sz w:val="20"/>
          <w:szCs w:val="20"/>
          <w:rPrChange w:id="744" w:author="User" w:date="2022-06-01T09:57:00Z">
            <w:rPr>
              <w:rFonts w:ascii="Times New Roman" w:hAnsi="Times New Roman" w:cs="Times New Roman"/>
              <w:sz w:val="24"/>
              <w:szCs w:val="24"/>
            </w:rPr>
          </w:rPrChange>
        </w:rPr>
        <w:t xml:space="preserve"> accommodation rights to certain racial groups, especially at </w:t>
      </w:r>
      <w:r w:rsidRPr="00D961AA">
        <w:rPr>
          <w:rFonts w:cs="Arial"/>
          <w:sz w:val="20"/>
          <w:szCs w:val="20"/>
          <w:rPrChange w:id="745" w:author="User" w:date="2022-06-01T09:57:00Z">
            <w:rPr>
              <w:rFonts w:ascii="Times New Roman" w:hAnsi="Times New Roman" w:cs="Times New Roman"/>
              <w:sz w:val="24"/>
              <w:szCs w:val="24"/>
            </w:rPr>
          </w:rPrChange>
        </w:rPr>
        <w:t xml:space="preserve">the University of </w:t>
      </w:r>
      <w:r w:rsidR="00C12265" w:rsidRPr="00D961AA">
        <w:rPr>
          <w:rFonts w:cs="Arial"/>
          <w:sz w:val="20"/>
          <w:szCs w:val="20"/>
          <w:rPrChange w:id="746" w:author="User" w:date="2022-06-01T09:57:00Z">
            <w:rPr>
              <w:rFonts w:ascii="Times New Roman" w:hAnsi="Times New Roman" w:cs="Times New Roman"/>
              <w:sz w:val="24"/>
              <w:szCs w:val="24"/>
            </w:rPr>
          </w:rPrChange>
        </w:rPr>
        <w:t xml:space="preserve">Stellenbosch. </w:t>
      </w:r>
      <w:r w:rsidRPr="00D961AA">
        <w:rPr>
          <w:rFonts w:cs="Arial"/>
          <w:sz w:val="20"/>
          <w:szCs w:val="20"/>
          <w:rPrChange w:id="747" w:author="User" w:date="2022-06-01T09:57:00Z">
            <w:rPr>
              <w:rFonts w:ascii="Times New Roman" w:hAnsi="Times New Roman" w:cs="Times New Roman"/>
              <w:sz w:val="24"/>
              <w:szCs w:val="24"/>
            </w:rPr>
          </w:rPrChange>
        </w:rPr>
        <w:t>They, therefore wanted to know h</w:t>
      </w:r>
      <w:r w:rsidR="00C12265" w:rsidRPr="00D961AA">
        <w:rPr>
          <w:rFonts w:cs="Arial"/>
          <w:sz w:val="20"/>
          <w:szCs w:val="20"/>
          <w:rPrChange w:id="748" w:author="User" w:date="2022-06-01T09:57:00Z">
            <w:rPr>
              <w:rFonts w:ascii="Times New Roman" w:hAnsi="Times New Roman" w:cs="Times New Roman"/>
              <w:sz w:val="24"/>
              <w:szCs w:val="24"/>
            </w:rPr>
          </w:rPrChange>
        </w:rPr>
        <w:t xml:space="preserve">ow </w:t>
      </w:r>
      <w:r w:rsidRPr="00D961AA">
        <w:rPr>
          <w:rFonts w:cs="Arial"/>
          <w:sz w:val="20"/>
          <w:szCs w:val="20"/>
          <w:rPrChange w:id="749" w:author="User" w:date="2022-06-01T09:57:00Z">
            <w:rPr>
              <w:rFonts w:ascii="Times New Roman" w:hAnsi="Times New Roman" w:cs="Times New Roman"/>
              <w:sz w:val="24"/>
              <w:szCs w:val="24"/>
            </w:rPr>
          </w:rPrChange>
        </w:rPr>
        <w:t>the De</w:t>
      </w:r>
      <w:r w:rsidR="00C12265" w:rsidRPr="00D961AA">
        <w:rPr>
          <w:rFonts w:cs="Arial"/>
          <w:sz w:val="20"/>
          <w:szCs w:val="20"/>
          <w:rPrChange w:id="750" w:author="User" w:date="2022-06-01T09:57:00Z">
            <w:rPr>
              <w:rFonts w:ascii="Times New Roman" w:hAnsi="Times New Roman" w:cs="Times New Roman"/>
              <w:sz w:val="24"/>
              <w:szCs w:val="24"/>
            </w:rPr>
          </w:rPrChange>
        </w:rPr>
        <w:t xml:space="preserve">partment </w:t>
      </w:r>
      <w:r w:rsidRPr="00D961AA">
        <w:rPr>
          <w:rFonts w:cs="Arial"/>
          <w:sz w:val="20"/>
          <w:szCs w:val="20"/>
          <w:rPrChange w:id="751" w:author="User" w:date="2022-06-01T09:57:00Z">
            <w:rPr>
              <w:rFonts w:ascii="Times New Roman" w:hAnsi="Times New Roman" w:cs="Times New Roman"/>
              <w:sz w:val="24"/>
              <w:szCs w:val="24"/>
            </w:rPr>
          </w:rPrChange>
        </w:rPr>
        <w:t xml:space="preserve">planned to </w:t>
      </w:r>
      <w:r w:rsidR="00C12265" w:rsidRPr="00D961AA">
        <w:rPr>
          <w:rFonts w:cs="Arial"/>
          <w:sz w:val="20"/>
          <w:szCs w:val="20"/>
          <w:rPrChange w:id="752" w:author="User" w:date="2022-06-01T09:57:00Z">
            <w:rPr>
              <w:rFonts w:ascii="Times New Roman" w:hAnsi="Times New Roman" w:cs="Times New Roman"/>
              <w:sz w:val="24"/>
              <w:szCs w:val="24"/>
            </w:rPr>
          </w:rPrChange>
        </w:rPr>
        <w:t>address this issue</w:t>
      </w:r>
      <w:r w:rsidRPr="00D961AA">
        <w:rPr>
          <w:rFonts w:cs="Arial"/>
          <w:sz w:val="20"/>
          <w:szCs w:val="20"/>
          <w:rPrChange w:id="753" w:author="User" w:date="2022-06-01T09:57:00Z">
            <w:rPr>
              <w:rFonts w:ascii="Times New Roman" w:hAnsi="Times New Roman" w:cs="Times New Roman"/>
              <w:sz w:val="24"/>
              <w:szCs w:val="24"/>
            </w:rPr>
          </w:rPrChange>
        </w:rPr>
        <w:t>.</w:t>
      </w:r>
    </w:p>
    <w:p w:rsidR="00195B74" w:rsidRPr="00D961AA" w:rsidRDefault="00195B74" w:rsidP="00D961AA">
      <w:pPr>
        <w:pStyle w:val="ListParagraph"/>
        <w:numPr>
          <w:ilvl w:val="0"/>
          <w:numId w:val="28"/>
        </w:numPr>
        <w:spacing w:line="240" w:lineRule="auto"/>
        <w:jc w:val="left"/>
        <w:rPr>
          <w:rFonts w:cs="Arial"/>
          <w:b/>
          <w:sz w:val="20"/>
          <w:szCs w:val="20"/>
          <w:lang w:val="en-US"/>
          <w:rPrChange w:id="754" w:author="User" w:date="2022-06-01T09:57:00Z">
            <w:rPr>
              <w:rFonts w:ascii="Times New Roman" w:hAnsi="Times New Roman" w:cs="Times New Roman"/>
              <w:b/>
              <w:sz w:val="24"/>
              <w:szCs w:val="24"/>
              <w:lang w:val="en-US"/>
            </w:rPr>
          </w:rPrChange>
        </w:rPr>
        <w:pPrChange w:id="755" w:author="User" w:date="2022-06-01T09:57:00Z">
          <w:pPr>
            <w:pStyle w:val="ListParagraph"/>
            <w:numPr>
              <w:numId w:val="28"/>
            </w:numPr>
            <w:spacing w:line="360" w:lineRule="auto"/>
            <w:ind w:left="360" w:hanging="360"/>
          </w:pPr>
        </w:pPrChange>
      </w:pPr>
      <w:r w:rsidRPr="00D961AA">
        <w:rPr>
          <w:rFonts w:cs="Arial"/>
          <w:sz w:val="20"/>
          <w:szCs w:val="20"/>
          <w:rPrChange w:id="756" w:author="User" w:date="2022-06-01T09:57:00Z">
            <w:rPr>
              <w:rFonts w:ascii="Times New Roman" w:hAnsi="Times New Roman" w:cs="Times New Roman"/>
              <w:sz w:val="24"/>
              <w:szCs w:val="24"/>
            </w:rPr>
          </w:rPrChange>
        </w:rPr>
        <w:t xml:space="preserve">Members were concerned that </w:t>
      </w:r>
      <w:r w:rsidR="00C12265" w:rsidRPr="00D961AA">
        <w:rPr>
          <w:rFonts w:cs="Arial"/>
          <w:sz w:val="20"/>
          <w:szCs w:val="20"/>
          <w:rPrChange w:id="757" w:author="User" w:date="2022-06-01T09:57:00Z">
            <w:rPr>
              <w:rFonts w:ascii="Times New Roman" w:hAnsi="Times New Roman" w:cs="Times New Roman"/>
              <w:sz w:val="24"/>
              <w:szCs w:val="24"/>
            </w:rPr>
          </w:rPrChange>
        </w:rPr>
        <w:t xml:space="preserve">a high percentage of the </w:t>
      </w:r>
      <w:r w:rsidRPr="00D961AA">
        <w:rPr>
          <w:rFonts w:cs="Arial"/>
          <w:sz w:val="20"/>
          <w:szCs w:val="20"/>
          <w:rPrChange w:id="758" w:author="User" w:date="2022-06-01T09:57:00Z">
            <w:rPr>
              <w:rFonts w:ascii="Times New Roman" w:hAnsi="Times New Roman" w:cs="Times New Roman"/>
              <w:sz w:val="24"/>
              <w:szCs w:val="24"/>
            </w:rPr>
          </w:rPrChange>
        </w:rPr>
        <w:t>Departmental budget wa</w:t>
      </w:r>
      <w:r w:rsidR="00C12265" w:rsidRPr="00D961AA">
        <w:rPr>
          <w:rFonts w:cs="Arial"/>
          <w:sz w:val="20"/>
          <w:szCs w:val="20"/>
          <w:rPrChange w:id="759" w:author="User" w:date="2022-06-01T09:57:00Z">
            <w:rPr>
              <w:rFonts w:ascii="Times New Roman" w:hAnsi="Times New Roman" w:cs="Times New Roman"/>
              <w:sz w:val="24"/>
              <w:szCs w:val="24"/>
            </w:rPr>
          </w:rPrChange>
        </w:rPr>
        <w:t xml:space="preserve">s allocated to universities </w:t>
      </w:r>
      <w:r w:rsidRPr="00D961AA">
        <w:rPr>
          <w:rFonts w:cs="Arial"/>
          <w:sz w:val="20"/>
          <w:szCs w:val="20"/>
          <w:rPrChange w:id="760" w:author="User" w:date="2022-06-01T09:57:00Z">
            <w:rPr>
              <w:rFonts w:ascii="Times New Roman" w:hAnsi="Times New Roman" w:cs="Times New Roman"/>
              <w:sz w:val="24"/>
              <w:szCs w:val="24"/>
            </w:rPr>
          </w:rPrChange>
        </w:rPr>
        <w:t xml:space="preserve">as </w:t>
      </w:r>
      <w:r w:rsidR="00C12265" w:rsidRPr="00D961AA">
        <w:rPr>
          <w:rFonts w:cs="Arial"/>
          <w:sz w:val="20"/>
          <w:szCs w:val="20"/>
          <w:rPrChange w:id="761" w:author="User" w:date="2022-06-01T09:57:00Z">
            <w:rPr>
              <w:rFonts w:ascii="Times New Roman" w:hAnsi="Times New Roman" w:cs="Times New Roman"/>
              <w:sz w:val="24"/>
              <w:szCs w:val="24"/>
            </w:rPr>
          </w:rPrChange>
        </w:rPr>
        <w:t xml:space="preserve">compared to TVET Colleges. </w:t>
      </w:r>
    </w:p>
    <w:p w:rsidR="00195B74" w:rsidRPr="00D961AA" w:rsidRDefault="00195B74" w:rsidP="00D961AA">
      <w:pPr>
        <w:pStyle w:val="ListParagraph"/>
        <w:numPr>
          <w:ilvl w:val="0"/>
          <w:numId w:val="28"/>
        </w:numPr>
        <w:spacing w:line="240" w:lineRule="auto"/>
        <w:jc w:val="left"/>
        <w:rPr>
          <w:rFonts w:cs="Arial"/>
          <w:b/>
          <w:sz w:val="20"/>
          <w:szCs w:val="20"/>
          <w:lang w:val="en-US"/>
          <w:rPrChange w:id="762" w:author="User" w:date="2022-06-01T09:57:00Z">
            <w:rPr>
              <w:rFonts w:ascii="Times New Roman" w:hAnsi="Times New Roman" w:cs="Times New Roman"/>
              <w:b/>
              <w:sz w:val="24"/>
              <w:szCs w:val="24"/>
              <w:lang w:val="en-US"/>
            </w:rPr>
          </w:rPrChange>
        </w:rPr>
        <w:pPrChange w:id="763" w:author="User" w:date="2022-06-01T09:57:00Z">
          <w:pPr>
            <w:pStyle w:val="ListParagraph"/>
            <w:numPr>
              <w:numId w:val="28"/>
            </w:numPr>
            <w:spacing w:line="360" w:lineRule="auto"/>
            <w:ind w:left="360" w:hanging="360"/>
          </w:pPr>
        </w:pPrChange>
      </w:pPr>
      <w:r w:rsidRPr="00D961AA">
        <w:rPr>
          <w:rFonts w:cs="Arial"/>
          <w:sz w:val="20"/>
          <w:szCs w:val="20"/>
          <w:rPrChange w:id="764" w:author="User" w:date="2022-06-01T09:57:00Z">
            <w:rPr>
              <w:rFonts w:ascii="Times New Roman" w:hAnsi="Times New Roman" w:cs="Times New Roman"/>
              <w:sz w:val="24"/>
              <w:szCs w:val="24"/>
            </w:rPr>
          </w:rPrChange>
        </w:rPr>
        <w:t>They were further concerned that the Department wa</w:t>
      </w:r>
      <w:r w:rsidR="00C12265" w:rsidRPr="00D961AA">
        <w:rPr>
          <w:rFonts w:cs="Arial"/>
          <w:sz w:val="20"/>
          <w:szCs w:val="20"/>
          <w:rPrChange w:id="765" w:author="User" w:date="2022-06-01T09:57:00Z">
            <w:rPr>
              <w:rFonts w:ascii="Times New Roman" w:hAnsi="Times New Roman" w:cs="Times New Roman"/>
              <w:sz w:val="24"/>
              <w:szCs w:val="24"/>
            </w:rPr>
          </w:rPrChange>
        </w:rPr>
        <w:t xml:space="preserve">s funding </w:t>
      </w:r>
      <w:r w:rsidRPr="00D961AA">
        <w:rPr>
          <w:rFonts w:cs="Arial"/>
          <w:sz w:val="20"/>
          <w:szCs w:val="20"/>
          <w:rPrChange w:id="766" w:author="User" w:date="2022-06-01T09:57:00Z">
            <w:rPr>
              <w:rFonts w:ascii="Times New Roman" w:hAnsi="Times New Roman" w:cs="Times New Roman"/>
              <w:sz w:val="24"/>
              <w:szCs w:val="24"/>
            </w:rPr>
          </w:rPrChange>
        </w:rPr>
        <w:t xml:space="preserve">the University of </w:t>
      </w:r>
      <w:r w:rsidR="00C12265" w:rsidRPr="00D961AA">
        <w:rPr>
          <w:rFonts w:cs="Arial"/>
          <w:sz w:val="20"/>
          <w:szCs w:val="20"/>
          <w:rPrChange w:id="767" w:author="User" w:date="2022-06-01T09:57:00Z">
            <w:rPr>
              <w:rFonts w:ascii="Times New Roman" w:hAnsi="Times New Roman" w:cs="Times New Roman"/>
              <w:sz w:val="24"/>
              <w:szCs w:val="24"/>
            </w:rPr>
          </w:rPrChange>
        </w:rPr>
        <w:t>Stellenbosch Universi</w:t>
      </w:r>
      <w:r w:rsidRPr="00D961AA">
        <w:rPr>
          <w:rFonts w:cs="Arial"/>
          <w:sz w:val="20"/>
          <w:szCs w:val="20"/>
          <w:rPrChange w:id="768" w:author="User" w:date="2022-06-01T09:57:00Z">
            <w:rPr>
              <w:rFonts w:ascii="Times New Roman" w:hAnsi="Times New Roman" w:cs="Times New Roman"/>
              <w:sz w:val="24"/>
              <w:szCs w:val="24"/>
            </w:rPr>
          </w:rPrChange>
        </w:rPr>
        <w:t>ty, yet there had been little or no transformation at all at that</w:t>
      </w:r>
      <w:r w:rsidR="00C12265" w:rsidRPr="00D961AA">
        <w:rPr>
          <w:rFonts w:cs="Arial"/>
          <w:sz w:val="20"/>
          <w:szCs w:val="20"/>
          <w:rPrChange w:id="769" w:author="User" w:date="2022-06-01T09:57:00Z">
            <w:rPr>
              <w:rFonts w:ascii="Times New Roman" w:hAnsi="Times New Roman" w:cs="Times New Roman"/>
              <w:sz w:val="24"/>
              <w:szCs w:val="24"/>
            </w:rPr>
          </w:rPrChange>
        </w:rPr>
        <w:t xml:space="preserve"> institution.</w:t>
      </w:r>
    </w:p>
    <w:p w:rsidR="0062399A" w:rsidRPr="00D961AA" w:rsidRDefault="00195B74" w:rsidP="00D961AA">
      <w:pPr>
        <w:pStyle w:val="ListParagraph"/>
        <w:numPr>
          <w:ilvl w:val="0"/>
          <w:numId w:val="28"/>
        </w:numPr>
        <w:spacing w:line="240" w:lineRule="auto"/>
        <w:jc w:val="left"/>
        <w:rPr>
          <w:rFonts w:cs="Arial"/>
          <w:b/>
          <w:sz w:val="20"/>
          <w:szCs w:val="20"/>
          <w:lang w:val="en-US"/>
          <w:rPrChange w:id="770" w:author="User" w:date="2022-06-01T09:57:00Z">
            <w:rPr>
              <w:rFonts w:ascii="Times New Roman" w:hAnsi="Times New Roman" w:cs="Times New Roman"/>
              <w:b/>
              <w:sz w:val="24"/>
              <w:szCs w:val="24"/>
              <w:lang w:val="en-US"/>
            </w:rPr>
          </w:rPrChange>
        </w:rPr>
        <w:pPrChange w:id="771" w:author="User" w:date="2022-06-01T09:57:00Z">
          <w:pPr>
            <w:pStyle w:val="ListParagraph"/>
            <w:numPr>
              <w:numId w:val="28"/>
            </w:numPr>
            <w:spacing w:line="360" w:lineRule="auto"/>
            <w:ind w:left="360" w:hanging="360"/>
          </w:pPr>
        </w:pPrChange>
      </w:pPr>
      <w:r w:rsidRPr="00D961AA">
        <w:rPr>
          <w:rFonts w:cs="Arial"/>
          <w:sz w:val="20"/>
          <w:szCs w:val="20"/>
          <w:rPrChange w:id="772" w:author="User" w:date="2022-06-01T09:57:00Z">
            <w:rPr>
              <w:rFonts w:ascii="Times New Roman" w:hAnsi="Times New Roman" w:cs="Times New Roman"/>
              <w:sz w:val="24"/>
              <w:szCs w:val="24"/>
            </w:rPr>
          </w:rPrChange>
        </w:rPr>
        <w:t>Members argued that the Department had</w:t>
      </w:r>
      <w:r w:rsidR="00C12265" w:rsidRPr="00D961AA">
        <w:rPr>
          <w:rFonts w:cs="Arial"/>
          <w:sz w:val="20"/>
          <w:szCs w:val="20"/>
          <w:rPrChange w:id="773" w:author="User" w:date="2022-06-01T09:57:00Z">
            <w:rPr>
              <w:rFonts w:ascii="Times New Roman" w:hAnsi="Times New Roman" w:cs="Times New Roman"/>
              <w:sz w:val="24"/>
              <w:szCs w:val="24"/>
            </w:rPr>
          </w:rPrChange>
        </w:rPr>
        <w:t xml:space="preserve"> made little progress in ensuring that students have access to tertiary education institutions. Many institutions lack</w:t>
      </w:r>
      <w:r w:rsidR="0062399A" w:rsidRPr="00D961AA">
        <w:rPr>
          <w:rFonts w:cs="Arial"/>
          <w:sz w:val="20"/>
          <w:szCs w:val="20"/>
          <w:rPrChange w:id="774" w:author="User" w:date="2022-06-01T09:57:00Z">
            <w:rPr>
              <w:rFonts w:ascii="Times New Roman" w:hAnsi="Times New Roman" w:cs="Times New Roman"/>
              <w:sz w:val="24"/>
              <w:szCs w:val="24"/>
            </w:rPr>
          </w:rPrChange>
        </w:rPr>
        <w:t>ed</w:t>
      </w:r>
      <w:r w:rsidR="00C12265" w:rsidRPr="00D961AA">
        <w:rPr>
          <w:rFonts w:cs="Arial"/>
          <w:sz w:val="20"/>
          <w:szCs w:val="20"/>
          <w:rPrChange w:id="775" w:author="User" w:date="2022-06-01T09:57:00Z">
            <w:rPr>
              <w:rFonts w:ascii="Times New Roman" w:hAnsi="Times New Roman" w:cs="Times New Roman"/>
              <w:sz w:val="24"/>
              <w:szCs w:val="24"/>
            </w:rPr>
          </w:rPrChange>
        </w:rPr>
        <w:t xml:space="preserve"> the necessary infrastructural development, such as </w:t>
      </w:r>
      <w:r w:rsidR="0062399A" w:rsidRPr="00D961AA">
        <w:rPr>
          <w:rFonts w:cs="Arial"/>
          <w:sz w:val="20"/>
          <w:szCs w:val="20"/>
          <w:rPrChange w:id="776" w:author="User" w:date="2022-06-01T09:57:00Z">
            <w:rPr>
              <w:rFonts w:ascii="Times New Roman" w:hAnsi="Times New Roman" w:cs="Times New Roman"/>
              <w:sz w:val="24"/>
              <w:szCs w:val="24"/>
            </w:rPr>
          </w:rPrChange>
        </w:rPr>
        <w:t xml:space="preserve">Taung and Potchefstroom </w:t>
      </w:r>
      <w:r w:rsidR="00C12265" w:rsidRPr="00D961AA">
        <w:rPr>
          <w:rFonts w:cs="Arial"/>
          <w:sz w:val="20"/>
          <w:szCs w:val="20"/>
          <w:rPrChange w:id="777" w:author="User" w:date="2022-06-01T09:57:00Z">
            <w:rPr>
              <w:rFonts w:ascii="Times New Roman" w:hAnsi="Times New Roman" w:cs="Times New Roman"/>
              <w:sz w:val="24"/>
              <w:szCs w:val="24"/>
            </w:rPr>
          </w:rPrChange>
        </w:rPr>
        <w:t>Agricultural Colleges in the North West</w:t>
      </w:r>
      <w:r w:rsidR="0062399A" w:rsidRPr="00D961AA">
        <w:rPr>
          <w:rFonts w:cs="Arial"/>
          <w:sz w:val="20"/>
          <w:szCs w:val="20"/>
          <w:rPrChange w:id="778" w:author="User" w:date="2022-06-01T09:57:00Z">
            <w:rPr>
              <w:rFonts w:ascii="Times New Roman" w:hAnsi="Times New Roman" w:cs="Times New Roman"/>
              <w:sz w:val="24"/>
              <w:szCs w:val="24"/>
            </w:rPr>
          </w:rPrChange>
        </w:rPr>
        <w:t xml:space="preserve"> Province. They questioned h</w:t>
      </w:r>
      <w:r w:rsidR="00C12265" w:rsidRPr="00D961AA">
        <w:rPr>
          <w:rFonts w:cs="Arial"/>
          <w:sz w:val="20"/>
          <w:szCs w:val="20"/>
          <w:rPrChange w:id="779" w:author="User" w:date="2022-06-01T09:57:00Z">
            <w:rPr>
              <w:rFonts w:ascii="Times New Roman" w:hAnsi="Times New Roman" w:cs="Times New Roman"/>
              <w:sz w:val="24"/>
              <w:szCs w:val="24"/>
            </w:rPr>
          </w:rPrChange>
        </w:rPr>
        <w:t>ow much of the budget has been set aside for those universities</w:t>
      </w:r>
      <w:r w:rsidR="0062399A" w:rsidRPr="00D961AA">
        <w:rPr>
          <w:rFonts w:cs="Arial"/>
          <w:sz w:val="20"/>
          <w:szCs w:val="20"/>
          <w:rPrChange w:id="780" w:author="User" w:date="2022-06-01T09:57:00Z">
            <w:rPr>
              <w:rFonts w:ascii="Times New Roman" w:hAnsi="Times New Roman" w:cs="Times New Roman"/>
              <w:sz w:val="24"/>
              <w:szCs w:val="24"/>
            </w:rPr>
          </w:rPrChange>
        </w:rPr>
        <w:t>.</w:t>
      </w:r>
    </w:p>
    <w:p w:rsidR="00915B70" w:rsidRPr="00D961AA" w:rsidRDefault="00C12265" w:rsidP="00D961AA">
      <w:pPr>
        <w:pStyle w:val="ListParagraph"/>
        <w:numPr>
          <w:ilvl w:val="0"/>
          <w:numId w:val="28"/>
        </w:numPr>
        <w:spacing w:line="240" w:lineRule="auto"/>
        <w:jc w:val="left"/>
        <w:rPr>
          <w:rFonts w:cs="Arial"/>
          <w:b/>
          <w:sz w:val="20"/>
          <w:szCs w:val="20"/>
          <w:lang w:val="en-US"/>
          <w:rPrChange w:id="781" w:author="User" w:date="2022-06-01T09:57:00Z">
            <w:rPr>
              <w:rFonts w:ascii="Times New Roman" w:hAnsi="Times New Roman" w:cs="Times New Roman"/>
              <w:b/>
              <w:sz w:val="24"/>
              <w:szCs w:val="24"/>
              <w:lang w:val="en-US"/>
            </w:rPr>
          </w:rPrChange>
        </w:rPr>
        <w:pPrChange w:id="782" w:author="User" w:date="2022-06-01T09:57:00Z">
          <w:pPr>
            <w:pStyle w:val="ListParagraph"/>
            <w:numPr>
              <w:numId w:val="28"/>
            </w:numPr>
            <w:spacing w:line="360" w:lineRule="auto"/>
            <w:ind w:left="360" w:hanging="360"/>
          </w:pPr>
        </w:pPrChange>
      </w:pPr>
      <w:r w:rsidRPr="00D961AA">
        <w:rPr>
          <w:rFonts w:cs="Arial"/>
          <w:sz w:val="20"/>
          <w:szCs w:val="20"/>
          <w:rPrChange w:id="783" w:author="User" w:date="2022-06-01T09:57:00Z">
            <w:rPr>
              <w:rFonts w:ascii="Times New Roman" w:hAnsi="Times New Roman" w:cs="Times New Roman"/>
              <w:sz w:val="24"/>
              <w:szCs w:val="24"/>
            </w:rPr>
          </w:rPrChange>
        </w:rPr>
        <w:t>M</w:t>
      </w:r>
      <w:r w:rsidR="0062399A" w:rsidRPr="00D961AA">
        <w:rPr>
          <w:rFonts w:cs="Arial"/>
          <w:sz w:val="20"/>
          <w:szCs w:val="20"/>
          <w:rPrChange w:id="784" w:author="User" w:date="2022-06-01T09:57:00Z">
            <w:rPr>
              <w:rFonts w:ascii="Times New Roman" w:hAnsi="Times New Roman" w:cs="Times New Roman"/>
              <w:sz w:val="24"/>
              <w:szCs w:val="24"/>
            </w:rPr>
          </w:rPrChange>
        </w:rPr>
        <w:t>embers raised their concern regarding high unemployment rate</w:t>
      </w:r>
      <w:r w:rsidRPr="00D961AA">
        <w:rPr>
          <w:rFonts w:cs="Arial"/>
          <w:sz w:val="20"/>
          <w:szCs w:val="20"/>
          <w:rPrChange w:id="785" w:author="User" w:date="2022-06-01T09:57:00Z">
            <w:rPr>
              <w:rFonts w:ascii="Times New Roman" w:hAnsi="Times New Roman" w:cs="Times New Roman"/>
              <w:sz w:val="24"/>
              <w:szCs w:val="24"/>
            </w:rPr>
          </w:rPrChange>
        </w:rPr>
        <w:t xml:space="preserve"> in </w:t>
      </w:r>
      <w:r w:rsidR="0062399A" w:rsidRPr="00D961AA">
        <w:rPr>
          <w:rFonts w:cs="Arial"/>
          <w:sz w:val="20"/>
          <w:szCs w:val="20"/>
          <w:rPrChange w:id="786" w:author="User" w:date="2022-06-01T09:57:00Z">
            <w:rPr>
              <w:rFonts w:ascii="Times New Roman" w:hAnsi="Times New Roman" w:cs="Times New Roman"/>
              <w:sz w:val="24"/>
              <w:szCs w:val="24"/>
            </w:rPr>
          </w:rPrChange>
        </w:rPr>
        <w:t xml:space="preserve">the country. They </w:t>
      </w:r>
      <w:r w:rsidR="00915B70" w:rsidRPr="00D961AA">
        <w:rPr>
          <w:rFonts w:cs="Arial"/>
          <w:sz w:val="20"/>
          <w:szCs w:val="20"/>
          <w:rPrChange w:id="787" w:author="User" w:date="2022-06-01T09:57:00Z">
            <w:rPr>
              <w:rFonts w:ascii="Times New Roman" w:hAnsi="Times New Roman" w:cs="Times New Roman"/>
              <w:sz w:val="24"/>
              <w:szCs w:val="24"/>
            </w:rPr>
          </w:rPrChange>
        </w:rPr>
        <w:t>noted with concern the</w:t>
      </w:r>
      <w:r w:rsidRPr="00D961AA">
        <w:rPr>
          <w:rFonts w:cs="Arial"/>
          <w:sz w:val="20"/>
          <w:szCs w:val="20"/>
          <w:rPrChange w:id="788" w:author="User" w:date="2022-06-01T09:57:00Z">
            <w:rPr>
              <w:rFonts w:ascii="Times New Roman" w:hAnsi="Times New Roman" w:cs="Times New Roman"/>
              <w:sz w:val="24"/>
              <w:szCs w:val="24"/>
            </w:rPr>
          </w:rPrChange>
        </w:rPr>
        <w:t xml:space="preserve"> slight increase in the budget for the CET programme</w:t>
      </w:r>
      <w:r w:rsidR="0062399A" w:rsidRPr="00D961AA">
        <w:rPr>
          <w:rFonts w:cs="Arial"/>
          <w:sz w:val="20"/>
          <w:szCs w:val="20"/>
          <w:rPrChange w:id="789" w:author="User" w:date="2022-06-01T09:57:00Z">
            <w:rPr>
              <w:rFonts w:ascii="Times New Roman" w:hAnsi="Times New Roman" w:cs="Times New Roman"/>
              <w:sz w:val="24"/>
              <w:szCs w:val="24"/>
            </w:rPr>
          </w:rPrChange>
        </w:rPr>
        <w:t xml:space="preserve"> in community coll</w:t>
      </w:r>
      <w:r w:rsidRPr="00D961AA">
        <w:rPr>
          <w:rFonts w:cs="Arial"/>
          <w:sz w:val="20"/>
          <w:szCs w:val="20"/>
          <w:rPrChange w:id="790" w:author="User" w:date="2022-06-01T09:57:00Z">
            <w:rPr>
              <w:rFonts w:ascii="Times New Roman" w:hAnsi="Times New Roman" w:cs="Times New Roman"/>
              <w:sz w:val="24"/>
              <w:szCs w:val="24"/>
            </w:rPr>
          </w:rPrChange>
        </w:rPr>
        <w:t>eges</w:t>
      </w:r>
      <w:r w:rsidR="00915B70" w:rsidRPr="00D961AA">
        <w:rPr>
          <w:rFonts w:cs="Arial"/>
          <w:sz w:val="20"/>
          <w:szCs w:val="20"/>
          <w:rPrChange w:id="791" w:author="User" w:date="2022-06-01T09:57:00Z">
            <w:rPr>
              <w:rFonts w:ascii="Times New Roman" w:hAnsi="Times New Roman" w:cs="Times New Roman"/>
              <w:sz w:val="24"/>
              <w:szCs w:val="24"/>
            </w:rPr>
          </w:rPrChange>
        </w:rPr>
        <w:t xml:space="preserve">. The budget increased </w:t>
      </w:r>
      <w:r w:rsidRPr="00D961AA">
        <w:rPr>
          <w:rFonts w:cs="Arial"/>
          <w:sz w:val="20"/>
          <w:szCs w:val="20"/>
          <w:rPrChange w:id="792" w:author="User" w:date="2022-06-01T09:57:00Z">
            <w:rPr>
              <w:rFonts w:ascii="Times New Roman" w:hAnsi="Times New Roman" w:cs="Times New Roman"/>
              <w:sz w:val="24"/>
              <w:szCs w:val="24"/>
            </w:rPr>
          </w:rPrChange>
        </w:rPr>
        <w:t xml:space="preserve">from R2.3 billion in </w:t>
      </w:r>
      <w:r w:rsidR="00915B70" w:rsidRPr="00D961AA">
        <w:rPr>
          <w:rFonts w:cs="Arial"/>
          <w:sz w:val="20"/>
          <w:szCs w:val="20"/>
          <w:rPrChange w:id="793" w:author="User" w:date="2022-06-01T09:57:00Z">
            <w:rPr>
              <w:rFonts w:ascii="Times New Roman" w:hAnsi="Times New Roman" w:cs="Times New Roman"/>
              <w:sz w:val="24"/>
              <w:szCs w:val="24"/>
            </w:rPr>
          </w:rPrChange>
        </w:rPr>
        <w:t xml:space="preserve">the </w:t>
      </w:r>
      <w:r w:rsidRPr="00D961AA">
        <w:rPr>
          <w:rFonts w:cs="Arial"/>
          <w:sz w:val="20"/>
          <w:szCs w:val="20"/>
          <w:rPrChange w:id="794" w:author="User" w:date="2022-06-01T09:57:00Z">
            <w:rPr>
              <w:rFonts w:ascii="Times New Roman" w:hAnsi="Times New Roman" w:cs="Times New Roman"/>
              <w:sz w:val="24"/>
              <w:szCs w:val="24"/>
            </w:rPr>
          </w:rPrChange>
        </w:rPr>
        <w:t xml:space="preserve">2021/2022 </w:t>
      </w:r>
      <w:r w:rsidR="00915B70" w:rsidRPr="00D961AA">
        <w:rPr>
          <w:rFonts w:cs="Arial"/>
          <w:sz w:val="20"/>
          <w:szCs w:val="20"/>
          <w:rPrChange w:id="795" w:author="User" w:date="2022-06-01T09:57:00Z">
            <w:rPr>
              <w:rFonts w:ascii="Times New Roman" w:hAnsi="Times New Roman" w:cs="Times New Roman"/>
              <w:sz w:val="24"/>
              <w:szCs w:val="24"/>
            </w:rPr>
          </w:rPrChange>
        </w:rPr>
        <w:t xml:space="preserve">financial year </w:t>
      </w:r>
      <w:r w:rsidRPr="00D961AA">
        <w:rPr>
          <w:rFonts w:cs="Arial"/>
          <w:sz w:val="20"/>
          <w:szCs w:val="20"/>
          <w:rPrChange w:id="796" w:author="User" w:date="2022-06-01T09:57:00Z">
            <w:rPr>
              <w:rFonts w:ascii="Times New Roman" w:hAnsi="Times New Roman" w:cs="Times New Roman"/>
              <w:sz w:val="24"/>
              <w:szCs w:val="24"/>
            </w:rPr>
          </w:rPrChange>
        </w:rPr>
        <w:t>to R2.4 billion</w:t>
      </w:r>
      <w:r w:rsidR="00915B70" w:rsidRPr="00D961AA">
        <w:rPr>
          <w:rFonts w:cs="Arial"/>
          <w:sz w:val="20"/>
          <w:szCs w:val="20"/>
          <w:rPrChange w:id="797" w:author="User" w:date="2022-06-01T09:57:00Z">
            <w:rPr>
              <w:rFonts w:ascii="Times New Roman" w:hAnsi="Times New Roman" w:cs="Times New Roman"/>
              <w:sz w:val="24"/>
              <w:szCs w:val="24"/>
            </w:rPr>
          </w:rPrChange>
        </w:rPr>
        <w:t xml:space="preserve"> in the 2022/23 financial year</w:t>
      </w:r>
      <w:r w:rsidRPr="00D961AA">
        <w:rPr>
          <w:rFonts w:cs="Arial"/>
          <w:sz w:val="20"/>
          <w:szCs w:val="20"/>
          <w:rPrChange w:id="798" w:author="User" w:date="2022-06-01T09:57:00Z">
            <w:rPr>
              <w:rFonts w:ascii="Times New Roman" w:hAnsi="Times New Roman" w:cs="Times New Roman"/>
              <w:sz w:val="24"/>
              <w:szCs w:val="24"/>
            </w:rPr>
          </w:rPrChange>
        </w:rPr>
        <w:t xml:space="preserve">. </w:t>
      </w:r>
      <w:r w:rsidR="00915B70" w:rsidRPr="00D961AA">
        <w:rPr>
          <w:rFonts w:cs="Arial"/>
          <w:sz w:val="20"/>
          <w:szCs w:val="20"/>
          <w:rPrChange w:id="799" w:author="User" w:date="2022-06-01T09:57:00Z">
            <w:rPr>
              <w:rFonts w:ascii="Times New Roman" w:hAnsi="Times New Roman" w:cs="Times New Roman"/>
              <w:sz w:val="24"/>
              <w:szCs w:val="24"/>
            </w:rPr>
          </w:rPrChange>
        </w:rPr>
        <w:t>They felt that t</w:t>
      </w:r>
      <w:r w:rsidRPr="00D961AA">
        <w:rPr>
          <w:rFonts w:cs="Arial"/>
          <w:sz w:val="20"/>
          <w:szCs w:val="20"/>
          <w:rPrChange w:id="800" w:author="User" w:date="2022-06-01T09:57:00Z">
            <w:rPr>
              <w:rFonts w:ascii="Times New Roman" w:hAnsi="Times New Roman" w:cs="Times New Roman"/>
              <w:sz w:val="24"/>
              <w:szCs w:val="24"/>
            </w:rPr>
          </w:rPrChange>
        </w:rPr>
        <w:t xml:space="preserve">he </w:t>
      </w:r>
      <w:r w:rsidR="00915B70" w:rsidRPr="00D961AA">
        <w:rPr>
          <w:rFonts w:cs="Arial"/>
          <w:sz w:val="20"/>
          <w:szCs w:val="20"/>
          <w:rPrChange w:id="801" w:author="User" w:date="2022-06-01T09:57:00Z">
            <w:rPr>
              <w:rFonts w:ascii="Times New Roman" w:hAnsi="Times New Roman" w:cs="Times New Roman"/>
              <w:sz w:val="24"/>
              <w:szCs w:val="24"/>
            </w:rPr>
          </w:rPrChange>
        </w:rPr>
        <w:t>country’s youth unemployment could be tackled</w:t>
      </w:r>
      <w:r w:rsidRPr="00D961AA">
        <w:rPr>
          <w:rFonts w:cs="Arial"/>
          <w:sz w:val="20"/>
          <w:szCs w:val="20"/>
          <w:rPrChange w:id="802" w:author="User" w:date="2022-06-01T09:57:00Z">
            <w:rPr>
              <w:rFonts w:ascii="Times New Roman" w:hAnsi="Times New Roman" w:cs="Times New Roman"/>
              <w:sz w:val="24"/>
              <w:szCs w:val="24"/>
            </w:rPr>
          </w:rPrChange>
        </w:rPr>
        <w:t xml:space="preserve"> through community colleges.</w:t>
      </w:r>
    </w:p>
    <w:p w:rsidR="007B09D5" w:rsidRPr="00D961AA" w:rsidRDefault="007B09D5" w:rsidP="00D961AA">
      <w:pPr>
        <w:pStyle w:val="ListParagraph"/>
        <w:numPr>
          <w:ilvl w:val="0"/>
          <w:numId w:val="28"/>
        </w:numPr>
        <w:spacing w:line="240" w:lineRule="auto"/>
        <w:jc w:val="left"/>
        <w:rPr>
          <w:rFonts w:cs="Arial"/>
          <w:b/>
          <w:sz w:val="20"/>
          <w:szCs w:val="20"/>
          <w:lang w:val="en-US"/>
          <w:rPrChange w:id="803" w:author="User" w:date="2022-06-01T09:57:00Z">
            <w:rPr>
              <w:rFonts w:ascii="Times New Roman" w:hAnsi="Times New Roman" w:cs="Times New Roman"/>
              <w:b/>
              <w:sz w:val="24"/>
              <w:szCs w:val="24"/>
              <w:lang w:val="en-US"/>
            </w:rPr>
          </w:rPrChange>
        </w:rPr>
        <w:pPrChange w:id="804" w:author="User" w:date="2022-06-01T09:57:00Z">
          <w:pPr>
            <w:pStyle w:val="ListParagraph"/>
            <w:numPr>
              <w:numId w:val="28"/>
            </w:numPr>
            <w:spacing w:line="360" w:lineRule="auto"/>
            <w:ind w:left="360" w:hanging="360"/>
          </w:pPr>
        </w:pPrChange>
      </w:pPr>
      <w:r w:rsidRPr="00D961AA">
        <w:rPr>
          <w:rFonts w:cs="Arial"/>
          <w:sz w:val="20"/>
          <w:szCs w:val="20"/>
          <w:rPrChange w:id="805" w:author="User" w:date="2022-06-01T09:57:00Z">
            <w:rPr>
              <w:rFonts w:ascii="Times New Roman" w:hAnsi="Times New Roman" w:cs="Times New Roman"/>
              <w:sz w:val="24"/>
              <w:szCs w:val="24"/>
            </w:rPr>
          </w:rPrChange>
        </w:rPr>
        <w:t xml:space="preserve">Members were gravely concerned </w:t>
      </w:r>
      <w:r w:rsidR="00C12265" w:rsidRPr="00D961AA">
        <w:rPr>
          <w:rFonts w:cs="Arial"/>
          <w:sz w:val="20"/>
          <w:szCs w:val="20"/>
          <w:rPrChange w:id="806" w:author="User" w:date="2022-06-01T09:57:00Z">
            <w:rPr>
              <w:rFonts w:ascii="Times New Roman" w:hAnsi="Times New Roman" w:cs="Times New Roman"/>
              <w:sz w:val="24"/>
              <w:szCs w:val="24"/>
            </w:rPr>
          </w:rPrChange>
        </w:rPr>
        <w:t xml:space="preserve">that </w:t>
      </w:r>
      <w:r w:rsidRPr="00D961AA">
        <w:rPr>
          <w:rFonts w:cs="Arial"/>
          <w:sz w:val="20"/>
          <w:szCs w:val="20"/>
          <w:rPrChange w:id="807" w:author="User" w:date="2022-06-01T09:57:00Z">
            <w:rPr>
              <w:rFonts w:ascii="Times New Roman" w:hAnsi="Times New Roman" w:cs="Times New Roman"/>
              <w:sz w:val="24"/>
              <w:szCs w:val="24"/>
            </w:rPr>
          </w:rPrChange>
        </w:rPr>
        <w:t>CETs in most provinces did</w:t>
      </w:r>
      <w:r w:rsidR="00C12265" w:rsidRPr="00D961AA">
        <w:rPr>
          <w:rFonts w:cs="Arial"/>
          <w:sz w:val="20"/>
          <w:szCs w:val="20"/>
          <w:rPrChange w:id="808" w:author="User" w:date="2022-06-01T09:57:00Z">
            <w:rPr>
              <w:rFonts w:ascii="Times New Roman" w:hAnsi="Times New Roman" w:cs="Times New Roman"/>
              <w:sz w:val="24"/>
              <w:szCs w:val="24"/>
            </w:rPr>
          </w:rPrChange>
        </w:rPr>
        <w:t xml:space="preserve"> not have permanent premises</w:t>
      </w:r>
      <w:r w:rsidRPr="00D961AA">
        <w:rPr>
          <w:rFonts w:cs="Arial"/>
          <w:sz w:val="20"/>
          <w:szCs w:val="20"/>
          <w:rPrChange w:id="809" w:author="User" w:date="2022-06-01T09:57:00Z">
            <w:rPr>
              <w:rFonts w:ascii="Times New Roman" w:hAnsi="Times New Roman" w:cs="Times New Roman"/>
              <w:sz w:val="24"/>
              <w:szCs w:val="24"/>
            </w:rPr>
          </w:rPrChange>
        </w:rPr>
        <w:t>. They enquired w</w:t>
      </w:r>
      <w:r w:rsidR="00C12265" w:rsidRPr="00D961AA">
        <w:rPr>
          <w:rFonts w:cs="Arial"/>
          <w:sz w:val="20"/>
          <w:szCs w:val="20"/>
          <w:rPrChange w:id="810" w:author="User" w:date="2022-06-01T09:57:00Z">
            <w:rPr>
              <w:rFonts w:ascii="Times New Roman" w:hAnsi="Times New Roman" w:cs="Times New Roman"/>
              <w:sz w:val="24"/>
              <w:szCs w:val="24"/>
            </w:rPr>
          </w:rPrChange>
        </w:rPr>
        <w:t>hen will these provinces get permanen</w:t>
      </w:r>
      <w:r w:rsidRPr="00D961AA">
        <w:rPr>
          <w:rFonts w:cs="Arial"/>
          <w:sz w:val="20"/>
          <w:szCs w:val="20"/>
          <w:rPrChange w:id="811" w:author="User" w:date="2022-06-01T09:57:00Z">
            <w:rPr>
              <w:rFonts w:ascii="Times New Roman" w:hAnsi="Times New Roman" w:cs="Times New Roman"/>
              <w:sz w:val="24"/>
              <w:szCs w:val="24"/>
            </w:rPr>
          </w:rPrChange>
        </w:rPr>
        <w:t>t premises, as some programmes we</w:t>
      </w:r>
      <w:r w:rsidR="00C12265" w:rsidRPr="00D961AA">
        <w:rPr>
          <w:rFonts w:cs="Arial"/>
          <w:sz w:val="20"/>
          <w:szCs w:val="20"/>
          <w:rPrChange w:id="812" w:author="User" w:date="2022-06-01T09:57:00Z">
            <w:rPr>
              <w:rFonts w:ascii="Times New Roman" w:hAnsi="Times New Roman" w:cs="Times New Roman"/>
              <w:sz w:val="24"/>
              <w:szCs w:val="24"/>
            </w:rPr>
          </w:rPrChange>
        </w:rPr>
        <w:t>re still be</w:t>
      </w:r>
      <w:r w:rsidRPr="00D961AA">
        <w:rPr>
          <w:rFonts w:cs="Arial"/>
          <w:sz w:val="20"/>
          <w:szCs w:val="20"/>
          <w:rPrChange w:id="813" w:author="User" w:date="2022-06-01T09:57:00Z">
            <w:rPr>
              <w:rFonts w:ascii="Times New Roman" w:hAnsi="Times New Roman" w:cs="Times New Roman"/>
              <w:sz w:val="24"/>
              <w:szCs w:val="24"/>
            </w:rPr>
          </w:rPrChange>
        </w:rPr>
        <w:t xml:space="preserve">ing held in schools after hours. They asked whether the </w:t>
      </w:r>
      <w:r w:rsidR="00C12265" w:rsidRPr="00D961AA">
        <w:rPr>
          <w:rFonts w:cs="Arial"/>
          <w:sz w:val="20"/>
          <w:szCs w:val="20"/>
          <w:rPrChange w:id="814" w:author="User" w:date="2022-06-01T09:57:00Z">
            <w:rPr>
              <w:rFonts w:ascii="Times New Roman" w:hAnsi="Times New Roman" w:cs="Times New Roman"/>
              <w:sz w:val="24"/>
              <w:szCs w:val="24"/>
            </w:rPr>
          </w:rPrChange>
        </w:rPr>
        <w:t>bud</w:t>
      </w:r>
      <w:r w:rsidRPr="00D961AA">
        <w:rPr>
          <w:rFonts w:cs="Arial"/>
          <w:sz w:val="20"/>
          <w:szCs w:val="20"/>
          <w:rPrChange w:id="815" w:author="User" w:date="2022-06-01T09:57:00Z">
            <w:rPr>
              <w:rFonts w:ascii="Times New Roman" w:hAnsi="Times New Roman" w:cs="Times New Roman"/>
              <w:sz w:val="24"/>
              <w:szCs w:val="24"/>
            </w:rPr>
          </w:rPrChange>
        </w:rPr>
        <w:t>get that has been allocated for</w:t>
      </w:r>
      <w:r w:rsidR="00C12265" w:rsidRPr="00D961AA">
        <w:rPr>
          <w:rFonts w:cs="Arial"/>
          <w:sz w:val="20"/>
          <w:szCs w:val="20"/>
          <w:rPrChange w:id="816" w:author="User" w:date="2022-06-01T09:57:00Z">
            <w:rPr>
              <w:rFonts w:ascii="Times New Roman" w:hAnsi="Times New Roman" w:cs="Times New Roman"/>
              <w:sz w:val="24"/>
              <w:szCs w:val="24"/>
            </w:rPr>
          </w:rPrChange>
        </w:rPr>
        <w:t xml:space="preserve"> CETs would be adequate to ensure </w:t>
      </w:r>
      <w:r w:rsidRPr="00D961AA">
        <w:rPr>
          <w:rFonts w:cs="Arial"/>
          <w:sz w:val="20"/>
          <w:szCs w:val="20"/>
          <w:rPrChange w:id="817" w:author="User" w:date="2022-06-01T09:57:00Z">
            <w:rPr>
              <w:rFonts w:ascii="Times New Roman" w:hAnsi="Times New Roman" w:cs="Times New Roman"/>
              <w:sz w:val="24"/>
              <w:szCs w:val="24"/>
            </w:rPr>
          </w:rPrChange>
        </w:rPr>
        <w:t>that unemployed youth get</w:t>
      </w:r>
      <w:r w:rsidR="00C12265" w:rsidRPr="00D961AA">
        <w:rPr>
          <w:rFonts w:cs="Arial"/>
          <w:sz w:val="20"/>
          <w:szCs w:val="20"/>
          <w:rPrChange w:id="818" w:author="User" w:date="2022-06-01T09:57:00Z">
            <w:rPr>
              <w:rFonts w:ascii="Times New Roman" w:hAnsi="Times New Roman" w:cs="Times New Roman"/>
              <w:sz w:val="24"/>
              <w:szCs w:val="24"/>
            </w:rPr>
          </w:rPrChange>
        </w:rPr>
        <w:t xml:space="preserve"> access to the facilities </w:t>
      </w:r>
      <w:r w:rsidRPr="00D961AA">
        <w:rPr>
          <w:rFonts w:cs="Arial"/>
          <w:sz w:val="20"/>
          <w:szCs w:val="20"/>
          <w:rPrChange w:id="819" w:author="User" w:date="2022-06-01T09:57:00Z">
            <w:rPr>
              <w:rFonts w:ascii="Times New Roman" w:hAnsi="Times New Roman" w:cs="Times New Roman"/>
              <w:sz w:val="24"/>
              <w:szCs w:val="24"/>
            </w:rPr>
          </w:rPrChange>
        </w:rPr>
        <w:t>so that they could</w:t>
      </w:r>
      <w:r w:rsidR="00C12265" w:rsidRPr="00D961AA">
        <w:rPr>
          <w:rFonts w:cs="Arial"/>
          <w:sz w:val="20"/>
          <w:szCs w:val="20"/>
          <w:rPrChange w:id="820" w:author="User" w:date="2022-06-01T09:57:00Z">
            <w:rPr>
              <w:rFonts w:ascii="Times New Roman" w:hAnsi="Times New Roman" w:cs="Times New Roman"/>
              <w:sz w:val="24"/>
              <w:szCs w:val="24"/>
            </w:rPr>
          </w:rPrChange>
        </w:rPr>
        <w:t xml:space="preserve"> have the opportunity to be employed.</w:t>
      </w:r>
    </w:p>
    <w:p w:rsidR="00317197" w:rsidRPr="00D961AA" w:rsidRDefault="007B09D5" w:rsidP="00D961AA">
      <w:pPr>
        <w:pStyle w:val="ListParagraph"/>
        <w:numPr>
          <w:ilvl w:val="0"/>
          <w:numId w:val="28"/>
        </w:numPr>
        <w:spacing w:line="240" w:lineRule="auto"/>
        <w:jc w:val="left"/>
        <w:rPr>
          <w:rFonts w:cs="Arial"/>
          <w:b/>
          <w:sz w:val="20"/>
          <w:szCs w:val="20"/>
          <w:lang w:val="en-US"/>
          <w:rPrChange w:id="821" w:author="User" w:date="2022-06-01T09:57:00Z">
            <w:rPr>
              <w:rFonts w:ascii="Times New Roman" w:hAnsi="Times New Roman" w:cs="Times New Roman"/>
              <w:b/>
              <w:sz w:val="24"/>
              <w:szCs w:val="24"/>
              <w:lang w:val="en-US"/>
            </w:rPr>
          </w:rPrChange>
        </w:rPr>
        <w:pPrChange w:id="822" w:author="User" w:date="2022-06-01T09:57:00Z">
          <w:pPr>
            <w:pStyle w:val="ListParagraph"/>
            <w:numPr>
              <w:numId w:val="28"/>
            </w:numPr>
            <w:spacing w:line="360" w:lineRule="auto"/>
            <w:ind w:left="360" w:hanging="360"/>
          </w:pPr>
        </w:pPrChange>
      </w:pPr>
      <w:r w:rsidRPr="00D961AA">
        <w:rPr>
          <w:rFonts w:cs="Arial"/>
          <w:sz w:val="20"/>
          <w:szCs w:val="20"/>
          <w:rPrChange w:id="823" w:author="User" w:date="2022-06-01T09:57:00Z">
            <w:rPr>
              <w:rFonts w:ascii="Times New Roman" w:hAnsi="Times New Roman" w:cs="Times New Roman"/>
              <w:sz w:val="24"/>
              <w:szCs w:val="24"/>
            </w:rPr>
          </w:rPrChange>
        </w:rPr>
        <w:t xml:space="preserve">Members also questioned </w:t>
      </w:r>
      <w:r w:rsidR="00C12265" w:rsidRPr="00D961AA">
        <w:rPr>
          <w:rFonts w:cs="Arial"/>
          <w:sz w:val="20"/>
          <w:szCs w:val="20"/>
          <w:rPrChange w:id="824" w:author="User" w:date="2022-06-01T09:57:00Z">
            <w:rPr>
              <w:rFonts w:ascii="Times New Roman" w:hAnsi="Times New Roman" w:cs="Times New Roman"/>
              <w:sz w:val="24"/>
              <w:szCs w:val="24"/>
            </w:rPr>
          </w:rPrChange>
        </w:rPr>
        <w:t>the status of the 54 Pilot centres across the country</w:t>
      </w:r>
      <w:r w:rsidR="00317197" w:rsidRPr="00D961AA">
        <w:rPr>
          <w:rFonts w:cs="Arial"/>
          <w:sz w:val="20"/>
          <w:szCs w:val="20"/>
          <w:rPrChange w:id="825" w:author="User" w:date="2022-06-01T09:57:00Z">
            <w:rPr>
              <w:rFonts w:ascii="Times New Roman" w:hAnsi="Times New Roman" w:cs="Times New Roman"/>
              <w:sz w:val="24"/>
              <w:szCs w:val="24"/>
            </w:rPr>
          </w:rPrChange>
        </w:rPr>
        <w:t xml:space="preserve">. </w:t>
      </w:r>
    </w:p>
    <w:p w:rsidR="00317197" w:rsidRPr="00D961AA" w:rsidRDefault="00317197" w:rsidP="00D961AA">
      <w:pPr>
        <w:pStyle w:val="ListParagraph"/>
        <w:numPr>
          <w:ilvl w:val="0"/>
          <w:numId w:val="28"/>
        </w:numPr>
        <w:spacing w:line="240" w:lineRule="auto"/>
        <w:jc w:val="left"/>
        <w:rPr>
          <w:rFonts w:cs="Arial"/>
          <w:b/>
          <w:sz w:val="20"/>
          <w:szCs w:val="20"/>
          <w:lang w:val="en-US"/>
          <w:rPrChange w:id="826" w:author="User" w:date="2022-06-01T09:57:00Z">
            <w:rPr>
              <w:rFonts w:ascii="Times New Roman" w:hAnsi="Times New Roman" w:cs="Times New Roman"/>
              <w:b/>
              <w:sz w:val="24"/>
              <w:szCs w:val="24"/>
              <w:lang w:val="en-US"/>
            </w:rPr>
          </w:rPrChange>
        </w:rPr>
        <w:pPrChange w:id="827" w:author="User" w:date="2022-06-01T09:57:00Z">
          <w:pPr>
            <w:pStyle w:val="ListParagraph"/>
            <w:numPr>
              <w:numId w:val="28"/>
            </w:numPr>
            <w:spacing w:line="360" w:lineRule="auto"/>
            <w:ind w:left="360" w:hanging="360"/>
          </w:pPr>
        </w:pPrChange>
      </w:pPr>
      <w:r w:rsidRPr="00D961AA">
        <w:rPr>
          <w:rFonts w:cs="Arial"/>
          <w:sz w:val="20"/>
          <w:szCs w:val="20"/>
          <w:rPrChange w:id="828" w:author="User" w:date="2022-06-01T09:57:00Z">
            <w:rPr>
              <w:rFonts w:ascii="Times New Roman" w:hAnsi="Times New Roman" w:cs="Times New Roman"/>
              <w:sz w:val="24"/>
              <w:szCs w:val="24"/>
            </w:rPr>
          </w:rPrChange>
        </w:rPr>
        <w:t>They</w:t>
      </w:r>
      <w:r w:rsidR="00C12265" w:rsidRPr="00D961AA">
        <w:rPr>
          <w:rFonts w:cs="Arial"/>
          <w:sz w:val="20"/>
          <w:szCs w:val="20"/>
          <w:rPrChange w:id="829" w:author="User" w:date="2022-06-01T09:57:00Z">
            <w:rPr>
              <w:rFonts w:ascii="Times New Roman" w:hAnsi="Times New Roman" w:cs="Times New Roman"/>
              <w:sz w:val="24"/>
              <w:szCs w:val="24"/>
            </w:rPr>
          </w:rPrChange>
        </w:rPr>
        <w:t xml:space="preserve"> </w:t>
      </w:r>
      <w:r w:rsidR="007B09D5" w:rsidRPr="00D961AA">
        <w:rPr>
          <w:rFonts w:cs="Arial"/>
          <w:sz w:val="20"/>
          <w:szCs w:val="20"/>
          <w:rPrChange w:id="830" w:author="User" w:date="2022-06-01T09:57:00Z">
            <w:rPr>
              <w:rFonts w:ascii="Times New Roman" w:hAnsi="Times New Roman" w:cs="Times New Roman"/>
              <w:sz w:val="24"/>
              <w:szCs w:val="24"/>
            </w:rPr>
          </w:rPrChange>
        </w:rPr>
        <w:t>requested</w:t>
      </w:r>
      <w:r w:rsidR="00C12265" w:rsidRPr="00D961AA">
        <w:rPr>
          <w:rFonts w:cs="Arial"/>
          <w:sz w:val="20"/>
          <w:szCs w:val="20"/>
          <w:rPrChange w:id="831" w:author="User" w:date="2022-06-01T09:57:00Z">
            <w:rPr>
              <w:rFonts w:ascii="Times New Roman" w:hAnsi="Times New Roman" w:cs="Times New Roman"/>
              <w:sz w:val="24"/>
              <w:szCs w:val="24"/>
            </w:rPr>
          </w:rPrChange>
        </w:rPr>
        <w:t xml:space="preserve"> more information on the C</w:t>
      </w:r>
      <w:r w:rsidRPr="00D961AA">
        <w:rPr>
          <w:rFonts w:cs="Arial"/>
          <w:sz w:val="20"/>
          <w:szCs w:val="20"/>
          <w:rPrChange w:id="832" w:author="User" w:date="2022-06-01T09:57:00Z">
            <w:rPr>
              <w:rFonts w:ascii="Times New Roman" w:hAnsi="Times New Roman" w:cs="Times New Roman"/>
              <w:sz w:val="24"/>
              <w:szCs w:val="24"/>
            </w:rPr>
          </w:rPrChange>
        </w:rPr>
        <w:t>ET programmes and wanted to know whether they we</w:t>
      </w:r>
      <w:r w:rsidR="00C12265" w:rsidRPr="00D961AA">
        <w:rPr>
          <w:rFonts w:cs="Arial"/>
          <w:sz w:val="20"/>
          <w:szCs w:val="20"/>
          <w:rPrChange w:id="833" w:author="User" w:date="2022-06-01T09:57:00Z">
            <w:rPr>
              <w:rFonts w:ascii="Times New Roman" w:hAnsi="Times New Roman" w:cs="Times New Roman"/>
              <w:sz w:val="24"/>
              <w:szCs w:val="24"/>
            </w:rPr>
          </w:rPrChange>
        </w:rPr>
        <w:t>re doing what they are expected to do.</w:t>
      </w:r>
    </w:p>
    <w:p w:rsidR="00317197" w:rsidRPr="00D961AA" w:rsidRDefault="00317197" w:rsidP="00D961AA">
      <w:pPr>
        <w:pStyle w:val="ListParagraph"/>
        <w:numPr>
          <w:ilvl w:val="0"/>
          <w:numId w:val="28"/>
        </w:numPr>
        <w:spacing w:line="240" w:lineRule="auto"/>
        <w:jc w:val="left"/>
        <w:rPr>
          <w:rFonts w:cs="Arial"/>
          <w:b/>
          <w:sz w:val="20"/>
          <w:szCs w:val="20"/>
          <w:lang w:val="en-US"/>
          <w:rPrChange w:id="834" w:author="User" w:date="2022-06-01T09:57:00Z">
            <w:rPr>
              <w:rFonts w:ascii="Times New Roman" w:hAnsi="Times New Roman" w:cs="Times New Roman"/>
              <w:b/>
              <w:sz w:val="24"/>
              <w:szCs w:val="24"/>
              <w:lang w:val="en-US"/>
            </w:rPr>
          </w:rPrChange>
        </w:rPr>
        <w:pPrChange w:id="835" w:author="User" w:date="2022-06-01T09:57:00Z">
          <w:pPr>
            <w:pStyle w:val="ListParagraph"/>
            <w:numPr>
              <w:numId w:val="28"/>
            </w:numPr>
            <w:spacing w:line="360" w:lineRule="auto"/>
            <w:ind w:left="360" w:hanging="360"/>
          </w:pPr>
        </w:pPrChange>
      </w:pPr>
      <w:r w:rsidRPr="00D961AA">
        <w:rPr>
          <w:rFonts w:cs="Arial"/>
          <w:sz w:val="20"/>
          <w:szCs w:val="20"/>
          <w:rPrChange w:id="836" w:author="User" w:date="2022-06-01T09:57:00Z">
            <w:rPr>
              <w:rFonts w:ascii="Times New Roman" w:hAnsi="Times New Roman" w:cs="Times New Roman"/>
              <w:sz w:val="24"/>
              <w:szCs w:val="24"/>
            </w:rPr>
          </w:rPrChange>
        </w:rPr>
        <w:t xml:space="preserve">Members </w:t>
      </w:r>
      <w:r w:rsidR="00C12265" w:rsidRPr="00D961AA">
        <w:rPr>
          <w:rFonts w:cs="Arial"/>
          <w:sz w:val="20"/>
          <w:szCs w:val="20"/>
          <w:rPrChange w:id="837" w:author="User" w:date="2022-06-01T09:57:00Z">
            <w:rPr>
              <w:rFonts w:ascii="Times New Roman" w:hAnsi="Times New Roman" w:cs="Times New Roman"/>
              <w:sz w:val="24"/>
              <w:szCs w:val="24"/>
            </w:rPr>
          </w:rPrChange>
        </w:rPr>
        <w:t xml:space="preserve">observed that there had been articles in the newspapers about </w:t>
      </w:r>
      <w:r w:rsidRPr="00D961AA">
        <w:rPr>
          <w:rFonts w:cs="Arial"/>
          <w:sz w:val="20"/>
          <w:szCs w:val="20"/>
          <w:rPrChange w:id="838" w:author="User" w:date="2022-06-01T09:57:00Z">
            <w:rPr>
              <w:rFonts w:ascii="Times New Roman" w:hAnsi="Times New Roman" w:cs="Times New Roman"/>
              <w:sz w:val="24"/>
              <w:szCs w:val="24"/>
            </w:rPr>
          </w:rPrChange>
        </w:rPr>
        <w:t xml:space="preserve">ongoing </w:t>
      </w:r>
      <w:r w:rsidR="00C12265" w:rsidRPr="00D961AA">
        <w:rPr>
          <w:rFonts w:cs="Arial"/>
          <w:sz w:val="20"/>
          <w:szCs w:val="20"/>
          <w:rPrChange w:id="839" w:author="User" w:date="2022-06-01T09:57:00Z">
            <w:rPr>
              <w:rFonts w:ascii="Times New Roman" w:hAnsi="Times New Roman" w:cs="Times New Roman"/>
              <w:sz w:val="24"/>
              <w:szCs w:val="24"/>
            </w:rPr>
          </w:rPrChange>
        </w:rPr>
        <w:t xml:space="preserve">protests at UNISA. </w:t>
      </w:r>
      <w:r w:rsidRPr="00D961AA">
        <w:rPr>
          <w:rFonts w:cs="Arial"/>
          <w:sz w:val="20"/>
          <w:szCs w:val="20"/>
          <w:rPrChange w:id="840" w:author="User" w:date="2022-06-01T09:57:00Z">
            <w:rPr>
              <w:rFonts w:ascii="Times New Roman" w:hAnsi="Times New Roman" w:cs="Times New Roman"/>
              <w:sz w:val="24"/>
              <w:szCs w:val="24"/>
            </w:rPr>
          </w:rPrChange>
        </w:rPr>
        <w:t>They</w:t>
      </w:r>
      <w:r w:rsidR="00C12265" w:rsidRPr="00D961AA">
        <w:rPr>
          <w:rFonts w:cs="Arial"/>
          <w:sz w:val="20"/>
          <w:szCs w:val="20"/>
          <w:rPrChange w:id="841" w:author="User" w:date="2022-06-01T09:57:00Z">
            <w:rPr>
              <w:rFonts w:ascii="Times New Roman" w:hAnsi="Times New Roman" w:cs="Times New Roman"/>
              <w:sz w:val="24"/>
              <w:szCs w:val="24"/>
            </w:rPr>
          </w:rPrChange>
        </w:rPr>
        <w:t xml:space="preserve"> a</w:t>
      </w:r>
      <w:r w:rsidRPr="00D961AA">
        <w:rPr>
          <w:rFonts w:cs="Arial"/>
          <w:sz w:val="20"/>
          <w:szCs w:val="20"/>
          <w:rPrChange w:id="842" w:author="User" w:date="2022-06-01T09:57:00Z">
            <w:rPr>
              <w:rFonts w:ascii="Times New Roman" w:hAnsi="Times New Roman" w:cs="Times New Roman"/>
              <w:sz w:val="24"/>
              <w:szCs w:val="24"/>
            </w:rPr>
          </w:rPrChange>
        </w:rPr>
        <w:t xml:space="preserve">sked </w:t>
      </w:r>
      <w:r w:rsidR="00C12265" w:rsidRPr="00D961AA">
        <w:rPr>
          <w:rFonts w:cs="Arial"/>
          <w:sz w:val="20"/>
          <w:szCs w:val="20"/>
          <w:rPrChange w:id="843" w:author="User" w:date="2022-06-01T09:57:00Z">
            <w:rPr>
              <w:rFonts w:ascii="Times New Roman" w:hAnsi="Times New Roman" w:cs="Times New Roman"/>
              <w:sz w:val="24"/>
              <w:szCs w:val="24"/>
            </w:rPr>
          </w:rPrChange>
        </w:rPr>
        <w:t xml:space="preserve">what the cause </w:t>
      </w:r>
      <w:r w:rsidRPr="00D961AA">
        <w:rPr>
          <w:rFonts w:cs="Arial"/>
          <w:sz w:val="20"/>
          <w:szCs w:val="20"/>
          <w:rPrChange w:id="844" w:author="User" w:date="2022-06-01T09:57:00Z">
            <w:rPr>
              <w:rFonts w:ascii="Times New Roman" w:hAnsi="Times New Roman" w:cs="Times New Roman"/>
              <w:sz w:val="24"/>
              <w:szCs w:val="24"/>
            </w:rPr>
          </w:rPrChange>
        </w:rPr>
        <w:t xml:space="preserve">of the protests </w:t>
      </w:r>
      <w:r w:rsidR="00C12265" w:rsidRPr="00D961AA">
        <w:rPr>
          <w:rFonts w:cs="Arial"/>
          <w:sz w:val="20"/>
          <w:szCs w:val="20"/>
          <w:rPrChange w:id="845" w:author="User" w:date="2022-06-01T09:57:00Z">
            <w:rPr>
              <w:rFonts w:ascii="Times New Roman" w:hAnsi="Times New Roman" w:cs="Times New Roman"/>
              <w:sz w:val="24"/>
              <w:szCs w:val="24"/>
            </w:rPr>
          </w:rPrChange>
        </w:rPr>
        <w:t xml:space="preserve">was and </w:t>
      </w:r>
      <w:r w:rsidRPr="00D961AA">
        <w:rPr>
          <w:rFonts w:cs="Arial"/>
          <w:sz w:val="20"/>
          <w:szCs w:val="20"/>
          <w:rPrChange w:id="846" w:author="User" w:date="2022-06-01T09:57:00Z">
            <w:rPr>
              <w:rFonts w:ascii="Times New Roman" w:hAnsi="Times New Roman" w:cs="Times New Roman"/>
              <w:sz w:val="24"/>
              <w:szCs w:val="24"/>
            </w:rPr>
          </w:rPrChange>
        </w:rPr>
        <w:t>requested</w:t>
      </w:r>
      <w:r w:rsidR="00C12265" w:rsidRPr="00D961AA">
        <w:rPr>
          <w:rFonts w:cs="Arial"/>
          <w:sz w:val="20"/>
          <w:szCs w:val="20"/>
          <w:rPrChange w:id="847" w:author="User" w:date="2022-06-01T09:57:00Z">
            <w:rPr>
              <w:rFonts w:ascii="Times New Roman" w:hAnsi="Times New Roman" w:cs="Times New Roman"/>
              <w:sz w:val="24"/>
              <w:szCs w:val="24"/>
            </w:rPr>
          </w:rPrChange>
        </w:rPr>
        <w:t xml:space="preserve"> progress on the matter.</w:t>
      </w:r>
      <w:r w:rsidRPr="00D961AA">
        <w:rPr>
          <w:rFonts w:cs="Arial"/>
          <w:sz w:val="20"/>
          <w:szCs w:val="20"/>
          <w:rPrChange w:id="848" w:author="User" w:date="2022-06-01T09:57:00Z">
            <w:rPr>
              <w:rFonts w:ascii="Times New Roman" w:hAnsi="Times New Roman" w:cs="Times New Roman"/>
              <w:sz w:val="24"/>
              <w:szCs w:val="24"/>
            </w:rPr>
          </w:rPrChange>
        </w:rPr>
        <w:t xml:space="preserve"> They also wanted to find out whether </w:t>
      </w:r>
      <w:r w:rsidR="00C12265" w:rsidRPr="00D961AA">
        <w:rPr>
          <w:rFonts w:cs="Arial"/>
          <w:sz w:val="20"/>
          <w:szCs w:val="20"/>
          <w:rPrChange w:id="849" w:author="User" w:date="2022-06-01T09:57:00Z">
            <w:rPr>
              <w:rFonts w:ascii="Times New Roman" w:hAnsi="Times New Roman" w:cs="Times New Roman"/>
              <w:sz w:val="24"/>
              <w:szCs w:val="24"/>
            </w:rPr>
          </w:rPrChange>
        </w:rPr>
        <w:t xml:space="preserve">the Department </w:t>
      </w:r>
      <w:r w:rsidRPr="00D961AA">
        <w:rPr>
          <w:rFonts w:cs="Arial"/>
          <w:sz w:val="20"/>
          <w:szCs w:val="20"/>
          <w:rPrChange w:id="850" w:author="User" w:date="2022-06-01T09:57:00Z">
            <w:rPr>
              <w:rFonts w:ascii="Times New Roman" w:hAnsi="Times New Roman" w:cs="Times New Roman"/>
              <w:sz w:val="24"/>
              <w:szCs w:val="24"/>
            </w:rPr>
          </w:rPrChange>
        </w:rPr>
        <w:t xml:space="preserve">had </w:t>
      </w:r>
      <w:r w:rsidR="00C12265" w:rsidRPr="00D961AA">
        <w:rPr>
          <w:rFonts w:cs="Arial"/>
          <w:sz w:val="20"/>
          <w:szCs w:val="20"/>
          <w:rPrChange w:id="851" w:author="User" w:date="2022-06-01T09:57:00Z">
            <w:rPr>
              <w:rFonts w:ascii="Times New Roman" w:hAnsi="Times New Roman" w:cs="Times New Roman"/>
              <w:sz w:val="24"/>
              <w:szCs w:val="24"/>
            </w:rPr>
          </w:rPrChange>
        </w:rPr>
        <w:t xml:space="preserve">tried to determine what was happening </w:t>
      </w:r>
      <w:r w:rsidRPr="00D961AA">
        <w:rPr>
          <w:rFonts w:cs="Arial"/>
          <w:sz w:val="20"/>
          <w:szCs w:val="20"/>
          <w:rPrChange w:id="852" w:author="User" w:date="2022-06-01T09:57:00Z">
            <w:rPr>
              <w:rFonts w:ascii="Times New Roman" w:hAnsi="Times New Roman" w:cs="Times New Roman"/>
              <w:sz w:val="24"/>
              <w:szCs w:val="24"/>
            </w:rPr>
          </w:rPrChange>
        </w:rPr>
        <w:t>for purposes of coming</w:t>
      </w:r>
      <w:r w:rsidR="00C12265" w:rsidRPr="00D961AA">
        <w:rPr>
          <w:rFonts w:cs="Arial"/>
          <w:sz w:val="20"/>
          <w:szCs w:val="20"/>
          <w:rPrChange w:id="853" w:author="User" w:date="2022-06-01T09:57:00Z">
            <w:rPr>
              <w:rFonts w:ascii="Times New Roman" w:hAnsi="Times New Roman" w:cs="Times New Roman"/>
              <w:sz w:val="24"/>
              <w:szCs w:val="24"/>
            </w:rPr>
          </w:rPrChange>
        </w:rPr>
        <w:t xml:space="preserve"> up with possible solutions</w:t>
      </w:r>
      <w:r w:rsidRPr="00D961AA">
        <w:rPr>
          <w:rFonts w:cs="Arial"/>
          <w:sz w:val="20"/>
          <w:szCs w:val="20"/>
          <w:rPrChange w:id="854" w:author="User" w:date="2022-06-01T09:57:00Z">
            <w:rPr>
              <w:rFonts w:ascii="Times New Roman" w:hAnsi="Times New Roman" w:cs="Times New Roman"/>
              <w:sz w:val="24"/>
              <w:szCs w:val="24"/>
            </w:rPr>
          </w:rPrChange>
        </w:rPr>
        <w:t>.</w:t>
      </w:r>
    </w:p>
    <w:p w:rsidR="00932B00" w:rsidRPr="00D961AA" w:rsidRDefault="00317197" w:rsidP="00D961AA">
      <w:pPr>
        <w:pStyle w:val="ListParagraph"/>
        <w:numPr>
          <w:ilvl w:val="0"/>
          <w:numId w:val="28"/>
        </w:numPr>
        <w:spacing w:line="240" w:lineRule="auto"/>
        <w:jc w:val="left"/>
        <w:rPr>
          <w:rFonts w:cs="Arial"/>
          <w:b/>
          <w:sz w:val="20"/>
          <w:szCs w:val="20"/>
          <w:lang w:val="en-US"/>
          <w:rPrChange w:id="855" w:author="User" w:date="2022-06-01T09:57:00Z">
            <w:rPr>
              <w:rFonts w:ascii="Times New Roman" w:hAnsi="Times New Roman" w:cs="Times New Roman"/>
              <w:b/>
              <w:sz w:val="24"/>
              <w:szCs w:val="24"/>
              <w:lang w:val="en-US"/>
            </w:rPr>
          </w:rPrChange>
        </w:rPr>
        <w:pPrChange w:id="856" w:author="User" w:date="2022-06-01T09:57:00Z">
          <w:pPr>
            <w:pStyle w:val="ListParagraph"/>
            <w:numPr>
              <w:numId w:val="28"/>
            </w:numPr>
            <w:spacing w:line="360" w:lineRule="auto"/>
            <w:ind w:left="360" w:hanging="360"/>
          </w:pPr>
        </w:pPrChange>
      </w:pPr>
      <w:r w:rsidRPr="00D961AA">
        <w:rPr>
          <w:rFonts w:cs="Arial"/>
          <w:sz w:val="20"/>
          <w:szCs w:val="20"/>
          <w:rPrChange w:id="857" w:author="User" w:date="2022-06-01T09:57:00Z">
            <w:rPr>
              <w:rFonts w:ascii="Times New Roman" w:hAnsi="Times New Roman" w:cs="Times New Roman"/>
              <w:sz w:val="24"/>
              <w:szCs w:val="24"/>
            </w:rPr>
          </w:rPrChange>
        </w:rPr>
        <w:t xml:space="preserve">Regarding </w:t>
      </w:r>
      <w:r w:rsidR="00790778" w:rsidRPr="00D961AA">
        <w:rPr>
          <w:rFonts w:cs="Arial"/>
          <w:sz w:val="20"/>
          <w:szCs w:val="20"/>
          <w:rPrChange w:id="858" w:author="User" w:date="2022-06-01T09:57:00Z">
            <w:rPr>
              <w:rFonts w:ascii="Times New Roman" w:hAnsi="Times New Roman" w:cs="Times New Roman"/>
              <w:sz w:val="24"/>
              <w:szCs w:val="24"/>
            </w:rPr>
          </w:rPrChange>
        </w:rPr>
        <w:t>the issue of student placements, Members felt that for several years, TVET Colleges</w:t>
      </w:r>
      <w:r w:rsidR="00C12265" w:rsidRPr="00D961AA">
        <w:rPr>
          <w:rFonts w:cs="Arial"/>
          <w:sz w:val="20"/>
          <w:szCs w:val="20"/>
          <w:rPrChange w:id="859" w:author="User" w:date="2022-06-01T09:57:00Z">
            <w:rPr>
              <w:rFonts w:ascii="Times New Roman" w:hAnsi="Times New Roman" w:cs="Times New Roman"/>
              <w:sz w:val="24"/>
              <w:szCs w:val="24"/>
            </w:rPr>
          </w:rPrChange>
        </w:rPr>
        <w:t xml:space="preserve"> struggled to form networks and engage with workplaces where students could be placed after graduat</w:t>
      </w:r>
      <w:r w:rsidR="00790778" w:rsidRPr="00D961AA">
        <w:rPr>
          <w:rFonts w:cs="Arial"/>
          <w:sz w:val="20"/>
          <w:szCs w:val="20"/>
          <w:rPrChange w:id="860" w:author="User" w:date="2022-06-01T09:57:00Z">
            <w:rPr>
              <w:rFonts w:ascii="Times New Roman" w:hAnsi="Times New Roman" w:cs="Times New Roman"/>
              <w:sz w:val="24"/>
              <w:szCs w:val="24"/>
            </w:rPr>
          </w:rPrChange>
        </w:rPr>
        <w:t>ing to gain work experience. They</w:t>
      </w:r>
      <w:r w:rsidR="00C12265" w:rsidRPr="00D961AA">
        <w:rPr>
          <w:rFonts w:cs="Arial"/>
          <w:sz w:val="20"/>
          <w:szCs w:val="20"/>
          <w:rPrChange w:id="861" w:author="User" w:date="2022-06-01T09:57:00Z">
            <w:rPr>
              <w:rFonts w:ascii="Times New Roman" w:hAnsi="Times New Roman" w:cs="Times New Roman"/>
              <w:sz w:val="24"/>
              <w:szCs w:val="24"/>
            </w:rPr>
          </w:rPrChange>
        </w:rPr>
        <w:t xml:space="preserve"> commended the Minister</w:t>
      </w:r>
      <w:r w:rsidR="00790778" w:rsidRPr="00D961AA">
        <w:rPr>
          <w:rFonts w:cs="Arial"/>
          <w:sz w:val="20"/>
          <w:szCs w:val="20"/>
          <w:rPrChange w:id="862" w:author="User" w:date="2022-06-01T09:57:00Z">
            <w:rPr>
              <w:rFonts w:ascii="Times New Roman" w:hAnsi="Times New Roman" w:cs="Times New Roman"/>
              <w:sz w:val="24"/>
              <w:szCs w:val="24"/>
            </w:rPr>
          </w:rPrChange>
        </w:rPr>
        <w:t xml:space="preserve"> for</w:t>
      </w:r>
      <w:r w:rsidR="00932B00" w:rsidRPr="00D961AA">
        <w:rPr>
          <w:rFonts w:cs="Arial"/>
          <w:sz w:val="20"/>
          <w:szCs w:val="20"/>
          <w:rPrChange w:id="863" w:author="User" w:date="2022-06-01T09:57:00Z">
            <w:rPr>
              <w:rFonts w:ascii="Times New Roman" w:hAnsi="Times New Roman" w:cs="Times New Roman"/>
              <w:sz w:val="24"/>
              <w:szCs w:val="24"/>
            </w:rPr>
          </w:rPrChange>
        </w:rPr>
        <w:t xml:space="preserve"> holding principals accountable for</w:t>
      </w:r>
      <w:r w:rsidR="00C12265" w:rsidRPr="00D961AA">
        <w:rPr>
          <w:rFonts w:cs="Arial"/>
          <w:sz w:val="20"/>
          <w:szCs w:val="20"/>
          <w:rPrChange w:id="864" w:author="User" w:date="2022-06-01T09:57:00Z">
            <w:rPr>
              <w:rFonts w:ascii="Times New Roman" w:hAnsi="Times New Roman" w:cs="Times New Roman"/>
              <w:sz w:val="24"/>
              <w:szCs w:val="24"/>
            </w:rPr>
          </w:rPrChange>
        </w:rPr>
        <w:t xml:space="preserve"> form</w:t>
      </w:r>
      <w:r w:rsidR="00932B00" w:rsidRPr="00D961AA">
        <w:rPr>
          <w:rFonts w:cs="Arial"/>
          <w:sz w:val="20"/>
          <w:szCs w:val="20"/>
          <w:rPrChange w:id="865" w:author="User" w:date="2022-06-01T09:57:00Z">
            <w:rPr>
              <w:rFonts w:ascii="Times New Roman" w:hAnsi="Times New Roman" w:cs="Times New Roman"/>
              <w:sz w:val="24"/>
              <w:szCs w:val="24"/>
            </w:rPr>
          </w:rPrChange>
        </w:rPr>
        <w:t>ing the necessary networks and engaging</w:t>
      </w:r>
      <w:r w:rsidR="00C12265" w:rsidRPr="00D961AA">
        <w:rPr>
          <w:rFonts w:cs="Arial"/>
          <w:sz w:val="20"/>
          <w:szCs w:val="20"/>
          <w:rPrChange w:id="866" w:author="User" w:date="2022-06-01T09:57:00Z">
            <w:rPr>
              <w:rFonts w:ascii="Times New Roman" w:hAnsi="Times New Roman" w:cs="Times New Roman"/>
              <w:sz w:val="24"/>
              <w:szCs w:val="24"/>
            </w:rPr>
          </w:rPrChange>
        </w:rPr>
        <w:t xml:space="preserve"> with workplaces </w:t>
      </w:r>
      <w:r w:rsidR="00932B00" w:rsidRPr="00D961AA">
        <w:rPr>
          <w:rFonts w:cs="Arial"/>
          <w:sz w:val="20"/>
          <w:szCs w:val="20"/>
          <w:rPrChange w:id="867" w:author="User" w:date="2022-06-01T09:57:00Z">
            <w:rPr>
              <w:rFonts w:ascii="Times New Roman" w:hAnsi="Times New Roman" w:cs="Times New Roman"/>
              <w:sz w:val="24"/>
              <w:szCs w:val="24"/>
            </w:rPr>
          </w:rPrChange>
        </w:rPr>
        <w:t>as this is essential. Students went</w:t>
      </w:r>
      <w:r w:rsidR="00C12265" w:rsidRPr="00D961AA">
        <w:rPr>
          <w:rFonts w:cs="Arial"/>
          <w:sz w:val="20"/>
          <w:szCs w:val="20"/>
          <w:rPrChange w:id="868" w:author="User" w:date="2022-06-01T09:57:00Z">
            <w:rPr>
              <w:rFonts w:ascii="Times New Roman" w:hAnsi="Times New Roman" w:cs="Times New Roman"/>
              <w:sz w:val="24"/>
              <w:szCs w:val="24"/>
            </w:rPr>
          </w:rPrChange>
        </w:rPr>
        <w:t xml:space="preserve"> out of college</w:t>
      </w:r>
      <w:r w:rsidR="00932B00" w:rsidRPr="00D961AA">
        <w:rPr>
          <w:rFonts w:cs="Arial"/>
          <w:sz w:val="20"/>
          <w:szCs w:val="20"/>
          <w:rPrChange w:id="869" w:author="User" w:date="2022-06-01T09:57:00Z">
            <w:rPr>
              <w:rFonts w:ascii="Times New Roman" w:hAnsi="Times New Roman" w:cs="Times New Roman"/>
              <w:sz w:val="24"/>
              <w:szCs w:val="24"/>
            </w:rPr>
          </w:rPrChange>
        </w:rPr>
        <w:t>s</w:t>
      </w:r>
      <w:r w:rsidR="00C12265" w:rsidRPr="00D961AA">
        <w:rPr>
          <w:rFonts w:cs="Arial"/>
          <w:sz w:val="20"/>
          <w:szCs w:val="20"/>
          <w:rPrChange w:id="870" w:author="User" w:date="2022-06-01T09:57:00Z">
            <w:rPr>
              <w:rFonts w:ascii="Times New Roman" w:hAnsi="Times New Roman" w:cs="Times New Roman"/>
              <w:sz w:val="24"/>
              <w:szCs w:val="24"/>
            </w:rPr>
          </w:rPrChange>
        </w:rPr>
        <w:t xml:space="preserve"> and want</w:t>
      </w:r>
      <w:r w:rsidR="00932B00" w:rsidRPr="00D961AA">
        <w:rPr>
          <w:rFonts w:cs="Arial"/>
          <w:sz w:val="20"/>
          <w:szCs w:val="20"/>
          <w:rPrChange w:id="871" w:author="User" w:date="2022-06-01T09:57:00Z">
            <w:rPr>
              <w:rFonts w:ascii="Times New Roman" w:hAnsi="Times New Roman" w:cs="Times New Roman"/>
              <w:sz w:val="24"/>
              <w:szCs w:val="24"/>
            </w:rPr>
          </w:rPrChange>
        </w:rPr>
        <w:t>ed to apply for jobs but they did</w:t>
      </w:r>
      <w:r w:rsidR="00C12265" w:rsidRPr="00D961AA">
        <w:rPr>
          <w:rFonts w:cs="Arial"/>
          <w:sz w:val="20"/>
          <w:szCs w:val="20"/>
          <w:rPrChange w:id="872" w:author="User" w:date="2022-06-01T09:57:00Z">
            <w:rPr>
              <w:rFonts w:ascii="Times New Roman" w:hAnsi="Times New Roman" w:cs="Times New Roman"/>
              <w:sz w:val="24"/>
              <w:szCs w:val="24"/>
            </w:rPr>
          </w:rPrChange>
        </w:rPr>
        <w:t xml:space="preserve"> not always have access to the necessary tools to do so. </w:t>
      </w:r>
      <w:r w:rsidR="00932B00" w:rsidRPr="00D961AA">
        <w:rPr>
          <w:rFonts w:cs="Arial"/>
          <w:sz w:val="20"/>
          <w:szCs w:val="20"/>
          <w:rPrChange w:id="873" w:author="User" w:date="2022-06-01T09:57:00Z">
            <w:rPr>
              <w:rFonts w:ascii="Times New Roman" w:hAnsi="Times New Roman" w:cs="Times New Roman"/>
              <w:sz w:val="24"/>
              <w:szCs w:val="24"/>
            </w:rPr>
          </w:rPrChange>
        </w:rPr>
        <w:t xml:space="preserve">A question was, therefore, whether </w:t>
      </w:r>
      <w:r w:rsidR="00C12265" w:rsidRPr="00D961AA">
        <w:rPr>
          <w:rFonts w:cs="Arial"/>
          <w:sz w:val="20"/>
          <w:szCs w:val="20"/>
          <w:rPrChange w:id="874" w:author="User" w:date="2022-06-01T09:57:00Z">
            <w:rPr>
              <w:rFonts w:ascii="Times New Roman" w:hAnsi="Times New Roman" w:cs="Times New Roman"/>
              <w:sz w:val="24"/>
              <w:szCs w:val="24"/>
            </w:rPr>
          </w:rPrChange>
        </w:rPr>
        <w:t>principals will receive any form of training on how to network and engage with workplaces.</w:t>
      </w:r>
    </w:p>
    <w:p w:rsidR="00092899" w:rsidRPr="00D961AA" w:rsidRDefault="00C12265" w:rsidP="00D961AA">
      <w:pPr>
        <w:pStyle w:val="ListParagraph"/>
        <w:numPr>
          <w:ilvl w:val="0"/>
          <w:numId w:val="28"/>
        </w:numPr>
        <w:spacing w:line="240" w:lineRule="auto"/>
        <w:jc w:val="left"/>
        <w:rPr>
          <w:rFonts w:cs="Arial"/>
          <w:b/>
          <w:sz w:val="20"/>
          <w:szCs w:val="20"/>
          <w:lang w:val="en-US"/>
          <w:rPrChange w:id="875" w:author="User" w:date="2022-06-01T09:57:00Z">
            <w:rPr>
              <w:rFonts w:ascii="Times New Roman" w:hAnsi="Times New Roman" w:cs="Times New Roman"/>
              <w:b/>
              <w:sz w:val="24"/>
              <w:szCs w:val="24"/>
              <w:lang w:val="en-US"/>
            </w:rPr>
          </w:rPrChange>
        </w:rPr>
        <w:pPrChange w:id="876" w:author="User" w:date="2022-06-01T09:57:00Z">
          <w:pPr>
            <w:pStyle w:val="ListParagraph"/>
            <w:numPr>
              <w:numId w:val="28"/>
            </w:numPr>
            <w:spacing w:line="360" w:lineRule="auto"/>
            <w:ind w:left="360" w:hanging="360"/>
          </w:pPr>
        </w:pPrChange>
      </w:pPr>
      <w:r w:rsidRPr="00D961AA">
        <w:rPr>
          <w:rFonts w:cs="Arial"/>
          <w:sz w:val="20"/>
          <w:szCs w:val="20"/>
          <w:rPrChange w:id="877" w:author="User" w:date="2022-06-01T09:57:00Z">
            <w:rPr>
              <w:rFonts w:ascii="Times New Roman" w:hAnsi="Times New Roman" w:cs="Times New Roman"/>
              <w:sz w:val="24"/>
              <w:szCs w:val="24"/>
            </w:rPr>
          </w:rPrChange>
        </w:rPr>
        <w:t>The Minister mentioned that 94% of learners who start grade one end</w:t>
      </w:r>
      <w:r w:rsidR="00932B00" w:rsidRPr="00D961AA">
        <w:rPr>
          <w:rFonts w:cs="Arial"/>
          <w:sz w:val="20"/>
          <w:szCs w:val="20"/>
          <w:rPrChange w:id="878" w:author="User" w:date="2022-06-01T09:57:00Z">
            <w:rPr>
              <w:rFonts w:ascii="Times New Roman" w:hAnsi="Times New Roman" w:cs="Times New Roman"/>
              <w:sz w:val="24"/>
              <w:szCs w:val="24"/>
            </w:rPr>
          </w:rPrChange>
        </w:rPr>
        <w:t>ed</w:t>
      </w:r>
      <w:r w:rsidRPr="00D961AA">
        <w:rPr>
          <w:rFonts w:cs="Arial"/>
          <w:sz w:val="20"/>
          <w:szCs w:val="20"/>
          <w:rPrChange w:id="879" w:author="User" w:date="2022-06-01T09:57:00Z">
            <w:rPr>
              <w:rFonts w:ascii="Times New Roman" w:hAnsi="Times New Roman" w:cs="Times New Roman"/>
              <w:sz w:val="24"/>
              <w:szCs w:val="24"/>
            </w:rPr>
          </w:rPrChange>
        </w:rPr>
        <w:t xml:space="preserve"> up not going</w:t>
      </w:r>
      <w:r w:rsidR="00932B00" w:rsidRPr="00D961AA">
        <w:rPr>
          <w:rFonts w:cs="Arial"/>
          <w:sz w:val="20"/>
          <w:szCs w:val="20"/>
          <w:rPrChange w:id="880" w:author="User" w:date="2022-06-01T09:57:00Z">
            <w:rPr>
              <w:rFonts w:ascii="Times New Roman" w:hAnsi="Times New Roman" w:cs="Times New Roman"/>
              <w:sz w:val="24"/>
              <w:szCs w:val="24"/>
            </w:rPr>
          </w:rPrChange>
        </w:rPr>
        <w:t xml:space="preserve"> to university, and this remained a concern and </w:t>
      </w:r>
      <w:r w:rsidRPr="00D961AA">
        <w:rPr>
          <w:rFonts w:cs="Arial"/>
          <w:sz w:val="20"/>
          <w:szCs w:val="20"/>
          <w:rPrChange w:id="881" w:author="User" w:date="2022-06-01T09:57:00Z">
            <w:rPr>
              <w:rFonts w:ascii="Times New Roman" w:hAnsi="Times New Roman" w:cs="Times New Roman"/>
              <w:sz w:val="24"/>
              <w:szCs w:val="24"/>
            </w:rPr>
          </w:rPrChange>
        </w:rPr>
        <w:t>only high</w:t>
      </w:r>
      <w:r w:rsidR="00932B00" w:rsidRPr="00D961AA">
        <w:rPr>
          <w:rFonts w:cs="Arial"/>
          <w:sz w:val="20"/>
          <w:szCs w:val="20"/>
          <w:rPrChange w:id="882" w:author="User" w:date="2022-06-01T09:57:00Z">
            <w:rPr>
              <w:rFonts w:ascii="Times New Roman" w:hAnsi="Times New Roman" w:cs="Times New Roman"/>
              <w:sz w:val="24"/>
              <w:szCs w:val="24"/>
            </w:rPr>
          </w:rPrChange>
        </w:rPr>
        <w:t>lighted</w:t>
      </w:r>
      <w:r w:rsidRPr="00D961AA">
        <w:rPr>
          <w:rFonts w:cs="Arial"/>
          <w:sz w:val="20"/>
          <w:szCs w:val="20"/>
          <w:rPrChange w:id="883" w:author="User" w:date="2022-06-01T09:57:00Z">
            <w:rPr>
              <w:rFonts w:ascii="Times New Roman" w:hAnsi="Times New Roman" w:cs="Times New Roman"/>
              <w:sz w:val="24"/>
              <w:szCs w:val="24"/>
            </w:rPr>
          </w:rPrChange>
        </w:rPr>
        <w:t xml:space="preserve"> the systemic problems in basic education. Many learners are not receiv</w:t>
      </w:r>
      <w:r w:rsidR="00932B00" w:rsidRPr="00D961AA">
        <w:rPr>
          <w:rFonts w:cs="Arial"/>
          <w:sz w:val="20"/>
          <w:szCs w:val="20"/>
          <w:rPrChange w:id="884" w:author="User" w:date="2022-06-01T09:57:00Z">
            <w:rPr>
              <w:rFonts w:ascii="Times New Roman" w:hAnsi="Times New Roman" w:cs="Times New Roman"/>
              <w:sz w:val="24"/>
              <w:szCs w:val="24"/>
            </w:rPr>
          </w:rPrChange>
        </w:rPr>
        <w:t>ing a quality basic education and, i</w:t>
      </w:r>
      <w:r w:rsidRPr="00D961AA">
        <w:rPr>
          <w:rFonts w:cs="Arial"/>
          <w:sz w:val="20"/>
          <w:szCs w:val="20"/>
          <w:rPrChange w:id="885" w:author="User" w:date="2022-06-01T09:57:00Z">
            <w:rPr>
              <w:rFonts w:ascii="Times New Roman" w:hAnsi="Times New Roman" w:cs="Times New Roman"/>
              <w:sz w:val="24"/>
              <w:szCs w:val="24"/>
            </w:rPr>
          </w:rPrChange>
        </w:rPr>
        <w:t xml:space="preserve">n turn, they are not equipped with the basic skills and attributes to be able to go to any higher education institutions. </w:t>
      </w:r>
      <w:r w:rsidR="00092899" w:rsidRPr="00D961AA">
        <w:rPr>
          <w:rFonts w:cs="Arial"/>
          <w:sz w:val="20"/>
          <w:szCs w:val="20"/>
          <w:rPrChange w:id="886" w:author="User" w:date="2022-06-01T09:57:00Z">
            <w:rPr>
              <w:rFonts w:ascii="Times New Roman" w:hAnsi="Times New Roman" w:cs="Times New Roman"/>
              <w:sz w:val="24"/>
              <w:szCs w:val="24"/>
            </w:rPr>
          </w:rPrChange>
        </w:rPr>
        <w:t>Members enquired h</w:t>
      </w:r>
      <w:r w:rsidRPr="00D961AA">
        <w:rPr>
          <w:rFonts w:cs="Arial"/>
          <w:sz w:val="20"/>
          <w:szCs w:val="20"/>
          <w:rPrChange w:id="887" w:author="User" w:date="2022-06-01T09:57:00Z">
            <w:rPr>
              <w:rFonts w:ascii="Times New Roman" w:hAnsi="Times New Roman" w:cs="Times New Roman"/>
              <w:sz w:val="24"/>
              <w:szCs w:val="24"/>
            </w:rPr>
          </w:rPrChange>
        </w:rPr>
        <w:t xml:space="preserve">ow </w:t>
      </w:r>
      <w:r w:rsidR="00092899" w:rsidRPr="00D961AA">
        <w:rPr>
          <w:rFonts w:cs="Arial"/>
          <w:sz w:val="20"/>
          <w:szCs w:val="20"/>
          <w:rPrChange w:id="888" w:author="User" w:date="2022-06-01T09:57:00Z">
            <w:rPr>
              <w:rFonts w:ascii="Times New Roman" w:hAnsi="Times New Roman" w:cs="Times New Roman"/>
              <w:sz w:val="24"/>
              <w:szCs w:val="24"/>
            </w:rPr>
          </w:rPrChange>
        </w:rPr>
        <w:t>the Department planned to</w:t>
      </w:r>
      <w:r w:rsidRPr="00D961AA">
        <w:rPr>
          <w:rFonts w:cs="Arial"/>
          <w:sz w:val="20"/>
          <w:szCs w:val="20"/>
          <w:rPrChange w:id="889" w:author="User" w:date="2022-06-01T09:57:00Z">
            <w:rPr>
              <w:rFonts w:ascii="Times New Roman" w:hAnsi="Times New Roman" w:cs="Times New Roman"/>
              <w:sz w:val="24"/>
              <w:szCs w:val="24"/>
            </w:rPr>
          </w:rPrChange>
        </w:rPr>
        <w:t xml:space="preserve"> collaborate with the Department of Basic Education </w:t>
      </w:r>
      <w:r w:rsidR="00092899" w:rsidRPr="00D961AA">
        <w:rPr>
          <w:rFonts w:cs="Arial"/>
          <w:sz w:val="20"/>
          <w:szCs w:val="20"/>
          <w:rPrChange w:id="890" w:author="User" w:date="2022-06-01T09:57:00Z">
            <w:rPr>
              <w:rFonts w:ascii="Times New Roman" w:hAnsi="Times New Roman" w:cs="Times New Roman"/>
              <w:sz w:val="24"/>
              <w:szCs w:val="24"/>
            </w:rPr>
          </w:rPrChange>
        </w:rPr>
        <w:t>for purposes of finding</w:t>
      </w:r>
      <w:r w:rsidRPr="00D961AA">
        <w:rPr>
          <w:rFonts w:cs="Arial"/>
          <w:sz w:val="20"/>
          <w:szCs w:val="20"/>
          <w:rPrChange w:id="891" w:author="User" w:date="2022-06-01T09:57:00Z">
            <w:rPr>
              <w:rFonts w:ascii="Times New Roman" w:hAnsi="Times New Roman" w:cs="Times New Roman"/>
              <w:sz w:val="24"/>
              <w:szCs w:val="24"/>
            </w:rPr>
          </w:rPrChange>
        </w:rPr>
        <w:t xml:space="preserve"> solutions to lower the statistics and get learner</w:t>
      </w:r>
      <w:r w:rsidR="00092899" w:rsidRPr="00D961AA">
        <w:rPr>
          <w:rFonts w:cs="Arial"/>
          <w:sz w:val="20"/>
          <w:szCs w:val="20"/>
          <w:rPrChange w:id="892" w:author="User" w:date="2022-06-01T09:57:00Z">
            <w:rPr>
              <w:rFonts w:ascii="Times New Roman" w:hAnsi="Times New Roman" w:cs="Times New Roman"/>
              <w:sz w:val="24"/>
              <w:szCs w:val="24"/>
            </w:rPr>
          </w:rPrChange>
        </w:rPr>
        <w:t>s from grade 10 up to matric</w:t>
      </w:r>
      <w:r w:rsidRPr="00D961AA">
        <w:rPr>
          <w:rFonts w:cs="Arial"/>
          <w:sz w:val="20"/>
          <w:szCs w:val="20"/>
          <w:rPrChange w:id="893" w:author="User" w:date="2022-06-01T09:57:00Z">
            <w:rPr>
              <w:rFonts w:ascii="Times New Roman" w:hAnsi="Times New Roman" w:cs="Times New Roman"/>
              <w:sz w:val="24"/>
              <w:szCs w:val="24"/>
            </w:rPr>
          </w:rPrChange>
        </w:rPr>
        <w:t xml:space="preserve"> into higher education institutions and training</w:t>
      </w:r>
      <w:r w:rsidR="00092899" w:rsidRPr="00D961AA">
        <w:rPr>
          <w:rFonts w:cs="Arial"/>
          <w:sz w:val="20"/>
          <w:szCs w:val="20"/>
          <w:rPrChange w:id="894" w:author="User" w:date="2022-06-01T09:57:00Z">
            <w:rPr>
              <w:rFonts w:ascii="Times New Roman" w:hAnsi="Times New Roman" w:cs="Times New Roman"/>
              <w:sz w:val="24"/>
              <w:szCs w:val="24"/>
            </w:rPr>
          </w:rPrChange>
        </w:rPr>
        <w:t>.</w:t>
      </w:r>
    </w:p>
    <w:p w:rsidR="00092899" w:rsidRPr="00D961AA" w:rsidRDefault="00092899" w:rsidP="00D961AA">
      <w:pPr>
        <w:pStyle w:val="ListParagraph"/>
        <w:numPr>
          <w:ilvl w:val="0"/>
          <w:numId w:val="28"/>
        </w:numPr>
        <w:spacing w:line="240" w:lineRule="auto"/>
        <w:jc w:val="left"/>
        <w:rPr>
          <w:rFonts w:cs="Arial"/>
          <w:b/>
          <w:sz w:val="20"/>
          <w:szCs w:val="20"/>
          <w:lang w:val="en-US"/>
          <w:rPrChange w:id="895" w:author="User" w:date="2022-06-01T09:57:00Z">
            <w:rPr>
              <w:rFonts w:ascii="Times New Roman" w:hAnsi="Times New Roman" w:cs="Times New Roman"/>
              <w:b/>
              <w:sz w:val="24"/>
              <w:szCs w:val="24"/>
              <w:lang w:val="en-US"/>
            </w:rPr>
          </w:rPrChange>
        </w:rPr>
        <w:pPrChange w:id="896" w:author="User" w:date="2022-06-01T09:57:00Z">
          <w:pPr>
            <w:pStyle w:val="ListParagraph"/>
            <w:numPr>
              <w:numId w:val="28"/>
            </w:numPr>
            <w:spacing w:line="360" w:lineRule="auto"/>
            <w:ind w:left="360" w:hanging="360"/>
          </w:pPr>
        </w:pPrChange>
      </w:pPr>
      <w:r w:rsidRPr="00D961AA">
        <w:rPr>
          <w:rFonts w:cs="Arial"/>
          <w:sz w:val="20"/>
          <w:szCs w:val="20"/>
          <w:rPrChange w:id="897" w:author="User" w:date="2022-06-01T09:57:00Z">
            <w:rPr>
              <w:rFonts w:ascii="Times New Roman" w:hAnsi="Times New Roman" w:cs="Times New Roman"/>
              <w:sz w:val="24"/>
              <w:szCs w:val="24"/>
            </w:rPr>
          </w:rPrChange>
        </w:rPr>
        <w:t>Members requested</w:t>
      </w:r>
      <w:r w:rsidR="00C12265" w:rsidRPr="00D961AA">
        <w:rPr>
          <w:rFonts w:cs="Arial"/>
          <w:sz w:val="20"/>
          <w:szCs w:val="20"/>
          <w:rPrChange w:id="898" w:author="User" w:date="2022-06-01T09:57:00Z">
            <w:rPr>
              <w:rFonts w:ascii="Times New Roman" w:hAnsi="Times New Roman" w:cs="Times New Roman"/>
              <w:sz w:val="24"/>
              <w:szCs w:val="24"/>
            </w:rPr>
          </w:rPrChange>
        </w:rPr>
        <w:t xml:space="preserve"> the Department to provide feedback on the pass rates at universities and TVET Colleges and </w:t>
      </w:r>
      <w:r w:rsidRPr="00D961AA">
        <w:rPr>
          <w:rFonts w:cs="Arial"/>
          <w:sz w:val="20"/>
          <w:szCs w:val="20"/>
          <w:rPrChange w:id="899" w:author="User" w:date="2022-06-01T09:57:00Z">
            <w:rPr>
              <w:rFonts w:ascii="Times New Roman" w:hAnsi="Times New Roman" w:cs="Times New Roman"/>
              <w:sz w:val="24"/>
              <w:szCs w:val="24"/>
            </w:rPr>
          </w:rPrChange>
        </w:rPr>
        <w:t>enquired plans in place</w:t>
      </w:r>
      <w:r w:rsidR="00C12265" w:rsidRPr="00D961AA">
        <w:rPr>
          <w:rFonts w:cs="Arial"/>
          <w:sz w:val="20"/>
          <w:szCs w:val="20"/>
          <w:rPrChange w:id="900" w:author="User" w:date="2022-06-01T09:57:00Z">
            <w:rPr>
              <w:rFonts w:ascii="Times New Roman" w:hAnsi="Times New Roman" w:cs="Times New Roman"/>
              <w:sz w:val="24"/>
              <w:szCs w:val="24"/>
            </w:rPr>
          </w:rPrChange>
        </w:rPr>
        <w:t xml:space="preserve"> to increase the pass rates. </w:t>
      </w:r>
      <w:r w:rsidRPr="00D961AA">
        <w:rPr>
          <w:rFonts w:cs="Arial"/>
          <w:sz w:val="20"/>
          <w:szCs w:val="20"/>
          <w:rPrChange w:id="901" w:author="User" w:date="2022-06-01T09:57:00Z">
            <w:rPr>
              <w:rFonts w:ascii="Times New Roman" w:hAnsi="Times New Roman" w:cs="Times New Roman"/>
              <w:sz w:val="24"/>
              <w:szCs w:val="24"/>
            </w:rPr>
          </w:rPrChange>
        </w:rPr>
        <w:t>They</w:t>
      </w:r>
      <w:r w:rsidR="00C12265" w:rsidRPr="00D961AA">
        <w:rPr>
          <w:rFonts w:cs="Arial"/>
          <w:sz w:val="20"/>
          <w:szCs w:val="20"/>
          <w:rPrChange w:id="902" w:author="User" w:date="2022-06-01T09:57:00Z">
            <w:rPr>
              <w:rFonts w:ascii="Times New Roman" w:hAnsi="Times New Roman" w:cs="Times New Roman"/>
              <w:sz w:val="24"/>
              <w:szCs w:val="24"/>
            </w:rPr>
          </w:rPrChange>
        </w:rPr>
        <w:t xml:space="preserve"> mentioned that they had received complaints from st</w:t>
      </w:r>
      <w:r w:rsidRPr="00D961AA">
        <w:rPr>
          <w:rFonts w:cs="Arial"/>
          <w:sz w:val="20"/>
          <w:szCs w:val="20"/>
          <w:rPrChange w:id="903" w:author="User" w:date="2022-06-01T09:57:00Z">
            <w:rPr>
              <w:rFonts w:ascii="Times New Roman" w:hAnsi="Times New Roman" w:cs="Times New Roman"/>
              <w:sz w:val="24"/>
              <w:szCs w:val="24"/>
            </w:rPr>
          </w:rPrChange>
        </w:rPr>
        <w:t>udents in TVET Colleges who had</w:t>
      </w:r>
      <w:r w:rsidR="00C12265" w:rsidRPr="00D961AA">
        <w:rPr>
          <w:rFonts w:cs="Arial"/>
          <w:sz w:val="20"/>
          <w:szCs w:val="20"/>
          <w:rPrChange w:id="904" w:author="User" w:date="2022-06-01T09:57:00Z">
            <w:rPr>
              <w:rFonts w:ascii="Times New Roman" w:hAnsi="Times New Roman" w:cs="Times New Roman"/>
              <w:sz w:val="24"/>
              <w:szCs w:val="24"/>
            </w:rPr>
          </w:rPrChange>
        </w:rPr>
        <w:t xml:space="preserve"> comp</w:t>
      </w:r>
      <w:r w:rsidRPr="00D961AA">
        <w:rPr>
          <w:rFonts w:cs="Arial"/>
          <w:sz w:val="20"/>
          <w:szCs w:val="20"/>
          <w:rPrChange w:id="905" w:author="User" w:date="2022-06-01T09:57:00Z">
            <w:rPr>
              <w:rFonts w:ascii="Times New Roman" w:hAnsi="Times New Roman" w:cs="Times New Roman"/>
              <w:sz w:val="24"/>
              <w:szCs w:val="24"/>
            </w:rPr>
          </w:rPrChange>
        </w:rPr>
        <w:t>leted their NCV courses and had</w:t>
      </w:r>
      <w:r w:rsidR="00C12265" w:rsidRPr="00D961AA">
        <w:rPr>
          <w:rFonts w:cs="Arial"/>
          <w:sz w:val="20"/>
          <w:szCs w:val="20"/>
          <w:rPrChange w:id="906" w:author="User" w:date="2022-06-01T09:57:00Z">
            <w:rPr>
              <w:rFonts w:ascii="Times New Roman" w:hAnsi="Times New Roman" w:cs="Times New Roman"/>
              <w:sz w:val="24"/>
              <w:szCs w:val="24"/>
            </w:rPr>
          </w:rPrChange>
        </w:rPr>
        <w:t xml:space="preserve"> been unable to go and do their trade tests.</w:t>
      </w:r>
    </w:p>
    <w:p w:rsidR="00092899" w:rsidRPr="00D961AA" w:rsidRDefault="00092899" w:rsidP="00D961AA">
      <w:pPr>
        <w:pStyle w:val="ListParagraph"/>
        <w:numPr>
          <w:ilvl w:val="0"/>
          <w:numId w:val="28"/>
        </w:numPr>
        <w:spacing w:line="240" w:lineRule="auto"/>
        <w:jc w:val="left"/>
        <w:rPr>
          <w:rFonts w:cs="Arial"/>
          <w:b/>
          <w:sz w:val="20"/>
          <w:szCs w:val="20"/>
          <w:lang w:val="en-US"/>
          <w:rPrChange w:id="907" w:author="User" w:date="2022-06-01T09:57:00Z">
            <w:rPr>
              <w:rFonts w:ascii="Times New Roman" w:hAnsi="Times New Roman" w:cs="Times New Roman"/>
              <w:b/>
              <w:sz w:val="24"/>
              <w:szCs w:val="24"/>
              <w:lang w:val="en-US"/>
            </w:rPr>
          </w:rPrChange>
        </w:rPr>
        <w:pPrChange w:id="908" w:author="User" w:date="2022-06-01T09:57:00Z">
          <w:pPr>
            <w:pStyle w:val="ListParagraph"/>
            <w:numPr>
              <w:numId w:val="28"/>
            </w:numPr>
            <w:spacing w:line="360" w:lineRule="auto"/>
            <w:ind w:left="360" w:hanging="360"/>
          </w:pPr>
        </w:pPrChange>
      </w:pPr>
      <w:r w:rsidRPr="00D961AA">
        <w:rPr>
          <w:rFonts w:cs="Arial"/>
          <w:sz w:val="20"/>
          <w:szCs w:val="20"/>
          <w:rPrChange w:id="909" w:author="User" w:date="2022-06-01T09:57:00Z">
            <w:rPr>
              <w:rFonts w:ascii="Times New Roman" w:hAnsi="Times New Roman" w:cs="Times New Roman"/>
              <w:sz w:val="24"/>
              <w:szCs w:val="24"/>
            </w:rPr>
          </w:rPrChange>
        </w:rPr>
        <w:t>Members wanted to know if the Department</w:t>
      </w:r>
      <w:r w:rsidR="00C12265" w:rsidRPr="00D961AA">
        <w:rPr>
          <w:rFonts w:cs="Arial"/>
          <w:sz w:val="20"/>
          <w:szCs w:val="20"/>
          <w:rPrChange w:id="910" w:author="User" w:date="2022-06-01T09:57:00Z">
            <w:rPr>
              <w:rFonts w:ascii="Times New Roman" w:hAnsi="Times New Roman" w:cs="Times New Roman"/>
              <w:sz w:val="24"/>
              <w:szCs w:val="24"/>
            </w:rPr>
          </w:rPrChange>
        </w:rPr>
        <w:t xml:space="preserve"> have been engaging with the new </w:t>
      </w:r>
      <w:r w:rsidRPr="00D961AA">
        <w:rPr>
          <w:rFonts w:cs="Arial"/>
          <w:sz w:val="20"/>
          <w:szCs w:val="20"/>
          <w:rPrChange w:id="911" w:author="User" w:date="2022-06-01T09:57:00Z">
            <w:rPr>
              <w:rFonts w:ascii="Times New Roman" w:hAnsi="Times New Roman" w:cs="Times New Roman"/>
              <w:sz w:val="24"/>
              <w:szCs w:val="24"/>
            </w:rPr>
          </w:rPrChange>
        </w:rPr>
        <w:t xml:space="preserve">ICT </w:t>
      </w:r>
      <w:r w:rsidR="00C12265" w:rsidRPr="00D961AA">
        <w:rPr>
          <w:rFonts w:cs="Arial"/>
          <w:sz w:val="20"/>
          <w:szCs w:val="20"/>
          <w:rPrChange w:id="912" w:author="User" w:date="2022-06-01T09:57:00Z">
            <w:rPr>
              <w:rFonts w:ascii="Times New Roman" w:hAnsi="Times New Roman" w:cs="Times New Roman"/>
              <w:sz w:val="24"/>
              <w:szCs w:val="24"/>
            </w:rPr>
          </w:rPrChange>
        </w:rPr>
        <w:t>system or if they have decided to continue using the current system.</w:t>
      </w:r>
    </w:p>
    <w:p w:rsidR="00AD646F" w:rsidRPr="00D961AA" w:rsidRDefault="00AD646F" w:rsidP="00D961AA">
      <w:pPr>
        <w:spacing w:line="240" w:lineRule="auto"/>
        <w:jc w:val="left"/>
        <w:rPr>
          <w:rFonts w:ascii="Arial" w:hAnsi="Arial" w:cs="Arial"/>
          <w:b/>
          <w:sz w:val="20"/>
          <w:szCs w:val="20"/>
          <w:lang w:val="en-US"/>
          <w:rPrChange w:id="913" w:author="User" w:date="2022-06-01T09:57:00Z">
            <w:rPr>
              <w:rFonts w:ascii="Times New Roman" w:hAnsi="Times New Roman" w:cs="Times New Roman"/>
              <w:b/>
              <w:lang w:val="en-US"/>
            </w:rPr>
          </w:rPrChange>
        </w:rPr>
        <w:pPrChange w:id="914" w:author="User" w:date="2022-06-01T09:57:00Z">
          <w:pPr>
            <w:spacing w:line="360" w:lineRule="auto"/>
          </w:pPr>
        </w:pPrChange>
      </w:pPr>
    </w:p>
    <w:p w:rsidR="00AD646F" w:rsidRPr="00D961AA" w:rsidRDefault="00AD646F" w:rsidP="00D961AA">
      <w:pPr>
        <w:spacing w:line="240" w:lineRule="auto"/>
        <w:jc w:val="left"/>
        <w:rPr>
          <w:rFonts w:ascii="Arial" w:hAnsi="Arial" w:cs="Arial"/>
          <w:b/>
          <w:sz w:val="20"/>
          <w:szCs w:val="20"/>
          <w:lang w:val="en-US"/>
          <w:rPrChange w:id="915" w:author="User" w:date="2022-06-01T09:57:00Z">
            <w:rPr>
              <w:rFonts w:ascii="Times New Roman" w:hAnsi="Times New Roman" w:cs="Times New Roman"/>
              <w:b/>
              <w:lang w:val="en-US"/>
            </w:rPr>
          </w:rPrChange>
        </w:rPr>
        <w:pPrChange w:id="916" w:author="User" w:date="2022-06-01T09:57:00Z">
          <w:pPr>
            <w:spacing w:line="360" w:lineRule="auto"/>
          </w:pPr>
        </w:pPrChange>
      </w:pPr>
      <w:r w:rsidRPr="00D961AA">
        <w:rPr>
          <w:rFonts w:ascii="Arial" w:hAnsi="Arial" w:cs="Arial"/>
          <w:b/>
          <w:sz w:val="20"/>
          <w:szCs w:val="20"/>
          <w:lang w:val="en-US"/>
          <w:rPrChange w:id="917" w:author="User" w:date="2022-06-01T09:57:00Z">
            <w:rPr>
              <w:rFonts w:ascii="Times New Roman" w:hAnsi="Times New Roman" w:cs="Times New Roman"/>
              <w:b/>
              <w:lang w:val="en-US"/>
            </w:rPr>
          </w:rPrChange>
        </w:rPr>
        <w:t>3.2.</w:t>
      </w:r>
      <w:r w:rsidRPr="00D961AA">
        <w:rPr>
          <w:rFonts w:ascii="Arial" w:hAnsi="Arial" w:cs="Arial"/>
          <w:b/>
          <w:sz w:val="20"/>
          <w:szCs w:val="20"/>
          <w:lang w:val="en-US"/>
          <w:rPrChange w:id="918" w:author="User" w:date="2022-06-01T09:57:00Z">
            <w:rPr>
              <w:rFonts w:ascii="Times New Roman" w:hAnsi="Times New Roman" w:cs="Times New Roman"/>
              <w:b/>
              <w:lang w:val="en-US"/>
            </w:rPr>
          </w:rPrChange>
        </w:rPr>
        <w:tab/>
        <w:t>NSFAS</w:t>
      </w:r>
    </w:p>
    <w:p w:rsidR="00AD646F" w:rsidRPr="00D961AA" w:rsidRDefault="00AD646F" w:rsidP="00D961AA">
      <w:pPr>
        <w:pStyle w:val="ListParagraph"/>
        <w:numPr>
          <w:ilvl w:val="0"/>
          <w:numId w:val="28"/>
        </w:numPr>
        <w:spacing w:line="240" w:lineRule="auto"/>
        <w:jc w:val="left"/>
        <w:rPr>
          <w:rFonts w:cs="Arial"/>
          <w:b/>
          <w:color w:val="auto"/>
          <w:sz w:val="20"/>
          <w:szCs w:val="20"/>
          <w:lang w:val="en-US"/>
          <w:rPrChange w:id="919" w:author="User" w:date="2022-06-01T09:57:00Z">
            <w:rPr>
              <w:rFonts w:ascii="Times New Roman" w:hAnsi="Times New Roman" w:cs="Times New Roman"/>
              <w:b/>
              <w:color w:val="auto"/>
              <w:sz w:val="24"/>
              <w:szCs w:val="24"/>
              <w:lang w:val="en-US"/>
            </w:rPr>
          </w:rPrChange>
        </w:rPr>
        <w:pPrChange w:id="920" w:author="User" w:date="2022-06-01T09:57:00Z">
          <w:pPr>
            <w:pStyle w:val="ListParagraph"/>
            <w:numPr>
              <w:numId w:val="28"/>
            </w:numPr>
            <w:spacing w:line="360" w:lineRule="auto"/>
            <w:ind w:left="360" w:hanging="360"/>
          </w:pPr>
        </w:pPrChange>
      </w:pPr>
      <w:r w:rsidRPr="00D961AA">
        <w:rPr>
          <w:rFonts w:cs="Arial"/>
          <w:color w:val="auto"/>
          <w:sz w:val="20"/>
          <w:szCs w:val="20"/>
          <w:rPrChange w:id="921" w:author="User" w:date="2022-06-01T09:57:00Z">
            <w:rPr>
              <w:rFonts w:ascii="Times New Roman" w:hAnsi="Times New Roman" w:cs="Times New Roman"/>
              <w:color w:val="auto"/>
              <w:sz w:val="24"/>
              <w:szCs w:val="24"/>
            </w:rPr>
          </w:rPrChange>
        </w:rPr>
        <w:t>Members requested NSFAS to provide the Committee with details of the budget cut and what effect would these have on eligible students. Members indicated that they had been receiving various letters from students who did not receive their grants and their devices and these were forwarded to NSFAS. They were, therefore interested in knowing whether there were any possible increases in the budget and whether National Treasury would be willing to provide the entity with the extra funds they needed.</w:t>
      </w:r>
    </w:p>
    <w:p w:rsidR="00AD646F" w:rsidRPr="00D961AA" w:rsidRDefault="00AD646F" w:rsidP="00D961AA">
      <w:pPr>
        <w:pStyle w:val="ListParagraph"/>
        <w:numPr>
          <w:ilvl w:val="0"/>
          <w:numId w:val="28"/>
        </w:numPr>
        <w:spacing w:line="240" w:lineRule="auto"/>
        <w:jc w:val="left"/>
        <w:rPr>
          <w:rFonts w:cs="Arial"/>
          <w:b/>
          <w:color w:val="auto"/>
          <w:sz w:val="20"/>
          <w:szCs w:val="20"/>
          <w:lang w:val="en-US"/>
          <w:rPrChange w:id="922" w:author="User" w:date="2022-06-01T09:57:00Z">
            <w:rPr>
              <w:rFonts w:ascii="Times New Roman" w:hAnsi="Times New Roman" w:cs="Times New Roman"/>
              <w:b/>
              <w:color w:val="auto"/>
              <w:sz w:val="24"/>
              <w:szCs w:val="24"/>
              <w:lang w:val="en-US"/>
            </w:rPr>
          </w:rPrChange>
        </w:rPr>
        <w:pPrChange w:id="923" w:author="User" w:date="2022-06-01T09:57:00Z">
          <w:pPr>
            <w:pStyle w:val="ListParagraph"/>
            <w:numPr>
              <w:numId w:val="28"/>
            </w:numPr>
            <w:spacing w:line="360" w:lineRule="auto"/>
            <w:ind w:left="360" w:hanging="360"/>
          </w:pPr>
        </w:pPrChange>
      </w:pPr>
      <w:r w:rsidRPr="00D961AA">
        <w:rPr>
          <w:rFonts w:cs="Arial"/>
          <w:color w:val="auto"/>
          <w:sz w:val="20"/>
          <w:szCs w:val="20"/>
          <w:rPrChange w:id="924" w:author="User" w:date="2022-06-01T09:57:00Z">
            <w:rPr>
              <w:rFonts w:ascii="Times New Roman" w:hAnsi="Times New Roman" w:cs="Times New Roman"/>
              <w:color w:val="auto"/>
              <w:sz w:val="24"/>
              <w:szCs w:val="24"/>
            </w:rPr>
          </w:rPrChange>
        </w:rPr>
        <w:lastRenderedPageBreak/>
        <w:t>Members queried how NSFAS planned to monitor the money allocated to the institutions to ensure that the beneficiaries receive adequate accommodation.</w:t>
      </w:r>
    </w:p>
    <w:p w:rsidR="00AD646F" w:rsidRPr="00D961AA" w:rsidRDefault="00AD646F" w:rsidP="00D961AA">
      <w:pPr>
        <w:pStyle w:val="ListParagraph"/>
        <w:numPr>
          <w:ilvl w:val="0"/>
          <w:numId w:val="28"/>
        </w:numPr>
        <w:spacing w:line="240" w:lineRule="auto"/>
        <w:jc w:val="left"/>
        <w:rPr>
          <w:rFonts w:cs="Arial"/>
          <w:b/>
          <w:color w:val="auto"/>
          <w:sz w:val="20"/>
          <w:szCs w:val="20"/>
          <w:lang w:val="en-US"/>
          <w:rPrChange w:id="925" w:author="User" w:date="2022-06-01T09:57:00Z">
            <w:rPr>
              <w:rFonts w:ascii="Times New Roman" w:hAnsi="Times New Roman" w:cs="Times New Roman"/>
              <w:b/>
              <w:color w:val="auto"/>
              <w:sz w:val="24"/>
              <w:szCs w:val="24"/>
              <w:lang w:val="en-US"/>
            </w:rPr>
          </w:rPrChange>
        </w:rPr>
        <w:pPrChange w:id="926" w:author="User" w:date="2022-06-01T09:57:00Z">
          <w:pPr>
            <w:pStyle w:val="ListParagraph"/>
            <w:numPr>
              <w:numId w:val="28"/>
            </w:numPr>
            <w:spacing w:line="360" w:lineRule="auto"/>
            <w:ind w:left="360" w:hanging="360"/>
          </w:pPr>
        </w:pPrChange>
      </w:pPr>
      <w:r w:rsidRPr="00D961AA">
        <w:rPr>
          <w:rFonts w:cs="Arial"/>
          <w:color w:val="auto"/>
          <w:sz w:val="20"/>
          <w:szCs w:val="20"/>
          <w:rPrChange w:id="927" w:author="User" w:date="2022-06-01T09:57:00Z">
            <w:rPr>
              <w:rFonts w:ascii="Times New Roman" w:hAnsi="Times New Roman" w:cs="Times New Roman"/>
              <w:color w:val="auto"/>
              <w:sz w:val="24"/>
              <w:szCs w:val="24"/>
            </w:rPr>
          </w:rPrChange>
        </w:rPr>
        <w:t>Members wanted to know when NSFAS would be establishing a national centre to deal with applications and the dispersal of students' allowances.</w:t>
      </w:r>
    </w:p>
    <w:p w:rsidR="00AD646F" w:rsidRPr="00D961AA" w:rsidRDefault="00AD646F" w:rsidP="00D961AA">
      <w:pPr>
        <w:pStyle w:val="ListParagraph"/>
        <w:numPr>
          <w:ilvl w:val="0"/>
          <w:numId w:val="28"/>
        </w:numPr>
        <w:spacing w:line="240" w:lineRule="auto"/>
        <w:jc w:val="left"/>
        <w:rPr>
          <w:rFonts w:cs="Arial"/>
          <w:b/>
          <w:color w:val="auto"/>
          <w:sz w:val="20"/>
          <w:szCs w:val="20"/>
          <w:lang w:val="en-US"/>
          <w:rPrChange w:id="928" w:author="User" w:date="2022-06-01T09:57:00Z">
            <w:rPr>
              <w:rFonts w:ascii="Times New Roman" w:hAnsi="Times New Roman" w:cs="Times New Roman"/>
              <w:b/>
              <w:color w:val="auto"/>
              <w:sz w:val="24"/>
              <w:szCs w:val="24"/>
              <w:lang w:val="en-US"/>
            </w:rPr>
          </w:rPrChange>
        </w:rPr>
        <w:pPrChange w:id="929" w:author="User" w:date="2022-06-01T09:57:00Z">
          <w:pPr>
            <w:pStyle w:val="ListParagraph"/>
            <w:numPr>
              <w:numId w:val="28"/>
            </w:numPr>
            <w:spacing w:line="360" w:lineRule="auto"/>
            <w:ind w:left="360" w:hanging="360"/>
          </w:pPr>
        </w:pPrChange>
      </w:pPr>
      <w:r w:rsidRPr="00D961AA">
        <w:rPr>
          <w:rFonts w:cs="Arial"/>
          <w:color w:val="auto"/>
          <w:sz w:val="20"/>
          <w:szCs w:val="20"/>
          <w:rPrChange w:id="930" w:author="User" w:date="2022-06-01T09:57:00Z">
            <w:rPr>
              <w:rFonts w:ascii="Times New Roman" w:hAnsi="Times New Roman" w:cs="Times New Roman"/>
              <w:color w:val="auto"/>
              <w:sz w:val="24"/>
              <w:szCs w:val="24"/>
            </w:rPr>
          </w:rPrChange>
        </w:rPr>
        <w:t>Members requested feedback on the distribution process of devices, whether laptops were sent out, and how many were still pending.</w:t>
      </w:r>
    </w:p>
    <w:p w:rsidR="00DB019E" w:rsidRPr="00D961AA" w:rsidRDefault="00092899" w:rsidP="00D961AA">
      <w:pPr>
        <w:pStyle w:val="ListParagraph"/>
        <w:numPr>
          <w:ilvl w:val="0"/>
          <w:numId w:val="28"/>
        </w:numPr>
        <w:spacing w:line="240" w:lineRule="auto"/>
        <w:jc w:val="left"/>
        <w:rPr>
          <w:rFonts w:cs="Arial"/>
          <w:b/>
          <w:color w:val="auto"/>
          <w:sz w:val="20"/>
          <w:szCs w:val="20"/>
          <w:lang w:val="en-US"/>
          <w:rPrChange w:id="931" w:author="User" w:date="2022-06-01T09:57:00Z">
            <w:rPr>
              <w:rFonts w:ascii="Times New Roman" w:hAnsi="Times New Roman" w:cs="Times New Roman"/>
              <w:b/>
              <w:color w:val="auto"/>
              <w:sz w:val="24"/>
              <w:szCs w:val="24"/>
              <w:lang w:val="en-US"/>
            </w:rPr>
          </w:rPrChange>
        </w:rPr>
        <w:pPrChange w:id="932" w:author="User" w:date="2022-06-01T09:57:00Z">
          <w:pPr>
            <w:pStyle w:val="ListParagraph"/>
            <w:numPr>
              <w:numId w:val="28"/>
            </w:numPr>
            <w:spacing w:line="360" w:lineRule="auto"/>
            <w:ind w:left="360" w:hanging="360"/>
          </w:pPr>
        </w:pPrChange>
      </w:pPr>
      <w:r w:rsidRPr="00D961AA">
        <w:rPr>
          <w:rFonts w:cs="Arial"/>
          <w:color w:val="auto"/>
          <w:sz w:val="20"/>
          <w:szCs w:val="20"/>
          <w:rPrChange w:id="933" w:author="User" w:date="2022-06-01T09:57:00Z">
            <w:rPr>
              <w:rFonts w:ascii="Times New Roman" w:hAnsi="Times New Roman" w:cs="Times New Roman"/>
              <w:color w:val="auto"/>
              <w:sz w:val="24"/>
              <w:szCs w:val="24"/>
            </w:rPr>
          </w:rPrChange>
        </w:rPr>
        <w:t>Members</w:t>
      </w:r>
      <w:r w:rsidR="00C12265" w:rsidRPr="00D961AA">
        <w:rPr>
          <w:rFonts w:cs="Arial"/>
          <w:color w:val="auto"/>
          <w:sz w:val="20"/>
          <w:szCs w:val="20"/>
          <w:rPrChange w:id="934" w:author="User" w:date="2022-06-01T09:57:00Z">
            <w:rPr>
              <w:rFonts w:ascii="Times New Roman" w:hAnsi="Times New Roman" w:cs="Times New Roman"/>
              <w:color w:val="auto"/>
              <w:sz w:val="24"/>
              <w:szCs w:val="24"/>
            </w:rPr>
          </w:rPrChange>
        </w:rPr>
        <w:t xml:space="preserve"> pointed out that there were no targets on the number of compl</w:t>
      </w:r>
      <w:r w:rsidRPr="00D961AA">
        <w:rPr>
          <w:rFonts w:cs="Arial"/>
          <w:color w:val="auto"/>
          <w:sz w:val="20"/>
          <w:szCs w:val="20"/>
          <w:rPrChange w:id="935" w:author="User" w:date="2022-06-01T09:57:00Z">
            <w:rPr>
              <w:rFonts w:ascii="Times New Roman" w:hAnsi="Times New Roman" w:cs="Times New Roman"/>
              <w:color w:val="auto"/>
              <w:sz w:val="24"/>
              <w:szCs w:val="24"/>
            </w:rPr>
          </w:rPrChange>
        </w:rPr>
        <w:t>aints or queries from the NSFAS students and asked</w:t>
      </w:r>
      <w:r w:rsidR="00DB019E" w:rsidRPr="00D961AA">
        <w:rPr>
          <w:rFonts w:cs="Arial"/>
          <w:color w:val="auto"/>
          <w:sz w:val="20"/>
          <w:szCs w:val="20"/>
          <w:rPrChange w:id="936" w:author="User" w:date="2022-06-01T09:57:00Z">
            <w:rPr>
              <w:rFonts w:ascii="Times New Roman" w:hAnsi="Times New Roman" w:cs="Times New Roman"/>
              <w:color w:val="auto"/>
              <w:sz w:val="24"/>
              <w:szCs w:val="24"/>
            </w:rPr>
          </w:rPrChange>
        </w:rPr>
        <w:t xml:space="preserve"> the rationale behind the</w:t>
      </w:r>
      <w:r w:rsidR="00C12265" w:rsidRPr="00D961AA">
        <w:rPr>
          <w:rFonts w:cs="Arial"/>
          <w:color w:val="auto"/>
          <w:sz w:val="20"/>
          <w:szCs w:val="20"/>
          <w:rPrChange w:id="937" w:author="User" w:date="2022-06-01T09:57:00Z">
            <w:rPr>
              <w:rFonts w:ascii="Times New Roman" w:hAnsi="Times New Roman" w:cs="Times New Roman"/>
              <w:color w:val="auto"/>
              <w:sz w:val="24"/>
              <w:szCs w:val="24"/>
            </w:rPr>
          </w:rPrChange>
        </w:rPr>
        <w:t xml:space="preserve"> decision not to include the</w:t>
      </w:r>
      <w:r w:rsidR="00DB019E" w:rsidRPr="00D961AA">
        <w:rPr>
          <w:rFonts w:cs="Arial"/>
          <w:color w:val="auto"/>
          <w:sz w:val="20"/>
          <w:szCs w:val="20"/>
          <w:rPrChange w:id="938" w:author="User" w:date="2022-06-01T09:57:00Z">
            <w:rPr>
              <w:rFonts w:ascii="Times New Roman" w:hAnsi="Times New Roman" w:cs="Times New Roman"/>
              <w:color w:val="auto"/>
              <w:sz w:val="24"/>
              <w:szCs w:val="24"/>
            </w:rPr>
          </w:rPrChange>
        </w:rPr>
        <w:t>se</w:t>
      </w:r>
      <w:r w:rsidR="00C12265" w:rsidRPr="00D961AA">
        <w:rPr>
          <w:rFonts w:cs="Arial"/>
          <w:color w:val="auto"/>
          <w:sz w:val="20"/>
          <w:szCs w:val="20"/>
          <w:rPrChange w:id="939" w:author="User" w:date="2022-06-01T09:57:00Z">
            <w:rPr>
              <w:rFonts w:ascii="Times New Roman" w:hAnsi="Times New Roman" w:cs="Times New Roman"/>
              <w:color w:val="auto"/>
              <w:sz w:val="24"/>
              <w:szCs w:val="24"/>
            </w:rPr>
          </w:rPrChange>
        </w:rPr>
        <w:t xml:space="preserve"> as targets for </w:t>
      </w:r>
      <w:r w:rsidR="00DB019E" w:rsidRPr="00D961AA">
        <w:rPr>
          <w:rFonts w:cs="Arial"/>
          <w:color w:val="auto"/>
          <w:sz w:val="20"/>
          <w:szCs w:val="20"/>
          <w:rPrChange w:id="940" w:author="User" w:date="2022-06-01T09:57:00Z">
            <w:rPr>
              <w:rFonts w:ascii="Times New Roman" w:hAnsi="Times New Roman" w:cs="Times New Roman"/>
              <w:color w:val="auto"/>
              <w:sz w:val="24"/>
              <w:szCs w:val="24"/>
            </w:rPr>
          </w:rPrChange>
        </w:rPr>
        <w:t xml:space="preserve">the </w:t>
      </w:r>
      <w:r w:rsidR="00C12265" w:rsidRPr="00D961AA">
        <w:rPr>
          <w:rFonts w:cs="Arial"/>
          <w:color w:val="auto"/>
          <w:sz w:val="20"/>
          <w:szCs w:val="20"/>
          <w:rPrChange w:id="941" w:author="User" w:date="2022-06-01T09:57:00Z">
            <w:rPr>
              <w:rFonts w:ascii="Times New Roman" w:hAnsi="Times New Roman" w:cs="Times New Roman"/>
              <w:color w:val="auto"/>
              <w:sz w:val="24"/>
              <w:szCs w:val="24"/>
            </w:rPr>
          </w:rPrChange>
        </w:rPr>
        <w:t>2022/23</w:t>
      </w:r>
      <w:r w:rsidR="00DB019E" w:rsidRPr="00D961AA">
        <w:rPr>
          <w:rFonts w:cs="Arial"/>
          <w:color w:val="auto"/>
          <w:sz w:val="20"/>
          <w:szCs w:val="20"/>
          <w:rPrChange w:id="942" w:author="User" w:date="2022-06-01T09:57:00Z">
            <w:rPr>
              <w:rFonts w:ascii="Times New Roman" w:hAnsi="Times New Roman" w:cs="Times New Roman"/>
              <w:color w:val="auto"/>
              <w:sz w:val="24"/>
              <w:szCs w:val="24"/>
            </w:rPr>
          </w:rPrChange>
        </w:rPr>
        <w:t xml:space="preserve"> financial year</w:t>
      </w:r>
      <w:r w:rsidR="00C12265" w:rsidRPr="00D961AA">
        <w:rPr>
          <w:rFonts w:cs="Arial"/>
          <w:color w:val="auto"/>
          <w:sz w:val="20"/>
          <w:szCs w:val="20"/>
          <w:rPrChange w:id="943" w:author="User" w:date="2022-06-01T09:57:00Z">
            <w:rPr>
              <w:rFonts w:ascii="Times New Roman" w:hAnsi="Times New Roman" w:cs="Times New Roman"/>
              <w:color w:val="auto"/>
              <w:sz w:val="24"/>
              <w:szCs w:val="24"/>
            </w:rPr>
          </w:rPrChange>
        </w:rPr>
        <w:t>.</w:t>
      </w:r>
    </w:p>
    <w:p w:rsidR="00DB019E" w:rsidRPr="00D961AA" w:rsidRDefault="00DB019E" w:rsidP="00D961AA">
      <w:pPr>
        <w:pStyle w:val="ListParagraph"/>
        <w:numPr>
          <w:ilvl w:val="0"/>
          <w:numId w:val="28"/>
        </w:numPr>
        <w:spacing w:line="240" w:lineRule="auto"/>
        <w:jc w:val="left"/>
        <w:rPr>
          <w:rFonts w:cs="Arial"/>
          <w:b/>
          <w:color w:val="auto"/>
          <w:sz w:val="20"/>
          <w:szCs w:val="20"/>
          <w:lang w:val="en-US"/>
          <w:rPrChange w:id="944" w:author="User" w:date="2022-06-01T09:57:00Z">
            <w:rPr>
              <w:rFonts w:ascii="Times New Roman" w:hAnsi="Times New Roman" w:cs="Times New Roman"/>
              <w:b/>
              <w:color w:val="auto"/>
              <w:sz w:val="24"/>
              <w:szCs w:val="24"/>
              <w:lang w:val="en-US"/>
            </w:rPr>
          </w:rPrChange>
        </w:rPr>
        <w:pPrChange w:id="945" w:author="User" w:date="2022-06-01T09:57:00Z">
          <w:pPr>
            <w:pStyle w:val="ListParagraph"/>
            <w:numPr>
              <w:numId w:val="28"/>
            </w:numPr>
            <w:spacing w:line="360" w:lineRule="auto"/>
            <w:ind w:left="360" w:hanging="360"/>
          </w:pPr>
        </w:pPrChange>
      </w:pPr>
      <w:r w:rsidRPr="00D961AA">
        <w:rPr>
          <w:rFonts w:cs="Arial"/>
          <w:color w:val="auto"/>
          <w:sz w:val="20"/>
          <w:szCs w:val="20"/>
          <w:rPrChange w:id="946" w:author="User" w:date="2022-06-01T09:57:00Z">
            <w:rPr>
              <w:rFonts w:ascii="Times New Roman" w:hAnsi="Times New Roman" w:cs="Times New Roman"/>
              <w:color w:val="auto"/>
              <w:sz w:val="24"/>
              <w:szCs w:val="24"/>
            </w:rPr>
          </w:rPrChange>
        </w:rPr>
        <w:t>Members queried how</w:t>
      </w:r>
      <w:r w:rsidR="00C12265" w:rsidRPr="00D961AA">
        <w:rPr>
          <w:rFonts w:cs="Arial"/>
          <w:color w:val="auto"/>
          <w:sz w:val="20"/>
          <w:szCs w:val="20"/>
          <w:rPrChange w:id="947" w:author="User" w:date="2022-06-01T09:57:00Z">
            <w:rPr>
              <w:rFonts w:ascii="Times New Roman" w:hAnsi="Times New Roman" w:cs="Times New Roman"/>
              <w:color w:val="auto"/>
              <w:sz w:val="24"/>
              <w:szCs w:val="24"/>
            </w:rPr>
          </w:rPrChange>
        </w:rPr>
        <w:t xml:space="preserve"> NSFAS </w:t>
      </w:r>
      <w:r w:rsidRPr="00D961AA">
        <w:rPr>
          <w:rFonts w:cs="Arial"/>
          <w:color w:val="auto"/>
          <w:sz w:val="20"/>
          <w:szCs w:val="20"/>
          <w:rPrChange w:id="948" w:author="User" w:date="2022-06-01T09:57:00Z">
            <w:rPr>
              <w:rFonts w:ascii="Times New Roman" w:hAnsi="Times New Roman" w:cs="Times New Roman"/>
              <w:color w:val="auto"/>
              <w:sz w:val="24"/>
              <w:szCs w:val="24"/>
            </w:rPr>
          </w:rPrChange>
        </w:rPr>
        <w:t xml:space="preserve">was </w:t>
      </w:r>
      <w:r w:rsidR="00C12265" w:rsidRPr="00D961AA">
        <w:rPr>
          <w:rFonts w:cs="Arial"/>
          <w:color w:val="auto"/>
          <w:sz w:val="20"/>
          <w:szCs w:val="20"/>
          <w:rPrChange w:id="949" w:author="User" w:date="2022-06-01T09:57:00Z">
            <w:rPr>
              <w:rFonts w:ascii="Times New Roman" w:hAnsi="Times New Roman" w:cs="Times New Roman"/>
              <w:color w:val="auto"/>
              <w:sz w:val="24"/>
              <w:szCs w:val="24"/>
            </w:rPr>
          </w:rPrChange>
        </w:rPr>
        <w:t>dealing with the debt that tertiary institutions owe</w:t>
      </w:r>
      <w:r w:rsidRPr="00D961AA">
        <w:rPr>
          <w:rFonts w:cs="Arial"/>
          <w:color w:val="auto"/>
          <w:sz w:val="20"/>
          <w:szCs w:val="20"/>
          <w:rPrChange w:id="950" w:author="User" w:date="2022-06-01T09:57:00Z">
            <w:rPr>
              <w:rFonts w:ascii="Times New Roman" w:hAnsi="Times New Roman" w:cs="Times New Roman"/>
              <w:color w:val="auto"/>
              <w:sz w:val="24"/>
              <w:szCs w:val="24"/>
            </w:rPr>
          </w:rPrChange>
        </w:rPr>
        <w:t>, whether the</w:t>
      </w:r>
      <w:r w:rsidR="00C12265" w:rsidRPr="00D961AA">
        <w:rPr>
          <w:rFonts w:cs="Arial"/>
          <w:color w:val="auto"/>
          <w:sz w:val="20"/>
          <w:szCs w:val="20"/>
          <w:rPrChange w:id="951" w:author="User" w:date="2022-06-01T09:57:00Z">
            <w:rPr>
              <w:rFonts w:ascii="Times New Roman" w:hAnsi="Times New Roman" w:cs="Times New Roman"/>
              <w:color w:val="auto"/>
              <w:sz w:val="24"/>
              <w:szCs w:val="24"/>
            </w:rPr>
          </w:rPrChange>
        </w:rPr>
        <w:t xml:space="preserve"> entity have any mechanisms in place</w:t>
      </w:r>
      <w:r w:rsidRPr="00D961AA">
        <w:rPr>
          <w:rFonts w:cs="Arial"/>
          <w:color w:val="auto"/>
          <w:sz w:val="20"/>
          <w:szCs w:val="20"/>
          <w:rPrChange w:id="952" w:author="User" w:date="2022-06-01T09:57:00Z">
            <w:rPr>
              <w:rFonts w:ascii="Times New Roman" w:hAnsi="Times New Roman" w:cs="Times New Roman"/>
              <w:color w:val="auto"/>
              <w:sz w:val="24"/>
              <w:szCs w:val="24"/>
            </w:rPr>
          </w:rPrChange>
        </w:rPr>
        <w:t>. Also, whether NSFAS had</w:t>
      </w:r>
      <w:r w:rsidR="00C12265" w:rsidRPr="00D961AA">
        <w:rPr>
          <w:rFonts w:cs="Arial"/>
          <w:color w:val="auto"/>
          <w:sz w:val="20"/>
          <w:szCs w:val="20"/>
          <w:rPrChange w:id="953" w:author="User" w:date="2022-06-01T09:57:00Z">
            <w:rPr>
              <w:rFonts w:ascii="Times New Roman" w:hAnsi="Times New Roman" w:cs="Times New Roman"/>
              <w:color w:val="auto"/>
              <w:sz w:val="24"/>
              <w:szCs w:val="24"/>
            </w:rPr>
          </w:rPrChange>
        </w:rPr>
        <w:t xml:space="preserve"> informed the Department about the institutions in debt to them and what the Department's response was on this matter.</w:t>
      </w:r>
    </w:p>
    <w:p w:rsidR="00DB019E" w:rsidRPr="00D961AA" w:rsidRDefault="00C12265" w:rsidP="00D961AA">
      <w:pPr>
        <w:pStyle w:val="ListParagraph"/>
        <w:numPr>
          <w:ilvl w:val="0"/>
          <w:numId w:val="28"/>
        </w:numPr>
        <w:spacing w:line="240" w:lineRule="auto"/>
        <w:jc w:val="left"/>
        <w:rPr>
          <w:rFonts w:cs="Arial"/>
          <w:b/>
          <w:color w:val="auto"/>
          <w:sz w:val="20"/>
          <w:szCs w:val="20"/>
          <w:lang w:val="en-US"/>
          <w:rPrChange w:id="954" w:author="User" w:date="2022-06-01T09:57:00Z">
            <w:rPr>
              <w:rFonts w:ascii="Times New Roman" w:hAnsi="Times New Roman" w:cs="Times New Roman"/>
              <w:b/>
              <w:color w:val="auto"/>
              <w:sz w:val="24"/>
              <w:szCs w:val="24"/>
              <w:lang w:val="en-US"/>
            </w:rPr>
          </w:rPrChange>
        </w:rPr>
        <w:pPrChange w:id="955" w:author="User" w:date="2022-06-01T09:57:00Z">
          <w:pPr>
            <w:pStyle w:val="ListParagraph"/>
            <w:numPr>
              <w:numId w:val="28"/>
            </w:numPr>
            <w:spacing w:line="360" w:lineRule="auto"/>
            <w:ind w:left="360" w:hanging="360"/>
          </w:pPr>
        </w:pPrChange>
      </w:pPr>
      <w:r w:rsidRPr="00D961AA">
        <w:rPr>
          <w:rFonts w:cs="Arial"/>
          <w:color w:val="auto"/>
          <w:sz w:val="20"/>
          <w:szCs w:val="20"/>
          <w:rPrChange w:id="956" w:author="User" w:date="2022-06-01T09:57:00Z">
            <w:rPr>
              <w:rFonts w:ascii="Times New Roman" w:hAnsi="Times New Roman" w:cs="Times New Roman"/>
              <w:color w:val="auto"/>
              <w:sz w:val="24"/>
              <w:szCs w:val="24"/>
            </w:rPr>
          </w:rPrChange>
        </w:rPr>
        <w:t xml:space="preserve">NSFAS has indicated that they dispersed upfront payments to institutions at the beginning of the academic year to enable eligible students to register and to be able to receive allowances, as the financial year commenced in April. However, this was done without any registration data from the institutions to confirm the number of eligible students to receive financial aid. It was then possible that some institutions could have received more money than they needed. The Committee has previously raised the delays from the institutions in submitting registration data to NSFAS. </w:t>
      </w:r>
      <w:r w:rsidR="00DB019E" w:rsidRPr="00D961AA">
        <w:rPr>
          <w:rFonts w:cs="Arial"/>
          <w:color w:val="auto"/>
          <w:sz w:val="20"/>
          <w:szCs w:val="20"/>
          <w:rPrChange w:id="957" w:author="User" w:date="2022-06-01T09:57:00Z">
            <w:rPr>
              <w:rFonts w:ascii="Times New Roman" w:hAnsi="Times New Roman" w:cs="Times New Roman"/>
              <w:color w:val="auto"/>
              <w:sz w:val="24"/>
              <w:szCs w:val="24"/>
            </w:rPr>
          </w:rPrChange>
        </w:rPr>
        <w:t>A question raised was, therefore,</w:t>
      </w:r>
      <w:r w:rsidRPr="00D961AA">
        <w:rPr>
          <w:rFonts w:cs="Arial"/>
          <w:color w:val="auto"/>
          <w:sz w:val="20"/>
          <w:szCs w:val="20"/>
          <w:rPrChange w:id="958" w:author="User" w:date="2022-06-01T09:57:00Z">
            <w:rPr>
              <w:rFonts w:ascii="Times New Roman" w:hAnsi="Times New Roman" w:cs="Times New Roman"/>
              <w:color w:val="auto"/>
              <w:sz w:val="24"/>
              <w:szCs w:val="24"/>
            </w:rPr>
          </w:rPrChange>
        </w:rPr>
        <w:t xml:space="preserve"> whether the delays in submitting registration data and transferring the money back to NSFAS were intentional and used as a strategy for institutions to generate revenue from interest while the money is in their bank accounts.</w:t>
      </w:r>
    </w:p>
    <w:p w:rsidR="00DB019E" w:rsidRPr="00D961AA" w:rsidRDefault="00DB019E" w:rsidP="00D961AA">
      <w:pPr>
        <w:pStyle w:val="ListParagraph"/>
        <w:numPr>
          <w:ilvl w:val="0"/>
          <w:numId w:val="28"/>
        </w:numPr>
        <w:spacing w:line="240" w:lineRule="auto"/>
        <w:jc w:val="left"/>
        <w:rPr>
          <w:rFonts w:cs="Arial"/>
          <w:b/>
          <w:color w:val="auto"/>
          <w:sz w:val="20"/>
          <w:szCs w:val="20"/>
          <w:lang w:val="en-US"/>
          <w:rPrChange w:id="959" w:author="User" w:date="2022-06-01T09:57:00Z">
            <w:rPr>
              <w:rFonts w:ascii="Times New Roman" w:hAnsi="Times New Roman" w:cs="Times New Roman"/>
              <w:b/>
              <w:color w:val="auto"/>
              <w:sz w:val="24"/>
              <w:szCs w:val="24"/>
              <w:lang w:val="en-US"/>
            </w:rPr>
          </w:rPrChange>
        </w:rPr>
        <w:pPrChange w:id="960" w:author="User" w:date="2022-06-01T09:57:00Z">
          <w:pPr>
            <w:pStyle w:val="ListParagraph"/>
            <w:numPr>
              <w:numId w:val="28"/>
            </w:numPr>
            <w:spacing w:line="360" w:lineRule="auto"/>
            <w:ind w:left="360" w:hanging="360"/>
          </w:pPr>
        </w:pPrChange>
      </w:pPr>
      <w:r w:rsidRPr="00D961AA">
        <w:rPr>
          <w:rFonts w:cs="Arial"/>
          <w:color w:val="auto"/>
          <w:sz w:val="20"/>
          <w:szCs w:val="20"/>
          <w:rPrChange w:id="961" w:author="User" w:date="2022-06-01T09:57:00Z">
            <w:rPr>
              <w:rFonts w:ascii="Times New Roman" w:hAnsi="Times New Roman" w:cs="Times New Roman"/>
              <w:color w:val="auto"/>
              <w:sz w:val="24"/>
              <w:szCs w:val="24"/>
            </w:rPr>
          </w:rPrChange>
        </w:rPr>
        <w:t>Members indicated that</w:t>
      </w:r>
      <w:r w:rsidR="00C12265" w:rsidRPr="00D961AA">
        <w:rPr>
          <w:rFonts w:cs="Arial"/>
          <w:color w:val="auto"/>
          <w:sz w:val="20"/>
          <w:szCs w:val="20"/>
          <w:rPrChange w:id="962" w:author="User" w:date="2022-06-01T09:57:00Z">
            <w:rPr>
              <w:rFonts w:ascii="Times New Roman" w:hAnsi="Times New Roman" w:cs="Times New Roman"/>
              <w:color w:val="auto"/>
              <w:sz w:val="24"/>
              <w:szCs w:val="24"/>
            </w:rPr>
          </w:rPrChange>
        </w:rPr>
        <w:t xml:space="preserve"> students of the Ingwe Colleges pr</w:t>
      </w:r>
      <w:r w:rsidRPr="00D961AA">
        <w:rPr>
          <w:rFonts w:cs="Arial"/>
          <w:color w:val="auto"/>
          <w:sz w:val="20"/>
          <w:szCs w:val="20"/>
          <w:rPrChange w:id="963" w:author="User" w:date="2022-06-01T09:57:00Z">
            <w:rPr>
              <w:rFonts w:ascii="Times New Roman" w:hAnsi="Times New Roman" w:cs="Times New Roman"/>
              <w:color w:val="auto"/>
              <w:sz w:val="24"/>
              <w:szCs w:val="24"/>
            </w:rPr>
          </w:rPrChange>
        </w:rPr>
        <w:t>otested because they did not receive any</w:t>
      </w:r>
      <w:r w:rsidR="00C12265" w:rsidRPr="00D961AA">
        <w:rPr>
          <w:rFonts w:cs="Arial"/>
          <w:color w:val="auto"/>
          <w:sz w:val="20"/>
          <w:szCs w:val="20"/>
          <w:rPrChange w:id="964" w:author="User" w:date="2022-06-01T09:57:00Z">
            <w:rPr>
              <w:rFonts w:ascii="Times New Roman" w:hAnsi="Times New Roman" w:cs="Times New Roman"/>
              <w:color w:val="auto"/>
              <w:sz w:val="24"/>
              <w:szCs w:val="24"/>
            </w:rPr>
          </w:rPrChange>
        </w:rPr>
        <w:t xml:space="preserve"> funds from NSFAS</w:t>
      </w:r>
      <w:r w:rsidRPr="00D961AA">
        <w:rPr>
          <w:rFonts w:cs="Arial"/>
          <w:color w:val="auto"/>
          <w:sz w:val="20"/>
          <w:szCs w:val="20"/>
          <w:rPrChange w:id="965" w:author="User" w:date="2022-06-01T09:57:00Z">
            <w:rPr>
              <w:rFonts w:ascii="Times New Roman" w:hAnsi="Times New Roman" w:cs="Times New Roman"/>
              <w:color w:val="auto"/>
              <w:sz w:val="24"/>
              <w:szCs w:val="24"/>
            </w:rPr>
          </w:rPrChange>
        </w:rPr>
        <w:t xml:space="preserve"> and requested</w:t>
      </w:r>
      <w:r w:rsidR="00C12265" w:rsidRPr="00D961AA">
        <w:rPr>
          <w:rFonts w:cs="Arial"/>
          <w:color w:val="auto"/>
          <w:sz w:val="20"/>
          <w:szCs w:val="20"/>
          <w:rPrChange w:id="966" w:author="User" w:date="2022-06-01T09:57:00Z">
            <w:rPr>
              <w:rFonts w:ascii="Times New Roman" w:hAnsi="Times New Roman" w:cs="Times New Roman"/>
              <w:color w:val="auto"/>
              <w:sz w:val="24"/>
              <w:szCs w:val="24"/>
            </w:rPr>
          </w:rPrChange>
        </w:rPr>
        <w:t xml:space="preserve"> an update on the matter.</w:t>
      </w:r>
    </w:p>
    <w:p w:rsidR="00AD646F" w:rsidRPr="00D961AA" w:rsidRDefault="00DB019E" w:rsidP="00D961AA">
      <w:pPr>
        <w:pStyle w:val="ListParagraph"/>
        <w:numPr>
          <w:ilvl w:val="0"/>
          <w:numId w:val="28"/>
        </w:numPr>
        <w:spacing w:line="240" w:lineRule="auto"/>
        <w:jc w:val="left"/>
        <w:rPr>
          <w:rFonts w:cs="Arial"/>
          <w:b/>
          <w:color w:val="auto"/>
          <w:sz w:val="20"/>
          <w:szCs w:val="20"/>
          <w:lang w:val="en-US"/>
          <w:rPrChange w:id="967" w:author="User" w:date="2022-06-01T09:57:00Z">
            <w:rPr>
              <w:rFonts w:ascii="Times New Roman" w:hAnsi="Times New Roman" w:cs="Times New Roman"/>
              <w:b/>
              <w:color w:val="auto"/>
              <w:sz w:val="24"/>
              <w:szCs w:val="24"/>
              <w:lang w:val="en-US"/>
            </w:rPr>
          </w:rPrChange>
        </w:rPr>
        <w:pPrChange w:id="968" w:author="User" w:date="2022-06-01T09:57:00Z">
          <w:pPr>
            <w:pStyle w:val="ListParagraph"/>
            <w:numPr>
              <w:numId w:val="28"/>
            </w:numPr>
            <w:spacing w:line="360" w:lineRule="auto"/>
            <w:ind w:left="360" w:hanging="360"/>
          </w:pPr>
        </w:pPrChange>
      </w:pPr>
      <w:r w:rsidRPr="00D961AA">
        <w:rPr>
          <w:rFonts w:cs="Arial"/>
          <w:color w:val="auto"/>
          <w:sz w:val="20"/>
          <w:szCs w:val="20"/>
          <w:rPrChange w:id="969" w:author="User" w:date="2022-06-01T09:57:00Z">
            <w:rPr>
              <w:rFonts w:ascii="Times New Roman" w:hAnsi="Times New Roman" w:cs="Times New Roman"/>
              <w:color w:val="auto"/>
              <w:sz w:val="24"/>
              <w:szCs w:val="24"/>
            </w:rPr>
          </w:rPrChange>
        </w:rPr>
        <w:t>A question was also raised on</w:t>
      </w:r>
      <w:r w:rsidR="00C12265" w:rsidRPr="00D961AA">
        <w:rPr>
          <w:rFonts w:cs="Arial"/>
          <w:color w:val="auto"/>
          <w:sz w:val="20"/>
          <w:szCs w:val="20"/>
          <w:rPrChange w:id="970" w:author="User" w:date="2022-06-01T09:57:00Z">
            <w:rPr>
              <w:rFonts w:ascii="Times New Roman" w:hAnsi="Times New Roman" w:cs="Times New Roman"/>
              <w:color w:val="auto"/>
              <w:sz w:val="24"/>
              <w:szCs w:val="24"/>
            </w:rPr>
          </w:rPrChange>
        </w:rPr>
        <w:t xml:space="preserve"> what happens to the interest accrued on the money that NSFA</w:t>
      </w:r>
      <w:r w:rsidR="00AD646F" w:rsidRPr="00D961AA">
        <w:rPr>
          <w:rFonts w:cs="Arial"/>
          <w:color w:val="auto"/>
          <w:sz w:val="20"/>
          <w:szCs w:val="20"/>
          <w:rPrChange w:id="971" w:author="User" w:date="2022-06-01T09:57:00Z">
            <w:rPr>
              <w:rFonts w:ascii="Times New Roman" w:hAnsi="Times New Roman" w:cs="Times New Roman"/>
              <w:color w:val="auto"/>
              <w:sz w:val="24"/>
              <w:szCs w:val="24"/>
            </w:rPr>
          </w:rPrChange>
        </w:rPr>
        <w:t>S pays out to the universities as t</w:t>
      </w:r>
      <w:r w:rsidR="00C12265" w:rsidRPr="00D961AA">
        <w:rPr>
          <w:rFonts w:cs="Arial"/>
          <w:color w:val="auto"/>
          <w:sz w:val="20"/>
          <w:szCs w:val="20"/>
          <w:rPrChange w:id="972" w:author="User" w:date="2022-06-01T09:57:00Z">
            <w:rPr>
              <w:rFonts w:ascii="Times New Roman" w:hAnsi="Times New Roman" w:cs="Times New Roman"/>
              <w:color w:val="auto"/>
              <w:sz w:val="24"/>
              <w:szCs w:val="24"/>
            </w:rPr>
          </w:rPrChange>
        </w:rPr>
        <w:t xml:space="preserve">he funds stayed in their accounts for over three months. </w:t>
      </w:r>
      <w:r w:rsidR="00AD646F" w:rsidRPr="00D961AA">
        <w:rPr>
          <w:rFonts w:cs="Arial"/>
          <w:color w:val="auto"/>
          <w:sz w:val="20"/>
          <w:szCs w:val="20"/>
          <w:rPrChange w:id="973" w:author="User" w:date="2022-06-01T09:57:00Z">
            <w:rPr>
              <w:rFonts w:ascii="Times New Roman" w:hAnsi="Times New Roman" w:cs="Times New Roman"/>
              <w:color w:val="auto"/>
              <w:sz w:val="24"/>
              <w:szCs w:val="24"/>
            </w:rPr>
          </w:rPrChange>
        </w:rPr>
        <w:t>Members felt that universities were doing this</w:t>
      </w:r>
      <w:r w:rsidR="00C12265" w:rsidRPr="00D961AA">
        <w:rPr>
          <w:rFonts w:cs="Arial"/>
          <w:color w:val="auto"/>
          <w:sz w:val="20"/>
          <w:szCs w:val="20"/>
          <w:rPrChange w:id="974" w:author="User" w:date="2022-06-01T09:57:00Z">
            <w:rPr>
              <w:rFonts w:ascii="Times New Roman" w:hAnsi="Times New Roman" w:cs="Times New Roman"/>
              <w:color w:val="auto"/>
              <w:sz w:val="24"/>
              <w:szCs w:val="24"/>
            </w:rPr>
          </w:rPrChange>
        </w:rPr>
        <w:t xml:space="preserve"> intentionally </w:t>
      </w:r>
      <w:r w:rsidR="00AD646F" w:rsidRPr="00D961AA">
        <w:rPr>
          <w:rFonts w:cs="Arial"/>
          <w:color w:val="auto"/>
          <w:sz w:val="20"/>
          <w:szCs w:val="20"/>
          <w:rPrChange w:id="975" w:author="User" w:date="2022-06-01T09:57:00Z">
            <w:rPr>
              <w:rFonts w:ascii="Times New Roman" w:hAnsi="Times New Roman" w:cs="Times New Roman"/>
              <w:color w:val="auto"/>
              <w:sz w:val="24"/>
              <w:szCs w:val="24"/>
            </w:rPr>
          </w:rPrChange>
        </w:rPr>
        <w:t xml:space="preserve">in order </w:t>
      </w:r>
      <w:r w:rsidR="00C12265" w:rsidRPr="00D961AA">
        <w:rPr>
          <w:rFonts w:cs="Arial"/>
          <w:color w:val="auto"/>
          <w:sz w:val="20"/>
          <w:szCs w:val="20"/>
          <w:rPrChange w:id="976" w:author="User" w:date="2022-06-01T09:57:00Z">
            <w:rPr>
              <w:rFonts w:ascii="Times New Roman" w:hAnsi="Times New Roman" w:cs="Times New Roman"/>
              <w:color w:val="auto"/>
              <w:sz w:val="24"/>
              <w:szCs w:val="24"/>
            </w:rPr>
          </w:rPrChange>
        </w:rPr>
        <w:t>to accumulate more money to serve other interests where they do not have the available funds.</w:t>
      </w:r>
    </w:p>
    <w:p w:rsidR="00AD646F" w:rsidRPr="00D961AA" w:rsidRDefault="00AD646F" w:rsidP="00D961AA">
      <w:pPr>
        <w:spacing w:line="240" w:lineRule="auto"/>
        <w:jc w:val="left"/>
        <w:rPr>
          <w:rFonts w:ascii="Arial" w:hAnsi="Arial" w:cs="Arial"/>
          <w:b/>
          <w:sz w:val="20"/>
          <w:szCs w:val="20"/>
          <w:lang w:val="en-US"/>
          <w:rPrChange w:id="977" w:author="User" w:date="2022-06-01T09:57:00Z">
            <w:rPr>
              <w:rFonts w:ascii="Times New Roman" w:hAnsi="Times New Roman" w:cs="Times New Roman"/>
              <w:b/>
              <w:lang w:val="en-US"/>
            </w:rPr>
          </w:rPrChange>
        </w:rPr>
        <w:pPrChange w:id="978" w:author="User" w:date="2022-06-01T09:57:00Z">
          <w:pPr>
            <w:spacing w:line="360" w:lineRule="auto"/>
          </w:pPr>
        </w:pPrChange>
      </w:pPr>
    </w:p>
    <w:p w:rsidR="00AD646F" w:rsidRPr="00D961AA" w:rsidRDefault="00AD646F" w:rsidP="00D961AA">
      <w:pPr>
        <w:spacing w:line="240" w:lineRule="auto"/>
        <w:jc w:val="left"/>
        <w:rPr>
          <w:rFonts w:ascii="Arial" w:hAnsi="Arial" w:cs="Arial"/>
          <w:b/>
          <w:sz w:val="20"/>
          <w:szCs w:val="20"/>
          <w:lang w:val="en-US"/>
          <w:rPrChange w:id="979" w:author="User" w:date="2022-06-01T09:57:00Z">
            <w:rPr>
              <w:rFonts w:ascii="Times New Roman" w:hAnsi="Times New Roman" w:cs="Times New Roman"/>
              <w:b/>
              <w:lang w:val="en-US"/>
            </w:rPr>
          </w:rPrChange>
        </w:rPr>
        <w:pPrChange w:id="980" w:author="User" w:date="2022-06-01T09:57:00Z">
          <w:pPr>
            <w:spacing w:line="360" w:lineRule="auto"/>
          </w:pPr>
        </w:pPrChange>
      </w:pPr>
      <w:r w:rsidRPr="00D961AA">
        <w:rPr>
          <w:rFonts w:ascii="Arial" w:hAnsi="Arial" w:cs="Arial"/>
          <w:b/>
          <w:sz w:val="20"/>
          <w:szCs w:val="20"/>
          <w:lang w:val="en-US"/>
          <w:rPrChange w:id="981" w:author="User" w:date="2022-06-01T09:57:00Z">
            <w:rPr>
              <w:rFonts w:ascii="Times New Roman" w:hAnsi="Times New Roman" w:cs="Times New Roman"/>
              <w:b/>
              <w:lang w:val="en-US"/>
            </w:rPr>
          </w:rPrChange>
        </w:rPr>
        <w:t>4.</w:t>
      </w:r>
      <w:r w:rsidRPr="00D961AA">
        <w:rPr>
          <w:rFonts w:ascii="Arial" w:hAnsi="Arial" w:cs="Arial"/>
          <w:b/>
          <w:sz w:val="20"/>
          <w:szCs w:val="20"/>
          <w:lang w:val="en-US"/>
          <w:rPrChange w:id="982" w:author="User" w:date="2022-06-01T09:57:00Z">
            <w:rPr>
              <w:rFonts w:ascii="Times New Roman" w:hAnsi="Times New Roman" w:cs="Times New Roman"/>
              <w:b/>
              <w:lang w:val="en-US"/>
            </w:rPr>
          </w:rPrChange>
        </w:rPr>
        <w:tab/>
        <w:t>Responses</w:t>
      </w:r>
    </w:p>
    <w:p w:rsidR="00AD646F" w:rsidRPr="00D961AA" w:rsidRDefault="00AD646F" w:rsidP="00D961AA">
      <w:pPr>
        <w:spacing w:line="240" w:lineRule="auto"/>
        <w:jc w:val="left"/>
        <w:rPr>
          <w:rFonts w:ascii="Arial" w:hAnsi="Arial" w:cs="Arial"/>
          <w:sz w:val="20"/>
          <w:szCs w:val="20"/>
          <w:lang w:val="en-US"/>
          <w:rPrChange w:id="983" w:author="User" w:date="2022-06-01T09:57:00Z">
            <w:rPr>
              <w:rFonts w:ascii="Times New Roman" w:hAnsi="Times New Roman" w:cs="Times New Roman"/>
              <w:lang w:val="en-US"/>
            </w:rPr>
          </w:rPrChange>
        </w:rPr>
        <w:pPrChange w:id="984" w:author="User" w:date="2022-06-01T09:57:00Z">
          <w:pPr>
            <w:spacing w:line="360" w:lineRule="auto"/>
          </w:pPr>
        </w:pPrChange>
      </w:pPr>
      <w:r w:rsidRPr="00D961AA">
        <w:rPr>
          <w:rFonts w:ascii="Arial" w:hAnsi="Arial" w:cs="Arial"/>
          <w:sz w:val="20"/>
          <w:szCs w:val="20"/>
          <w:lang w:val="en-US"/>
          <w:rPrChange w:id="985" w:author="User" w:date="2022-06-01T09:57:00Z">
            <w:rPr>
              <w:rFonts w:ascii="Times New Roman" w:hAnsi="Times New Roman" w:cs="Times New Roman"/>
              <w:lang w:val="en-US"/>
            </w:rPr>
          </w:rPrChange>
        </w:rPr>
        <w:t>The Department and NSFAS gave the following responses:</w:t>
      </w:r>
    </w:p>
    <w:p w:rsidR="00284AAC" w:rsidRPr="00D961AA" w:rsidRDefault="00284AAC" w:rsidP="00D961AA">
      <w:pPr>
        <w:spacing w:line="240" w:lineRule="auto"/>
        <w:jc w:val="left"/>
        <w:rPr>
          <w:rFonts w:ascii="Arial" w:hAnsi="Arial" w:cs="Arial"/>
          <w:sz w:val="20"/>
          <w:szCs w:val="20"/>
          <w:lang w:val="en-US"/>
          <w:rPrChange w:id="986" w:author="User" w:date="2022-06-01T09:57:00Z">
            <w:rPr>
              <w:rFonts w:ascii="Times New Roman" w:hAnsi="Times New Roman" w:cs="Times New Roman"/>
              <w:lang w:val="en-US"/>
            </w:rPr>
          </w:rPrChange>
        </w:rPr>
        <w:pPrChange w:id="987" w:author="User" w:date="2022-06-01T09:57:00Z">
          <w:pPr>
            <w:spacing w:line="360" w:lineRule="auto"/>
          </w:pPr>
        </w:pPrChange>
      </w:pPr>
    </w:p>
    <w:p w:rsidR="00284AAC" w:rsidRPr="00D961AA" w:rsidRDefault="00284AAC" w:rsidP="00D961AA">
      <w:pPr>
        <w:spacing w:line="240" w:lineRule="auto"/>
        <w:jc w:val="left"/>
        <w:rPr>
          <w:rFonts w:ascii="Arial" w:hAnsi="Arial" w:cs="Arial"/>
          <w:b/>
          <w:sz w:val="20"/>
          <w:szCs w:val="20"/>
          <w:lang w:val="en-US"/>
          <w:rPrChange w:id="988" w:author="User" w:date="2022-06-01T09:57:00Z">
            <w:rPr>
              <w:rFonts w:ascii="Times New Roman" w:hAnsi="Times New Roman" w:cs="Times New Roman"/>
              <w:b/>
              <w:lang w:val="en-US"/>
            </w:rPr>
          </w:rPrChange>
        </w:rPr>
        <w:pPrChange w:id="989" w:author="User" w:date="2022-06-01T09:57:00Z">
          <w:pPr>
            <w:spacing w:line="360" w:lineRule="auto"/>
          </w:pPr>
        </w:pPrChange>
      </w:pPr>
      <w:r w:rsidRPr="00D961AA">
        <w:rPr>
          <w:rFonts w:ascii="Arial" w:hAnsi="Arial" w:cs="Arial"/>
          <w:b/>
          <w:sz w:val="20"/>
          <w:szCs w:val="20"/>
          <w:lang w:val="en-US"/>
          <w:rPrChange w:id="990" w:author="User" w:date="2022-06-01T09:57:00Z">
            <w:rPr>
              <w:rFonts w:ascii="Times New Roman" w:hAnsi="Times New Roman" w:cs="Times New Roman"/>
              <w:b/>
              <w:lang w:val="en-US"/>
            </w:rPr>
          </w:rPrChange>
        </w:rPr>
        <w:t>4.1.</w:t>
      </w:r>
      <w:r w:rsidRPr="00D961AA">
        <w:rPr>
          <w:rFonts w:ascii="Arial" w:hAnsi="Arial" w:cs="Arial"/>
          <w:b/>
          <w:sz w:val="20"/>
          <w:szCs w:val="20"/>
          <w:lang w:val="en-US"/>
          <w:rPrChange w:id="991" w:author="User" w:date="2022-06-01T09:57:00Z">
            <w:rPr>
              <w:rFonts w:ascii="Times New Roman" w:hAnsi="Times New Roman" w:cs="Times New Roman"/>
              <w:b/>
              <w:lang w:val="en-US"/>
            </w:rPr>
          </w:rPrChange>
        </w:rPr>
        <w:tab/>
        <w:t>NSFAS</w:t>
      </w:r>
    </w:p>
    <w:p w:rsidR="004573D5" w:rsidRPr="00D961AA" w:rsidRDefault="004573D5" w:rsidP="00D961AA">
      <w:pPr>
        <w:pStyle w:val="ListParagraph"/>
        <w:numPr>
          <w:ilvl w:val="0"/>
          <w:numId w:val="29"/>
        </w:numPr>
        <w:spacing w:line="240" w:lineRule="auto"/>
        <w:jc w:val="left"/>
        <w:rPr>
          <w:rFonts w:cs="Arial"/>
          <w:sz w:val="20"/>
          <w:szCs w:val="20"/>
          <w:lang w:val="en-US"/>
          <w:rPrChange w:id="992" w:author="User" w:date="2022-06-01T09:57:00Z">
            <w:rPr>
              <w:rFonts w:ascii="Times New Roman" w:hAnsi="Times New Roman" w:cs="Times New Roman"/>
              <w:sz w:val="24"/>
              <w:szCs w:val="24"/>
              <w:lang w:val="en-US"/>
            </w:rPr>
          </w:rPrChange>
        </w:rPr>
        <w:pPrChange w:id="993" w:author="User" w:date="2022-06-01T09:57:00Z">
          <w:pPr>
            <w:pStyle w:val="ListParagraph"/>
            <w:numPr>
              <w:numId w:val="29"/>
            </w:numPr>
            <w:spacing w:line="360" w:lineRule="auto"/>
            <w:ind w:left="360" w:hanging="360"/>
          </w:pPr>
        </w:pPrChange>
      </w:pPr>
      <w:r w:rsidRPr="00D961AA">
        <w:rPr>
          <w:rFonts w:cs="Arial"/>
          <w:sz w:val="20"/>
          <w:szCs w:val="20"/>
          <w:rPrChange w:id="994" w:author="User" w:date="2022-06-01T09:57:00Z">
            <w:rPr>
              <w:rFonts w:ascii="Times New Roman" w:hAnsi="Times New Roman" w:cs="Times New Roman"/>
              <w:sz w:val="24"/>
              <w:szCs w:val="24"/>
            </w:rPr>
          </w:rPrChange>
        </w:rPr>
        <w:t>Just like all the other departments, NSFAS received a budget cut, which started in the previous financial year. However, since then, they have been able to deal with the budget cuts with the help of National Treasury and the Department. This has enabled them to cover all student funding for the past two years and they are adequately covered as far as student funding goes.</w:t>
      </w:r>
    </w:p>
    <w:p w:rsidR="004573D5" w:rsidRPr="00D961AA" w:rsidRDefault="004573D5" w:rsidP="00D961AA">
      <w:pPr>
        <w:pStyle w:val="ListParagraph"/>
        <w:numPr>
          <w:ilvl w:val="0"/>
          <w:numId w:val="29"/>
        </w:numPr>
        <w:spacing w:line="240" w:lineRule="auto"/>
        <w:jc w:val="left"/>
        <w:rPr>
          <w:rFonts w:cs="Arial"/>
          <w:sz w:val="20"/>
          <w:szCs w:val="20"/>
          <w:lang w:val="en-US"/>
          <w:rPrChange w:id="995" w:author="User" w:date="2022-06-01T09:57:00Z">
            <w:rPr>
              <w:rFonts w:ascii="Times New Roman" w:hAnsi="Times New Roman" w:cs="Times New Roman"/>
              <w:sz w:val="24"/>
              <w:szCs w:val="24"/>
              <w:lang w:val="en-US"/>
            </w:rPr>
          </w:rPrChange>
        </w:rPr>
        <w:pPrChange w:id="996" w:author="User" w:date="2022-06-01T09:57:00Z">
          <w:pPr>
            <w:pStyle w:val="ListParagraph"/>
            <w:numPr>
              <w:numId w:val="29"/>
            </w:numPr>
            <w:spacing w:line="360" w:lineRule="auto"/>
            <w:ind w:left="360" w:hanging="360"/>
          </w:pPr>
        </w:pPrChange>
      </w:pPr>
      <w:r w:rsidRPr="00D961AA">
        <w:rPr>
          <w:rFonts w:cs="Arial"/>
          <w:sz w:val="20"/>
          <w:szCs w:val="20"/>
          <w:rPrChange w:id="997" w:author="User" w:date="2022-06-01T09:57:00Z">
            <w:rPr>
              <w:rFonts w:ascii="Times New Roman" w:hAnsi="Times New Roman" w:cs="Times New Roman"/>
              <w:sz w:val="24"/>
              <w:szCs w:val="24"/>
            </w:rPr>
          </w:rPrChange>
        </w:rPr>
        <w:t>The projections of the current trends determined the amount of the budget that National Treasury covered.</w:t>
      </w:r>
    </w:p>
    <w:p w:rsidR="004573D5" w:rsidRPr="00D961AA" w:rsidRDefault="004573D5" w:rsidP="00D961AA">
      <w:pPr>
        <w:pStyle w:val="ListParagraph"/>
        <w:numPr>
          <w:ilvl w:val="0"/>
          <w:numId w:val="29"/>
        </w:numPr>
        <w:spacing w:line="240" w:lineRule="auto"/>
        <w:jc w:val="left"/>
        <w:rPr>
          <w:rFonts w:cs="Arial"/>
          <w:sz w:val="20"/>
          <w:szCs w:val="20"/>
          <w:lang w:val="en-US"/>
          <w:rPrChange w:id="998" w:author="User" w:date="2022-06-01T09:57:00Z">
            <w:rPr>
              <w:rFonts w:ascii="Times New Roman" w:hAnsi="Times New Roman" w:cs="Times New Roman"/>
              <w:sz w:val="24"/>
              <w:szCs w:val="24"/>
              <w:lang w:val="en-US"/>
            </w:rPr>
          </w:rPrChange>
        </w:rPr>
        <w:pPrChange w:id="999" w:author="User" w:date="2022-06-01T09:57:00Z">
          <w:pPr>
            <w:pStyle w:val="ListParagraph"/>
            <w:numPr>
              <w:numId w:val="29"/>
            </w:numPr>
            <w:spacing w:line="360" w:lineRule="auto"/>
            <w:ind w:left="360" w:hanging="360"/>
          </w:pPr>
        </w:pPrChange>
      </w:pPr>
      <w:r w:rsidRPr="00D961AA">
        <w:rPr>
          <w:rFonts w:cs="Arial"/>
          <w:sz w:val="20"/>
          <w:szCs w:val="20"/>
          <w:rPrChange w:id="1000" w:author="User" w:date="2022-06-01T09:57:00Z">
            <w:rPr>
              <w:rFonts w:ascii="Times New Roman" w:hAnsi="Times New Roman" w:cs="Times New Roman"/>
              <w:sz w:val="24"/>
              <w:szCs w:val="24"/>
            </w:rPr>
          </w:rPrChange>
        </w:rPr>
        <w:t>On the matter of the laptops and devices that have been distributed to students, NSFAS distributed devices to students, and they followed two methods before the NSFAS tendered the process. One process was where institutions within themselves were asked to distribute laptops to students, and most of the institutions did so. When the process was completed, NSFAS ordered 175 000 devices, mainly for TVET students and university students, and then distributed them to the colleges and universities. NSFAS followed the process as to how many devices were to be distributed to TVET colleges and universities. It was a once-off intervention for TVET students, responding to the lockdown in 2020 due to the COVID-19 pandemic. Of all the devices that were ordered, 165 000 of them were reserved for TVET College students. Of the 165 000 devices, NFAS had been able to distribute 155 000 of them to eligible students. For university students, they followed a different process. The students could log on onto a portal and indicate whether or not they needed a laptop. NSFAS would then place an order for a laptop, and then the laptop was distributed to the student who applied for a device. NSFAS has delivered approximately 6 000 devices, through this method, to university students. The portal has been opened again to allow the current cohort of students to access devices again. Therefore, NSFAS is on track with this.</w:t>
      </w:r>
    </w:p>
    <w:p w:rsidR="00BC552C" w:rsidRPr="00D961AA" w:rsidRDefault="004573D5" w:rsidP="00D961AA">
      <w:pPr>
        <w:pStyle w:val="ListParagraph"/>
        <w:numPr>
          <w:ilvl w:val="0"/>
          <w:numId w:val="29"/>
        </w:numPr>
        <w:spacing w:line="240" w:lineRule="auto"/>
        <w:jc w:val="left"/>
        <w:rPr>
          <w:rFonts w:cs="Arial"/>
          <w:sz w:val="20"/>
          <w:szCs w:val="20"/>
          <w:lang w:val="en-US"/>
          <w:rPrChange w:id="1001" w:author="User" w:date="2022-06-01T09:57:00Z">
            <w:rPr>
              <w:rFonts w:ascii="Times New Roman" w:hAnsi="Times New Roman" w:cs="Times New Roman"/>
              <w:sz w:val="24"/>
              <w:szCs w:val="24"/>
              <w:lang w:val="en-US"/>
            </w:rPr>
          </w:rPrChange>
        </w:rPr>
        <w:pPrChange w:id="1002" w:author="User" w:date="2022-06-01T09:57:00Z">
          <w:pPr>
            <w:pStyle w:val="ListParagraph"/>
            <w:numPr>
              <w:numId w:val="29"/>
            </w:numPr>
            <w:spacing w:line="360" w:lineRule="auto"/>
            <w:ind w:left="360" w:hanging="360"/>
          </w:pPr>
        </w:pPrChange>
      </w:pPr>
      <w:r w:rsidRPr="00D961AA">
        <w:rPr>
          <w:rFonts w:cs="Arial"/>
          <w:sz w:val="20"/>
          <w:szCs w:val="20"/>
          <w:rPrChange w:id="1003" w:author="User" w:date="2022-06-01T09:57:00Z">
            <w:rPr>
              <w:rFonts w:ascii="Times New Roman" w:hAnsi="Times New Roman" w:cs="Times New Roman"/>
              <w:sz w:val="24"/>
              <w:szCs w:val="24"/>
            </w:rPr>
          </w:rPrChange>
        </w:rPr>
        <w:t xml:space="preserve">On the issue of student accommodation, NSFAS provided allowances for accommodation and relied on the institutions to accredit the accommodation that was conducive to study. Through engagements they had with students and visits they have had to the institutions, they have realised that they cannot just provide the necessary funds anymore, but rather that they need to be involved with the entire accommodation process. NSFAS had spent approximately R12 billion on student accommodation and </w:t>
      </w:r>
      <w:r w:rsidRPr="00D961AA">
        <w:rPr>
          <w:rFonts w:cs="Arial"/>
          <w:sz w:val="20"/>
          <w:szCs w:val="20"/>
          <w:rPrChange w:id="1004" w:author="User" w:date="2022-06-01T09:57:00Z">
            <w:rPr>
              <w:rFonts w:ascii="Times New Roman" w:hAnsi="Times New Roman" w:cs="Times New Roman"/>
              <w:sz w:val="24"/>
              <w:szCs w:val="24"/>
            </w:rPr>
          </w:rPrChange>
        </w:rPr>
        <w:lastRenderedPageBreak/>
        <w:t>therefore needed to be part of the process to ensure that students have access to accommodation. NSFAS will be involved with the student accommodation processes at institutions from this point onwards. They are already creating a portal that will allow landlords who want to provide accommodation to NSFAS beneficiaries to be accredited. NSFAS will ensure that the accommodation is suitable before assigning a grading and a cost to the accommodations. NSFAS will have some degree of power over the total amount that they will be spending on student accommodation. Thereafter, they will assign students accommodation based on where they are from and where they will be studying.</w:t>
      </w:r>
      <w:r w:rsidR="00BC552C" w:rsidRPr="00D961AA">
        <w:rPr>
          <w:rFonts w:cs="Arial"/>
          <w:sz w:val="20"/>
          <w:szCs w:val="20"/>
          <w:rPrChange w:id="1005" w:author="User" w:date="2022-06-01T09:57:00Z">
            <w:rPr>
              <w:rFonts w:ascii="Times New Roman" w:hAnsi="Times New Roman" w:cs="Times New Roman"/>
              <w:sz w:val="24"/>
              <w:szCs w:val="24"/>
            </w:rPr>
          </w:rPrChange>
        </w:rPr>
        <w:t xml:space="preserve"> T</w:t>
      </w:r>
      <w:r w:rsidRPr="00D961AA">
        <w:rPr>
          <w:rFonts w:cs="Arial"/>
          <w:sz w:val="20"/>
          <w:szCs w:val="20"/>
          <w:rPrChange w:id="1006" w:author="User" w:date="2022-06-01T09:57:00Z">
            <w:rPr>
              <w:rFonts w:ascii="Times New Roman" w:hAnsi="Times New Roman" w:cs="Times New Roman"/>
              <w:sz w:val="24"/>
              <w:szCs w:val="24"/>
            </w:rPr>
          </w:rPrChange>
        </w:rPr>
        <w:t>hey would want tertiary institutions to also sign up on the portal to follow the same processes when assigning NSFAS beneficiaries to institution-own</w:t>
      </w:r>
      <w:r w:rsidR="00BC552C" w:rsidRPr="00D961AA">
        <w:rPr>
          <w:rFonts w:cs="Arial"/>
          <w:sz w:val="20"/>
          <w:szCs w:val="20"/>
          <w:rPrChange w:id="1007" w:author="User" w:date="2022-06-01T09:57:00Z">
            <w:rPr>
              <w:rFonts w:ascii="Times New Roman" w:hAnsi="Times New Roman" w:cs="Times New Roman"/>
              <w:sz w:val="24"/>
              <w:szCs w:val="24"/>
            </w:rPr>
          </w:rPrChange>
        </w:rPr>
        <w:t>ed accommodation. In this way, issues of racism will be eliminated and in doing so, NSFAS will be able to monitor student accommodation placements, and they will be able to assess the impact of student accommodation that is not conducive to students. They agreed that s</w:t>
      </w:r>
      <w:r w:rsidRPr="00D961AA">
        <w:rPr>
          <w:rFonts w:cs="Arial"/>
          <w:sz w:val="20"/>
          <w:szCs w:val="20"/>
          <w:rPrChange w:id="1008" w:author="User" w:date="2022-06-01T09:57:00Z">
            <w:rPr>
              <w:rFonts w:ascii="Times New Roman" w:hAnsi="Times New Roman" w:cs="Times New Roman"/>
              <w:sz w:val="24"/>
              <w:szCs w:val="24"/>
            </w:rPr>
          </w:rPrChange>
        </w:rPr>
        <w:t>ome institutions' accommodations are not conducive to NSFAS students.</w:t>
      </w:r>
    </w:p>
    <w:p w:rsidR="00BC552C" w:rsidRPr="00D961AA" w:rsidRDefault="004573D5" w:rsidP="00D961AA">
      <w:pPr>
        <w:pStyle w:val="ListParagraph"/>
        <w:numPr>
          <w:ilvl w:val="0"/>
          <w:numId w:val="29"/>
        </w:numPr>
        <w:spacing w:line="240" w:lineRule="auto"/>
        <w:jc w:val="left"/>
        <w:rPr>
          <w:rFonts w:cs="Arial"/>
          <w:sz w:val="20"/>
          <w:szCs w:val="20"/>
          <w:lang w:val="en-US"/>
          <w:rPrChange w:id="1009" w:author="User" w:date="2022-06-01T09:57:00Z">
            <w:rPr>
              <w:rFonts w:ascii="Times New Roman" w:hAnsi="Times New Roman" w:cs="Times New Roman"/>
              <w:sz w:val="24"/>
              <w:szCs w:val="24"/>
              <w:lang w:val="en-US"/>
            </w:rPr>
          </w:rPrChange>
        </w:rPr>
        <w:pPrChange w:id="1010" w:author="User" w:date="2022-06-01T09:57:00Z">
          <w:pPr>
            <w:pStyle w:val="ListParagraph"/>
            <w:numPr>
              <w:numId w:val="29"/>
            </w:numPr>
            <w:spacing w:line="360" w:lineRule="auto"/>
            <w:ind w:left="360" w:hanging="360"/>
          </w:pPr>
        </w:pPrChange>
      </w:pPr>
      <w:r w:rsidRPr="00D961AA">
        <w:rPr>
          <w:rFonts w:cs="Arial"/>
          <w:sz w:val="20"/>
          <w:szCs w:val="20"/>
          <w:rPrChange w:id="1011" w:author="User" w:date="2022-06-01T09:57:00Z">
            <w:rPr>
              <w:rFonts w:ascii="Times New Roman" w:hAnsi="Times New Roman" w:cs="Times New Roman"/>
              <w:sz w:val="24"/>
              <w:szCs w:val="24"/>
            </w:rPr>
          </w:rPrChange>
        </w:rPr>
        <w:t>On the issue of the NSFAS establishing a central system for dealing with applications, placements and dis</w:t>
      </w:r>
      <w:r w:rsidR="00BC552C" w:rsidRPr="00D961AA">
        <w:rPr>
          <w:rFonts w:cs="Arial"/>
          <w:sz w:val="20"/>
          <w:szCs w:val="20"/>
          <w:rPrChange w:id="1012" w:author="User" w:date="2022-06-01T09:57:00Z">
            <w:rPr>
              <w:rFonts w:ascii="Times New Roman" w:hAnsi="Times New Roman" w:cs="Times New Roman"/>
              <w:sz w:val="24"/>
              <w:szCs w:val="24"/>
            </w:rPr>
          </w:rPrChange>
        </w:rPr>
        <w:t xml:space="preserve">bursements, </w:t>
      </w:r>
      <w:r w:rsidRPr="00D961AA">
        <w:rPr>
          <w:rFonts w:cs="Arial"/>
          <w:sz w:val="20"/>
          <w:szCs w:val="20"/>
          <w:rPrChange w:id="1013" w:author="User" w:date="2022-06-01T09:57:00Z">
            <w:rPr>
              <w:rFonts w:ascii="Times New Roman" w:hAnsi="Times New Roman" w:cs="Times New Roman"/>
              <w:sz w:val="24"/>
              <w:szCs w:val="24"/>
            </w:rPr>
          </w:rPrChange>
        </w:rPr>
        <w:t>NSFAS is already a centralised scheme. The issue is more abo</w:t>
      </w:r>
      <w:r w:rsidR="00BC552C" w:rsidRPr="00D961AA">
        <w:rPr>
          <w:rFonts w:cs="Arial"/>
          <w:sz w:val="20"/>
          <w:szCs w:val="20"/>
          <w:rPrChange w:id="1014" w:author="User" w:date="2022-06-01T09:57:00Z">
            <w:rPr>
              <w:rFonts w:ascii="Times New Roman" w:hAnsi="Times New Roman" w:cs="Times New Roman"/>
              <w:sz w:val="24"/>
              <w:szCs w:val="24"/>
            </w:rPr>
          </w:rPrChange>
        </w:rPr>
        <w:t>ut the systems that have aged and t</w:t>
      </w:r>
      <w:r w:rsidRPr="00D961AA">
        <w:rPr>
          <w:rFonts w:cs="Arial"/>
          <w:sz w:val="20"/>
          <w:szCs w:val="20"/>
          <w:rPrChange w:id="1015" w:author="User" w:date="2022-06-01T09:57:00Z">
            <w:rPr>
              <w:rFonts w:ascii="Times New Roman" w:hAnsi="Times New Roman" w:cs="Times New Roman"/>
              <w:sz w:val="24"/>
              <w:szCs w:val="24"/>
            </w:rPr>
          </w:rPrChange>
        </w:rPr>
        <w:t>hey are working on developing and updating the systems. They are improving the portal to enhance real-time funding decisions for all students. For example, when students submit their applications to NSFAS, they will be informed immediately if they are eligible for funding or not.</w:t>
      </w:r>
      <w:r w:rsidR="00BC552C" w:rsidRPr="00D961AA">
        <w:rPr>
          <w:rFonts w:cs="Arial"/>
          <w:sz w:val="20"/>
          <w:szCs w:val="20"/>
          <w:rPrChange w:id="1016" w:author="User" w:date="2022-06-01T09:57:00Z">
            <w:rPr>
              <w:rFonts w:ascii="Times New Roman" w:hAnsi="Times New Roman" w:cs="Times New Roman"/>
              <w:sz w:val="24"/>
              <w:szCs w:val="24"/>
            </w:rPr>
          </w:rPrChange>
        </w:rPr>
        <w:t xml:space="preserve"> Th</w:t>
      </w:r>
      <w:r w:rsidRPr="00D961AA">
        <w:rPr>
          <w:rFonts w:cs="Arial"/>
          <w:sz w:val="20"/>
          <w:szCs w:val="20"/>
          <w:rPrChange w:id="1017" w:author="User" w:date="2022-06-01T09:57:00Z">
            <w:rPr>
              <w:rFonts w:ascii="Times New Roman" w:hAnsi="Times New Roman" w:cs="Times New Roman"/>
              <w:sz w:val="24"/>
              <w:szCs w:val="24"/>
            </w:rPr>
          </w:rPrChange>
        </w:rPr>
        <w:t xml:space="preserve">e issue could also be resolved when their IT systems are updated. </w:t>
      </w:r>
      <w:r w:rsidR="00BC552C" w:rsidRPr="00D961AA">
        <w:rPr>
          <w:rFonts w:cs="Arial"/>
          <w:sz w:val="20"/>
          <w:szCs w:val="20"/>
          <w:rPrChange w:id="1018" w:author="User" w:date="2022-06-01T09:57:00Z">
            <w:rPr>
              <w:rFonts w:ascii="Times New Roman" w:hAnsi="Times New Roman" w:cs="Times New Roman"/>
              <w:sz w:val="24"/>
              <w:szCs w:val="24"/>
            </w:rPr>
          </w:rPrChange>
        </w:rPr>
        <w:t>T</w:t>
      </w:r>
      <w:r w:rsidRPr="00D961AA">
        <w:rPr>
          <w:rFonts w:cs="Arial"/>
          <w:sz w:val="20"/>
          <w:szCs w:val="20"/>
          <w:rPrChange w:id="1019" w:author="User" w:date="2022-06-01T09:57:00Z">
            <w:rPr>
              <w:rFonts w:ascii="Times New Roman" w:hAnsi="Times New Roman" w:cs="Times New Roman"/>
              <w:sz w:val="24"/>
              <w:szCs w:val="24"/>
            </w:rPr>
          </w:rPrChange>
        </w:rPr>
        <w:t>he budget to update all their systems was estimated at approximately R322 million, including support systems and student funding systems. The Department funded NSFAS with R65 million at the beginning of this year to improve its systems; the entity has started to improve some of the systems with the money that was allocated to it. The entity is currently busy with the application portal and other systems still require funding, which is why there is a standstill. They are engaging with the public sector to acquire funds outside the state.</w:t>
      </w:r>
    </w:p>
    <w:p w:rsidR="00BC552C" w:rsidRPr="00D961AA" w:rsidRDefault="004573D5" w:rsidP="00D961AA">
      <w:pPr>
        <w:pStyle w:val="ListParagraph"/>
        <w:numPr>
          <w:ilvl w:val="0"/>
          <w:numId w:val="29"/>
        </w:numPr>
        <w:spacing w:line="240" w:lineRule="auto"/>
        <w:jc w:val="left"/>
        <w:rPr>
          <w:rFonts w:cs="Arial"/>
          <w:sz w:val="20"/>
          <w:szCs w:val="20"/>
          <w:lang w:val="en-US"/>
          <w:rPrChange w:id="1020" w:author="User" w:date="2022-06-01T09:57:00Z">
            <w:rPr>
              <w:rFonts w:ascii="Times New Roman" w:hAnsi="Times New Roman" w:cs="Times New Roman"/>
              <w:sz w:val="24"/>
              <w:szCs w:val="24"/>
              <w:lang w:val="en-US"/>
            </w:rPr>
          </w:rPrChange>
        </w:rPr>
        <w:pPrChange w:id="1021" w:author="User" w:date="2022-06-01T09:57:00Z">
          <w:pPr>
            <w:pStyle w:val="ListParagraph"/>
            <w:numPr>
              <w:numId w:val="29"/>
            </w:numPr>
            <w:spacing w:line="360" w:lineRule="auto"/>
            <w:ind w:left="360" w:hanging="360"/>
          </w:pPr>
        </w:pPrChange>
      </w:pPr>
      <w:r w:rsidRPr="00D961AA">
        <w:rPr>
          <w:rFonts w:cs="Arial"/>
          <w:sz w:val="20"/>
          <w:szCs w:val="20"/>
          <w:rPrChange w:id="1022" w:author="User" w:date="2022-06-01T09:57:00Z">
            <w:rPr>
              <w:rFonts w:ascii="Times New Roman" w:hAnsi="Times New Roman" w:cs="Times New Roman"/>
              <w:sz w:val="24"/>
              <w:szCs w:val="24"/>
            </w:rPr>
          </w:rPrChange>
        </w:rPr>
        <w:t>On why there were no targets set on complaints f</w:t>
      </w:r>
      <w:r w:rsidR="00BC552C" w:rsidRPr="00D961AA">
        <w:rPr>
          <w:rFonts w:cs="Arial"/>
          <w:sz w:val="20"/>
          <w:szCs w:val="20"/>
          <w:rPrChange w:id="1023" w:author="User" w:date="2022-06-01T09:57:00Z">
            <w:rPr>
              <w:rFonts w:ascii="Times New Roman" w:hAnsi="Times New Roman" w:cs="Times New Roman"/>
              <w:sz w:val="24"/>
              <w:szCs w:val="24"/>
            </w:rPr>
          </w:rPrChange>
        </w:rPr>
        <w:t xml:space="preserve">rom students, </w:t>
      </w:r>
      <w:r w:rsidRPr="00D961AA">
        <w:rPr>
          <w:rFonts w:cs="Arial"/>
          <w:sz w:val="20"/>
          <w:szCs w:val="20"/>
          <w:rPrChange w:id="1024" w:author="User" w:date="2022-06-01T09:57:00Z">
            <w:rPr>
              <w:rFonts w:ascii="Times New Roman" w:hAnsi="Times New Roman" w:cs="Times New Roman"/>
              <w:sz w:val="24"/>
              <w:szCs w:val="24"/>
            </w:rPr>
          </w:rPrChange>
        </w:rPr>
        <w:t>targets are normally set at a strategic level, and it does not necessarily mean that complaints are not a part of NSFAS's operational plans. It may not have been stated as one of their APP targets, but it is part of their operational plan</w:t>
      </w:r>
      <w:r w:rsidR="00BC552C" w:rsidRPr="00D961AA">
        <w:rPr>
          <w:rFonts w:cs="Arial"/>
          <w:sz w:val="20"/>
          <w:szCs w:val="20"/>
          <w:rPrChange w:id="1025" w:author="User" w:date="2022-06-01T09:57:00Z">
            <w:rPr>
              <w:rFonts w:ascii="Times New Roman" w:hAnsi="Times New Roman" w:cs="Times New Roman"/>
              <w:sz w:val="24"/>
              <w:szCs w:val="24"/>
            </w:rPr>
          </w:rPrChange>
        </w:rPr>
        <w:t>s</w:t>
      </w:r>
      <w:r w:rsidRPr="00D961AA">
        <w:rPr>
          <w:rFonts w:cs="Arial"/>
          <w:sz w:val="20"/>
          <w:szCs w:val="20"/>
          <w:rPrChange w:id="1026" w:author="User" w:date="2022-06-01T09:57:00Z">
            <w:rPr>
              <w:rFonts w:ascii="Times New Roman" w:hAnsi="Times New Roman" w:cs="Times New Roman"/>
              <w:sz w:val="24"/>
              <w:szCs w:val="24"/>
            </w:rPr>
          </w:rPrChange>
        </w:rPr>
        <w:t xml:space="preserve"> to improve students' call waiting time when they call the NSFAS call centre. </w:t>
      </w:r>
      <w:r w:rsidR="00BC552C" w:rsidRPr="00D961AA">
        <w:rPr>
          <w:rFonts w:cs="Arial"/>
          <w:sz w:val="20"/>
          <w:szCs w:val="20"/>
          <w:rPrChange w:id="1027" w:author="User" w:date="2022-06-01T09:57:00Z">
            <w:rPr>
              <w:rFonts w:ascii="Times New Roman" w:hAnsi="Times New Roman" w:cs="Times New Roman"/>
              <w:sz w:val="24"/>
              <w:szCs w:val="24"/>
            </w:rPr>
          </w:rPrChange>
        </w:rPr>
        <w:t>They have recently completed a feasibility</w:t>
      </w:r>
      <w:r w:rsidRPr="00D961AA">
        <w:rPr>
          <w:rFonts w:cs="Arial"/>
          <w:sz w:val="20"/>
          <w:szCs w:val="20"/>
          <w:rPrChange w:id="1028" w:author="User" w:date="2022-06-01T09:57:00Z">
            <w:rPr>
              <w:rFonts w:ascii="Times New Roman" w:hAnsi="Times New Roman" w:cs="Times New Roman"/>
              <w:sz w:val="24"/>
              <w:szCs w:val="24"/>
            </w:rPr>
          </w:rPrChange>
        </w:rPr>
        <w:t xml:space="preserve"> study to see how they operate their call centre, and they are busy with improvements of that.</w:t>
      </w:r>
    </w:p>
    <w:p w:rsidR="00BC552C" w:rsidRPr="00D961AA" w:rsidRDefault="00BC552C" w:rsidP="00D961AA">
      <w:pPr>
        <w:pStyle w:val="ListParagraph"/>
        <w:numPr>
          <w:ilvl w:val="0"/>
          <w:numId w:val="29"/>
        </w:numPr>
        <w:spacing w:line="240" w:lineRule="auto"/>
        <w:jc w:val="left"/>
        <w:rPr>
          <w:rFonts w:cs="Arial"/>
          <w:sz w:val="20"/>
          <w:szCs w:val="20"/>
          <w:lang w:val="en-US"/>
          <w:rPrChange w:id="1029" w:author="User" w:date="2022-06-01T09:57:00Z">
            <w:rPr>
              <w:rFonts w:ascii="Times New Roman" w:hAnsi="Times New Roman" w:cs="Times New Roman"/>
              <w:sz w:val="24"/>
              <w:szCs w:val="24"/>
              <w:lang w:val="en-US"/>
            </w:rPr>
          </w:rPrChange>
        </w:rPr>
        <w:pPrChange w:id="1030" w:author="User" w:date="2022-06-01T09:57:00Z">
          <w:pPr>
            <w:pStyle w:val="ListParagraph"/>
            <w:numPr>
              <w:numId w:val="29"/>
            </w:numPr>
            <w:spacing w:line="360" w:lineRule="auto"/>
            <w:ind w:left="360" w:hanging="360"/>
          </w:pPr>
        </w:pPrChange>
      </w:pPr>
      <w:r w:rsidRPr="00D961AA">
        <w:rPr>
          <w:rFonts w:cs="Arial"/>
          <w:sz w:val="20"/>
          <w:szCs w:val="20"/>
          <w:rPrChange w:id="1031" w:author="User" w:date="2022-06-01T09:57:00Z">
            <w:rPr>
              <w:rFonts w:ascii="Times New Roman" w:hAnsi="Times New Roman" w:cs="Times New Roman"/>
              <w:sz w:val="24"/>
              <w:szCs w:val="24"/>
            </w:rPr>
          </w:rPrChange>
        </w:rPr>
        <w:t>T</w:t>
      </w:r>
      <w:r w:rsidR="004573D5" w:rsidRPr="00D961AA">
        <w:rPr>
          <w:rFonts w:cs="Arial"/>
          <w:sz w:val="20"/>
          <w:szCs w:val="20"/>
          <w:rPrChange w:id="1032" w:author="User" w:date="2022-06-01T09:57:00Z">
            <w:rPr>
              <w:rFonts w:ascii="Times New Roman" w:hAnsi="Times New Roman" w:cs="Times New Roman"/>
              <w:sz w:val="24"/>
              <w:szCs w:val="24"/>
            </w:rPr>
          </w:rPrChange>
        </w:rPr>
        <w:t>he main issue that will reduce complaints would be when they can deploy the systems improvements. Many of the students' queries are about being unable to see when they have been funded or when there are delays in processing the funding appeals. All these issues will be dealt with when the system improvements have been implemented.</w:t>
      </w:r>
    </w:p>
    <w:p w:rsidR="00284AAC" w:rsidRPr="00D961AA" w:rsidRDefault="004573D5" w:rsidP="00D961AA">
      <w:pPr>
        <w:pStyle w:val="ListParagraph"/>
        <w:numPr>
          <w:ilvl w:val="0"/>
          <w:numId w:val="29"/>
        </w:numPr>
        <w:spacing w:line="240" w:lineRule="auto"/>
        <w:jc w:val="left"/>
        <w:rPr>
          <w:rFonts w:cs="Arial"/>
          <w:sz w:val="20"/>
          <w:szCs w:val="20"/>
          <w:lang w:val="en-US"/>
          <w:rPrChange w:id="1033" w:author="User" w:date="2022-06-01T09:57:00Z">
            <w:rPr>
              <w:rFonts w:ascii="Times New Roman" w:hAnsi="Times New Roman" w:cs="Times New Roman"/>
              <w:sz w:val="24"/>
              <w:szCs w:val="24"/>
              <w:lang w:val="en-US"/>
            </w:rPr>
          </w:rPrChange>
        </w:rPr>
        <w:pPrChange w:id="1034" w:author="User" w:date="2022-06-01T09:57:00Z">
          <w:pPr>
            <w:pStyle w:val="ListParagraph"/>
            <w:numPr>
              <w:numId w:val="29"/>
            </w:numPr>
            <w:spacing w:line="360" w:lineRule="auto"/>
            <w:ind w:left="360" w:hanging="360"/>
          </w:pPr>
        </w:pPrChange>
      </w:pPr>
      <w:r w:rsidRPr="00D961AA">
        <w:rPr>
          <w:rFonts w:cs="Arial"/>
          <w:sz w:val="20"/>
          <w:szCs w:val="20"/>
          <w:rPrChange w:id="1035" w:author="User" w:date="2022-06-01T09:57:00Z">
            <w:rPr>
              <w:rFonts w:ascii="Times New Roman" w:hAnsi="Times New Roman" w:cs="Times New Roman"/>
              <w:sz w:val="24"/>
              <w:szCs w:val="24"/>
            </w:rPr>
          </w:rPrChange>
        </w:rPr>
        <w:t>On the issue of collecti</w:t>
      </w:r>
      <w:r w:rsidR="00BC552C" w:rsidRPr="00D961AA">
        <w:rPr>
          <w:rFonts w:cs="Arial"/>
          <w:sz w:val="20"/>
          <w:szCs w:val="20"/>
          <w:rPrChange w:id="1036" w:author="User" w:date="2022-06-01T09:57:00Z">
            <w:rPr>
              <w:rFonts w:ascii="Times New Roman" w:hAnsi="Times New Roman" w:cs="Times New Roman"/>
              <w:sz w:val="24"/>
              <w:szCs w:val="24"/>
            </w:rPr>
          </w:rPrChange>
        </w:rPr>
        <w:t xml:space="preserve">ng money that institutions owe, </w:t>
      </w:r>
      <w:r w:rsidRPr="00D961AA">
        <w:rPr>
          <w:rFonts w:cs="Arial"/>
          <w:sz w:val="20"/>
          <w:szCs w:val="20"/>
          <w:rPrChange w:id="1037" w:author="User" w:date="2022-06-01T09:57:00Z">
            <w:rPr>
              <w:rFonts w:ascii="Times New Roman" w:hAnsi="Times New Roman" w:cs="Times New Roman"/>
              <w:sz w:val="24"/>
              <w:szCs w:val="24"/>
            </w:rPr>
          </w:rPrChange>
        </w:rPr>
        <w:t>there is a project calle</w:t>
      </w:r>
      <w:r w:rsidR="00BC552C" w:rsidRPr="00D961AA">
        <w:rPr>
          <w:rFonts w:cs="Arial"/>
          <w:sz w:val="20"/>
          <w:szCs w:val="20"/>
          <w:rPrChange w:id="1038" w:author="User" w:date="2022-06-01T09:57:00Z">
            <w:rPr>
              <w:rFonts w:ascii="Times New Roman" w:hAnsi="Times New Roman" w:cs="Times New Roman"/>
              <w:sz w:val="24"/>
              <w:szCs w:val="24"/>
            </w:rPr>
          </w:rPrChange>
        </w:rPr>
        <w:t>d the Close-Up Project that NSFAS has</w:t>
      </w:r>
      <w:r w:rsidRPr="00D961AA">
        <w:rPr>
          <w:rFonts w:cs="Arial"/>
          <w:sz w:val="20"/>
          <w:szCs w:val="20"/>
          <w:rPrChange w:id="1039" w:author="User" w:date="2022-06-01T09:57:00Z">
            <w:rPr>
              <w:rFonts w:ascii="Times New Roman" w:hAnsi="Times New Roman" w:cs="Times New Roman"/>
              <w:sz w:val="24"/>
              <w:szCs w:val="24"/>
            </w:rPr>
          </w:rPrChange>
        </w:rPr>
        <w:t xml:space="preserve"> developed to deal with this matter; they have almost concluded th</w:t>
      </w:r>
      <w:r w:rsidR="00284AAC" w:rsidRPr="00D961AA">
        <w:rPr>
          <w:rFonts w:cs="Arial"/>
          <w:sz w:val="20"/>
          <w:szCs w:val="20"/>
          <w:rPrChange w:id="1040" w:author="User" w:date="2022-06-01T09:57:00Z">
            <w:rPr>
              <w:rFonts w:ascii="Times New Roman" w:hAnsi="Times New Roman" w:cs="Times New Roman"/>
              <w:sz w:val="24"/>
              <w:szCs w:val="24"/>
            </w:rPr>
          </w:rPrChange>
        </w:rPr>
        <w:t>e reconciliation. It is quite a process</w:t>
      </w:r>
      <w:r w:rsidRPr="00D961AA">
        <w:rPr>
          <w:rFonts w:cs="Arial"/>
          <w:sz w:val="20"/>
          <w:szCs w:val="20"/>
          <w:rPrChange w:id="1041" w:author="User" w:date="2022-06-01T09:57:00Z">
            <w:rPr>
              <w:rFonts w:ascii="Times New Roman" w:hAnsi="Times New Roman" w:cs="Times New Roman"/>
              <w:sz w:val="24"/>
              <w:szCs w:val="24"/>
            </w:rPr>
          </w:rPrChange>
        </w:rPr>
        <w:t xml:space="preserve"> as there are instances where they owe institutions money and institutions owe them money. The project was created to aid in reconciling the amounts owed between the institutions, and its first phase was completed. Some information is still missing, but they hope to conclude the process in June 2022.</w:t>
      </w:r>
    </w:p>
    <w:p w:rsidR="00284AAC" w:rsidRPr="00D961AA" w:rsidRDefault="004573D5" w:rsidP="00D961AA">
      <w:pPr>
        <w:pStyle w:val="ListParagraph"/>
        <w:numPr>
          <w:ilvl w:val="0"/>
          <w:numId w:val="29"/>
        </w:numPr>
        <w:spacing w:line="240" w:lineRule="auto"/>
        <w:jc w:val="left"/>
        <w:rPr>
          <w:rFonts w:cs="Arial"/>
          <w:sz w:val="20"/>
          <w:szCs w:val="20"/>
          <w:lang w:val="en-US"/>
          <w:rPrChange w:id="1042" w:author="User" w:date="2022-06-01T09:57:00Z">
            <w:rPr>
              <w:rFonts w:ascii="Times New Roman" w:hAnsi="Times New Roman" w:cs="Times New Roman"/>
              <w:sz w:val="24"/>
              <w:szCs w:val="24"/>
              <w:lang w:val="en-US"/>
            </w:rPr>
          </w:rPrChange>
        </w:rPr>
        <w:pPrChange w:id="1043" w:author="User" w:date="2022-06-01T09:57:00Z">
          <w:pPr>
            <w:pStyle w:val="ListParagraph"/>
            <w:numPr>
              <w:numId w:val="29"/>
            </w:numPr>
            <w:spacing w:line="360" w:lineRule="auto"/>
            <w:ind w:left="360" w:hanging="360"/>
          </w:pPr>
        </w:pPrChange>
      </w:pPr>
      <w:r w:rsidRPr="00D961AA">
        <w:rPr>
          <w:rFonts w:cs="Arial"/>
          <w:sz w:val="20"/>
          <w:szCs w:val="20"/>
          <w:rPrChange w:id="1044" w:author="User" w:date="2022-06-01T09:57:00Z">
            <w:rPr>
              <w:rFonts w:ascii="Times New Roman" w:hAnsi="Times New Roman" w:cs="Times New Roman"/>
              <w:sz w:val="24"/>
              <w:szCs w:val="24"/>
            </w:rPr>
          </w:rPrChange>
        </w:rPr>
        <w:t>On the upfr</w:t>
      </w:r>
      <w:r w:rsidR="00284AAC" w:rsidRPr="00D961AA">
        <w:rPr>
          <w:rFonts w:cs="Arial"/>
          <w:sz w:val="20"/>
          <w:szCs w:val="20"/>
          <w:rPrChange w:id="1045" w:author="User" w:date="2022-06-01T09:57:00Z">
            <w:rPr>
              <w:rFonts w:ascii="Times New Roman" w:hAnsi="Times New Roman" w:cs="Times New Roman"/>
              <w:sz w:val="24"/>
              <w:szCs w:val="24"/>
            </w:rPr>
          </w:rPrChange>
        </w:rPr>
        <w:t xml:space="preserve">ont payments, </w:t>
      </w:r>
      <w:r w:rsidRPr="00D961AA">
        <w:rPr>
          <w:rFonts w:cs="Arial"/>
          <w:sz w:val="20"/>
          <w:szCs w:val="20"/>
          <w:rPrChange w:id="1046" w:author="User" w:date="2022-06-01T09:57:00Z">
            <w:rPr>
              <w:rFonts w:ascii="Times New Roman" w:hAnsi="Times New Roman" w:cs="Times New Roman"/>
              <w:sz w:val="24"/>
              <w:szCs w:val="24"/>
            </w:rPr>
          </w:rPrChange>
        </w:rPr>
        <w:t>NSFAS is no longer able to provide any upfront payments to institutions as they do not have the available funds to do so. The process of using upfront payments was used in the past to manage the time difference in the registration data from institutions, for NSFAS to have a rough estimate of the number of students who required funding, and to allow the students that were in need to have their funds paid to them on time. There will be no need for upfront payments through the systems improvement project. They aim to develop a system that will allow NSFAS to determine the number of students who need funding long before the start of the academic year. They are engaging in integrated systems with other institutions and departments to avoid transferring data from one institution to the next.</w:t>
      </w:r>
    </w:p>
    <w:p w:rsidR="00284AAC" w:rsidRPr="00D961AA" w:rsidRDefault="004573D5" w:rsidP="00D961AA">
      <w:pPr>
        <w:pStyle w:val="ListParagraph"/>
        <w:numPr>
          <w:ilvl w:val="0"/>
          <w:numId w:val="29"/>
        </w:numPr>
        <w:spacing w:line="240" w:lineRule="auto"/>
        <w:jc w:val="left"/>
        <w:rPr>
          <w:rFonts w:cs="Arial"/>
          <w:sz w:val="20"/>
          <w:szCs w:val="20"/>
          <w:lang w:val="en-US"/>
          <w:rPrChange w:id="1047" w:author="User" w:date="2022-06-01T09:57:00Z">
            <w:rPr>
              <w:rFonts w:ascii="Times New Roman" w:hAnsi="Times New Roman" w:cs="Times New Roman"/>
              <w:sz w:val="24"/>
              <w:szCs w:val="24"/>
              <w:lang w:val="en-US"/>
            </w:rPr>
          </w:rPrChange>
        </w:rPr>
        <w:pPrChange w:id="1048" w:author="User" w:date="2022-06-01T09:57:00Z">
          <w:pPr>
            <w:pStyle w:val="ListParagraph"/>
            <w:numPr>
              <w:numId w:val="29"/>
            </w:numPr>
            <w:spacing w:line="360" w:lineRule="auto"/>
            <w:ind w:left="360" w:hanging="360"/>
          </w:pPr>
        </w:pPrChange>
      </w:pPr>
      <w:r w:rsidRPr="00D961AA">
        <w:rPr>
          <w:rFonts w:cs="Arial"/>
          <w:sz w:val="20"/>
          <w:szCs w:val="20"/>
          <w:rPrChange w:id="1049" w:author="User" w:date="2022-06-01T09:57:00Z">
            <w:rPr>
              <w:rFonts w:ascii="Times New Roman" w:hAnsi="Times New Roman" w:cs="Times New Roman"/>
              <w:sz w:val="24"/>
              <w:szCs w:val="24"/>
            </w:rPr>
          </w:rPrChange>
        </w:rPr>
        <w:t>The registration data delays are because there is a lack of capacity in the financial aid offices of TVET Colleges compared to the established financial aid offices of universities. NSFAS has tried to enhance the capacities of the TVET financial aid offices through various interventions to provide some forms of support. They are looking at placing interns in the TVET Colleges to help process r</w:t>
      </w:r>
      <w:r w:rsidR="00284AAC" w:rsidRPr="00D961AA">
        <w:rPr>
          <w:rFonts w:cs="Arial"/>
          <w:sz w:val="20"/>
          <w:szCs w:val="20"/>
          <w:rPrChange w:id="1050" w:author="User" w:date="2022-06-01T09:57:00Z">
            <w:rPr>
              <w:rFonts w:ascii="Times New Roman" w:hAnsi="Times New Roman" w:cs="Times New Roman"/>
              <w:sz w:val="24"/>
              <w:szCs w:val="24"/>
            </w:rPr>
          </w:rPrChange>
        </w:rPr>
        <w:t xml:space="preserve">egistration data. </w:t>
      </w:r>
      <w:r w:rsidRPr="00D961AA">
        <w:rPr>
          <w:rFonts w:cs="Arial"/>
          <w:sz w:val="20"/>
          <w:szCs w:val="20"/>
          <w:rPrChange w:id="1051" w:author="User" w:date="2022-06-01T09:57:00Z">
            <w:rPr>
              <w:rFonts w:ascii="Times New Roman" w:hAnsi="Times New Roman" w:cs="Times New Roman"/>
              <w:sz w:val="24"/>
              <w:szCs w:val="24"/>
            </w:rPr>
          </w:rPrChange>
        </w:rPr>
        <w:t xml:space="preserve">NSFAS contacts the TVET institutions through their service agents when they observe a delay in their registration data. </w:t>
      </w:r>
      <w:r w:rsidR="00284AAC" w:rsidRPr="00D961AA">
        <w:rPr>
          <w:rFonts w:cs="Arial"/>
          <w:sz w:val="20"/>
          <w:szCs w:val="20"/>
          <w:rPrChange w:id="1052" w:author="User" w:date="2022-06-01T09:57:00Z">
            <w:rPr>
              <w:rFonts w:ascii="Times New Roman" w:hAnsi="Times New Roman" w:cs="Times New Roman"/>
              <w:sz w:val="24"/>
              <w:szCs w:val="24"/>
            </w:rPr>
          </w:rPrChange>
        </w:rPr>
        <w:t>In certain instances, NSFAS would</w:t>
      </w:r>
      <w:r w:rsidRPr="00D961AA">
        <w:rPr>
          <w:rFonts w:cs="Arial"/>
          <w:sz w:val="20"/>
          <w:szCs w:val="20"/>
          <w:rPrChange w:id="1053" w:author="User" w:date="2022-06-01T09:57:00Z">
            <w:rPr>
              <w:rFonts w:ascii="Times New Roman" w:hAnsi="Times New Roman" w:cs="Times New Roman"/>
              <w:sz w:val="24"/>
              <w:szCs w:val="24"/>
            </w:rPr>
          </w:rPrChange>
        </w:rPr>
        <w:t xml:space="preserve"> send out teams to help TVET Colleges to submit their registration data on time. Data submitted is not always compliant, which hinders NSFAS from making any payments.</w:t>
      </w:r>
    </w:p>
    <w:p w:rsidR="00284AAC" w:rsidRPr="00D961AA" w:rsidRDefault="00284AAC" w:rsidP="00D961AA">
      <w:pPr>
        <w:pStyle w:val="ListParagraph"/>
        <w:numPr>
          <w:ilvl w:val="0"/>
          <w:numId w:val="29"/>
        </w:numPr>
        <w:spacing w:line="240" w:lineRule="auto"/>
        <w:jc w:val="left"/>
        <w:rPr>
          <w:rFonts w:cs="Arial"/>
          <w:sz w:val="20"/>
          <w:szCs w:val="20"/>
          <w:lang w:val="en-US"/>
          <w:rPrChange w:id="1054" w:author="User" w:date="2022-06-01T09:57:00Z">
            <w:rPr>
              <w:rFonts w:ascii="Times New Roman" w:hAnsi="Times New Roman" w:cs="Times New Roman"/>
              <w:sz w:val="24"/>
              <w:szCs w:val="24"/>
              <w:lang w:val="en-US"/>
            </w:rPr>
          </w:rPrChange>
        </w:rPr>
        <w:pPrChange w:id="1055" w:author="User" w:date="2022-06-01T09:57:00Z">
          <w:pPr>
            <w:pStyle w:val="ListParagraph"/>
            <w:numPr>
              <w:numId w:val="29"/>
            </w:numPr>
            <w:spacing w:line="360" w:lineRule="auto"/>
            <w:ind w:left="360" w:hanging="360"/>
          </w:pPr>
        </w:pPrChange>
      </w:pPr>
      <w:r w:rsidRPr="00D961AA">
        <w:rPr>
          <w:rFonts w:cs="Arial"/>
          <w:sz w:val="20"/>
          <w:szCs w:val="20"/>
          <w:rPrChange w:id="1056" w:author="User" w:date="2022-06-01T09:57:00Z">
            <w:rPr>
              <w:rFonts w:ascii="Times New Roman" w:hAnsi="Times New Roman" w:cs="Times New Roman"/>
              <w:sz w:val="24"/>
              <w:szCs w:val="24"/>
            </w:rPr>
          </w:rPrChange>
        </w:rPr>
        <w:t>T</w:t>
      </w:r>
      <w:r w:rsidR="004573D5" w:rsidRPr="00D961AA">
        <w:rPr>
          <w:rFonts w:cs="Arial"/>
          <w:sz w:val="20"/>
          <w:szCs w:val="20"/>
          <w:rPrChange w:id="1057" w:author="User" w:date="2022-06-01T09:57:00Z">
            <w:rPr>
              <w:rFonts w:ascii="Times New Roman" w:hAnsi="Times New Roman" w:cs="Times New Roman"/>
              <w:sz w:val="24"/>
              <w:szCs w:val="24"/>
            </w:rPr>
          </w:rPrChange>
        </w:rPr>
        <w:t>here were delays</w:t>
      </w:r>
      <w:r w:rsidRPr="00D961AA">
        <w:rPr>
          <w:rFonts w:cs="Arial"/>
          <w:sz w:val="20"/>
          <w:szCs w:val="20"/>
          <w:rPrChange w:id="1058" w:author="User" w:date="2022-06-01T09:57:00Z">
            <w:rPr>
              <w:rFonts w:ascii="Times New Roman" w:hAnsi="Times New Roman" w:cs="Times New Roman"/>
              <w:sz w:val="24"/>
              <w:szCs w:val="24"/>
            </w:rPr>
          </w:rPrChange>
        </w:rPr>
        <w:t xml:space="preserve"> at the beginning of the year and t</w:t>
      </w:r>
      <w:r w:rsidR="004573D5" w:rsidRPr="00D961AA">
        <w:rPr>
          <w:rFonts w:cs="Arial"/>
          <w:sz w:val="20"/>
          <w:szCs w:val="20"/>
          <w:rPrChange w:id="1059" w:author="User" w:date="2022-06-01T09:57:00Z">
            <w:rPr>
              <w:rFonts w:ascii="Times New Roman" w:hAnsi="Times New Roman" w:cs="Times New Roman"/>
              <w:sz w:val="24"/>
              <w:szCs w:val="24"/>
            </w:rPr>
          </w:rPrChange>
        </w:rPr>
        <w:t>he incident at Ingwe College happened because there was a delay in paying students' allowances, and NSFAS did not have the necessary funds available at t</w:t>
      </w:r>
      <w:r w:rsidRPr="00D961AA">
        <w:rPr>
          <w:rFonts w:cs="Arial"/>
          <w:sz w:val="20"/>
          <w:szCs w:val="20"/>
          <w:rPrChange w:id="1060" w:author="User" w:date="2022-06-01T09:57:00Z">
            <w:rPr>
              <w:rFonts w:ascii="Times New Roman" w:hAnsi="Times New Roman" w:cs="Times New Roman"/>
              <w:sz w:val="24"/>
              <w:szCs w:val="24"/>
            </w:rPr>
          </w:rPrChange>
        </w:rPr>
        <w:t xml:space="preserve">hat time. However, </w:t>
      </w:r>
      <w:r w:rsidR="004573D5" w:rsidRPr="00D961AA">
        <w:rPr>
          <w:rFonts w:cs="Arial"/>
          <w:sz w:val="20"/>
          <w:szCs w:val="20"/>
          <w:rPrChange w:id="1061" w:author="User" w:date="2022-06-01T09:57:00Z">
            <w:rPr>
              <w:rFonts w:ascii="Times New Roman" w:hAnsi="Times New Roman" w:cs="Times New Roman"/>
              <w:sz w:val="24"/>
              <w:szCs w:val="24"/>
            </w:rPr>
          </w:rPrChange>
        </w:rPr>
        <w:t>they have the money now to be able to pay student allowances, although there are still outstanding payments. The outstanding payments are only because they do not have the necessary compliant data available, but they work closely with the institutions to resolve this problem.</w:t>
      </w:r>
    </w:p>
    <w:p w:rsidR="00284AAC" w:rsidRPr="00D961AA" w:rsidRDefault="004573D5" w:rsidP="00D961AA">
      <w:pPr>
        <w:pStyle w:val="ListParagraph"/>
        <w:numPr>
          <w:ilvl w:val="0"/>
          <w:numId w:val="29"/>
        </w:numPr>
        <w:spacing w:line="240" w:lineRule="auto"/>
        <w:jc w:val="left"/>
        <w:rPr>
          <w:rFonts w:cs="Arial"/>
          <w:sz w:val="20"/>
          <w:szCs w:val="20"/>
          <w:lang w:val="en-US"/>
          <w:rPrChange w:id="1062" w:author="User" w:date="2022-06-01T09:57:00Z">
            <w:rPr>
              <w:rFonts w:ascii="Times New Roman" w:hAnsi="Times New Roman" w:cs="Times New Roman"/>
              <w:sz w:val="24"/>
              <w:szCs w:val="24"/>
              <w:lang w:val="en-US"/>
            </w:rPr>
          </w:rPrChange>
        </w:rPr>
        <w:pPrChange w:id="1063" w:author="User" w:date="2022-06-01T09:57:00Z">
          <w:pPr>
            <w:pStyle w:val="ListParagraph"/>
            <w:numPr>
              <w:numId w:val="29"/>
            </w:numPr>
            <w:spacing w:line="360" w:lineRule="auto"/>
            <w:ind w:left="360" w:hanging="360"/>
          </w:pPr>
        </w:pPrChange>
      </w:pPr>
      <w:r w:rsidRPr="00D961AA">
        <w:rPr>
          <w:rFonts w:cs="Arial"/>
          <w:sz w:val="20"/>
          <w:szCs w:val="20"/>
          <w:rPrChange w:id="1064" w:author="User" w:date="2022-06-01T09:57:00Z">
            <w:rPr>
              <w:rFonts w:ascii="Times New Roman" w:hAnsi="Times New Roman" w:cs="Times New Roman"/>
              <w:sz w:val="24"/>
              <w:szCs w:val="24"/>
            </w:rPr>
          </w:rPrChange>
        </w:rPr>
        <w:lastRenderedPageBreak/>
        <w:t>On the interest that is accrued through interest by</w:t>
      </w:r>
      <w:r w:rsidR="00284AAC" w:rsidRPr="00D961AA">
        <w:rPr>
          <w:rFonts w:cs="Arial"/>
          <w:sz w:val="20"/>
          <w:szCs w:val="20"/>
          <w:rPrChange w:id="1065" w:author="User" w:date="2022-06-01T09:57:00Z">
            <w:rPr>
              <w:rFonts w:ascii="Times New Roman" w:hAnsi="Times New Roman" w:cs="Times New Roman"/>
              <w:sz w:val="24"/>
              <w:szCs w:val="24"/>
            </w:rPr>
          </w:rPrChange>
        </w:rPr>
        <w:t xml:space="preserve"> universities, NSFAS has</w:t>
      </w:r>
      <w:r w:rsidRPr="00D961AA">
        <w:rPr>
          <w:rFonts w:cs="Arial"/>
          <w:sz w:val="20"/>
          <w:szCs w:val="20"/>
          <w:rPrChange w:id="1066" w:author="User" w:date="2022-06-01T09:57:00Z">
            <w:rPr>
              <w:rFonts w:ascii="Times New Roman" w:hAnsi="Times New Roman" w:cs="Times New Roman"/>
              <w:sz w:val="24"/>
              <w:szCs w:val="24"/>
            </w:rPr>
          </w:rPrChange>
        </w:rPr>
        <w:t xml:space="preserve"> no empirical data to suggest that that is the case, but they are in the process of appointing service providers who will assist them in paying out the allowances to the students directly. This process will be concluded at the end of this month, and then the pilot period will be rolled out for three months.</w:t>
      </w:r>
    </w:p>
    <w:p w:rsidR="00284AAC" w:rsidRPr="00D961AA" w:rsidRDefault="00284AAC" w:rsidP="00D961AA">
      <w:pPr>
        <w:spacing w:line="240" w:lineRule="auto"/>
        <w:jc w:val="left"/>
        <w:rPr>
          <w:rFonts w:ascii="Arial" w:hAnsi="Arial" w:cs="Arial"/>
          <w:sz w:val="20"/>
          <w:szCs w:val="20"/>
          <w:rPrChange w:id="1067" w:author="User" w:date="2022-06-01T09:57:00Z">
            <w:rPr>
              <w:rFonts w:ascii="Times New Roman" w:hAnsi="Times New Roman" w:cs="Times New Roman"/>
            </w:rPr>
          </w:rPrChange>
        </w:rPr>
        <w:pPrChange w:id="1068" w:author="User" w:date="2022-06-01T09:57:00Z">
          <w:pPr>
            <w:spacing w:line="360" w:lineRule="auto"/>
          </w:pPr>
        </w:pPrChange>
      </w:pPr>
    </w:p>
    <w:p w:rsidR="00AC6F8F" w:rsidRPr="00D961AA" w:rsidRDefault="00AC6F8F" w:rsidP="00D961AA">
      <w:pPr>
        <w:spacing w:line="240" w:lineRule="auto"/>
        <w:jc w:val="left"/>
        <w:rPr>
          <w:rFonts w:ascii="Arial" w:hAnsi="Arial" w:cs="Arial"/>
          <w:sz w:val="20"/>
          <w:szCs w:val="20"/>
          <w:rPrChange w:id="1069" w:author="User" w:date="2022-06-01T09:57:00Z">
            <w:rPr>
              <w:rFonts w:ascii="Times New Roman" w:hAnsi="Times New Roman" w:cs="Times New Roman"/>
            </w:rPr>
          </w:rPrChange>
        </w:rPr>
        <w:pPrChange w:id="1070" w:author="User" w:date="2022-06-01T09:57:00Z">
          <w:pPr>
            <w:spacing w:line="360" w:lineRule="auto"/>
          </w:pPr>
        </w:pPrChange>
      </w:pPr>
    </w:p>
    <w:p w:rsidR="00AC6F8F" w:rsidRPr="00D961AA" w:rsidRDefault="00AC6F8F" w:rsidP="00D961AA">
      <w:pPr>
        <w:spacing w:line="240" w:lineRule="auto"/>
        <w:jc w:val="left"/>
        <w:rPr>
          <w:rFonts w:ascii="Arial" w:hAnsi="Arial" w:cs="Arial"/>
          <w:sz w:val="20"/>
          <w:szCs w:val="20"/>
          <w:rPrChange w:id="1071" w:author="User" w:date="2022-06-01T09:57:00Z">
            <w:rPr>
              <w:rFonts w:ascii="Times New Roman" w:hAnsi="Times New Roman" w:cs="Times New Roman"/>
            </w:rPr>
          </w:rPrChange>
        </w:rPr>
        <w:pPrChange w:id="1072" w:author="User" w:date="2022-06-01T09:57:00Z">
          <w:pPr>
            <w:spacing w:line="360" w:lineRule="auto"/>
          </w:pPr>
        </w:pPrChange>
      </w:pPr>
    </w:p>
    <w:p w:rsidR="00284AAC" w:rsidRPr="00D961AA" w:rsidRDefault="00284AAC" w:rsidP="00D961AA">
      <w:pPr>
        <w:pStyle w:val="ListParagraph"/>
        <w:numPr>
          <w:ilvl w:val="1"/>
          <w:numId w:val="30"/>
        </w:numPr>
        <w:spacing w:line="240" w:lineRule="auto"/>
        <w:jc w:val="left"/>
        <w:rPr>
          <w:rFonts w:cs="Arial"/>
          <w:b/>
          <w:sz w:val="20"/>
          <w:szCs w:val="20"/>
          <w:lang w:val="en-US"/>
          <w:rPrChange w:id="1073" w:author="User" w:date="2022-06-01T09:57:00Z">
            <w:rPr>
              <w:rFonts w:ascii="Times New Roman" w:hAnsi="Times New Roman" w:cs="Times New Roman"/>
              <w:b/>
              <w:sz w:val="24"/>
              <w:szCs w:val="24"/>
              <w:lang w:val="en-US"/>
            </w:rPr>
          </w:rPrChange>
        </w:rPr>
        <w:pPrChange w:id="1074" w:author="User" w:date="2022-06-01T09:57:00Z">
          <w:pPr>
            <w:pStyle w:val="ListParagraph"/>
            <w:numPr>
              <w:ilvl w:val="1"/>
              <w:numId w:val="30"/>
            </w:numPr>
            <w:spacing w:line="360" w:lineRule="auto"/>
            <w:ind w:left="360" w:hanging="360"/>
          </w:pPr>
        </w:pPrChange>
      </w:pPr>
      <w:r w:rsidRPr="00D961AA">
        <w:rPr>
          <w:rFonts w:cs="Arial"/>
          <w:b/>
          <w:sz w:val="20"/>
          <w:szCs w:val="20"/>
          <w:rPrChange w:id="1075" w:author="User" w:date="2022-06-01T09:57:00Z">
            <w:rPr>
              <w:rFonts w:ascii="Times New Roman" w:hAnsi="Times New Roman" w:cs="Times New Roman"/>
              <w:b/>
              <w:sz w:val="24"/>
              <w:szCs w:val="24"/>
            </w:rPr>
          </w:rPrChange>
        </w:rPr>
        <w:t>The Department</w:t>
      </w:r>
    </w:p>
    <w:p w:rsidR="00317D28" w:rsidRPr="00D961AA" w:rsidRDefault="00284AAC" w:rsidP="00D961AA">
      <w:pPr>
        <w:pStyle w:val="ListParagraph"/>
        <w:numPr>
          <w:ilvl w:val="0"/>
          <w:numId w:val="32"/>
        </w:numPr>
        <w:spacing w:line="240" w:lineRule="auto"/>
        <w:jc w:val="left"/>
        <w:rPr>
          <w:rFonts w:cs="Arial"/>
          <w:sz w:val="20"/>
          <w:szCs w:val="20"/>
          <w:lang w:val="en-US"/>
          <w:rPrChange w:id="1076" w:author="User" w:date="2022-06-01T09:57:00Z">
            <w:rPr>
              <w:rFonts w:ascii="Times New Roman" w:hAnsi="Times New Roman" w:cs="Times New Roman"/>
              <w:sz w:val="24"/>
              <w:szCs w:val="24"/>
              <w:lang w:val="en-US"/>
            </w:rPr>
          </w:rPrChange>
        </w:rPr>
        <w:pPrChange w:id="1077" w:author="User" w:date="2022-06-01T09:57:00Z">
          <w:pPr>
            <w:pStyle w:val="ListParagraph"/>
            <w:numPr>
              <w:numId w:val="32"/>
            </w:numPr>
            <w:spacing w:line="360" w:lineRule="auto"/>
            <w:ind w:left="360" w:hanging="360"/>
          </w:pPr>
        </w:pPrChange>
      </w:pPr>
      <w:r w:rsidRPr="00D961AA">
        <w:rPr>
          <w:rFonts w:cs="Arial"/>
          <w:sz w:val="20"/>
          <w:szCs w:val="20"/>
          <w:rPrChange w:id="1078" w:author="User" w:date="2022-06-01T09:57:00Z">
            <w:rPr>
              <w:rFonts w:ascii="Times New Roman" w:hAnsi="Times New Roman" w:cs="Times New Roman"/>
              <w:sz w:val="24"/>
              <w:szCs w:val="24"/>
            </w:rPr>
          </w:rPrChange>
        </w:rPr>
        <w:t>O</w:t>
      </w:r>
      <w:r w:rsidR="004573D5" w:rsidRPr="00D961AA">
        <w:rPr>
          <w:rFonts w:cs="Arial"/>
          <w:sz w:val="20"/>
          <w:szCs w:val="20"/>
          <w:rPrChange w:id="1079" w:author="User" w:date="2022-06-01T09:57:00Z">
            <w:rPr>
              <w:rFonts w:ascii="Times New Roman" w:hAnsi="Times New Roman" w:cs="Times New Roman"/>
              <w:sz w:val="24"/>
              <w:szCs w:val="24"/>
            </w:rPr>
          </w:rPrChange>
        </w:rPr>
        <w:t>n t</w:t>
      </w:r>
      <w:r w:rsidR="00317D28" w:rsidRPr="00D961AA">
        <w:rPr>
          <w:rFonts w:cs="Arial"/>
          <w:sz w:val="20"/>
          <w:szCs w:val="20"/>
          <w:rPrChange w:id="1080" w:author="User" w:date="2022-06-01T09:57:00Z">
            <w:rPr>
              <w:rFonts w:ascii="Times New Roman" w:hAnsi="Times New Roman" w:cs="Times New Roman"/>
              <w:sz w:val="24"/>
              <w:szCs w:val="24"/>
            </w:rPr>
          </w:rPrChange>
        </w:rPr>
        <w:t xml:space="preserve">he Pilot Centres' status, </w:t>
      </w:r>
      <w:r w:rsidR="004573D5" w:rsidRPr="00D961AA">
        <w:rPr>
          <w:rFonts w:cs="Arial"/>
          <w:sz w:val="20"/>
          <w:szCs w:val="20"/>
          <w:rPrChange w:id="1081" w:author="User" w:date="2022-06-01T09:57:00Z">
            <w:rPr>
              <w:rFonts w:ascii="Times New Roman" w:hAnsi="Times New Roman" w:cs="Times New Roman"/>
              <w:sz w:val="24"/>
              <w:szCs w:val="24"/>
            </w:rPr>
          </w:rPrChange>
        </w:rPr>
        <w:t>the</w:t>
      </w:r>
      <w:r w:rsidR="00317D28" w:rsidRPr="00D961AA">
        <w:rPr>
          <w:rFonts w:cs="Arial"/>
          <w:sz w:val="20"/>
          <w:szCs w:val="20"/>
          <w:rPrChange w:id="1082" w:author="User" w:date="2022-06-01T09:57:00Z">
            <w:rPr>
              <w:rFonts w:ascii="Times New Roman" w:hAnsi="Times New Roman" w:cs="Times New Roman"/>
              <w:sz w:val="24"/>
              <w:szCs w:val="24"/>
            </w:rPr>
          </w:rPrChange>
        </w:rPr>
        <w:t>se</w:t>
      </w:r>
      <w:r w:rsidR="004573D5" w:rsidRPr="00D961AA">
        <w:rPr>
          <w:rFonts w:cs="Arial"/>
          <w:sz w:val="20"/>
          <w:szCs w:val="20"/>
          <w:rPrChange w:id="1083" w:author="User" w:date="2022-06-01T09:57:00Z">
            <w:rPr>
              <w:rFonts w:ascii="Times New Roman" w:hAnsi="Times New Roman" w:cs="Times New Roman"/>
              <w:sz w:val="24"/>
              <w:szCs w:val="24"/>
            </w:rPr>
          </w:rPrChange>
        </w:rPr>
        <w:t xml:space="preserve"> have been very useful to the D</w:t>
      </w:r>
      <w:r w:rsidR="00317D28" w:rsidRPr="00D961AA">
        <w:rPr>
          <w:rFonts w:cs="Arial"/>
          <w:sz w:val="20"/>
          <w:szCs w:val="20"/>
          <w:rPrChange w:id="1084" w:author="User" w:date="2022-06-01T09:57:00Z">
            <w:rPr>
              <w:rFonts w:ascii="Times New Roman" w:hAnsi="Times New Roman" w:cs="Times New Roman"/>
              <w:sz w:val="24"/>
              <w:szCs w:val="24"/>
            </w:rPr>
          </w:rPrChange>
        </w:rPr>
        <w:t>epartment</w:t>
      </w:r>
      <w:r w:rsidR="004573D5" w:rsidRPr="00D961AA">
        <w:rPr>
          <w:rFonts w:cs="Arial"/>
          <w:sz w:val="20"/>
          <w:szCs w:val="20"/>
          <w:rPrChange w:id="1085" w:author="User" w:date="2022-06-01T09:57:00Z">
            <w:rPr>
              <w:rFonts w:ascii="Times New Roman" w:hAnsi="Times New Roman" w:cs="Times New Roman"/>
              <w:sz w:val="24"/>
              <w:szCs w:val="24"/>
            </w:rPr>
          </w:rPrChange>
        </w:rPr>
        <w:t xml:space="preserve"> because they have been able to drive the city colleges.</w:t>
      </w:r>
      <w:r w:rsidR="00317D28" w:rsidRPr="00D961AA">
        <w:rPr>
          <w:rFonts w:cs="Arial"/>
          <w:sz w:val="20"/>
          <w:szCs w:val="20"/>
          <w:rPrChange w:id="1086" w:author="User" w:date="2022-06-01T09:57:00Z">
            <w:rPr>
              <w:rFonts w:ascii="Times New Roman" w:hAnsi="Times New Roman" w:cs="Times New Roman"/>
              <w:sz w:val="24"/>
              <w:szCs w:val="24"/>
            </w:rPr>
          </w:rPrChange>
        </w:rPr>
        <w:t xml:space="preserve"> They</w:t>
      </w:r>
      <w:r w:rsidR="004573D5" w:rsidRPr="00D961AA">
        <w:rPr>
          <w:rFonts w:cs="Arial"/>
          <w:sz w:val="20"/>
          <w:szCs w:val="20"/>
          <w:rPrChange w:id="1087" w:author="User" w:date="2022-06-01T09:57:00Z">
            <w:rPr>
              <w:rFonts w:ascii="Times New Roman" w:hAnsi="Times New Roman" w:cs="Times New Roman"/>
              <w:sz w:val="24"/>
              <w:szCs w:val="24"/>
            </w:rPr>
          </w:rPrChange>
        </w:rPr>
        <w:t xml:space="preserve"> have 54 pilot centres, and 17 of them have been accredited to offer skills and occupational programmes. </w:t>
      </w:r>
      <w:r w:rsidR="00317D28" w:rsidRPr="00D961AA">
        <w:rPr>
          <w:rFonts w:cs="Arial"/>
          <w:sz w:val="20"/>
          <w:szCs w:val="20"/>
          <w:rPrChange w:id="1088" w:author="User" w:date="2022-06-01T09:57:00Z">
            <w:rPr>
              <w:rFonts w:ascii="Times New Roman" w:hAnsi="Times New Roman" w:cs="Times New Roman"/>
              <w:sz w:val="24"/>
              <w:szCs w:val="24"/>
            </w:rPr>
          </w:rPrChange>
        </w:rPr>
        <w:t>Th</w:t>
      </w:r>
      <w:r w:rsidR="004573D5" w:rsidRPr="00D961AA">
        <w:rPr>
          <w:rFonts w:cs="Arial"/>
          <w:sz w:val="20"/>
          <w:szCs w:val="20"/>
          <w:rPrChange w:id="1089" w:author="User" w:date="2022-06-01T09:57:00Z">
            <w:rPr>
              <w:rFonts w:ascii="Times New Roman" w:hAnsi="Times New Roman" w:cs="Times New Roman"/>
              <w:sz w:val="24"/>
              <w:szCs w:val="24"/>
            </w:rPr>
          </w:rPrChange>
        </w:rPr>
        <w:t>ey are aiming to have 35 additional centres</w:t>
      </w:r>
      <w:r w:rsidR="00317D28" w:rsidRPr="00D961AA">
        <w:rPr>
          <w:rFonts w:cs="Arial"/>
          <w:sz w:val="20"/>
          <w:szCs w:val="20"/>
          <w:rPrChange w:id="1090" w:author="User" w:date="2022-06-01T09:57:00Z">
            <w:rPr>
              <w:rFonts w:ascii="Times New Roman" w:hAnsi="Times New Roman" w:cs="Times New Roman"/>
              <w:sz w:val="24"/>
              <w:szCs w:val="24"/>
            </w:rPr>
          </w:rPrChange>
        </w:rPr>
        <w:t xml:space="preserve"> this year. They have used the Pilot C</w:t>
      </w:r>
      <w:r w:rsidR="004573D5" w:rsidRPr="00D961AA">
        <w:rPr>
          <w:rFonts w:cs="Arial"/>
          <w:sz w:val="20"/>
          <w:szCs w:val="20"/>
          <w:rPrChange w:id="1091" w:author="User" w:date="2022-06-01T09:57:00Z">
            <w:rPr>
              <w:rFonts w:ascii="Times New Roman" w:hAnsi="Times New Roman" w:cs="Times New Roman"/>
              <w:sz w:val="24"/>
              <w:szCs w:val="24"/>
            </w:rPr>
          </w:rPrChange>
        </w:rPr>
        <w:t xml:space="preserve">entres to establish key partnerships with municipalities and other government departments. They were in contact with Microsoft to </w:t>
      </w:r>
      <w:r w:rsidR="00317D28" w:rsidRPr="00D961AA">
        <w:rPr>
          <w:rFonts w:cs="Arial"/>
          <w:sz w:val="20"/>
          <w:szCs w:val="20"/>
          <w:rPrChange w:id="1092" w:author="User" w:date="2022-06-01T09:57:00Z">
            <w:rPr>
              <w:rFonts w:ascii="Times New Roman" w:hAnsi="Times New Roman" w:cs="Times New Roman"/>
              <w:sz w:val="24"/>
              <w:szCs w:val="24"/>
            </w:rPr>
          </w:rPrChange>
        </w:rPr>
        <w:t>form a partnership also targeting</w:t>
      </w:r>
      <w:r w:rsidR="004573D5" w:rsidRPr="00D961AA">
        <w:rPr>
          <w:rFonts w:cs="Arial"/>
          <w:sz w:val="20"/>
          <w:szCs w:val="20"/>
          <w:rPrChange w:id="1093" w:author="User" w:date="2022-06-01T09:57:00Z">
            <w:rPr>
              <w:rFonts w:ascii="Times New Roman" w:hAnsi="Times New Roman" w:cs="Times New Roman"/>
              <w:sz w:val="24"/>
              <w:szCs w:val="24"/>
            </w:rPr>
          </w:rPrChange>
        </w:rPr>
        <w:t xml:space="preserve"> the pilot centres. </w:t>
      </w:r>
    </w:p>
    <w:p w:rsidR="00317D28" w:rsidRPr="00D961AA" w:rsidRDefault="00317D28" w:rsidP="00D961AA">
      <w:pPr>
        <w:pStyle w:val="ListParagraph"/>
        <w:numPr>
          <w:ilvl w:val="0"/>
          <w:numId w:val="32"/>
        </w:numPr>
        <w:spacing w:line="240" w:lineRule="auto"/>
        <w:jc w:val="left"/>
        <w:rPr>
          <w:rFonts w:cs="Arial"/>
          <w:sz w:val="20"/>
          <w:szCs w:val="20"/>
          <w:lang w:val="en-US"/>
          <w:rPrChange w:id="1094" w:author="User" w:date="2022-06-01T09:57:00Z">
            <w:rPr>
              <w:rFonts w:ascii="Times New Roman" w:hAnsi="Times New Roman" w:cs="Times New Roman"/>
              <w:sz w:val="24"/>
              <w:szCs w:val="24"/>
              <w:lang w:val="en-US"/>
            </w:rPr>
          </w:rPrChange>
        </w:rPr>
        <w:pPrChange w:id="1095" w:author="User" w:date="2022-06-01T09:57:00Z">
          <w:pPr>
            <w:pStyle w:val="ListParagraph"/>
            <w:numPr>
              <w:numId w:val="32"/>
            </w:numPr>
            <w:spacing w:line="360" w:lineRule="auto"/>
            <w:ind w:left="360" w:hanging="360"/>
          </w:pPr>
        </w:pPrChange>
      </w:pPr>
      <w:r w:rsidRPr="00D961AA">
        <w:rPr>
          <w:rFonts w:cs="Arial"/>
          <w:sz w:val="20"/>
          <w:szCs w:val="20"/>
          <w:rPrChange w:id="1096" w:author="User" w:date="2022-06-01T09:57:00Z">
            <w:rPr>
              <w:rFonts w:ascii="Times New Roman" w:hAnsi="Times New Roman" w:cs="Times New Roman"/>
              <w:sz w:val="24"/>
              <w:szCs w:val="24"/>
            </w:rPr>
          </w:rPrChange>
        </w:rPr>
        <w:t>O</w:t>
      </w:r>
      <w:r w:rsidR="004573D5" w:rsidRPr="00D961AA">
        <w:rPr>
          <w:rFonts w:cs="Arial"/>
          <w:sz w:val="20"/>
          <w:szCs w:val="20"/>
          <w:rPrChange w:id="1097" w:author="User" w:date="2022-06-01T09:57:00Z">
            <w:rPr>
              <w:rFonts w:ascii="Times New Roman" w:hAnsi="Times New Roman" w:cs="Times New Roman"/>
              <w:sz w:val="24"/>
              <w:szCs w:val="24"/>
            </w:rPr>
          </w:rPrChange>
        </w:rPr>
        <w:t>n questions about the wor</w:t>
      </w:r>
      <w:r w:rsidRPr="00D961AA">
        <w:rPr>
          <w:rFonts w:cs="Arial"/>
          <w:sz w:val="20"/>
          <w:szCs w:val="20"/>
          <w:rPrChange w:id="1098" w:author="User" w:date="2022-06-01T09:57:00Z">
            <w:rPr>
              <w:rFonts w:ascii="Times New Roman" w:hAnsi="Times New Roman" w:cs="Times New Roman"/>
              <w:sz w:val="24"/>
              <w:szCs w:val="24"/>
            </w:rPr>
          </w:rPrChange>
        </w:rPr>
        <w:t xml:space="preserve">k placements of TVET Colleges, the Department </w:t>
      </w:r>
      <w:r w:rsidR="004573D5" w:rsidRPr="00D961AA">
        <w:rPr>
          <w:rFonts w:cs="Arial"/>
          <w:sz w:val="20"/>
          <w:szCs w:val="20"/>
          <w:rPrChange w:id="1099" w:author="User" w:date="2022-06-01T09:57:00Z">
            <w:rPr>
              <w:rFonts w:ascii="Times New Roman" w:hAnsi="Times New Roman" w:cs="Times New Roman"/>
              <w:sz w:val="24"/>
              <w:szCs w:val="24"/>
            </w:rPr>
          </w:rPrChange>
        </w:rPr>
        <w:t>had signed a performance agreemen</w:t>
      </w:r>
      <w:r w:rsidRPr="00D961AA">
        <w:rPr>
          <w:rFonts w:cs="Arial"/>
          <w:sz w:val="20"/>
          <w:szCs w:val="20"/>
          <w:rPrChange w:id="1100" w:author="User" w:date="2022-06-01T09:57:00Z">
            <w:rPr>
              <w:rFonts w:ascii="Times New Roman" w:hAnsi="Times New Roman" w:cs="Times New Roman"/>
              <w:sz w:val="24"/>
              <w:szCs w:val="24"/>
            </w:rPr>
          </w:rPrChange>
        </w:rPr>
        <w:t>t with all the college principal</w:t>
      </w:r>
      <w:r w:rsidR="004573D5" w:rsidRPr="00D961AA">
        <w:rPr>
          <w:rFonts w:cs="Arial"/>
          <w:sz w:val="20"/>
          <w:szCs w:val="20"/>
          <w:rPrChange w:id="1101" w:author="User" w:date="2022-06-01T09:57:00Z">
            <w:rPr>
              <w:rFonts w:ascii="Times New Roman" w:hAnsi="Times New Roman" w:cs="Times New Roman"/>
              <w:sz w:val="24"/>
              <w:szCs w:val="24"/>
            </w:rPr>
          </w:rPrChange>
        </w:rPr>
        <w:t>s and r</w:t>
      </w:r>
      <w:r w:rsidRPr="00D961AA">
        <w:rPr>
          <w:rFonts w:cs="Arial"/>
          <w:sz w:val="20"/>
          <w:szCs w:val="20"/>
          <w:rPrChange w:id="1102" w:author="User" w:date="2022-06-01T09:57:00Z">
            <w:rPr>
              <w:rFonts w:ascii="Times New Roman" w:hAnsi="Times New Roman" w:cs="Times New Roman"/>
              <w:sz w:val="24"/>
              <w:szCs w:val="24"/>
            </w:rPr>
          </w:rPrChange>
        </w:rPr>
        <w:t>egional managers and they</w:t>
      </w:r>
      <w:r w:rsidR="004573D5" w:rsidRPr="00D961AA">
        <w:rPr>
          <w:rFonts w:cs="Arial"/>
          <w:sz w:val="20"/>
          <w:szCs w:val="20"/>
          <w:rPrChange w:id="1103" w:author="User" w:date="2022-06-01T09:57:00Z">
            <w:rPr>
              <w:rFonts w:ascii="Times New Roman" w:hAnsi="Times New Roman" w:cs="Times New Roman"/>
              <w:sz w:val="24"/>
              <w:szCs w:val="24"/>
            </w:rPr>
          </w:rPrChange>
        </w:rPr>
        <w:t xml:space="preserve"> will </w:t>
      </w:r>
      <w:r w:rsidRPr="00D961AA">
        <w:rPr>
          <w:rFonts w:cs="Arial"/>
          <w:sz w:val="20"/>
          <w:szCs w:val="20"/>
          <w:rPrChange w:id="1104" w:author="User" w:date="2022-06-01T09:57:00Z">
            <w:rPr>
              <w:rFonts w:ascii="Times New Roman" w:hAnsi="Times New Roman" w:cs="Times New Roman"/>
              <w:sz w:val="24"/>
              <w:szCs w:val="24"/>
            </w:rPr>
          </w:rPrChange>
        </w:rPr>
        <w:t>be having</w:t>
      </w:r>
      <w:r w:rsidR="004573D5" w:rsidRPr="00D961AA">
        <w:rPr>
          <w:rFonts w:cs="Arial"/>
          <w:sz w:val="20"/>
          <w:szCs w:val="20"/>
          <w:rPrChange w:id="1105" w:author="User" w:date="2022-06-01T09:57:00Z">
            <w:rPr>
              <w:rFonts w:ascii="Times New Roman" w:hAnsi="Times New Roman" w:cs="Times New Roman"/>
              <w:sz w:val="24"/>
              <w:szCs w:val="24"/>
            </w:rPr>
          </w:rPrChange>
        </w:rPr>
        <w:t xml:space="preserve"> a TVET Summit. They will be following up with the training band </w:t>
      </w:r>
      <w:r w:rsidRPr="00D961AA">
        <w:rPr>
          <w:rFonts w:cs="Arial"/>
          <w:sz w:val="20"/>
          <w:szCs w:val="20"/>
          <w:rPrChange w:id="1106" w:author="User" w:date="2022-06-01T09:57:00Z">
            <w:rPr>
              <w:rFonts w:ascii="Times New Roman" w:hAnsi="Times New Roman" w:cs="Times New Roman"/>
              <w:sz w:val="24"/>
              <w:szCs w:val="24"/>
            </w:rPr>
          </w:rPrChange>
        </w:rPr>
        <w:t xml:space="preserve">regarding </w:t>
      </w:r>
      <w:r w:rsidR="004573D5" w:rsidRPr="00D961AA">
        <w:rPr>
          <w:rFonts w:cs="Arial"/>
          <w:sz w:val="20"/>
          <w:szCs w:val="20"/>
          <w:rPrChange w:id="1107" w:author="User" w:date="2022-06-01T09:57:00Z">
            <w:rPr>
              <w:rFonts w:ascii="Times New Roman" w:hAnsi="Times New Roman" w:cs="Times New Roman"/>
              <w:sz w:val="24"/>
              <w:szCs w:val="24"/>
            </w:rPr>
          </w:rPrChange>
        </w:rPr>
        <w:t>ca</w:t>
      </w:r>
      <w:r w:rsidRPr="00D961AA">
        <w:rPr>
          <w:rFonts w:cs="Arial"/>
          <w:sz w:val="20"/>
          <w:szCs w:val="20"/>
          <w:rPrChange w:id="1108" w:author="User" w:date="2022-06-01T09:57:00Z">
            <w:rPr>
              <w:rFonts w:ascii="Times New Roman" w:hAnsi="Times New Roman" w:cs="Times New Roman"/>
              <w:sz w:val="24"/>
              <w:szCs w:val="24"/>
            </w:rPr>
          </w:rPrChange>
        </w:rPr>
        <w:t>pacitation of the TVET principal</w:t>
      </w:r>
      <w:r w:rsidR="004573D5" w:rsidRPr="00D961AA">
        <w:rPr>
          <w:rFonts w:cs="Arial"/>
          <w:sz w:val="20"/>
          <w:szCs w:val="20"/>
          <w:rPrChange w:id="1109" w:author="User" w:date="2022-06-01T09:57:00Z">
            <w:rPr>
              <w:rFonts w:ascii="Times New Roman" w:hAnsi="Times New Roman" w:cs="Times New Roman"/>
              <w:sz w:val="24"/>
              <w:szCs w:val="24"/>
            </w:rPr>
          </w:rPrChange>
        </w:rPr>
        <w:t xml:space="preserve">s to ensure that they are well equipped to build and strengthen industry partnerships to place as many of their students </w:t>
      </w:r>
      <w:r w:rsidRPr="00D961AA">
        <w:rPr>
          <w:rFonts w:cs="Arial"/>
          <w:sz w:val="20"/>
          <w:szCs w:val="20"/>
          <w:rPrChange w:id="1110" w:author="User" w:date="2022-06-01T09:57:00Z">
            <w:rPr>
              <w:rFonts w:ascii="Times New Roman" w:hAnsi="Times New Roman" w:cs="Times New Roman"/>
              <w:sz w:val="24"/>
              <w:szCs w:val="24"/>
            </w:rPr>
          </w:rPrChange>
        </w:rPr>
        <w:t>into workplaces. T</w:t>
      </w:r>
      <w:r w:rsidR="004573D5" w:rsidRPr="00D961AA">
        <w:rPr>
          <w:rFonts w:cs="Arial"/>
          <w:sz w:val="20"/>
          <w:szCs w:val="20"/>
          <w:rPrChange w:id="1111" w:author="User" w:date="2022-06-01T09:57:00Z">
            <w:rPr>
              <w:rFonts w:ascii="Times New Roman" w:hAnsi="Times New Roman" w:cs="Times New Roman"/>
              <w:sz w:val="24"/>
              <w:szCs w:val="24"/>
            </w:rPr>
          </w:rPrChange>
        </w:rPr>
        <w:t>hey would be working closely with SETAs, hoping that they would have access to other industry partners through them.</w:t>
      </w:r>
    </w:p>
    <w:p w:rsidR="00317D28" w:rsidRPr="00D961AA" w:rsidRDefault="00317D28" w:rsidP="00D961AA">
      <w:pPr>
        <w:pStyle w:val="ListParagraph"/>
        <w:numPr>
          <w:ilvl w:val="0"/>
          <w:numId w:val="32"/>
        </w:numPr>
        <w:spacing w:line="240" w:lineRule="auto"/>
        <w:jc w:val="left"/>
        <w:rPr>
          <w:rFonts w:cs="Arial"/>
          <w:sz w:val="20"/>
          <w:szCs w:val="20"/>
          <w:lang w:val="en-US"/>
          <w:rPrChange w:id="1112" w:author="User" w:date="2022-06-01T09:57:00Z">
            <w:rPr>
              <w:rFonts w:ascii="Times New Roman" w:hAnsi="Times New Roman" w:cs="Times New Roman"/>
              <w:sz w:val="24"/>
              <w:szCs w:val="24"/>
              <w:lang w:val="en-US"/>
            </w:rPr>
          </w:rPrChange>
        </w:rPr>
        <w:pPrChange w:id="1113" w:author="User" w:date="2022-06-01T09:57:00Z">
          <w:pPr>
            <w:pStyle w:val="ListParagraph"/>
            <w:numPr>
              <w:numId w:val="32"/>
            </w:numPr>
            <w:spacing w:line="360" w:lineRule="auto"/>
            <w:ind w:left="360" w:hanging="360"/>
          </w:pPr>
        </w:pPrChange>
      </w:pPr>
      <w:r w:rsidRPr="00D961AA">
        <w:rPr>
          <w:rFonts w:cs="Arial"/>
          <w:sz w:val="20"/>
          <w:szCs w:val="20"/>
          <w:rPrChange w:id="1114" w:author="User" w:date="2022-06-01T09:57:00Z">
            <w:rPr>
              <w:rFonts w:ascii="Times New Roman" w:hAnsi="Times New Roman" w:cs="Times New Roman"/>
              <w:sz w:val="24"/>
              <w:szCs w:val="24"/>
            </w:rPr>
          </w:rPrChange>
        </w:rPr>
        <w:t>Regarding</w:t>
      </w:r>
      <w:r w:rsidR="004573D5" w:rsidRPr="00D961AA">
        <w:rPr>
          <w:rFonts w:cs="Arial"/>
          <w:sz w:val="20"/>
          <w:szCs w:val="20"/>
          <w:rPrChange w:id="1115" w:author="User" w:date="2022-06-01T09:57:00Z">
            <w:rPr>
              <w:rFonts w:ascii="Times New Roman" w:hAnsi="Times New Roman" w:cs="Times New Roman"/>
              <w:sz w:val="24"/>
              <w:szCs w:val="24"/>
            </w:rPr>
          </w:rPrChange>
        </w:rPr>
        <w:t xml:space="preserve"> the issue of improving the pass rates of </w:t>
      </w:r>
      <w:r w:rsidRPr="00D961AA">
        <w:rPr>
          <w:rFonts w:cs="Arial"/>
          <w:sz w:val="20"/>
          <w:szCs w:val="20"/>
          <w:rPrChange w:id="1116" w:author="User" w:date="2022-06-01T09:57:00Z">
            <w:rPr>
              <w:rFonts w:ascii="Times New Roman" w:hAnsi="Times New Roman" w:cs="Times New Roman"/>
              <w:sz w:val="24"/>
              <w:szCs w:val="24"/>
            </w:rPr>
          </w:rPrChange>
        </w:rPr>
        <w:t>TVET colleges, the Department had</w:t>
      </w:r>
      <w:r w:rsidR="004573D5" w:rsidRPr="00D961AA">
        <w:rPr>
          <w:rFonts w:cs="Arial"/>
          <w:sz w:val="20"/>
          <w:szCs w:val="20"/>
          <w:rPrChange w:id="1117" w:author="User" w:date="2022-06-01T09:57:00Z">
            <w:rPr>
              <w:rFonts w:ascii="Times New Roman" w:hAnsi="Times New Roman" w:cs="Times New Roman"/>
              <w:sz w:val="24"/>
              <w:szCs w:val="24"/>
            </w:rPr>
          </w:rPrChange>
        </w:rPr>
        <w:t xml:space="preserve"> been working with the Department of Basic Education on the input side – entry</w:t>
      </w:r>
      <w:r w:rsidRPr="00D961AA">
        <w:rPr>
          <w:rFonts w:cs="Arial"/>
          <w:sz w:val="20"/>
          <w:szCs w:val="20"/>
          <w:rPrChange w:id="1118" w:author="User" w:date="2022-06-01T09:57:00Z">
            <w:rPr>
              <w:rFonts w:ascii="Times New Roman" w:hAnsi="Times New Roman" w:cs="Times New Roman"/>
              <w:sz w:val="24"/>
              <w:szCs w:val="24"/>
            </w:rPr>
          </w:rPrChange>
        </w:rPr>
        <w:t xml:space="preserve"> into the system. There are o</w:t>
      </w:r>
      <w:r w:rsidR="004573D5" w:rsidRPr="00D961AA">
        <w:rPr>
          <w:rFonts w:cs="Arial"/>
          <w:sz w:val="20"/>
          <w:szCs w:val="20"/>
          <w:rPrChange w:id="1119" w:author="User" w:date="2022-06-01T09:57:00Z">
            <w:rPr>
              <w:rFonts w:ascii="Times New Roman" w:hAnsi="Times New Roman" w:cs="Times New Roman"/>
              <w:sz w:val="24"/>
              <w:szCs w:val="24"/>
            </w:rPr>
          </w:rPrChange>
        </w:rPr>
        <w:t>ngoing engagements with a specific focus on vocational and occupational programmes. The Department provides career guidance through one of its programmes, which provides career guidance to certain students.</w:t>
      </w:r>
      <w:r w:rsidRPr="00D961AA">
        <w:rPr>
          <w:rFonts w:cs="Arial"/>
          <w:color w:val="333333"/>
          <w:spacing w:val="0"/>
          <w:sz w:val="20"/>
          <w:szCs w:val="20"/>
          <w:shd w:val="clear" w:color="auto" w:fill="FFFFFF"/>
          <w:lang w:eastAsia="en-US"/>
          <w:rPrChange w:id="1120" w:author="User" w:date="2022-06-01T09:57:00Z">
            <w:rPr>
              <w:rFonts w:ascii="Helvetica" w:hAnsi="Helvetica"/>
              <w:color w:val="333333"/>
              <w:spacing w:val="0"/>
              <w:sz w:val="21"/>
              <w:szCs w:val="21"/>
              <w:shd w:val="clear" w:color="auto" w:fill="FFFFFF"/>
              <w:lang w:eastAsia="en-US"/>
            </w:rPr>
          </w:rPrChange>
        </w:rPr>
        <w:t xml:space="preserve"> </w:t>
      </w:r>
    </w:p>
    <w:p w:rsidR="003C2354" w:rsidRPr="00D961AA" w:rsidRDefault="00317D28" w:rsidP="00D961AA">
      <w:pPr>
        <w:pStyle w:val="ListParagraph"/>
        <w:numPr>
          <w:ilvl w:val="0"/>
          <w:numId w:val="32"/>
        </w:numPr>
        <w:spacing w:line="240" w:lineRule="auto"/>
        <w:jc w:val="left"/>
        <w:rPr>
          <w:rFonts w:cs="Arial"/>
          <w:sz w:val="20"/>
          <w:szCs w:val="20"/>
          <w:lang w:val="en-US"/>
          <w:rPrChange w:id="1121" w:author="User" w:date="2022-06-01T09:57:00Z">
            <w:rPr>
              <w:rFonts w:ascii="Times New Roman" w:hAnsi="Times New Roman" w:cs="Times New Roman"/>
              <w:sz w:val="24"/>
              <w:szCs w:val="24"/>
              <w:lang w:val="en-US"/>
            </w:rPr>
          </w:rPrChange>
        </w:rPr>
        <w:pPrChange w:id="1122" w:author="User" w:date="2022-06-01T09:57:00Z">
          <w:pPr>
            <w:pStyle w:val="ListParagraph"/>
            <w:numPr>
              <w:numId w:val="32"/>
            </w:numPr>
            <w:spacing w:line="360" w:lineRule="auto"/>
            <w:ind w:left="360" w:hanging="360"/>
          </w:pPr>
        </w:pPrChange>
      </w:pPr>
      <w:r w:rsidRPr="00D961AA">
        <w:rPr>
          <w:rFonts w:cs="Arial"/>
          <w:sz w:val="20"/>
          <w:szCs w:val="20"/>
          <w:rPrChange w:id="1123" w:author="User" w:date="2022-06-01T09:57:00Z">
            <w:rPr>
              <w:rFonts w:ascii="Times New Roman" w:hAnsi="Times New Roman" w:cs="Times New Roman"/>
              <w:sz w:val="24"/>
              <w:szCs w:val="24"/>
            </w:rPr>
          </w:rPrChange>
        </w:rPr>
        <w:t xml:space="preserve">Regarding the issue of the students in Ukraine, the Minister indicated </w:t>
      </w:r>
      <w:r w:rsidR="003C2354" w:rsidRPr="00D961AA">
        <w:rPr>
          <w:rFonts w:cs="Arial"/>
          <w:sz w:val="20"/>
          <w:szCs w:val="20"/>
          <w:rPrChange w:id="1124" w:author="User" w:date="2022-06-01T09:57:00Z">
            <w:rPr>
              <w:rFonts w:ascii="Times New Roman" w:hAnsi="Times New Roman" w:cs="Times New Roman"/>
              <w:sz w:val="24"/>
              <w:szCs w:val="24"/>
            </w:rPr>
          </w:rPrChange>
        </w:rPr>
        <w:t>that</w:t>
      </w:r>
      <w:r w:rsidRPr="00D961AA">
        <w:rPr>
          <w:rFonts w:cs="Arial"/>
          <w:sz w:val="20"/>
          <w:szCs w:val="20"/>
          <w:rPrChange w:id="1125" w:author="User" w:date="2022-06-01T09:57:00Z">
            <w:rPr>
              <w:rFonts w:ascii="Times New Roman" w:hAnsi="Times New Roman" w:cs="Times New Roman"/>
              <w:sz w:val="24"/>
              <w:szCs w:val="24"/>
            </w:rPr>
          </w:rPrChange>
        </w:rPr>
        <w:t xml:space="preserve"> they had a meeting with Universities South Africa (USAF), where a programme was set up to deal with this matter. He did not have all the details with him</w:t>
      </w:r>
      <w:r w:rsidR="003C2354" w:rsidRPr="00D961AA">
        <w:rPr>
          <w:rFonts w:cs="Arial"/>
          <w:sz w:val="20"/>
          <w:szCs w:val="20"/>
          <w:rPrChange w:id="1126" w:author="User" w:date="2022-06-01T09:57:00Z">
            <w:rPr>
              <w:rFonts w:ascii="Times New Roman" w:hAnsi="Times New Roman" w:cs="Times New Roman"/>
              <w:sz w:val="24"/>
              <w:szCs w:val="24"/>
            </w:rPr>
          </w:rPrChange>
        </w:rPr>
        <w:t xml:space="preserve"> at that point in time</w:t>
      </w:r>
      <w:r w:rsidRPr="00D961AA">
        <w:rPr>
          <w:rFonts w:cs="Arial"/>
          <w:sz w:val="20"/>
          <w:szCs w:val="20"/>
          <w:rPrChange w:id="1127" w:author="User" w:date="2022-06-01T09:57:00Z">
            <w:rPr>
              <w:rFonts w:ascii="Times New Roman" w:hAnsi="Times New Roman" w:cs="Times New Roman"/>
              <w:sz w:val="24"/>
              <w:szCs w:val="24"/>
            </w:rPr>
          </w:rPrChange>
        </w:rPr>
        <w:t xml:space="preserve">. He confirmed that there are agreements between some South African universities and Ukrainian universities, and </w:t>
      </w:r>
      <w:r w:rsidR="003C2354" w:rsidRPr="00D961AA">
        <w:rPr>
          <w:rFonts w:cs="Arial"/>
          <w:sz w:val="20"/>
          <w:szCs w:val="20"/>
          <w:rPrChange w:id="1128" w:author="User" w:date="2022-06-01T09:57:00Z">
            <w:rPr>
              <w:rFonts w:ascii="Times New Roman" w:hAnsi="Times New Roman" w:cs="Times New Roman"/>
              <w:sz w:val="24"/>
              <w:szCs w:val="24"/>
            </w:rPr>
          </w:rPrChange>
        </w:rPr>
        <w:t>the Department would</w:t>
      </w:r>
      <w:r w:rsidRPr="00D961AA">
        <w:rPr>
          <w:rFonts w:cs="Arial"/>
          <w:sz w:val="20"/>
          <w:szCs w:val="20"/>
          <w:rPrChange w:id="1129" w:author="User" w:date="2022-06-01T09:57:00Z">
            <w:rPr>
              <w:rFonts w:ascii="Times New Roman" w:hAnsi="Times New Roman" w:cs="Times New Roman"/>
              <w:sz w:val="24"/>
              <w:szCs w:val="24"/>
            </w:rPr>
          </w:rPrChange>
        </w:rPr>
        <w:t xml:space="preserve"> make use of </w:t>
      </w:r>
      <w:r w:rsidR="003C2354" w:rsidRPr="00D961AA">
        <w:rPr>
          <w:rFonts w:cs="Arial"/>
          <w:sz w:val="20"/>
          <w:szCs w:val="20"/>
          <w:rPrChange w:id="1130" w:author="User" w:date="2022-06-01T09:57:00Z">
            <w:rPr>
              <w:rFonts w:ascii="Times New Roman" w:hAnsi="Times New Roman" w:cs="Times New Roman"/>
              <w:sz w:val="24"/>
              <w:szCs w:val="24"/>
            </w:rPr>
          </w:rPrChange>
        </w:rPr>
        <w:t>those agreements. The Minister said that t</w:t>
      </w:r>
      <w:r w:rsidRPr="00D961AA">
        <w:rPr>
          <w:rFonts w:cs="Arial"/>
          <w:sz w:val="20"/>
          <w:szCs w:val="20"/>
          <w:rPrChange w:id="1131" w:author="User" w:date="2022-06-01T09:57:00Z">
            <w:rPr>
              <w:rFonts w:ascii="Times New Roman" w:hAnsi="Times New Roman" w:cs="Times New Roman"/>
              <w:sz w:val="24"/>
              <w:szCs w:val="24"/>
            </w:rPr>
          </w:rPrChange>
        </w:rPr>
        <w:t>hey were trying t</w:t>
      </w:r>
      <w:r w:rsidR="003C2354" w:rsidRPr="00D961AA">
        <w:rPr>
          <w:rFonts w:cs="Arial"/>
          <w:sz w:val="20"/>
          <w:szCs w:val="20"/>
          <w:rPrChange w:id="1132" w:author="User" w:date="2022-06-01T09:57:00Z">
            <w:rPr>
              <w:rFonts w:ascii="Times New Roman" w:hAnsi="Times New Roman" w:cs="Times New Roman"/>
              <w:sz w:val="24"/>
              <w:szCs w:val="24"/>
            </w:rPr>
          </w:rPrChange>
        </w:rPr>
        <w:t>o rescue some of the students, however, it wa</w:t>
      </w:r>
      <w:r w:rsidRPr="00D961AA">
        <w:rPr>
          <w:rFonts w:cs="Arial"/>
          <w:sz w:val="20"/>
          <w:szCs w:val="20"/>
          <w:rPrChange w:id="1133" w:author="User" w:date="2022-06-01T09:57:00Z">
            <w:rPr>
              <w:rFonts w:ascii="Times New Roman" w:hAnsi="Times New Roman" w:cs="Times New Roman"/>
              <w:sz w:val="24"/>
              <w:szCs w:val="24"/>
            </w:rPr>
          </w:rPrChange>
        </w:rPr>
        <w:t>s rather difficult in other cases, as their systems do not align with South African systems.</w:t>
      </w:r>
    </w:p>
    <w:p w:rsidR="003C2354" w:rsidRPr="00D961AA" w:rsidRDefault="00317D28" w:rsidP="00D961AA">
      <w:pPr>
        <w:pStyle w:val="ListParagraph"/>
        <w:numPr>
          <w:ilvl w:val="0"/>
          <w:numId w:val="32"/>
        </w:numPr>
        <w:spacing w:line="240" w:lineRule="auto"/>
        <w:jc w:val="left"/>
        <w:rPr>
          <w:rFonts w:cs="Arial"/>
          <w:sz w:val="20"/>
          <w:szCs w:val="20"/>
          <w:lang w:val="en-US"/>
          <w:rPrChange w:id="1134" w:author="User" w:date="2022-06-01T09:57:00Z">
            <w:rPr>
              <w:rFonts w:ascii="Times New Roman" w:hAnsi="Times New Roman" w:cs="Times New Roman"/>
              <w:sz w:val="24"/>
              <w:szCs w:val="24"/>
              <w:lang w:val="en-US"/>
            </w:rPr>
          </w:rPrChange>
        </w:rPr>
        <w:pPrChange w:id="1135" w:author="User" w:date="2022-06-01T09:57:00Z">
          <w:pPr>
            <w:pStyle w:val="ListParagraph"/>
            <w:numPr>
              <w:numId w:val="32"/>
            </w:numPr>
            <w:spacing w:line="360" w:lineRule="auto"/>
            <w:ind w:left="360" w:hanging="360"/>
          </w:pPr>
        </w:pPrChange>
      </w:pPr>
      <w:r w:rsidRPr="00D961AA">
        <w:rPr>
          <w:rFonts w:cs="Arial"/>
          <w:sz w:val="20"/>
          <w:szCs w:val="20"/>
          <w:rPrChange w:id="1136" w:author="User" w:date="2022-06-01T09:57:00Z">
            <w:rPr>
              <w:rFonts w:ascii="Times New Roman" w:hAnsi="Times New Roman" w:cs="Times New Roman"/>
              <w:sz w:val="24"/>
              <w:szCs w:val="24"/>
            </w:rPr>
          </w:rPrChange>
        </w:rPr>
        <w:t xml:space="preserve">On the issue of the incident that occurred at Stellenbosch University, </w:t>
      </w:r>
      <w:r w:rsidR="003C2354" w:rsidRPr="00D961AA">
        <w:rPr>
          <w:rFonts w:cs="Arial"/>
          <w:sz w:val="20"/>
          <w:szCs w:val="20"/>
          <w:rPrChange w:id="1137" w:author="User" w:date="2022-06-01T09:57:00Z">
            <w:rPr>
              <w:rFonts w:ascii="Times New Roman" w:hAnsi="Times New Roman" w:cs="Times New Roman"/>
              <w:sz w:val="24"/>
              <w:szCs w:val="24"/>
            </w:rPr>
          </w:rPrChange>
        </w:rPr>
        <w:t>t</w:t>
      </w:r>
      <w:r w:rsidRPr="00D961AA">
        <w:rPr>
          <w:rFonts w:cs="Arial"/>
          <w:sz w:val="20"/>
          <w:szCs w:val="20"/>
          <w:rPrChange w:id="1138" w:author="User" w:date="2022-06-01T09:57:00Z">
            <w:rPr>
              <w:rFonts w:ascii="Times New Roman" w:hAnsi="Times New Roman" w:cs="Times New Roman"/>
              <w:sz w:val="24"/>
              <w:szCs w:val="24"/>
            </w:rPr>
          </w:rPrChange>
        </w:rPr>
        <w:t xml:space="preserve">he </w:t>
      </w:r>
      <w:r w:rsidR="003C2354" w:rsidRPr="00D961AA">
        <w:rPr>
          <w:rFonts w:cs="Arial"/>
          <w:sz w:val="20"/>
          <w:szCs w:val="20"/>
          <w:rPrChange w:id="1139" w:author="User" w:date="2022-06-01T09:57:00Z">
            <w:rPr>
              <w:rFonts w:ascii="Times New Roman" w:hAnsi="Times New Roman" w:cs="Times New Roman"/>
              <w:sz w:val="24"/>
              <w:szCs w:val="24"/>
            </w:rPr>
          </w:rPrChange>
        </w:rPr>
        <w:t>Department was addressing the</w:t>
      </w:r>
      <w:r w:rsidRPr="00D961AA">
        <w:rPr>
          <w:rFonts w:cs="Arial"/>
          <w:sz w:val="20"/>
          <w:szCs w:val="20"/>
          <w:rPrChange w:id="1140" w:author="User" w:date="2022-06-01T09:57:00Z">
            <w:rPr>
              <w:rFonts w:ascii="Times New Roman" w:hAnsi="Times New Roman" w:cs="Times New Roman"/>
              <w:sz w:val="24"/>
              <w:szCs w:val="24"/>
            </w:rPr>
          </w:rPrChange>
        </w:rPr>
        <w:t xml:space="preserve"> matter</w:t>
      </w:r>
      <w:r w:rsidR="003C2354" w:rsidRPr="00D961AA">
        <w:rPr>
          <w:rFonts w:cs="Arial"/>
          <w:sz w:val="20"/>
          <w:szCs w:val="20"/>
          <w:rPrChange w:id="1141" w:author="User" w:date="2022-06-01T09:57:00Z">
            <w:rPr>
              <w:rFonts w:ascii="Times New Roman" w:hAnsi="Times New Roman" w:cs="Times New Roman"/>
              <w:sz w:val="24"/>
              <w:szCs w:val="24"/>
            </w:rPr>
          </w:rPrChange>
        </w:rPr>
        <w:t xml:space="preserve"> and </w:t>
      </w:r>
      <w:r w:rsidRPr="00D961AA">
        <w:rPr>
          <w:rFonts w:cs="Arial"/>
          <w:sz w:val="20"/>
          <w:szCs w:val="20"/>
          <w:rPrChange w:id="1142" w:author="User" w:date="2022-06-01T09:57:00Z">
            <w:rPr>
              <w:rFonts w:ascii="Times New Roman" w:hAnsi="Times New Roman" w:cs="Times New Roman"/>
              <w:sz w:val="24"/>
              <w:szCs w:val="24"/>
            </w:rPr>
          </w:rPrChange>
        </w:rPr>
        <w:t xml:space="preserve">they will go through a deeper process if necessary. </w:t>
      </w:r>
      <w:r w:rsidR="003C2354" w:rsidRPr="00D961AA">
        <w:rPr>
          <w:rFonts w:cs="Arial"/>
          <w:sz w:val="20"/>
          <w:szCs w:val="20"/>
          <w:rPrChange w:id="1143" w:author="User" w:date="2022-06-01T09:57:00Z">
            <w:rPr>
              <w:rFonts w:ascii="Times New Roman" w:hAnsi="Times New Roman" w:cs="Times New Roman"/>
              <w:sz w:val="24"/>
              <w:szCs w:val="24"/>
            </w:rPr>
          </w:rPrChange>
        </w:rPr>
        <w:t xml:space="preserve">The Minister said </w:t>
      </w:r>
      <w:r w:rsidRPr="00D961AA">
        <w:rPr>
          <w:rFonts w:cs="Arial"/>
          <w:sz w:val="20"/>
          <w:szCs w:val="20"/>
          <w:rPrChange w:id="1144" w:author="User" w:date="2022-06-01T09:57:00Z">
            <w:rPr>
              <w:rFonts w:ascii="Times New Roman" w:hAnsi="Times New Roman" w:cs="Times New Roman"/>
              <w:sz w:val="24"/>
              <w:szCs w:val="24"/>
            </w:rPr>
          </w:rPrChange>
        </w:rPr>
        <w:t>that the issue of racism remain</w:t>
      </w:r>
      <w:r w:rsidR="003C2354" w:rsidRPr="00D961AA">
        <w:rPr>
          <w:rFonts w:cs="Arial"/>
          <w:sz w:val="20"/>
          <w:szCs w:val="20"/>
          <w:rPrChange w:id="1145" w:author="User" w:date="2022-06-01T09:57:00Z">
            <w:rPr>
              <w:rFonts w:ascii="Times New Roman" w:hAnsi="Times New Roman" w:cs="Times New Roman"/>
              <w:sz w:val="24"/>
              <w:szCs w:val="24"/>
            </w:rPr>
          </w:rPrChange>
        </w:rPr>
        <w:t>ed</w:t>
      </w:r>
      <w:r w:rsidRPr="00D961AA">
        <w:rPr>
          <w:rFonts w:cs="Arial"/>
          <w:sz w:val="20"/>
          <w:szCs w:val="20"/>
          <w:rPrChange w:id="1146" w:author="User" w:date="2022-06-01T09:57:00Z">
            <w:rPr>
              <w:rFonts w:ascii="Times New Roman" w:hAnsi="Times New Roman" w:cs="Times New Roman"/>
              <w:sz w:val="24"/>
              <w:szCs w:val="24"/>
            </w:rPr>
          </w:rPrChange>
        </w:rPr>
        <w:t xml:space="preserve"> a huge challenge in South Africa as a whole;</w:t>
      </w:r>
      <w:r w:rsidR="003C2354" w:rsidRPr="00D961AA">
        <w:rPr>
          <w:rFonts w:cs="Arial"/>
          <w:sz w:val="20"/>
          <w:szCs w:val="20"/>
          <w:rPrChange w:id="1147" w:author="User" w:date="2022-06-01T09:57:00Z">
            <w:rPr>
              <w:rFonts w:ascii="Times New Roman" w:hAnsi="Times New Roman" w:cs="Times New Roman"/>
              <w:sz w:val="24"/>
              <w:szCs w:val="24"/>
            </w:rPr>
          </w:rPrChange>
        </w:rPr>
        <w:t xml:space="preserve"> and as</w:t>
      </w:r>
      <w:r w:rsidRPr="00D961AA">
        <w:rPr>
          <w:rFonts w:cs="Arial"/>
          <w:sz w:val="20"/>
          <w:szCs w:val="20"/>
          <w:rPrChange w:id="1148" w:author="User" w:date="2022-06-01T09:57:00Z">
            <w:rPr>
              <w:rFonts w:ascii="Times New Roman" w:hAnsi="Times New Roman" w:cs="Times New Roman"/>
              <w:sz w:val="24"/>
              <w:szCs w:val="24"/>
            </w:rPr>
          </w:rPrChange>
        </w:rPr>
        <w:t xml:space="preserve"> government, they need</w:t>
      </w:r>
      <w:r w:rsidR="003C2354" w:rsidRPr="00D961AA">
        <w:rPr>
          <w:rFonts w:cs="Arial"/>
          <w:sz w:val="20"/>
          <w:szCs w:val="20"/>
          <w:rPrChange w:id="1149" w:author="User" w:date="2022-06-01T09:57:00Z">
            <w:rPr>
              <w:rFonts w:ascii="Times New Roman" w:hAnsi="Times New Roman" w:cs="Times New Roman"/>
              <w:sz w:val="24"/>
              <w:szCs w:val="24"/>
            </w:rPr>
          </w:rPrChange>
        </w:rPr>
        <w:t>ed</w:t>
      </w:r>
      <w:r w:rsidRPr="00D961AA">
        <w:rPr>
          <w:rFonts w:cs="Arial"/>
          <w:sz w:val="20"/>
          <w:szCs w:val="20"/>
          <w:rPrChange w:id="1150" w:author="User" w:date="2022-06-01T09:57:00Z">
            <w:rPr>
              <w:rFonts w:ascii="Times New Roman" w:hAnsi="Times New Roman" w:cs="Times New Roman"/>
              <w:sz w:val="24"/>
              <w:szCs w:val="24"/>
            </w:rPr>
          </w:rPrChange>
        </w:rPr>
        <w:t xml:space="preserve"> to re-evaluate the issues surrounding it. Racism is not just an issue in universities but </w:t>
      </w:r>
      <w:r w:rsidR="003C2354" w:rsidRPr="00D961AA">
        <w:rPr>
          <w:rFonts w:cs="Arial"/>
          <w:sz w:val="20"/>
          <w:szCs w:val="20"/>
          <w:rPrChange w:id="1151" w:author="User" w:date="2022-06-01T09:57:00Z">
            <w:rPr>
              <w:rFonts w:ascii="Times New Roman" w:hAnsi="Times New Roman" w:cs="Times New Roman"/>
              <w:sz w:val="24"/>
              <w:szCs w:val="24"/>
            </w:rPr>
          </w:rPrChange>
        </w:rPr>
        <w:t xml:space="preserve">in </w:t>
      </w:r>
      <w:r w:rsidRPr="00D961AA">
        <w:rPr>
          <w:rFonts w:cs="Arial"/>
          <w:sz w:val="20"/>
          <w:szCs w:val="20"/>
          <w:rPrChange w:id="1152" w:author="User" w:date="2022-06-01T09:57:00Z">
            <w:rPr>
              <w:rFonts w:ascii="Times New Roman" w:hAnsi="Times New Roman" w:cs="Times New Roman"/>
              <w:sz w:val="24"/>
              <w:szCs w:val="24"/>
            </w:rPr>
          </w:rPrChange>
        </w:rPr>
        <w:t>workplaces</w:t>
      </w:r>
      <w:r w:rsidR="003C2354" w:rsidRPr="00D961AA">
        <w:rPr>
          <w:rFonts w:cs="Arial"/>
          <w:sz w:val="20"/>
          <w:szCs w:val="20"/>
          <w:rPrChange w:id="1153" w:author="User" w:date="2022-06-01T09:57:00Z">
            <w:rPr>
              <w:rFonts w:ascii="Times New Roman" w:hAnsi="Times New Roman" w:cs="Times New Roman"/>
              <w:sz w:val="24"/>
              <w:szCs w:val="24"/>
            </w:rPr>
          </w:rPrChange>
        </w:rPr>
        <w:t xml:space="preserve"> as well, and dealing with it required</w:t>
      </w:r>
      <w:r w:rsidRPr="00D961AA">
        <w:rPr>
          <w:rFonts w:cs="Arial"/>
          <w:sz w:val="20"/>
          <w:szCs w:val="20"/>
          <w:rPrChange w:id="1154" w:author="User" w:date="2022-06-01T09:57:00Z">
            <w:rPr>
              <w:rFonts w:ascii="Times New Roman" w:hAnsi="Times New Roman" w:cs="Times New Roman"/>
              <w:sz w:val="24"/>
              <w:szCs w:val="24"/>
            </w:rPr>
          </w:rPrChange>
        </w:rPr>
        <w:t xml:space="preserve"> a societal intervention.</w:t>
      </w:r>
    </w:p>
    <w:p w:rsidR="003C2354" w:rsidRPr="00D961AA" w:rsidRDefault="003C2354" w:rsidP="00D961AA">
      <w:pPr>
        <w:pStyle w:val="ListParagraph"/>
        <w:numPr>
          <w:ilvl w:val="0"/>
          <w:numId w:val="32"/>
        </w:numPr>
        <w:spacing w:line="240" w:lineRule="auto"/>
        <w:jc w:val="left"/>
        <w:rPr>
          <w:rFonts w:cs="Arial"/>
          <w:sz w:val="20"/>
          <w:szCs w:val="20"/>
          <w:lang w:val="en-US"/>
          <w:rPrChange w:id="1155" w:author="User" w:date="2022-06-01T09:57:00Z">
            <w:rPr>
              <w:rFonts w:ascii="Times New Roman" w:hAnsi="Times New Roman" w:cs="Times New Roman"/>
              <w:sz w:val="24"/>
              <w:szCs w:val="24"/>
              <w:lang w:val="en-US"/>
            </w:rPr>
          </w:rPrChange>
        </w:rPr>
        <w:pPrChange w:id="1156" w:author="User" w:date="2022-06-01T09:57:00Z">
          <w:pPr>
            <w:pStyle w:val="ListParagraph"/>
            <w:numPr>
              <w:numId w:val="32"/>
            </w:numPr>
            <w:spacing w:line="360" w:lineRule="auto"/>
            <w:ind w:left="360" w:hanging="360"/>
          </w:pPr>
        </w:pPrChange>
      </w:pPr>
      <w:r w:rsidRPr="00D961AA">
        <w:rPr>
          <w:rFonts w:cs="Arial"/>
          <w:sz w:val="20"/>
          <w:szCs w:val="20"/>
          <w:rPrChange w:id="1157" w:author="User" w:date="2022-06-01T09:57:00Z">
            <w:rPr>
              <w:rFonts w:ascii="Times New Roman" w:hAnsi="Times New Roman" w:cs="Times New Roman"/>
              <w:sz w:val="24"/>
              <w:szCs w:val="24"/>
            </w:rPr>
          </w:rPrChange>
        </w:rPr>
        <w:t>The Department would be providing the Committee with</w:t>
      </w:r>
      <w:r w:rsidR="00317D28" w:rsidRPr="00D961AA">
        <w:rPr>
          <w:rFonts w:cs="Arial"/>
          <w:sz w:val="20"/>
          <w:szCs w:val="20"/>
          <w:rPrChange w:id="1158" w:author="User" w:date="2022-06-01T09:57:00Z">
            <w:rPr>
              <w:rFonts w:ascii="Times New Roman" w:hAnsi="Times New Roman" w:cs="Times New Roman"/>
              <w:sz w:val="24"/>
              <w:szCs w:val="24"/>
            </w:rPr>
          </w:rPrChange>
        </w:rPr>
        <w:t xml:space="preserve"> the report of the Summit </w:t>
      </w:r>
      <w:r w:rsidRPr="00D961AA">
        <w:rPr>
          <w:rFonts w:cs="Arial"/>
          <w:sz w:val="20"/>
          <w:szCs w:val="20"/>
          <w:rPrChange w:id="1159" w:author="User" w:date="2022-06-01T09:57:00Z">
            <w:rPr>
              <w:rFonts w:ascii="Times New Roman" w:hAnsi="Times New Roman" w:cs="Times New Roman"/>
              <w:sz w:val="24"/>
              <w:szCs w:val="24"/>
            </w:rPr>
          </w:rPrChange>
        </w:rPr>
        <w:t>where Members</w:t>
      </w:r>
      <w:r w:rsidR="00317D28" w:rsidRPr="00D961AA">
        <w:rPr>
          <w:rFonts w:cs="Arial"/>
          <w:sz w:val="20"/>
          <w:szCs w:val="20"/>
          <w:rPrChange w:id="1160" w:author="User" w:date="2022-06-01T09:57:00Z">
            <w:rPr>
              <w:rFonts w:ascii="Times New Roman" w:hAnsi="Times New Roman" w:cs="Times New Roman"/>
              <w:sz w:val="24"/>
              <w:szCs w:val="24"/>
            </w:rPr>
          </w:rPrChange>
        </w:rPr>
        <w:t xml:space="preserve"> will receive a lot of information on what </w:t>
      </w:r>
      <w:r w:rsidRPr="00D961AA">
        <w:rPr>
          <w:rFonts w:cs="Arial"/>
          <w:sz w:val="20"/>
          <w:szCs w:val="20"/>
          <w:rPrChange w:id="1161" w:author="User" w:date="2022-06-01T09:57:00Z">
            <w:rPr>
              <w:rFonts w:ascii="Times New Roman" w:hAnsi="Times New Roman" w:cs="Times New Roman"/>
              <w:sz w:val="24"/>
              <w:szCs w:val="24"/>
            </w:rPr>
          </w:rPrChange>
        </w:rPr>
        <w:t>the Department</w:t>
      </w:r>
      <w:r w:rsidR="00317D28" w:rsidRPr="00D961AA">
        <w:rPr>
          <w:rFonts w:cs="Arial"/>
          <w:sz w:val="20"/>
          <w:szCs w:val="20"/>
          <w:rPrChange w:id="1162" w:author="User" w:date="2022-06-01T09:57:00Z">
            <w:rPr>
              <w:rFonts w:ascii="Times New Roman" w:hAnsi="Times New Roman" w:cs="Times New Roman"/>
              <w:sz w:val="24"/>
              <w:szCs w:val="24"/>
            </w:rPr>
          </w:rPrChange>
        </w:rPr>
        <w:t xml:space="preserve"> did and how much progress was made. </w:t>
      </w:r>
      <w:r w:rsidRPr="00D961AA">
        <w:rPr>
          <w:rFonts w:cs="Arial"/>
          <w:sz w:val="20"/>
          <w:szCs w:val="20"/>
          <w:rPrChange w:id="1163" w:author="User" w:date="2022-06-01T09:57:00Z">
            <w:rPr>
              <w:rFonts w:ascii="Times New Roman" w:hAnsi="Times New Roman" w:cs="Times New Roman"/>
              <w:sz w:val="24"/>
              <w:szCs w:val="24"/>
            </w:rPr>
          </w:rPrChange>
        </w:rPr>
        <w:t>The Department needed</w:t>
      </w:r>
      <w:r w:rsidR="00317D28" w:rsidRPr="00D961AA">
        <w:rPr>
          <w:rFonts w:cs="Arial"/>
          <w:sz w:val="20"/>
          <w:szCs w:val="20"/>
          <w:rPrChange w:id="1164" w:author="User" w:date="2022-06-01T09:57:00Z">
            <w:rPr>
              <w:rFonts w:ascii="Times New Roman" w:hAnsi="Times New Roman" w:cs="Times New Roman"/>
              <w:sz w:val="24"/>
              <w:szCs w:val="24"/>
            </w:rPr>
          </w:rPrChange>
        </w:rPr>
        <w:t xml:space="preserve"> to look at the entire education system, </w:t>
      </w:r>
      <w:r w:rsidRPr="00D961AA">
        <w:rPr>
          <w:rFonts w:cs="Arial"/>
          <w:sz w:val="20"/>
          <w:szCs w:val="20"/>
          <w:rPrChange w:id="1165" w:author="User" w:date="2022-06-01T09:57:00Z">
            <w:rPr>
              <w:rFonts w:ascii="Times New Roman" w:hAnsi="Times New Roman" w:cs="Times New Roman"/>
              <w:sz w:val="24"/>
              <w:szCs w:val="24"/>
            </w:rPr>
          </w:rPrChange>
        </w:rPr>
        <w:t xml:space="preserve">and </w:t>
      </w:r>
      <w:r w:rsidR="00317D28" w:rsidRPr="00D961AA">
        <w:rPr>
          <w:rFonts w:cs="Arial"/>
          <w:sz w:val="20"/>
          <w:szCs w:val="20"/>
          <w:rPrChange w:id="1166" w:author="User" w:date="2022-06-01T09:57:00Z">
            <w:rPr>
              <w:rFonts w:ascii="Times New Roman" w:hAnsi="Times New Roman" w:cs="Times New Roman"/>
              <w:sz w:val="24"/>
              <w:szCs w:val="24"/>
            </w:rPr>
          </w:rPrChange>
        </w:rPr>
        <w:t>not just higher education.</w:t>
      </w:r>
    </w:p>
    <w:p w:rsidR="00AD646F" w:rsidRPr="00D961AA" w:rsidRDefault="003C2354" w:rsidP="00D961AA">
      <w:pPr>
        <w:pStyle w:val="ListParagraph"/>
        <w:numPr>
          <w:ilvl w:val="0"/>
          <w:numId w:val="32"/>
        </w:numPr>
        <w:spacing w:line="240" w:lineRule="auto"/>
        <w:jc w:val="left"/>
        <w:rPr>
          <w:rFonts w:cs="Arial"/>
          <w:sz w:val="20"/>
          <w:szCs w:val="20"/>
          <w:lang w:val="en-US"/>
          <w:rPrChange w:id="1167" w:author="User" w:date="2022-06-01T09:57:00Z">
            <w:rPr>
              <w:rFonts w:ascii="Times New Roman" w:hAnsi="Times New Roman" w:cs="Times New Roman"/>
              <w:sz w:val="24"/>
              <w:szCs w:val="24"/>
              <w:lang w:val="en-US"/>
            </w:rPr>
          </w:rPrChange>
        </w:rPr>
        <w:pPrChange w:id="1168" w:author="User" w:date="2022-06-01T09:57:00Z">
          <w:pPr>
            <w:pStyle w:val="ListParagraph"/>
            <w:numPr>
              <w:numId w:val="32"/>
            </w:numPr>
            <w:spacing w:line="360" w:lineRule="auto"/>
            <w:ind w:left="360" w:hanging="360"/>
          </w:pPr>
        </w:pPrChange>
      </w:pPr>
      <w:r w:rsidRPr="00D961AA">
        <w:rPr>
          <w:rFonts w:cs="Arial"/>
          <w:sz w:val="20"/>
          <w:szCs w:val="20"/>
          <w:rPrChange w:id="1169" w:author="User" w:date="2022-06-01T09:57:00Z">
            <w:rPr>
              <w:rFonts w:ascii="Times New Roman" w:hAnsi="Times New Roman" w:cs="Times New Roman"/>
              <w:sz w:val="24"/>
              <w:szCs w:val="24"/>
            </w:rPr>
          </w:rPrChange>
        </w:rPr>
        <w:t>The Minister conclude by indicating that the Department</w:t>
      </w:r>
      <w:r w:rsidR="00317D28" w:rsidRPr="00D961AA">
        <w:rPr>
          <w:rFonts w:cs="Arial"/>
          <w:sz w:val="20"/>
          <w:szCs w:val="20"/>
          <w:rPrChange w:id="1170" w:author="User" w:date="2022-06-01T09:57:00Z">
            <w:rPr>
              <w:rFonts w:ascii="Times New Roman" w:hAnsi="Times New Roman" w:cs="Times New Roman"/>
              <w:sz w:val="24"/>
              <w:szCs w:val="24"/>
            </w:rPr>
          </w:rPrChange>
        </w:rPr>
        <w:t xml:space="preserve"> need</w:t>
      </w:r>
      <w:r w:rsidRPr="00D961AA">
        <w:rPr>
          <w:rFonts w:cs="Arial"/>
          <w:sz w:val="20"/>
          <w:szCs w:val="20"/>
          <w:rPrChange w:id="1171" w:author="User" w:date="2022-06-01T09:57:00Z">
            <w:rPr>
              <w:rFonts w:ascii="Times New Roman" w:hAnsi="Times New Roman" w:cs="Times New Roman"/>
              <w:sz w:val="24"/>
              <w:szCs w:val="24"/>
            </w:rPr>
          </w:rPrChange>
        </w:rPr>
        <w:t>ed</w:t>
      </w:r>
      <w:r w:rsidR="00317D28" w:rsidRPr="00D961AA">
        <w:rPr>
          <w:rFonts w:cs="Arial"/>
          <w:sz w:val="20"/>
          <w:szCs w:val="20"/>
          <w:rPrChange w:id="1172" w:author="User" w:date="2022-06-01T09:57:00Z">
            <w:rPr>
              <w:rFonts w:ascii="Times New Roman" w:hAnsi="Times New Roman" w:cs="Times New Roman"/>
              <w:sz w:val="24"/>
              <w:szCs w:val="24"/>
            </w:rPr>
          </w:rPrChange>
        </w:rPr>
        <w:t xml:space="preserve"> an integrated system with NSFAS, other departments, and relevant institutions to work together to provide the necessary services.</w:t>
      </w:r>
    </w:p>
    <w:p w:rsidR="00AD646F" w:rsidRPr="00D961AA" w:rsidRDefault="00AD646F" w:rsidP="00D961AA">
      <w:pPr>
        <w:spacing w:line="240" w:lineRule="auto"/>
        <w:jc w:val="left"/>
        <w:rPr>
          <w:rFonts w:ascii="Arial" w:hAnsi="Arial" w:cs="Arial"/>
          <w:sz w:val="20"/>
          <w:szCs w:val="20"/>
          <w:lang w:val="en-US"/>
          <w:rPrChange w:id="1173" w:author="User" w:date="2022-06-01T09:57:00Z">
            <w:rPr>
              <w:rFonts w:ascii="Times New Roman" w:hAnsi="Times New Roman" w:cs="Times New Roman"/>
              <w:lang w:val="en-US"/>
            </w:rPr>
          </w:rPrChange>
        </w:rPr>
        <w:pPrChange w:id="1174" w:author="User" w:date="2022-06-01T09:57:00Z">
          <w:pPr>
            <w:spacing w:line="360" w:lineRule="auto"/>
          </w:pPr>
        </w:pPrChange>
      </w:pPr>
    </w:p>
    <w:p w:rsidR="00A90D58" w:rsidRPr="00D961AA" w:rsidRDefault="00A90D58" w:rsidP="00D961AA">
      <w:pPr>
        <w:spacing w:line="240" w:lineRule="auto"/>
        <w:jc w:val="left"/>
        <w:rPr>
          <w:rFonts w:ascii="Arial" w:hAnsi="Arial" w:cs="Arial"/>
          <w:b/>
          <w:sz w:val="20"/>
          <w:szCs w:val="20"/>
          <w:lang w:val="en-US"/>
          <w:rPrChange w:id="1175" w:author="User" w:date="2022-06-01T09:57:00Z">
            <w:rPr>
              <w:rFonts w:ascii="Times New Roman" w:hAnsi="Times New Roman" w:cs="Times New Roman"/>
              <w:b/>
              <w:lang w:val="en-US"/>
            </w:rPr>
          </w:rPrChange>
        </w:rPr>
        <w:pPrChange w:id="1176" w:author="User" w:date="2022-06-01T09:57:00Z">
          <w:pPr>
            <w:spacing w:line="360" w:lineRule="auto"/>
          </w:pPr>
        </w:pPrChange>
      </w:pPr>
      <w:r w:rsidRPr="00D961AA">
        <w:rPr>
          <w:rFonts w:ascii="Arial" w:hAnsi="Arial" w:cs="Arial"/>
          <w:b/>
          <w:sz w:val="20"/>
          <w:szCs w:val="20"/>
          <w:lang w:val="en-US"/>
          <w:rPrChange w:id="1177" w:author="User" w:date="2022-06-01T09:57:00Z">
            <w:rPr>
              <w:rFonts w:ascii="Times New Roman" w:hAnsi="Times New Roman" w:cs="Times New Roman"/>
              <w:b/>
              <w:lang w:val="en-US"/>
            </w:rPr>
          </w:rPrChange>
        </w:rPr>
        <w:t>5.</w:t>
      </w:r>
      <w:r w:rsidRPr="00D961AA">
        <w:rPr>
          <w:rFonts w:ascii="Arial" w:hAnsi="Arial" w:cs="Arial"/>
          <w:b/>
          <w:sz w:val="20"/>
          <w:szCs w:val="20"/>
          <w:lang w:val="en-US"/>
          <w:rPrChange w:id="1178" w:author="User" w:date="2022-06-01T09:57:00Z">
            <w:rPr>
              <w:rFonts w:ascii="Times New Roman" w:hAnsi="Times New Roman" w:cs="Times New Roman"/>
              <w:b/>
              <w:lang w:val="en-US"/>
            </w:rPr>
          </w:rPrChange>
        </w:rPr>
        <w:tab/>
        <w:t>Committee recommendations</w:t>
      </w:r>
    </w:p>
    <w:p w:rsidR="00A90D58" w:rsidRPr="00D961AA" w:rsidRDefault="00A90D58" w:rsidP="00D961AA">
      <w:pPr>
        <w:spacing w:line="240" w:lineRule="auto"/>
        <w:jc w:val="left"/>
        <w:rPr>
          <w:rFonts w:ascii="Arial" w:hAnsi="Arial" w:cs="Arial"/>
          <w:sz w:val="20"/>
          <w:szCs w:val="20"/>
          <w:rPrChange w:id="1179" w:author="User" w:date="2022-06-01T09:57:00Z">
            <w:rPr>
              <w:rFonts w:ascii="Times New Roman" w:hAnsi="Times New Roman" w:cs="Times New Roman"/>
            </w:rPr>
          </w:rPrChange>
        </w:rPr>
        <w:pPrChange w:id="1180" w:author="User" w:date="2022-06-01T09:57:00Z">
          <w:pPr>
            <w:spacing w:line="360" w:lineRule="auto"/>
          </w:pPr>
        </w:pPrChange>
      </w:pPr>
      <w:r w:rsidRPr="00D961AA">
        <w:rPr>
          <w:rFonts w:ascii="Arial" w:hAnsi="Arial" w:cs="Arial"/>
          <w:sz w:val="20"/>
          <w:szCs w:val="20"/>
          <w:rPrChange w:id="1181" w:author="User" w:date="2022-06-01T09:57:00Z">
            <w:rPr>
              <w:rFonts w:ascii="Times New Roman" w:hAnsi="Times New Roman" w:cs="Times New Roman"/>
            </w:rPr>
          </w:rPrChange>
        </w:rPr>
        <w:t>The Committee, havin</w:t>
      </w:r>
      <w:r w:rsidR="00C12265" w:rsidRPr="00D961AA">
        <w:rPr>
          <w:rFonts w:ascii="Arial" w:hAnsi="Arial" w:cs="Arial"/>
          <w:sz w:val="20"/>
          <w:szCs w:val="20"/>
          <w:rPrChange w:id="1182" w:author="User" w:date="2022-06-01T09:57:00Z">
            <w:rPr>
              <w:rFonts w:ascii="Times New Roman" w:hAnsi="Times New Roman" w:cs="Times New Roman"/>
            </w:rPr>
          </w:rPrChange>
        </w:rPr>
        <w:t>g considered Budget Vote 17: Higher Education and Training</w:t>
      </w:r>
      <w:r w:rsidRPr="00D961AA">
        <w:rPr>
          <w:rFonts w:ascii="Arial" w:hAnsi="Arial" w:cs="Arial"/>
          <w:sz w:val="20"/>
          <w:szCs w:val="20"/>
          <w:rPrChange w:id="1183" w:author="User" w:date="2022-06-01T09:57:00Z">
            <w:rPr>
              <w:rFonts w:ascii="Times New Roman" w:hAnsi="Times New Roman" w:cs="Times New Roman"/>
            </w:rPr>
          </w:rPrChange>
        </w:rPr>
        <w:t>, together with the Annual Perfor</w:t>
      </w:r>
      <w:r w:rsidR="00C12265" w:rsidRPr="00D961AA">
        <w:rPr>
          <w:rFonts w:ascii="Arial" w:hAnsi="Arial" w:cs="Arial"/>
          <w:sz w:val="20"/>
          <w:szCs w:val="20"/>
          <w:rPrChange w:id="1184" w:author="User" w:date="2022-06-01T09:57:00Z">
            <w:rPr>
              <w:rFonts w:ascii="Times New Roman" w:hAnsi="Times New Roman" w:cs="Times New Roman"/>
            </w:rPr>
          </w:rPrChange>
        </w:rPr>
        <w:t>mance Plan of the Department of Higher Education and Training as well as that of the National Student Financial Aid Scheme, re</w:t>
      </w:r>
      <w:r w:rsidRPr="00D961AA">
        <w:rPr>
          <w:rFonts w:ascii="Arial" w:hAnsi="Arial" w:cs="Arial"/>
          <w:sz w:val="20"/>
          <w:szCs w:val="20"/>
          <w:rPrChange w:id="1185" w:author="User" w:date="2022-06-01T09:57:00Z">
            <w:rPr>
              <w:rFonts w:ascii="Times New Roman" w:hAnsi="Times New Roman" w:cs="Times New Roman"/>
            </w:rPr>
          </w:rPrChange>
        </w:rPr>
        <w:t>commends the following:</w:t>
      </w:r>
    </w:p>
    <w:p w:rsidR="00C12265" w:rsidRPr="00D961AA" w:rsidRDefault="00C12265" w:rsidP="00D961AA">
      <w:pPr>
        <w:spacing w:line="240" w:lineRule="auto"/>
        <w:jc w:val="left"/>
        <w:rPr>
          <w:rFonts w:ascii="Arial" w:hAnsi="Arial" w:cs="Arial"/>
          <w:sz w:val="20"/>
          <w:szCs w:val="20"/>
          <w:rPrChange w:id="1186" w:author="User" w:date="2022-06-01T09:57:00Z">
            <w:rPr>
              <w:rFonts w:ascii="Times New Roman" w:hAnsi="Times New Roman" w:cs="Times New Roman"/>
            </w:rPr>
          </w:rPrChange>
        </w:rPr>
        <w:pPrChange w:id="1187" w:author="User" w:date="2022-06-01T09:57:00Z">
          <w:pPr>
            <w:spacing w:line="360" w:lineRule="auto"/>
          </w:pPr>
        </w:pPrChange>
      </w:pPr>
    </w:p>
    <w:p w:rsidR="00A90D58" w:rsidRPr="00D961AA" w:rsidRDefault="00C12265" w:rsidP="00D961AA">
      <w:pPr>
        <w:spacing w:line="240" w:lineRule="auto"/>
        <w:jc w:val="left"/>
        <w:rPr>
          <w:rFonts w:ascii="Arial" w:hAnsi="Arial" w:cs="Arial"/>
          <w:sz w:val="20"/>
          <w:szCs w:val="20"/>
          <w:rPrChange w:id="1188" w:author="User" w:date="2022-06-01T09:57:00Z">
            <w:rPr>
              <w:rFonts w:ascii="Times New Roman" w:hAnsi="Times New Roman" w:cs="Times New Roman"/>
            </w:rPr>
          </w:rPrChange>
        </w:rPr>
        <w:pPrChange w:id="1189" w:author="User" w:date="2022-06-01T09:57:00Z">
          <w:pPr>
            <w:spacing w:line="360" w:lineRule="auto"/>
          </w:pPr>
        </w:pPrChange>
      </w:pPr>
      <w:r w:rsidRPr="00D961AA">
        <w:rPr>
          <w:rFonts w:ascii="Arial" w:hAnsi="Arial" w:cs="Arial"/>
          <w:b/>
          <w:sz w:val="20"/>
          <w:szCs w:val="20"/>
          <w:rPrChange w:id="1190" w:author="User" w:date="2022-06-01T09:57:00Z">
            <w:rPr>
              <w:rFonts w:ascii="Times New Roman" w:hAnsi="Times New Roman" w:cs="Times New Roman"/>
              <w:b/>
            </w:rPr>
          </w:rPrChange>
        </w:rPr>
        <w:t>5.1.</w:t>
      </w:r>
      <w:r w:rsidRPr="00D961AA">
        <w:rPr>
          <w:rFonts w:ascii="Arial" w:hAnsi="Arial" w:cs="Arial"/>
          <w:sz w:val="20"/>
          <w:szCs w:val="20"/>
          <w:rPrChange w:id="1191" w:author="User" w:date="2022-06-01T09:57:00Z">
            <w:rPr>
              <w:rFonts w:ascii="Times New Roman" w:hAnsi="Times New Roman" w:cs="Times New Roman"/>
            </w:rPr>
          </w:rPrChange>
        </w:rPr>
        <w:tab/>
      </w:r>
      <w:r w:rsidR="003C2354" w:rsidRPr="00D961AA">
        <w:rPr>
          <w:rFonts w:ascii="Arial" w:hAnsi="Arial" w:cs="Arial"/>
          <w:b/>
          <w:sz w:val="20"/>
          <w:szCs w:val="20"/>
          <w:rPrChange w:id="1192" w:author="User" w:date="2022-06-01T09:57:00Z">
            <w:rPr>
              <w:rFonts w:ascii="Times New Roman" w:hAnsi="Times New Roman" w:cs="Times New Roman"/>
              <w:b/>
            </w:rPr>
          </w:rPrChange>
        </w:rPr>
        <w:t>The Department</w:t>
      </w:r>
    </w:p>
    <w:p w:rsidR="00BC29BD" w:rsidRPr="00D961AA" w:rsidRDefault="00D67644" w:rsidP="00D961AA">
      <w:pPr>
        <w:pStyle w:val="ListParagraph"/>
        <w:numPr>
          <w:ilvl w:val="0"/>
          <w:numId w:val="23"/>
        </w:numPr>
        <w:spacing w:line="240" w:lineRule="auto"/>
        <w:jc w:val="left"/>
        <w:rPr>
          <w:rFonts w:cs="Arial"/>
          <w:sz w:val="20"/>
          <w:szCs w:val="20"/>
          <w:rPrChange w:id="1193" w:author="User" w:date="2022-06-01T09:57:00Z">
            <w:rPr>
              <w:rFonts w:ascii="Times New Roman" w:hAnsi="Times New Roman" w:cs="Times New Roman"/>
              <w:sz w:val="24"/>
              <w:szCs w:val="24"/>
            </w:rPr>
          </w:rPrChange>
        </w:rPr>
        <w:pPrChange w:id="1194" w:author="User" w:date="2022-06-01T09:57:00Z">
          <w:pPr>
            <w:pStyle w:val="ListParagraph"/>
            <w:numPr>
              <w:numId w:val="23"/>
            </w:numPr>
            <w:spacing w:line="360" w:lineRule="auto"/>
            <w:ind w:left="360" w:hanging="360"/>
          </w:pPr>
        </w:pPrChange>
      </w:pPr>
      <w:r w:rsidRPr="00D961AA">
        <w:rPr>
          <w:rFonts w:cs="Arial"/>
          <w:sz w:val="20"/>
          <w:szCs w:val="20"/>
          <w:rPrChange w:id="1195" w:author="User" w:date="2022-06-01T09:57:00Z">
            <w:rPr>
              <w:rFonts w:ascii="Times New Roman" w:hAnsi="Times New Roman" w:cs="Times New Roman"/>
              <w:sz w:val="24"/>
              <w:szCs w:val="24"/>
            </w:rPr>
          </w:rPrChange>
        </w:rPr>
        <w:t>The Committee a</w:t>
      </w:r>
      <w:r w:rsidR="00BC29BD" w:rsidRPr="00D961AA">
        <w:rPr>
          <w:rFonts w:cs="Arial"/>
          <w:sz w:val="20"/>
          <w:szCs w:val="20"/>
          <w:rPrChange w:id="1196" w:author="User" w:date="2022-06-01T09:57:00Z">
            <w:rPr>
              <w:rFonts w:ascii="Times New Roman" w:hAnsi="Times New Roman" w:cs="Times New Roman"/>
              <w:sz w:val="24"/>
              <w:szCs w:val="24"/>
            </w:rPr>
          </w:rPrChange>
        </w:rPr>
        <w:t>cknowledge</w:t>
      </w:r>
      <w:r w:rsidRPr="00D961AA">
        <w:rPr>
          <w:rFonts w:cs="Arial"/>
          <w:sz w:val="20"/>
          <w:szCs w:val="20"/>
          <w:rPrChange w:id="1197" w:author="User" w:date="2022-06-01T09:57:00Z">
            <w:rPr>
              <w:rFonts w:ascii="Times New Roman" w:hAnsi="Times New Roman" w:cs="Times New Roman"/>
              <w:sz w:val="24"/>
              <w:szCs w:val="24"/>
            </w:rPr>
          </w:rPrChange>
        </w:rPr>
        <w:t>s</w:t>
      </w:r>
      <w:r w:rsidR="00BC29BD" w:rsidRPr="00D961AA">
        <w:rPr>
          <w:rFonts w:cs="Arial"/>
          <w:sz w:val="20"/>
          <w:szCs w:val="20"/>
          <w:rPrChange w:id="1198" w:author="User" w:date="2022-06-01T09:57:00Z">
            <w:rPr>
              <w:rFonts w:ascii="Times New Roman" w:hAnsi="Times New Roman" w:cs="Times New Roman"/>
              <w:sz w:val="24"/>
              <w:szCs w:val="24"/>
            </w:rPr>
          </w:rPrChange>
        </w:rPr>
        <w:t xml:space="preserve"> </w:t>
      </w:r>
      <w:r w:rsidRPr="00D961AA">
        <w:rPr>
          <w:rFonts w:cs="Arial"/>
          <w:sz w:val="20"/>
          <w:szCs w:val="20"/>
          <w:rPrChange w:id="1199" w:author="User" w:date="2022-06-01T09:57:00Z">
            <w:rPr>
              <w:rFonts w:ascii="Times New Roman" w:hAnsi="Times New Roman" w:cs="Times New Roman"/>
              <w:sz w:val="24"/>
              <w:szCs w:val="24"/>
            </w:rPr>
          </w:rPrChange>
        </w:rPr>
        <w:t>that t</w:t>
      </w:r>
      <w:r w:rsidR="00BC29BD" w:rsidRPr="00D961AA">
        <w:rPr>
          <w:rFonts w:cs="Arial"/>
          <w:sz w:val="20"/>
          <w:szCs w:val="20"/>
          <w:rPrChange w:id="1200" w:author="User" w:date="2022-06-01T09:57:00Z">
            <w:rPr>
              <w:rFonts w:ascii="Times New Roman" w:hAnsi="Times New Roman" w:cs="Times New Roman"/>
              <w:sz w:val="24"/>
              <w:szCs w:val="24"/>
            </w:rPr>
          </w:rPrChange>
        </w:rPr>
        <w:t xml:space="preserve">he </w:t>
      </w:r>
      <w:r w:rsidR="00713787" w:rsidRPr="00D961AA">
        <w:rPr>
          <w:rFonts w:cs="Arial"/>
          <w:sz w:val="20"/>
          <w:szCs w:val="20"/>
          <w:rPrChange w:id="1201" w:author="User" w:date="2022-06-01T09:57:00Z">
            <w:rPr>
              <w:rFonts w:ascii="Times New Roman" w:hAnsi="Times New Roman" w:cs="Times New Roman"/>
              <w:sz w:val="24"/>
              <w:szCs w:val="24"/>
            </w:rPr>
          </w:rPrChange>
        </w:rPr>
        <w:t>D</w:t>
      </w:r>
      <w:r w:rsidR="00BC29BD" w:rsidRPr="00D961AA">
        <w:rPr>
          <w:rFonts w:cs="Arial"/>
          <w:sz w:val="20"/>
          <w:szCs w:val="20"/>
          <w:rPrChange w:id="1202" w:author="User" w:date="2022-06-01T09:57:00Z">
            <w:rPr>
              <w:rFonts w:ascii="Times New Roman" w:hAnsi="Times New Roman" w:cs="Times New Roman"/>
              <w:sz w:val="24"/>
              <w:szCs w:val="24"/>
            </w:rPr>
          </w:rPrChange>
        </w:rPr>
        <w:t>epartment is under resourced</w:t>
      </w:r>
      <w:r w:rsidR="00713787" w:rsidRPr="00D961AA">
        <w:rPr>
          <w:rFonts w:cs="Arial"/>
          <w:sz w:val="20"/>
          <w:szCs w:val="20"/>
          <w:rPrChange w:id="1203" w:author="User" w:date="2022-06-01T09:57:00Z">
            <w:rPr>
              <w:rFonts w:ascii="Times New Roman" w:hAnsi="Times New Roman" w:cs="Times New Roman"/>
              <w:sz w:val="24"/>
              <w:szCs w:val="24"/>
            </w:rPr>
          </w:rPrChange>
        </w:rPr>
        <w:t>,</w:t>
      </w:r>
      <w:r w:rsidR="00BC29BD" w:rsidRPr="00D961AA">
        <w:rPr>
          <w:rFonts w:cs="Arial"/>
          <w:sz w:val="20"/>
          <w:szCs w:val="20"/>
          <w:rPrChange w:id="1204" w:author="User" w:date="2022-06-01T09:57:00Z">
            <w:rPr>
              <w:rFonts w:ascii="Times New Roman" w:hAnsi="Times New Roman" w:cs="Times New Roman"/>
              <w:sz w:val="24"/>
              <w:szCs w:val="24"/>
            </w:rPr>
          </w:rPrChange>
        </w:rPr>
        <w:t xml:space="preserve"> however attempt</w:t>
      </w:r>
      <w:r w:rsidRPr="00D961AA">
        <w:rPr>
          <w:rFonts w:cs="Arial"/>
          <w:sz w:val="20"/>
          <w:szCs w:val="20"/>
          <w:rPrChange w:id="1205" w:author="User" w:date="2022-06-01T09:57:00Z">
            <w:rPr>
              <w:rFonts w:ascii="Times New Roman" w:hAnsi="Times New Roman" w:cs="Times New Roman"/>
              <w:sz w:val="24"/>
              <w:szCs w:val="24"/>
            </w:rPr>
          </w:rPrChange>
        </w:rPr>
        <w:t>s</w:t>
      </w:r>
      <w:r w:rsidR="00BC29BD" w:rsidRPr="00D961AA">
        <w:rPr>
          <w:rFonts w:cs="Arial"/>
          <w:sz w:val="20"/>
          <w:szCs w:val="20"/>
          <w:rPrChange w:id="1206" w:author="User" w:date="2022-06-01T09:57:00Z">
            <w:rPr>
              <w:rFonts w:ascii="Times New Roman" w:hAnsi="Times New Roman" w:cs="Times New Roman"/>
              <w:sz w:val="24"/>
              <w:szCs w:val="24"/>
            </w:rPr>
          </w:rPrChange>
        </w:rPr>
        <w:t xml:space="preserve"> should be </w:t>
      </w:r>
      <w:r w:rsidR="00017E69" w:rsidRPr="00D961AA">
        <w:rPr>
          <w:rFonts w:cs="Arial"/>
          <w:sz w:val="20"/>
          <w:szCs w:val="20"/>
          <w:rPrChange w:id="1207" w:author="User" w:date="2022-06-01T09:57:00Z">
            <w:rPr>
              <w:rFonts w:ascii="Times New Roman" w:hAnsi="Times New Roman" w:cs="Times New Roman"/>
              <w:sz w:val="24"/>
              <w:szCs w:val="24"/>
            </w:rPr>
          </w:rPrChange>
        </w:rPr>
        <w:t xml:space="preserve">made </w:t>
      </w:r>
      <w:r w:rsidR="00BC29BD" w:rsidRPr="00D961AA">
        <w:rPr>
          <w:rFonts w:cs="Arial"/>
          <w:sz w:val="20"/>
          <w:szCs w:val="20"/>
          <w:rPrChange w:id="1208" w:author="User" w:date="2022-06-01T09:57:00Z">
            <w:rPr>
              <w:rFonts w:ascii="Times New Roman" w:hAnsi="Times New Roman" w:cs="Times New Roman"/>
              <w:sz w:val="24"/>
              <w:szCs w:val="24"/>
            </w:rPr>
          </w:rPrChange>
        </w:rPr>
        <w:t>to prioritise monitoring of governance related issues across the sector i.e. monitoring and evaluation</w:t>
      </w:r>
      <w:r w:rsidR="00017E69" w:rsidRPr="00D961AA">
        <w:rPr>
          <w:rFonts w:cs="Arial"/>
          <w:sz w:val="20"/>
          <w:szCs w:val="20"/>
          <w:rPrChange w:id="1209" w:author="User" w:date="2022-06-01T09:57:00Z">
            <w:rPr>
              <w:rFonts w:ascii="Times New Roman" w:hAnsi="Times New Roman" w:cs="Times New Roman"/>
              <w:sz w:val="24"/>
              <w:szCs w:val="24"/>
            </w:rPr>
          </w:rPrChange>
        </w:rPr>
        <w:t xml:space="preserve"> of institutional statute</w:t>
      </w:r>
      <w:r w:rsidR="00BC29BD" w:rsidRPr="00D961AA">
        <w:rPr>
          <w:rFonts w:cs="Arial"/>
          <w:sz w:val="20"/>
          <w:szCs w:val="20"/>
          <w:rPrChange w:id="1210" w:author="User" w:date="2022-06-01T09:57:00Z">
            <w:rPr>
              <w:rFonts w:ascii="Times New Roman" w:hAnsi="Times New Roman" w:cs="Times New Roman"/>
              <w:sz w:val="24"/>
              <w:szCs w:val="24"/>
            </w:rPr>
          </w:rPrChange>
        </w:rPr>
        <w:t>s to ensure effective</w:t>
      </w:r>
      <w:r w:rsidR="00017E69" w:rsidRPr="00D961AA">
        <w:rPr>
          <w:rFonts w:cs="Arial"/>
          <w:sz w:val="20"/>
          <w:szCs w:val="20"/>
          <w:rPrChange w:id="1211" w:author="User" w:date="2022-06-01T09:57:00Z">
            <w:rPr>
              <w:rFonts w:ascii="Times New Roman" w:hAnsi="Times New Roman" w:cs="Times New Roman"/>
              <w:sz w:val="24"/>
              <w:szCs w:val="24"/>
            </w:rPr>
          </w:rPrChange>
        </w:rPr>
        <w:t xml:space="preserve"> and </w:t>
      </w:r>
      <w:r w:rsidR="00BC29BD" w:rsidRPr="00D961AA">
        <w:rPr>
          <w:rFonts w:cs="Arial"/>
          <w:sz w:val="20"/>
          <w:szCs w:val="20"/>
          <w:rPrChange w:id="1212" w:author="User" w:date="2022-06-01T09:57:00Z">
            <w:rPr>
              <w:rFonts w:ascii="Times New Roman" w:hAnsi="Times New Roman" w:cs="Times New Roman"/>
              <w:sz w:val="24"/>
              <w:szCs w:val="24"/>
            </w:rPr>
          </w:rPrChange>
        </w:rPr>
        <w:t>sound governance and management standards.</w:t>
      </w:r>
    </w:p>
    <w:p w:rsidR="00873D26" w:rsidRPr="00D961AA" w:rsidRDefault="00017E69" w:rsidP="00D961AA">
      <w:pPr>
        <w:pStyle w:val="ListParagraph"/>
        <w:numPr>
          <w:ilvl w:val="0"/>
          <w:numId w:val="23"/>
        </w:numPr>
        <w:spacing w:line="240" w:lineRule="auto"/>
        <w:jc w:val="left"/>
        <w:rPr>
          <w:rFonts w:cs="Arial"/>
          <w:sz w:val="20"/>
          <w:szCs w:val="20"/>
          <w:rPrChange w:id="1213" w:author="User" w:date="2022-06-01T09:57:00Z">
            <w:rPr>
              <w:rFonts w:ascii="Times New Roman" w:hAnsi="Times New Roman" w:cs="Times New Roman"/>
              <w:sz w:val="24"/>
              <w:szCs w:val="24"/>
            </w:rPr>
          </w:rPrChange>
        </w:rPr>
        <w:pPrChange w:id="1214" w:author="User" w:date="2022-06-01T09:57:00Z">
          <w:pPr>
            <w:pStyle w:val="ListParagraph"/>
            <w:numPr>
              <w:numId w:val="23"/>
            </w:numPr>
            <w:spacing w:line="360" w:lineRule="auto"/>
            <w:ind w:left="360" w:hanging="360"/>
          </w:pPr>
        </w:pPrChange>
      </w:pPr>
      <w:r w:rsidRPr="00D961AA">
        <w:rPr>
          <w:rFonts w:cs="Arial"/>
          <w:sz w:val="20"/>
          <w:szCs w:val="20"/>
          <w:rPrChange w:id="1215" w:author="User" w:date="2022-06-01T09:57:00Z">
            <w:rPr>
              <w:rFonts w:ascii="Times New Roman" w:hAnsi="Times New Roman" w:cs="Times New Roman"/>
              <w:sz w:val="24"/>
              <w:szCs w:val="24"/>
            </w:rPr>
          </w:rPrChange>
        </w:rPr>
        <w:t>The Department s</w:t>
      </w:r>
      <w:r w:rsidR="00AC6F8F" w:rsidRPr="00D961AA">
        <w:rPr>
          <w:rFonts w:cs="Arial"/>
          <w:sz w:val="20"/>
          <w:szCs w:val="20"/>
          <w:rPrChange w:id="1216" w:author="User" w:date="2022-06-01T09:57:00Z">
            <w:rPr>
              <w:rFonts w:ascii="Times New Roman" w:hAnsi="Times New Roman" w:cs="Times New Roman"/>
              <w:sz w:val="24"/>
              <w:szCs w:val="24"/>
            </w:rPr>
          </w:rPrChange>
        </w:rPr>
        <w:t>hould provide necessary oversight and support to curb yearly student uprising related to admission</w:t>
      </w:r>
      <w:r w:rsidRPr="00D961AA">
        <w:rPr>
          <w:rFonts w:cs="Arial"/>
          <w:sz w:val="20"/>
          <w:szCs w:val="20"/>
          <w:rPrChange w:id="1217" w:author="User" w:date="2022-06-01T09:57:00Z">
            <w:rPr>
              <w:rFonts w:ascii="Times New Roman" w:hAnsi="Times New Roman" w:cs="Times New Roman"/>
              <w:sz w:val="24"/>
              <w:szCs w:val="24"/>
            </w:rPr>
          </w:rPrChange>
        </w:rPr>
        <w:t>s</w:t>
      </w:r>
      <w:r w:rsidR="00AC6F8F" w:rsidRPr="00D961AA">
        <w:rPr>
          <w:rFonts w:cs="Arial"/>
          <w:sz w:val="20"/>
          <w:szCs w:val="20"/>
          <w:rPrChange w:id="1218" w:author="User" w:date="2022-06-01T09:57:00Z">
            <w:rPr>
              <w:rFonts w:ascii="Times New Roman" w:hAnsi="Times New Roman" w:cs="Times New Roman"/>
              <w:sz w:val="24"/>
              <w:szCs w:val="24"/>
            </w:rPr>
          </w:rPrChange>
        </w:rPr>
        <w:t xml:space="preserve"> and registration.</w:t>
      </w:r>
    </w:p>
    <w:p w:rsidR="00AC6F8F" w:rsidRPr="00D961AA" w:rsidRDefault="00017E69" w:rsidP="00D961AA">
      <w:pPr>
        <w:pStyle w:val="ListParagraph"/>
        <w:numPr>
          <w:ilvl w:val="0"/>
          <w:numId w:val="23"/>
        </w:numPr>
        <w:spacing w:line="240" w:lineRule="auto"/>
        <w:jc w:val="left"/>
        <w:rPr>
          <w:rFonts w:cs="Arial"/>
          <w:sz w:val="20"/>
          <w:szCs w:val="20"/>
          <w:rPrChange w:id="1219" w:author="User" w:date="2022-06-01T09:57:00Z">
            <w:rPr>
              <w:rFonts w:ascii="Times New Roman" w:hAnsi="Times New Roman" w:cs="Times New Roman"/>
              <w:sz w:val="24"/>
              <w:szCs w:val="24"/>
            </w:rPr>
          </w:rPrChange>
        </w:rPr>
        <w:pPrChange w:id="1220" w:author="User" w:date="2022-06-01T09:57:00Z">
          <w:pPr>
            <w:pStyle w:val="ListParagraph"/>
            <w:numPr>
              <w:numId w:val="23"/>
            </w:numPr>
            <w:spacing w:line="360" w:lineRule="auto"/>
            <w:ind w:left="360" w:hanging="360"/>
          </w:pPr>
        </w:pPrChange>
      </w:pPr>
      <w:r w:rsidRPr="00D961AA">
        <w:rPr>
          <w:rFonts w:cs="Arial"/>
          <w:sz w:val="20"/>
          <w:szCs w:val="20"/>
          <w:rPrChange w:id="1221" w:author="User" w:date="2022-06-01T09:57:00Z">
            <w:rPr>
              <w:rFonts w:ascii="Times New Roman" w:hAnsi="Times New Roman" w:cs="Times New Roman"/>
              <w:sz w:val="24"/>
              <w:szCs w:val="24"/>
            </w:rPr>
          </w:rPrChange>
        </w:rPr>
        <w:t xml:space="preserve">The </w:t>
      </w:r>
      <w:r w:rsidR="00713787" w:rsidRPr="00D961AA">
        <w:rPr>
          <w:rFonts w:cs="Arial"/>
          <w:sz w:val="20"/>
          <w:szCs w:val="20"/>
          <w:rPrChange w:id="1222" w:author="User" w:date="2022-06-01T09:57:00Z">
            <w:rPr>
              <w:rFonts w:ascii="Times New Roman" w:hAnsi="Times New Roman" w:cs="Times New Roman"/>
              <w:sz w:val="24"/>
              <w:szCs w:val="24"/>
            </w:rPr>
          </w:rPrChange>
        </w:rPr>
        <w:t>D</w:t>
      </w:r>
      <w:r w:rsidRPr="00D961AA">
        <w:rPr>
          <w:rFonts w:cs="Arial"/>
          <w:sz w:val="20"/>
          <w:szCs w:val="20"/>
          <w:rPrChange w:id="1223" w:author="User" w:date="2022-06-01T09:57:00Z">
            <w:rPr>
              <w:rFonts w:ascii="Times New Roman" w:hAnsi="Times New Roman" w:cs="Times New Roman"/>
              <w:sz w:val="24"/>
              <w:szCs w:val="24"/>
            </w:rPr>
          </w:rPrChange>
        </w:rPr>
        <w:t xml:space="preserve">epartment should provide necessary support to </w:t>
      </w:r>
      <w:r w:rsidR="00AF5968" w:rsidRPr="00D961AA">
        <w:rPr>
          <w:rFonts w:cs="Arial"/>
          <w:sz w:val="20"/>
          <w:szCs w:val="20"/>
          <w:rPrChange w:id="1224" w:author="User" w:date="2022-06-01T09:57:00Z">
            <w:rPr>
              <w:rFonts w:ascii="Times New Roman" w:hAnsi="Times New Roman" w:cs="Times New Roman"/>
              <w:sz w:val="24"/>
              <w:szCs w:val="24"/>
            </w:rPr>
          </w:rPrChange>
        </w:rPr>
        <w:t>ensure capacity</w:t>
      </w:r>
      <w:r w:rsidR="00BC29BD" w:rsidRPr="00D961AA">
        <w:rPr>
          <w:rFonts w:cs="Arial"/>
          <w:sz w:val="20"/>
          <w:szCs w:val="20"/>
          <w:rPrChange w:id="1225" w:author="User" w:date="2022-06-01T09:57:00Z">
            <w:rPr>
              <w:rFonts w:ascii="Times New Roman" w:hAnsi="Times New Roman" w:cs="Times New Roman"/>
              <w:sz w:val="24"/>
              <w:szCs w:val="24"/>
            </w:rPr>
          </w:rPrChange>
        </w:rPr>
        <w:t xml:space="preserve"> in</w:t>
      </w:r>
      <w:r w:rsidR="00AF5968" w:rsidRPr="00D961AA">
        <w:rPr>
          <w:rFonts w:cs="Arial"/>
          <w:sz w:val="20"/>
          <w:szCs w:val="20"/>
          <w:rPrChange w:id="1226" w:author="User" w:date="2022-06-01T09:57:00Z">
            <w:rPr>
              <w:rFonts w:ascii="Times New Roman" w:hAnsi="Times New Roman" w:cs="Times New Roman"/>
              <w:sz w:val="24"/>
              <w:szCs w:val="24"/>
            </w:rPr>
          </w:rPrChange>
        </w:rPr>
        <w:t xml:space="preserve"> the TVET and CET sector so they can move swiftly as recognised programmes.</w:t>
      </w:r>
    </w:p>
    <w:p w:rsidR="00AF5968" w:rsidRPr="00D961AA" w:rsidRDefault="00AF5968" w:rsidP="00D961AA">
      <w:pPr>
        <w:pStyle w:val="ListParagraph"/>
        <w:numPr>
          <w:ilvl w:val="0"/>
          <w:numId w:val="23"/>
        </w:numPr>
        <w:spacing w:line="240" w:lineRule="auto"/>
        <w:jc w:val="left"/>
        <w:rPr>
          <w:rFonts w:cs="Arial"/>
          <w:sz w:val="20"/>
          <w:szCs w:val="20"/>
          <w:rPrChange w:id="1227" w:author="User" w:date="2022-06-01T09:57:00Z">
            <w:rPr>
              <w:rFonts w:ascii="Times New Roman" w:hAnsi="Times New Roman" w:cs="Times New Roman"/>
              <w:sz w:val="24"/>
              <w:szCs w:val="24"/>
            </w:rPr>
          </w:rPrChange>
        </w:rPr>
        <w:pPrChange w:id="1228" w:author="User" w:date="2022-06-01T09:57:00Z">
          <w:pPr>
            <w:pStyle w:val="ListParagraph"/>
            <w:numPr>
              <w:numId w:val="23"/>
            </w:numPr>
            <w:spacing w:line="360" w:lineRule="auto"/>
            <w:ind w:left="360" w:hanging="360"/>
          </w:pPr>
        </w:pPrChange>
      </w:pPr>
      <w:r w:rsidRPr="00D961AA">
        <w:rPr>
          <w:rFonts w:cs="Arial"/>
          <w:sz w:val="20"/>
          <w:szCs w:val="20"/>
          <w:rPrChange w:id="1229" w:author="User" w:date="2022-06-01T09:57:00Z">
            <w:rPr>
              <w:rFonts w:ascii="Times New Roman" w:hAnsi="Times New Roman" w:cs="Times New Roman"/>
              <w:sz w:val="24"/>
              <w:szCs w:val="24"/>
            </w:rPr>
          </w:rPrChange>
        </w:rPr>
        <w:t>F</w:t>
      </w:r>
      <w:r w:rsidR="00BC29BD" w:rsidRPr="00D961AA">
        <w:rPr>
          <w:rFonts w:cs="Arial"/>
          <w:sz w:val="20"/>
          <w:szCs w:val="20"/>
          <w:rPrChange w:id="1230" w:author="User" w:date="2022-06-01T09:57:00Z">
            <w:rPr>
              <w:rFonts w:ascii="Times New Roman" w:hAnsi="Times New Roman" w:cs="Times New Roman"/>
              <w:sz w:val="24"/>
              <w:szCs w:val="24"/>
            </w:rPr>
          </w:rPrChange>
        </w:rPr>
        <w:t xml:space="preserve">unding for the entire </w:t>
      </w:r>
      <w:r w:rsidR="00017E69" w:rsidRPr="00D961AA">
        <w:rPr>
          <w:rFonts w:cs="Arial"/>
          <w:sz w:val="20"/>
          <w:szCs w:val="20"/>
          <w:rPrChange w:id="1231" w:author="User" w:date="2022-06-01T09:57:00Z">
            <w:rPr>
              <w:rFonts w:ascii="Times New Roman" w:hAnsi="Times New Roman" w:cs="Times New Roman"/>
              <w:sz w:val="24"/>
              <w:szCs w:val="24"/>
            </w:rPr>
          </w:rPrChange>
        </w:rPr>
        <w:t xml:space="preserve">PSET </w:t>
      </w:r>
      <w:r w:rsidR="00BC29BD" w:rsidRPr="00D961AA">
        <w:rPr>
          <w:rFonts w:cs="Arial"/>
          <w:sz w:val="20"/>
          <w:szCs w:val="20"/>
          <w:rPrChange w:id="1232" w:author="User" w:date="2022-06-01T09:57:00Z">
            <w:rPr>
              <w:rFonts w:ascii="Times New Roman" w:hAnsi="Times New Roman" w:cs="Times New Roman"/>
              <w:sz w:val="24"/>
              <w:szCs w:val="24"/>
            </w:rPr>
          </w:rPrChange>
        </w:rPr>
        <w:t xml:space="preserve">sector is </w:t>
      </w:r>
      <w:r w:rsidR="00017E69" w:rsidRPr="00D961AA">
        <w:rPr>
          <w:rFonts w:cs="Arial"/>
          <w:sz w:val="20"/>
          <w:szCs w:val="20"/>
          <w:rPrChange w:id="1233" w:author="User" w:date="2022-06-01T09:57:00Z">
            <w:rPr>
              <w:rFonts w:ascii="Times New Roman" w:hAnsi="Times New Roman" w:cs="Times New Roman"/>
              <w:sz w:val="24"/>
              <w:szCs w:val="24"/>
            </w:rPr>
          </w:rPrChange>
        </w:rPr>
        <w:t xml:space="preserve">insufficient and needs attention to </w:t>
      </w:r>
      <w:r w:rsidRPr="00D961AA">
        <w:rPr>
          <w:rFonts w:cs="Arial"/>
          <w:sz w:val="20"/>
          <w:szCs w:val="20"/>
          <w:rPrChange w:id="1234" w:author="User" w:date="2022-06-01T09:57:00Z">
            <w:rPr>
              <w:rFonts w:ascii="Times New Roman" w:hAnsi="Times New Roman" w:cs="Times New Roman"/>
              <w:sz w:val="24"/>
              <w:szCs w:val="24"/>
            </w:rPr>
          </w:rPrChange>
        </w:rPr>
        <w:t>ensure that the NDP target</w:t>
      </w:r>
      <w:r w:rsidR="00017E69" w:rsidRPr="00D961AA">
        <w:rPr>
          <w:rFonts w:cs="Arial"/>
          <w:sz w:val="20"/>
          <w:szCs w:val="20"/>
          <w:rPrChange w:id="1235" w:author="User" w:date="2022-06-01T09:57:00Z">
            <w:rPr>
              <w:rFonts w:ascii="Times New Roman" w:hAnsi="Times New Roman" w:cs="Times New Roman"/>
              <w:sz w:val="24"/>
              <w:szCs w:val="24"/>
            </w:rPr>
          </w:rPrChange>
        </w:rPr>
        <w:t>s</w:t>
      </w:r>
      <w:r w:rsidRPr="00D961AA">
        <w:rPr>
          <w:rFonts w:cs="Arial"/>
          <w:sz w:val="20"/>
          <w:szCs w:val="20"/>
          <w:rPrChange w:id="1236" w:author="User" w:date="2022-06-01T09:57:00Z">
            <w:rPr>
              <w:rFonts w:ascii="Times New Roman" w:hAnsi="Times New Roman" w:cs="Times New Roman"/>
              <w:sz w:val="24"/>
              <w:szCs w:val="24"/>
            </w:rPr>
          </w:rPrChange>
        </w:rPr>
        <w:t xml:space="preserve"> are not compromised due to unequal funding distribution between programmes.</w:t>
      </w:r>
      <w:r w:rsidR="00BC29BD" w:rsidRPr="00D961AA">
        <w:rPr>
          <w:rFonts w:cs="Arial"/>
          <w:sz w:val="20"/>
          <w:szCs w:val="20"/>
          <w:rPrChange w:id="1237" w:author="User" w:date="2022-06-01T09:57:00Z">
            <w:rPr>
              <w:rFonts w:ascii="Times New Roman" w:hAnsi="Times New Roman" w:cs="Times New Roman"/>
              <w:sz w:val="24"/>
              <w:szCs w:val="24"/>
            </w:rPr>
          </w:rPrChange>
        </w:rPr>
        <w:t xml:space="preserve"> </w:t>
      </w:r>
      <w:r w:rsidR="00017E69" w:rsidRPr="00D961AA">
        <w:rPr>
          <w:rFonts w:cs="Arial"/>
          <w:sz w:val="20"/>
          <w:szCs w:val="20"/>
          <w:rPrChange w:id="1238" w:author="User" w:date="2022-06-01T09:57:00Z">
            <w:rPr>
              <w:rFonts w:ascii="Times New Roman" w:hAnsi="Times New Roman" w:cs="Times New Roman"/>
              <w:sz w:val="24"/>
              <w:szCs w:val="24"/>
            </w:rPr>
          </w:rPrChange>
        </w:rPr>
        <w:t xml:space="preserve">For instance, skills and artisan development is at the top of government agenda however the funding for the </w:t>
      </w:r>
      <w:r w:rsidR="00BC29BD" w:rsidRPr="00D961AA">
        <w:rPr>
          <w:rFonts w:cs="Arial"/>
          <w:sz w:val="20"/>
          <w:szCs w:val="20"/>
          <w:rPrChange w:id="1239" w:author="User" w:date="2022-06-01T09:57:00Z">
            <w:rPr>
              <w:rFonts w:ascii="Times New Roman" w:hAnsi="Times New Roman" w:cs="Times New Roman"/>
              <w:sz w:val="24"/>
              <w:szCs w:val="24"/>
            </w:rPr>
          </w:rPrChange>
        </w:rPr>
        <w:t>CET and FET sector is a drop in the ocean.</w:t>
      </w:r>
    </w:p>
    <w:p w:rsidR="00AF5968" w:rsidRPr="00D961AA" w:rsidRDefault="00AF5968" w:rsidP="00D961AA">
      <w:pPr>
        <w:pStyle w:val="ListParagraph"/>
        <w:numPr>
          <w:ilvl w:val="0"/>
          <w:numId w:val="23"/>
        </w:numPr>
        <w:spacing w:line="240" w:lineRule="auto"/>
        <w:jc w:val="left"/>
        <w:rPr>
          <w:rFonts w:cs="Arial"/>
          <w:sz w:val="20"/>
          <w:szCs w:val="20"/>
          <w:rPrChange w:id="1240" w:author="User" w:date="2022-06-01T09:57:00Z">
            <w:rPr>
              <w:rFonts w:ascii="Times New Roman" w:hAnsi="Times New Roman" w:cs="Times New Roman"/>
              <w:sz w:val="24"/>
              <w:szCs w:val="24"/>
            </w:rPr>
          </w:rPrChange>
        </w:rPr>
        <w:pPrChange w:id="1241" w:author="User" w:date="2022-06-01T09:57:00Z">
          <w:pPr>
            <w:pStyle w:val="ListParagraph"/>
            <w:numPr>
              <w:numId w:val="23"/>
            </w:numPr>
            <w:spacing w:line="360" w:lineRule="auto"/>
            <w:ind w:left="360" w:hanging="360"/>
          </w:pPr>
        </w:pPrChange>
      </w:pPr>
      <w:r w:rsidRPr="00D961AA">
        <w:rPr>
          <w:rFonts w:cs="Arial"/>
          <w:sz w:val="20"/>
          <w:szCs w:val="20"/>
          <w:rPrChange w:id="1242" w:author="User" w:date="2022-06-01T09:57:00Z">
            <w:rPr>
              <w:rFonts w:ascii="Times New Roman" w:hAnsi="Times New Roman" w:cs="Times New Roman"/>
              <w:sz w:val="24"/>
              <w:szCs w:val="24"/>
            </w:rPr>
          </w:rPrChange>
        </w:rPr>
        <w:lastRenderedPageBreak/>
        <w:t>Programmes offered across the sector should be monitored and ensure that they remain responsive and accredited to avoid the WSU qualification saga as per media headlines.</w:t>
      </w:r>
    </w:p>
    <w:p w:rsidR="00A90D58" w:rsidRPr="00D961AA" w:rsidRDefault="00A90D58" w:rsidP="00D961AA">
      <w:pPr>
        <w:spacing w:line="240" w:lineRule="auto"/>
        <w:jc w:val="left"/>
        <w:rPr>
          <w:rFonts w:ascii="Arial" w:hAnsi="Arial" w:cs="Arial"/>
          <w:b/>
          <w:sz w:val="20"/>
          <w:szCs w:val="20"/>
          <w:lang w:val="en-US"/>
          <w:rPrChange w:id="1243" w:author="User" w:date="2022-06-01T09:57:00Z">
            <w:rPr>
              <w:rFonts w:ascii="Times New Roman" w:hAnsi="Times New Roman" w:cs="Times New Roman"/>
              <w:b/>
              <w:lang w:val="en-US"/>
            </w:rPr>
          </w:rPrChange>
        </w:rPr>
        <w:pPrChange w:id="1244" w:author="User" w:date="2022-06-01T09:57:00Z">
          <w:pPr>
            <w:spacing w:line="360" w:lineRule="auto"/>
          </w:pPr>
        </w:pPrChange>
      </w:pPr>
    </w:p>
    <w:p w:rsidR="00511036" w:rsidRPr="00D961AA" w:rsidRDefault="00C12265" w:rsidP="00D961AA">
      <w:pPr>
        <w:spacing w:line="240" w:lineRule="auto"/>
        <w:jc w:val="left"/>
        <w:rPr>
          <w:rFonts w:ascii="Arial" w:hAnsi="Arial" w:cs="Arial"/>
          <w:sz w:val="20"/>
          <w:szCs w:val="20"/>
          <w:lang w:val="en-ZA"/>
          <w:rPrChange w:id="1245" w:author="User" w:date="2022-06-01T09:57:00Z">
            <w:rPr>
              <w:rFonts w:ascii="Times New Roman" w:hAnsi="Times New Roman" w:cs="Times New Roman"/>
              <w:lang w:val="en-ZA"/>
            </w:rPr>
          </w:rPrChange>
        </w:rPr>
        <w:pPrChange w:id="1246" w:author="User" w:date="2022-06-01T09:57:00Z">
          <w:pPr>
            <w:spacing w:line="360" w:lineRule="auto"/>
          </w:pPr>
        </w:pPrChange>
      </w:pPr>
      <w:r w:rsidRPr="00D961AA">
        <w:rPr>
          <w:rFonts w:ascii="Arial" w:hAnsi="Arial" w:cs="Arial"/>
          <w:b/>
          <w:sz w:val="20"/>
          <w:szCs w:val="20"/>
          <w:lang w:val="en-ZA"/>
          <w:rPrChange w:id="1247" w:author="User" w:date="2022-06-01T09:57:00Z">
            <w:rPr>
              <w:rFonts w:ascii="Times New Roman" w:hAnsi="Times New Roman" w:cs="Times New Roman"/>
              <w:b/>
              <w:lang w:val="en-ZA"/>
            </w:rPr>
          </w:rPrChange>
        </w:rPr>
        <w:t>5.2</w:t>
      </w:r>
      <w:r w:rsidRPr="00D961AA">
        <w:rPr>
          <w:rFonts w:ascii="Arial" w:hAnsi="Arial" w:cs="Arial"/>
          <w:sz w:val="20"/>
          <w:szCs w:val="20"/>
          <w:lang w:val="en-ZA"/>
          <w:rPrChange w:id="1248" w:author="User" w:date="2022-06-01T09:57:00Z">
            <w:rPr>
              <w:rFonts w:ascii="Times New Roman" w:hAnsi="Times New Roman" w:cs="Times New Roman"/>
              <w:lang w:val="en-ZA"/>
            </w:rPr>
          </w:rPrChange>
        </w:rPr>
        <w:t>.</w:t>
      </w:r>
      <w:r w:rsidRPr="00D961AA">
        <w:rPr>
          <w:rFonts w:ascii="Arial" w:hAnsi="Arial" w:cs="Arial"/>
          <w:sz w:val="20"/>
          <w:szCs w:val="20"/>
          <w:lang w:val="en-ZA"/>
          <w:rPrChange w:id="1249" w:author="User" w:date="2022-06-01T09:57:00Z">
            <w:rPr>
              <w:rFonts w:ascii="Times New Roman" w:hAnsi="Times New Roman" w:cs="Times New Roman"/>
              <w:lang w:val="en-ZA"/>
            </w:rPr>
          </w:rPrChange>
        </w:rPr>
        <w:tab/>
      </w:r>
      <w:r w:rsidR="003C2354" w:rsidRPr="00D961AA">
        <w:rPr>
          <w:rFonts w:ascii="Arial" w:hAnsi="Arial" w:cs="Arial"/>
          <w:b/>
          <w:sz w:val="20"/>
          <w:szCs w:val="20"/>
          <w:lang w:val="en-ZA"/>
          <w:rPrChange w:id="1250" w:author="User" w:date="2022-06-01T09:57:00Z">
            <w:rPr>
              <w:rFonts w:ascii="Times New Roman" w:hAnsi="Times New Roman" w:cs="Times New Roman"/>
              <w:b/>
              <w:lang w:val="en-ZA"/>
            </w:rPr>
          </w:rPrChange>
        </w:rPr>
        <w:t xml:space="preserve">NSFAS </w:t>
      </w:r>
    </w:p>
    <w:p w:rsidR="00BC29BD" w:rsidRPr="00D961AA" w:rsidRDefault="00017E69" w:rsidP="00D961AA">
      <w:pPr>
        <w:pStyle w:val="ListParagraph"/>
        <w:numPr>
          <w:ilvl w:val="0"/>
          <w:numId w:val="23"/>
        </w:numPr>
        <w:spacing w:line="240" w:lineRule="auto"/>
        <w:jc w:val="left"/>
        <w:rPr>
          <w:rFonts w:cs="Arial"/>
          <w:sz w:val="20"/>
          <w:szCs w:val="20"/>
          <w:lang w:val="en-ZA"/>
          <w:rPrChange w:id="1251" w:author="User" w:date="2022-06-01T09:57:00Z">
            <w:rPr>
              <w:rFonts w:ascii="Times New Roman" w:hAnsi="Times New Roman" w:cs="Times New Roman"/>
              <w:sz w:val="24"/>
              <w:szCs w:val="24"/>
              <w:lang w:val="en-ZA"/>
            </w:rPr>
          </w:rPrChange>
        </w:rPr>
        <w:pPrChange w:id="1252" w:author="User" w:date="2022-06-01T09:57:00Z">
          <w:pPr>
            <w:pStyle w:val="ListParagraph"/>
            <w:numPr>
              <w:numId w:val="23"/>
            </w:numPr>
            <w:spacing w:line="360" w:lineRule="auto"/>
            <w:ind w:left="360" w:hanging="360"/>
          </w:pPr>
        </w:pPrChange>
      </w:pPr>
      <w:r w:rsidRPr="00D961AA">
        <w:rPr>
          <w:rFonts w:cs="Arial"/>
          <w:sz w:val="20"/>
          <w:szCs w:val="20"/>
          <w:lang w:val="en-ZA"/>
          <w:rPrChange w:id="1253" w:author="User" w:date="2022-06-01T09:57:00Z">
            <w:rPr>
              <w:rFonts w:ascii="Times New Roman" w:hAnsi="Times New Roman" w:cs="Times New Roman"/>
              <w:sz w:val="24"/>
              <w:szCs w:val="24"/>
              <w:lang w:val="en-ZA"/>
            </w:rPr>
          </w:rPrChange>
        </w:rPr>
        <w:t>Allowance d</w:t>
      </w:r>
      <w:r w:rsidR="00BC29BD" w:rsidRPr="00D961AA">
        <w:rPr>
          <w:rFonts w:cs="Arial"/>
          <w:sz w:val="20"/>
          <w:szCs w:val="20"/>
          <w:lang w:val="en-ZA"/>
          <w:rPrChange w:id="1254" w:author="User" w:date="2022-06-01T09:57:00Z">
            <w:rPr>
              <w:rFonts w:ascii="Times New Roman" w:hAnsi="Times New Roman" w:cs="Times New Roman"/>
              <w:sz w:val="24"/>
              <w:szCs w:val="24"/>
              <w:lang w:val="en-ZA"/>
            </w:rPr>
          </w:rPrChange>
        </w:rPr>
        <w:t>iscrepancy</w:t>
      </w:r>
      <w:r w:rsidR="00DB104B" w:rsidRPr="00D961AA">
        <w:rPr>
          <w:rFonts w:cs="Arial"/>
          <w:sz w:val="20"/>
          <w:szCs w:val="20"/>
          <w:lang w:val="en-ZA"/>
          <w:rPrChange w:id="1255" w:author="User" w:date="2022-06-01T09:57:00Z">
            <w:rPr>
              <w:rFonts w:ascii="Times New Roman" w:hAnsi="Times New Roman" w:cs="Times New Roman"/>
              <w:sz w:val="24"/>
              <w:szCs w:val="24"/>
              <w:lang w:val="en-ZA"/>
            </w:rPr>
          </w:rPrChange>
        </w:rPr>
        <w:t xml:space="preserve"> between</w:t>
      </w:r>
      <w:r w:rsidRPr="00D961AA">
        <w:rPr>
          <w:rFonts w:cs="Arial"/>
          <w:sz w:val="20"/>
          <w:szCs w:val="20"/>
          <w:lang w:val="en-ZA"/>
          <w:rPrChange w:id="1256" w:author="User" w:date="2022-06-01T09:57:00Z">
            <w:rPr>
              <w:rFonts w:ascii="Times New Roman" w:hAnsi="Times New Roman" w:cs="Times New Roman"/>
              <w:sz w:val="24"/>
              <w:szCs w:val="24"/>
              <w:lang w:val="en-ZA"/>
            </w:rPr>
          </w:rPrChange>
        </w:rPr>
        <w:t xml:space="preserve"> </w:t>
      </w:r>
      <w:r w:rsidR="00BC29BD" w:rsidRPr="00D961AA">
        <w:rPr>
          <w:rFonts w:cs="Arial"/>
          <w:sz w:val="20"/>
          <w:szCs w:val="20"/>
          <w:lang w:val="en-ZA"/>
          <w:rPrChange w:id="1257" w:author="User" w:date="2022-06-01T09:57:00Z">
            <w:rPr>
              <w:rFonts w:ascii="Times New Roman" w:hAnsi="Times New Roman" w:cs="Times New Roman"/>
              <w:sz w:val="24"/>
              <w:szCs w:val="24"/>
              <w:lang w:val="en-ZA"/>
            </w:rPr>
          </w:rPrChange>
        </w:rPr>
        <w:t xml:space="preserve">TVET and University students is </w:t>
      </w:r>
      <w:r w:rsidR="00DB104B" w:rsidRPr="00D961AA">
        <w:rPr>
          <w:rFonts w:cs="Arial"/>
          <w:sz w:val="20"/>
          <w:szCs w:val="20"/>
          <w:lang w:val="en-ZA"/>
          <w:rPrChange w:id="1258" w:author="User" w:date="2022-06-01T09:57:00Z">
            <w:rPr>
              <w:rFonts w:ascii="Times New Roman" w:hAnsi="Times New Roman" w:cs="Times New Roman"/>
              <w:sz w:val="24"/>
              <w:szCs w:val="24"/>
              <w:lang w:val="en-ZA"/>
            </w:rPr>
          </w:rPrChange>
        </w:rPr>
        <w:t>a course</w:t>
      </w:r>
      <w:r w:rsidR="00BC29BD" w:rsidRPr="00D961AA">
        <w:rPr>
          <w:rFonts w:cs="Arial"/>
          <w:sz w:val="20"/>
          <w:szCs w:val="20"/>
          <w:lang w:val="en-ZA"/>
          <w:rPrChange w:id="1259" w:author="User" w:date="2022-06-01T09:57:00Z">
            <w:rPr>
              <w:rFonts w:ascii="Times New Roman" w:hAnsi="Times New Roman" w:cs="Times New Roman"/>
              <w:sz w:val="24"/>
              <w:szCs w:val="24"/>
              <w:lang w:val="en-ZA"/>
            </w:rPr>
          </w:rPrChange>
        </w:rPr>
        <w:t xml:space="preserve"> of concern. There is a</w:t>
      </w:r>
      <w:r w:rsidR="00DB104B" w:rsidRPr="00D961AA">
        <w:rPr>
          <w:rFonts w:cs="Arial"/>
          <w:sz w:val="20"/>
          <w:szCs w:val="20"/>
          <w:lang w:val="en-ZA"/>
          <w:rPrChange w:id="1260" w:author="User" w:date="2022-06-01T09:57:00Z">
            <w:rPr>
              <w:rFonts w:ascii="Times New Roman" w:hAnsi="Times New Roman" w:cs="Times New Roman"/>
              <w:sz w:val="24"/>
              <w:szCs w:val="24"/>
              <w:lang w:val="en-ZA"/>
            </w:rPr>
          </w:rPrChange>
        </w:rPr>
        <w:t xml:space="preserve"> </w:t>
      </w:r>
      <w:r w:rsidR="00BC29BD" w:rsidRPr="00D961AA">
        <w:rPr>
          <w:rFonts w:cs="Arial"/>
          <w:sz w:val="20"/>
          <w:szCs w:val="20"/>
          <w:lang w:val="en-ZA"/>
          <w:rPrChange w:id="1261" w:author="User" w:date="2022-06-01T09:57:00Z">
            <w:rPr>
              <w:rFonts w:ascii="Times New Roman" w:hAnsi="Times New Roman" w:cs="Times New Roman"/>
              <w:sz w:val="24"/>
              <w:szCs w:val="24"/>
              <w:lang w:val="en-ZA"/>
            </w:rPr>
          </w:rPrChange>
        </w:rPr>
        <w:t>need t</w:t>
      </w:r>
      <w:r w:rsidRPr="00D961AA">
        <w:rPr>
          <w:rFonts w:cs="Arial"/>
          <w:sz w:val="20"/>
          <w:szCs w:val="20"/>
          <w:lang w:val="en-ZA"/>
          <w:rPrChange w:id="1262" w:author="User" w:date="2022-06-01T09:57:00Z">
            <w:rPr>
              <w:rFonts w:ascii="Times New Roman" w:hAnsi="Times New Roman" w:cs="Times New Roman"/>
              <w:sz w:val="24"/>
              <w:szCs w:val="24"/>
              <w:lang w:val="en-ZA"/>
            </w:rPr>
          </w:rPrChange>
        </w:rPr>
        <w:t xml:space="preserve">o ensure that the funding model affords </w:t>
      </w:r>
      <w:r w:rsidR="00BC29BD" w:rsidRPr="00D961AA">
        <w:rPr>
          <w:rFonts w:cs="Arial"/>
          <w:sz w:val="20"/>
          <w:szCs w:val="20"/>
          <w:lang w:val="en-ZA"/>
          <w:rPrChange w:id="1263" w:author="User" w:date="2022-06-01T09:57:00Z">
            <w:rPr>
              <w:rFonts w:ascii="Times New Roman" w:hAnsi="Times New Roman" w:cs="Times New Roman"/>
              <w:sz w:val="24"/>
              <w:szCs w:val="24"/>
              <w:lang w:val="en-ZA"/>
            </w:rPr>
          </w:rPrChange>
        </w:rPr>
        <w:t>equally all eligible NSFAS</w:t>
      </w:r>
      <w:r w:rsidRPr="00D961AA">
        <w:rPr>
          <w:rFonts w:cs="Arial"/>
          <w:sz w:val="20"/>
          <w:szCs w:val="20"/>
          <w:lang w:val="en-ZA"/>
          <w:rPrChange w:id="1264" w:author="User" w:date="2022-06-01T09:57:00Z">
            <w:rPr>
              <w:rFonts w:ascii="Times New Roman" w:hAnsi="Times New Roman" w:cs="Times New Roman"/>
              <w:sz w:val="24"/>
              <w:szCs w:val="24"/>
              <w:lang w:val="en-ZA"/>
            </w:rPr>
          </w:rPrChange>
        </w:rPr>
        <w:t xml:space="preserve"> </w:t>
      </w:r>
      <w:r w:rsidRPr="00D961AA">
        <w:rPr>
          <w:rFonts w:cs="Arial"/>
          <w:sz w:val="20"/>
          <w:szCs w:val="20"/>
          <w:rPrChange w:id="1265" w:author="User" w:date="2022-06-01T09:57:00Z">
            <w:rPr>
              <w:rFonts w:ascii="Times New Roman" w:hAnsi="Times New Roman" w:cs="Times New Roman"/>
              <w:sz w:val="24"/>
              <w:szCs w:val="24"/>
            </w:rPr>
          </w:rPrChange>
        </w:rPr>
        <w:t>recipients.</w:t>
      </w:r>
    </w:p>
    <w:p w:rsidR="00C12265" w:rsidRPr="00D961AA" w:rsidRDefault="00017E69" w:rsidP="00D961AA">
      <w:pPr>
        <w:pStyle w:val="ListParagraph"/>
        <w:numPr>
          <w:ilvl w:val="0"/>
          <w:numId w:val="23"/>
        </w:numPr>
        <w:spacing w:line="240" w:lineRule="auto"/>
        <w:jc w:val="left"/>
        <w:rPr>
          <w:rFonts w:cs="Arial"/>
          <w:sz w:val="20"/>
          <w:szCs w:val="20"/>
          <w:lang w:val="en-ZA"/>
          <w:rPrChange w:id="1266" w:author="User" w:date="2022-06-01T09:57:00Z">
            <w:rPr>
              <w:rFonts w:ascii="Times New Roman" w:hAnsi="Times New Roman" w:cs="Times New Roman"/>
              <w:sz w:val="24"/>
              <w:szCs w:val="24"/>
              <w:lang w:val="en-ZA"/>
            </w:rPr>
          </w:rPrChange>
        </w:rPr>
        <w:pPrChange w:id="1267" w:author="User" w:date="2022-06-01T09:57:00Z">
          <w:pPr>
            <w:pStyle w:val="ListParagraph"/>
            <w:numPr>
              <w:numId w:val="23"/>
            </w:numPr>
            <w:spacing w:line="360" w:lineRule="auto"/>
            <w:ind w:left="360" w:hanging="360"/>
          </w:pPr>
        </w:pPrChange>
      </w:pPr>
      <w:r w:rsidRPr="00D961AA">
        <w:rPr>
          <w:rFonts w:cs="Arial"/>
          <w:sz w:val="20"/>
          <w:szCs w:val="20"/>
          <w:lang w:val="en-ZA"/>
          <w:rPrChange w:id="1268" w:author="User" w:date="2022-06-01T09:57:00Z">
            <w:rPr>
              <w:rFonts w:ascii="Times New Roman" w:hAnsi="Times New Roman" w:cs="Times New Roman"/>
              <w:sz w:val="24"/>
              <w:szCs w:val="24"/>
              <w:lang w:val="en-ZA"/>
            </w:rPr>
          </w:rPrChange>
        </w:rPr>
        <w:t>The entire PSET sector f</w:t>
      </w:r>
      <w:r w:rsidR="00BC29BD" w:rsidRPr="00D961AA">
        <w:rPr>
          <w:rFonts w:cs="Arial"/>
          <w:sz w:val="20"/>
          <w:szCs w:val="20"/>
          <w:lang w:val="en-ZA"/>
          <w:rPrChange w:id="1269" w:author="User" w:date="2022-06-01T09:57:00Z">
            <w:rPr>
              <w:rFonts w:ascii="Times New Roman" w:hAnsi="Times New Roman" w:cs="Times New Roman"/>
              <w:sz w:val="24"/>
              <w:szCs w:val="24"/>
              <w:lang w:val="en-ZA"/>
            </w:rPr>
          </w:rPrChange>
        </w:rPr>
        <w:t xml:space="preserve">unding model need </w:t>
      </w:r>
      <w:r w:rsidRPr="00D961AA">
        <w:rPr>
          <w:rFonts w:cs="Arial"/>
          <w:sz w:val="20"/>
          <w:szCs w:val="20"/>
          <w:lang w:val="en-ZA"/>
          <w:rPrChange w:id="1270" w:author="User" w:date="2022-06-01T09:57:00Z">
            <w:rPr>
              <w:rFonts w:ascii="Times New Roman" w:hAnsi="Times New Roman" w:cs="Times New Roman"/>
              <w:sz w:val="24"/>
              <w:szCs w:val="24"/>
              <w:lang w:val="en-ZA"/>
            </w:rPr>
          </w:rPrChange>
        </w:rPr>
        <w:t xml:space="preserve">to be reviewed </w:t>
      </w:r>
      <w:r w:rsidR="00BC29BD" w:rsidRPr="00D961AA">
        <w:rPr>
          <w:rFonts w:cs="Arial"/>
          <w:sz w:val="20"/>
          <w:szCs w:val="20"/>
          <w:lang w:val="en-ZA"/>
          <w:rPrChange w:id="1271" w:author="User" w:date="2022-06-01T09:57:00Z">
            <w:rPr>
              <w:rFonts w:ascii="Times New Roman" w:hAnsi="Times New Roman" w:cs="Times New Roman"/>
              <w:sz w:val="24"/>
              <w:szCs w:val="24"/>
              <w:lang w:val="en-ZA"/>
            </w:rPr>
          </w:rPrChange>
        </w:rPr>
        <w:t xml:space="preserve">as </w:t>
      </w:r>
      <w:r w:rsidRPr="00D961AA">
        <w:rPr>
          <w:rFonts w:cs="Arial"/>
          <w:sz w:val="20"/>
          <w:szCs w:val="20"/>
          <w:lang w:val="en-ZA"/>
          <w:rPrChange w:id="1272" w:author="User" w:date="2022-06-01T09:57:00Z">
            <w:rPr>
              <w:rFonts w:ascii="Times New Roman" w:hAnsi="Times New Roman" w:cs="Times New Roman"/>
              <w:sz w:val="24"/>
              <w:szCs w:val="24"/>
              <w:lang w:val="en-ZA"/>
            </w:rPr>
          </w:rPrChange>
        </w:rPr>
        <w:t xml:space="preserve">the </w:t>
      </w:r>
      <w:r w:rsidR="00BC29BD" w:rsidRPr="00D961AA">
        <w:rPr>
          <w:rFonts w:cs="Arial"/>
          <w:sz w:val="20"/>
          <w:szCs w:val="20"/>
          <w:lang w:val="en-ZA"/>
          <w:rPrChange w:id="1273" w:author="User" w:date="2022-06-01T09:57:00Z">
            <w:rPr>
              <w:rFonts w:ascii="Times New Roman" w:hAnsi="Times New Roman" w:cs="Times New Roman"/>
              <w:sz w:val="24"/>
              <w:szCs w:val="24"/>
              <w:lang w:val="en-ZA"/>
            </w:rPr>
          </w:rPrChange>
        </w:rPr>
        <w:t xml:space="preserve">NSFAS budget is not sustainable going forward. Conversations should be held and look at funding model and the missing middle challenges to ensure that </w:t>
      </w:r>
      <w:r w:rsidRPr="00D961AA">
        <w:rPr>
          <w:rFonts w:cs="Arial"/>
          <w:sz w:val="20"/>
          <w:szCs w:val="20"/>
          <w:lang w:val="en-ZA"/>
          <w:rPrChange w:id="1274" w:author="User" w:date="2022-06-01T09:57:00Z">
            <w:rPr>
              <w:rFonts w:ascii="Times New Roman" w:hAnsi="Times New Roman" w:cs="Times New Roman"/>
              <w:sz w:val="24"/>
              <w:szCs w:val="24"/>
              <w:lang w:val="en-ZA"/>
            </w:rPr>
          </w:rPrChange>
        </w:rPr>
        <w:t xml:space="preserve">the </w:t>
      </w:r>
      <w:r w:rsidR="00BC29BD" w:rsidRPr="00D961AA">
        <w:rPr>
          <w:rFonts w:cs="Arial"/>
          <w:sz w:val="20"/>
          <w:szCs w:val="20"/>
          <w:lang w:val="en-ZA"/>
          <w:rPrChange w:id="1275" w:author="User" w:date="2022-06-01T09:57:00Z">
            <w:rPr>
              <w:rFonts w:ascii="Times New Roman" w:hAnsi="Times New Roman" w:cs="Times New Roman"/>
              <w:sz w:val="24"/>
              <w:szCs w:val="24"/>
              <w:lang w:val="en-ZA"/>
            </w:rPr>
          </w:rPrChange>
        </w:rPr>
        <w:t xml:space="preserve">provision is made between the poor and the middle class. </w:t>
      </w:r>
      <w:r w:rsidRPr="00D961AA">
        <w:rPr>
          <w:rFonts w:cs="Arial"/>
          <w:sz w:val="20"/>
          <w:szCs w:val="20"/>
          <w:lang w:val="en-ZA"/>
          <w:rPrChange w:id="1276" w:author="User" w:date="2022-06-01T09:57:00Z">
            <w:rPr>
              <w:rFonts w:ascii="Times New Roman" w:hAnsi="Times New Roman" w:cs="Times New Roman"/>
              <w:sz w:val="24"/>
              <w:szCs w:val="24"/>
              <w:lang w:val="en-ZA"/>
            </w:rPr>
          </w:rPrChange>
        </w:rPr>
        <w:t>The COVID pandemic exposed that even the missing middle are struggling to make end</w:t>
      </w:r>
      <w:r w:rsidR="00713787" w:rsidRPr="00D961AA">
        <w:rPr>
          <w:rFonts w:cs="Arial"/>
          <w:sz w:val="20"/>
          <w:szCs w:val="20"/>
          <w:lang w:val="en-ZA"/>
          <w:rPrChange w:id="1277" w:author="User" w:date="2022-06-01T09:57:00Z">
            <w:rPr>
              <w:rFonts w:ascii="Times New Roman" w:hAnsi="Times New Roman" w:cs="Times New Roman"/>
              <w:sz w:val="24"/>
              <w:szCs w:val="24"/>
              <w:lang w:val="en-ZA"/>
            </w:rPr>
          </w:rPrChange>
        </w:rPr>
        <w:t>s</w:t>
      </w:r>
      <w:r w:rsidRPr="00D961AA">
        <w:rPr>
          <w:rFonts w:cs="Arial"/>
          <w:sz w:val="20"/>
          <w:szCs w:val="20"/>
          <w:lang w:val="en-ZA"/>
          <w:rPrChange w:id="1278" w:author="User" w:date="2022-06-01T09:57:00Z">
            <w:rPr>
              <w:rFonts w:ascii="Times New Roman" w:hAnsi="Times New Roman" w:cs="Times New Roman"/>
              <w:sz w:val="24"/>
              <w:szCs w:val="24"/>
              <w:lang w:val="en-ZA"/>
            </w:rPr>
          </w:rPrChange>
        </w:rPr>
        <w:t xml:space="preserve"> meet and government should look at that to ensure that all benefit.</w:t>
      </w:r>
    </w:p>
    <w:p w:rsidR="00C12265" w:rsidRPr="00D961AA" w:rsidRDefault="00C12265" w:rsidP="00D961AA">
      <w:pPr>
        <w:spacing w:line="240" w:lineRule="auto"/>
        <w:jc w:val="left"/>
        <w:rPr>
          <w:rFonts w:ascii="Arial" w:hAnsi="Arial" w:cs="Arial"/>
          <w:sz w:val="20"/>
          <w:szCs w:val="20"/>
          <w:lang w:val="en-ZA"/>
          <w:rPrChange w:id="1279" w:author="User" w:date="2022-06-01T09:57:00Z">
            <w:rPr>
              <w:rFonts w:ascii="Times New Roman" w:hAnsi="Times New Roman" w:cs="Times New Roman"/>
              <w:lang w:val="en-ZA"/>
            </w:rPr>
          </w:rPrChange>
        </w:rPr>
        <w:pPrChange w:id="1280" w:author="User" w:date="2022-06-01T09:57:00Z">
          <w:pPr>
            <w:spacing w:line="360" w:lineRule="auto"/>
          </w:pPr>
        </w:pPrChange>
      </w:pPr>
    </w:p>
    <w:p w:rsidR="00873D26" w:rsidRPr="00D961AA" w:rsidRDefault="00873D26" w:rsidP="00D961AA">
      <w:pPr>
        <w:spacing w:line="240" w:lineRule="auto"/>
        <w:jc w:val="left"/>
        <w:rPr>
          <w:rFonts w:ascii="Arial" w:hAnsi="Arial" w:cs="Arial"/>
          <w:b/>
          <w:sz w:val="20"/>
          <w:szCs w:val="20"/>
          <w:lang w:val="en-ZA"/>
          <w:rPrChange w:id="1281" w:author="User" w:date="2022-06-01T09:57:00Z">
            <w:rPr>
              <w:rFonts w:ascii="Times New Roman" w:hAnsi="Times New Roman" w:cs="Times New Roman"/>
              <w:b/>
              <w:lang w:val="en-ZA"/>
            </w:rPr>
          </w:rPrChange>
        </w:rPr>
        <w:pPrChange w:id="1282" w:author="User" w:date="2022-06-01T09:57:00Z">
          <w:pPr>
            <w:spacing w:line="360" w:lineRule="auto"/>
          </w:pPr>
        </w:pPrChange>
      </w:pPr>
      <w:r w:rsidRPr="00D961AA">
        <w:rPr>
          <w:rFonts w:ascii="Arial" w:hAnsi="Arial" w:cs="Arial"/>
          <w:b/>
          <w:sz w:val="20"/>
          <w:szCs w:val="20"/>
          <w:lang w:val="en-ZA"/>
          <w:rPrChange w:id="1283" w:author="User" w:date="2022-06-01T09:57:00Z">
            <w:rPr>
              <w:rFonts w:ascii="Times New Roman" w:hAnsi="Times New Roman" w:cs="Times New Roman"/>
              <w:b/>
              <w:lang w:val="en-ZA"/>
            </w:rPr>
          </w:rPrChange>
        </w:rPr>
        <w:t>6.</w:t>
      </w:r>
      <w:r w:rsidRPr="00D961AA">
        <w:rPr>
          <w:rFonts w:ascii="Arial" w:hAnsi="Arial" w:cs="Arial"/>
          <w:b/>
          <w:sz w:val="20"/>
          <w:szCs w:val="20"/>
          <w:lang w:val="en-ZA"/>
          <w:rPrChange w:id="1284" w:author="User" w:date="2022-06-01T09:57:00Z">
            <w:rPr>
              <w:rFonts w:ascii="Times New Roman" w:hAnsi="Times New Roman" w:cs="Times New Roman"/>
              <w:b/>
              <w:lang w:val="en-ZA"/>
            </w:rPr>
          </w:rPrChange>
        </w:rPr>
        <w:tab/>
        <w:t>Conclusion</w:t>
      </w:r>
    </w:p>
    <w:p w:rsidR="00C06E58" w:rsidRPr="00D961AA" w:rsidRDefault="00C06E58" w:rsidP="00D961AA">
      <w:pPr>
        <w:spacing w:line="240" w:lineRule="auto"/>
        <w:jc w:val="left"/>
        <w:rPr>
          <w:rFonts w:ascii="Arial" w:eastAsia="Calibri" w:hAnsi="Arial" w:cs="Arial"/>
          <w:sz w:val="20"/>
          <w:szCs w:val="20"/>
          <w:lang w:val="en-ZA"/>
          <w:rPrChange w:id="1285" w:author="User" w:date="2022-06-01T09:57:00Z">
            <w:rPr>
              <w:rFonts w:ascii="Times New Roman" w:eastAsia="Calibri" w:hAnsi="Times New Roman" w:cs="Times New Roman"/>
              <w:lang w:val="en-ZA"/>
            </w:rPr>
          </w:rPrChange>
        </w:rPr>
        <w:pPrChange w:id="1286" w:author="User" w:date="2022-06-01T09:57:00Z">
          <w:pPr>
            <w:spacing w:after="160" w:line="360" w:lineRule="auto"/>
          </w:pPr>
        </w:pPrChange>
      </w:pPr>
      <w:r w:rsidRPr="00D961AA">
        <w:rPr>
          <w:rFonts w:ascii="Arial" w:eastAsia="Calibri" w:hAnsi="Arial" w:cs="Arial"/>
          <w:sz w:val="20"/>
          <w:szCs w:val="20"/>
          <w:lang w:val="en-ZA"/>
          <w:rPrChange w:id="1287" w:author="User" w:date="2022-06-01T09:57:00Z">
            <w:rPr>
              <w:rFonts w:ascii="Times New Roman" w:eastAsia="Calibri" w:hAnsi="Times New Roman" w:cs="Times New Roman"/>
              <w:lang w:val="en-ZA"/>
            </w:rPr>
          </w:rPrChange>
        </w:rPr>
        <w:t>Having satisfied itself in its engagement with the Department of Higher Education and Training on their Annual Performance Plan and the Budget, the Select Committee on Education and Technology, Sport, Arts and Culture recommends that Budget Vote 17: Higher Education and Training be adopted and that the House approves Budget Vote 17.</w:t>
      </w:r>
    </w:p>
    <w:p w:rsidR="00511036" w:rsidRPr="00D961AA" w:rsidRDefault="00511036" w:rsidP="00D961AA">
      <w:pPr>
        <w:spacing w:line="240" w:lineRule="auto"/>
        <w:jc w:val="left"/>
        <w:rPr>
          <w:rFonts w:ascii="Arial" w:hAnsi="Arial" w:cs="Arial"/>
          <w:b/>
          <w:sz w:val="20"/>
          <w:szCs w:val="20"/>
          <w:lang w:val="en-US"/>
          <w:rPrChange w:id="1288" w:author="User" w:date="2022-06-01T09:57:00Z">
            <w:rPr>
              <w:rFonts w:ascii="Times New Roman" w:hAnsi="Times New Roman" w:cs="Times New Roman"/>
              <w:b/>
              <w:lang w:val="en-US"/>
            </w:rPr>
          </w:rPrChange>
        </w:rPr>
        <w:pPrChange w:id="1289" w:author="User" w:date="2022-06-01T09:57:00Z">
          <w:pPr>
            <w:spacing w:line="360" w:lineRule="auto"/>
          </w:pPr>
        </w:pPrChange>
      </w:pPr>
    </w:p>
    <w:p w:rsidR="00AB4D9F" w:rsidRPr="00D961AA" w:rsidRDefault="00511036" w:rsidP="00D961AA">
      <w:pPr>
        <w:spacing w:line="240" w:lineRule="auto"/>
        <w:jc w:val="left"/>
        <w:rPr>
          <w:rFonts w:ascii="Arial" w:hAnsi="Arial" w:cs="Arial"/>
          <w:sz w:val="20"/>
          <w:szCs w:val="20"/>
          <w:rPrChange w:id="1290" w:author="User" w:date="2022-06-01T09:57:00Z">
            <w:rPr>
              <w:rFonts w:ascii="Times New Roman" w:hAnsi="Times New Roman" w:cs="Times New Roman"/>
            </w:rPr>
          </w:rPrChange>
        </w:rPr>
        <w:pPrChange w:id="1291" w:author="User" w:date="2022-06-01T09:57:00Z">
          <w:pPr>
            <w:spacing w:line="360" w:lineRule="auto"/>
          </w:pPr>
        </w:pPrChange>
      </w:pPr>
      <w:r w:rsidRPr="00D961AA">
        <w:rPr>
          <w:rFonts w:ascii="Arial" w:hAnsi="Arial" w:cs="Arial"/>
          <w:b/>
          <w:sz w:val="20"/>
          <w:szCs w:val="20"/>
          <w:lang w:val="en-US"/>
          <w:rPrChange w:id="1292" w:author="User" w:date="2022-06-01T09:57:00Z">
            <w:rPr>
              <w:rFonts w:ascii="Times New Roman" w:hAnsi="Times New Roman" w:cs="Times New Roman"/>
              <w:b/>
              <w:lang w:val="en-US"/>
            </w:rPr>
          </w:rPrChange>
        </w:rPr>
        <w:t>Report to be considered</w:t>
      </w:r>
      <w:r w:rsidRPr="00D961AA">
        <w:rPr>
          <w:rFonts w:ascii="Arial" w:hAnsi="Arial" w:cs="Arial"/>
          <w:sz w:val="20"/>
          <w:szCs w:val="20"/>
          <w:lang w:val="en-US"/>
          <w:rPrChange w:id="1293" w:author="User" w:date="2022-06-01T09:57:00Z">
            <w:rPr>
              <w:rFonts w:ascii="Times New Roman" w:hAnsi="Times New Roman" w:cs="Times New Roman"/>
              <w:lang w:val="en-US"/>
            </w:rPr>
          </w:rPrChange>
        </w:rPr>
        <w:t>.</w:t>
      </w:r>
    </w:p>
    <w:sectPr w:rsidR="00AB4D9F" w:rsidRPr="00D961AA" w:rsidSect="00045B3E">
      <w:footerReference w:type="default" r:id="rId8"/>
      <w:footerReference w:type="first" r:id="rId9"/>
      <w:pgSz w:w="12240" w:h="15840" w:code="1"/>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2C" w:rsidRDefault="00B3312C" w:rsidP="00391309">
      <w:r>
        <w:separator/>
      </w:r>
    </w:p>
  </w:endnote>
  <w:endnote w:type="continuationSeparator" w:id="0">
    <w:p w:rsidR="00B3312C" w:rsidRDefault="00B3312C" w:rsidP="00391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594909"/>
      <w:docPartObj>
        <w:docPartGallery w:val="Page Numbers (Bottom of Page)"/>
        <w:docPartUnique/>
      </w:docPartObj>
    </w:sdtPr>
    <w:sdtEndPr>
      <w:rPr>
        <w:noProof/>
      </w:rPr>
    </w:sdtEndPr>
    <w:sdtContent>
      <w:p w:rsidR="003C2354" w:rsidRDefault="00B54801">
        <w:pPr>
          <w:pStyle w:val="Footer"/>
          <w:jc w:val="right"/>
        </w:pPr>
        <w:r>
          <w:fldChar w:fldCharType="begin"/>
        </w:r>
        <w:r w:rsidR="003C2354">
          <w:instrText xml:space="preserve"> PAGE   \* MERGEFORMAT </w:instrText>
        </w:r>
        <w:r>
          <w:fldChar w:fldCharType="separate"/>
        </w:r>
        <w:r w:rsidR="00D961AA">
          <w:rPr>
            <w:noProof/>
          </w:rPr>
          <w:t>2</w:t>
        </w:r>
        <w:r>
          <w:rPr>
            <w:noProof/>
          </w:rPr>
          <w:fldChar w:fldCharType="end"/>
        </w:r>
      </w:p>
    </w:sdtContent>
  </w:sdt>
  <w:p w:rsidR="003C2354" w:rsidRDefault="003C2354" w:rsidP="001618CA">
    <w:pPr>
      <w:pStyle w:val="Footer"/>
      <w:tabs>
        <w:tab w:val="left"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54" w:rsidRPr="000D13BF" w:rsidRDefault="003C2354"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00B54801" w:rsidRPr="000D13BF">
      <w:rPr>
        <w:sz w:val="18"/>
        <w:szCs w:val="18"/>
      </w:rPr>
      <w:fldChar w:fldCharType="begin"/>
    </w:r>
    <w:r w:rsidRPr="000D13BF">
      <w:rPr>
        <w:sz w:val="18"/>
        <w:szCs w:val="18"/>
      </w:rPr>
      <w:instrText xml:space="preserve"> PAGE   \* MERGEFORMAT </w:instrText>
    </w:r>
    <w:r w:rsidR="00B54801" w:rsidRPr="000D13BF">
      <w:rPr>
        <w:sz w:val="18"/>
        <w:szCs w:val="18"/>
      </w:rPr>
      <w:fldChar w:fldCharType="separate"/>
    </w:r>
    <w:r w:rsidR="00D961AA">
      <w:rPr>
        <w:noProof/>
        <w:sz w:val="18"/>
        <w:szCs w:val="18"/>
      </w:rPr>
      <w:t>1</w:t>
    </w:r>
    <w:r w:rsidR="00B54801" w:rsidRPr="000D13B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2C" w:rsidRDefault="00B3312C" w:rsidP="00391309">
      <w:r>
        <w:separator/>
      </w:r>
    </w:p>
  </w:footnote>
  <w:footnote w:type="continuationSeparator" w:id="0">
    <w:p w:rsidR="00B3312C" w:rsidRDefault="00B3312C" w:rsidP="00391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3"/>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BB3251"/>
    <w:multiLevelType w:val="hybridMultilevel"/>
    <w:tmpl w:val="FB463C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18B554E"/>
    <w:multiLevelType w:val="hybridMultilevel"/>
    <w:tmpl w:val="A19C5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F216DA"/>
    <w:multiLevelType w:val="hybridMultilevel"/>
    <w:tmpl w:val="CC380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E646BF"/>
    <w:multiLevelType w:val="hybridMultilevel"/>
    <w:tmpl w:val="7E90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0AA0888"/>
    <w:multiLevelType w:val="hybridMultilevel"/>
    <w:tmpl w:val="DD1AD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BB622F"/>
    <w:multiLevelType w:val="hybridMultilevel"/>
    <w:tmpl w:val="FE209D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8">
    <w:nsid w:val="25F72685"/>
    <w:multiLevelType w:val="hybridMultilevel"/>
    <w:tmpl w:val="C0C0FB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D2F2233"/>
    <w:multiLevelType w:val="hybridMultilevel"/>
    <w:tmpl w:val="69125F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DC23886"/>
    <w:multiLevelType w:val="hybridMultilevel"/>
    <w:tmpl w:val="6E2C17F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F213964"/>
    <w:multiLevelType w:val="hybridMultilevel"/>
    <w:tmpl w:val="E8FE12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435927"/>
    <w:multiLevelType w:val="multilevel"/>
    <w:tmpl w:val="1032C24A"/>
    <w:lvl w:ilvl="0">
      <w:start w:val="2"/>
      <w:numFmt w:val="decimal"/>
      <w:lvlText w:val="%1"/>
      <w:lvlJc w:val="left"/>
      <w:pPr>
        <w:ind w:left="600" w:hanging="600"/>
      </w:pPr>
      <w:rPr>
        <w:rFonts w:hint="default"/>
        <w:b/>
      </w:rPr>
    </w:lvl>
    <w:lvl w:ilvl="1">
      <w:start w:val="10"/>
      <w:numFmt w:val="decimal"/>
      <w:lvlText w:val="%1.%2"/>
      <w:lvlJc w:val="left"/>
      <w:pPr>
        <w:ind w:left="1237" w:hanging="600"/>
      </w:pPr>
      <w:rPr>
        <w:rFonts w:hint="default"/>
        <w:b/>
      </w:rPr>
    </w:lvl>
    <w:lvl w:ilvl="2">
      <w:start w:val="1"/>
      <w:numFmt w:val="decimal"/>
      <w:lvlText w:val="%1.%2.%3"/>
      <w:lvlJc w:val="left"/>
      <w:pPr>
        <w:ind w:left="1994" w:hanging="720"/>
      </w:pPr>
      <w:rPr>
        <w:rFonts w:hint="default"/>
        <w:b/>
      </w:rPr>
    </w:lvl>
    <w:lvl w:ilvl="3">
      <w:start w:val="1"/>
      <w:numFmt w:val="decimal"/>
      <w:lvlText w:val="%1.%2.%3.%4"/>
      <w:lvlJc w:val="left"/>
      <w:pPr>
        <w:ind w:left="2631" w:hanging="720"/>
      </w:pPr>
      <w:rPr>
        <w:rFonts w:hint="default"/>
        <w:b/>
      </w:rPr>
    </w:lvl>
    <w:lvl w:ilvl="4">
      <w:start w:val="1"/>
      <w:numFmt w:val="decimal"/>
      <w:lvlText w:val="%1.%2.%3.%4.%5"/>
      <w:lvlJc w:val="left"/>
      <w:pPr>
        <w:ind w:left="3628" w:hanging="1080"/>
      </w:pPr>
      <w:rPr>
        <w:rFonts w:hint="default"/>
        <w:b/>
      </w:rPr>
    </w:lvl>
    <w:lvl w:ilvl="5">
      <w:start w:val="1"/>
      <w:numFmt w:val="decimal"/>
      <w:lvlText w:val="%1.%2.%3.%4.%5.%6"/>
      <w:lvlJc w:val="left"/>
      <w:pPr>
        <w:ind w:left="4265" w:hanging="1080"/>
      </w:pPr>
      <w:rPr>
        <w:rFonts w:hint="default"/>
        <w:b/>
      </w:rPr>
    </w:lvl>
    <w:lvl w:ilvl="6">
      <w:start w:val="1"/>
      <w:numFmt w:val="decimal"/>
      <w:lvlText w:val="%1.%2.%3.%4.%5.%6.%7"/>
      <w:lvlJc w:val="left"/>
      <w:pPr>
        <w:ind w:left="5262" w:hanging="1440"/>
      </w:pPr>
      <w:rPr>
        <w:rFonts w:hint="default"/>
        <w:b/>
      </w:rPr>
    </w:lvl>
    <w:lvl w:ilvl="7">
      <w:start w:val="1"/>
      <w:numFmt w:val="decimal"/>
      <w:lvlText w:val="%1.%2.%3.%4.%5.%6.%7.%8"/>
      <w:lvlJc w:val="left"/>
      <w:pPr>
        <w:ind w:left="5899" w:hanging="1440"/>
      </w:pPr>
      <w:rPr>
        <w:rFonts w:hint="default"/>
        <w:b/>
      </w:rPr>
    </w:lvl>
    <w:lvl w:ilvl="8">
      <w:start w:val="1"/>
      <w:numFmt w:val="decimal"/>
      <w:lvlText w:val="%1.%2.%3.%4.%5.%6.%7.%8.%9"/>
      <w:lvlJc w:val="left"/>
      <w:pPr>
        <w:ind w:left="6896" w:hanging="1800"/>
      </w:pPr>
      <w:rPr>
        <w:rFonts w:hint="default"/>
        <w:b/>
      </w:rPr>
    </w:lvl>
  </w:abstractNum>
  <w:abstractNum w:abstractNumId="13">
    <w:nsid w:val="370A3881"/>
    <w:multiLevelType w:val="hybridMultilevel"/>
    <w:tmpl w:val="DE3E82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8334CD"/>
    <w:multiLevelType w:val="hybridMultilevel"/>
    <w:tmpl w:val="A4305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6020902"/>
    <w:multiLevelType w:val="multilevel"/>
    <w:tmpl w:val="A3DCB2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852087"/>
    <w:multiLevelType w:val="hybridMultilevel"/>
    <w:tmpl w:val="20EEAF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3122E7B"/>
    <w:multiLevelType w:val="hybridMultilevel"/>
    <w:tmpl w:val="E6BA102E"/>
    <w:lvl w:ilvl="0" w:tplc="F98610FC">
      <w:start w:val="1"/>
      <w:numFmt w:val="bullet"/>
      <w:lvlText w:val="•"/>
      <w:lvlJc w:val="left"/>
      <w:pPr>
        <w:tabs>
          <w:tab w:val="num" w:pos="360"/>
        </w:tabs>
        <w:ind w:left="360" w:hanging="360"/>
      </w:pPr>
      <w:rPr>
        <w:rFonts w:ascii="Arial" w:hAnsi="Arial" w:hint="default"/>
      </w:rPr>
    </w:lvl>
    <w:lvl w:ilvl="1" w:tplc="022E1F56" w:tentative="1">
      <w:start w:val="1"/>
      <w:numFmt w:val="bullet"/>
      <w:lvlText w:val="•"/>
      <w:lvlJc w:val="left"/>
      <w:pPr>
        <w:tabs>
          <w:tab w:val="num" w:pos="1080"/>
        </w:tabs>
        <w:ind w:left="1080" w:hanging="360"/>
      </w:pPr>
      <w:rPr>
        <w:rFonts w:ascii="Arial" w:hAnsi="Arial" w:hint="default"/>
      </w:rPr>
    </w:lvl>
    <w:lvl w:ilvl="2" w:tplc="66A43690" w:tentative="1">
      <w:start w:val="1"/>
      <w:numFmt w:val="bullet"/>
      <w:lvlText w:val="•"/>
      <w:lvlJc w:val="left"/>
      <w:pPr>
        <w:tabs>
          <w:tab w:val="num" w:pos="1800"/>
        </w:tabs>
        <w:ind w:left="1800" w:hanging="360"/>
      </w:pPr>
      <w:rPr>
        <w:rFonts w:ascii="Arial" w:hAnsi="Arial" w:hint="default"/>
      </w:rPr>
    </w:lvl>
    <w:lvl w:ilvl="3" w:tplc="AE569D26" w:tentative="1">
      <w:start w:val="1"/>
      <w:numFmt w:val="bullet"/>
      <w:lvlText w:val="•"/>
      <w:lvlJc w:val="left"/>
      <w:pPr>
        <w:tabs>
          <w:tab w:val="num" w:pos="2520"/>
        </w:tabs>
        <w:ind w:left="2520" w:hanging="360"/>
      </w:pPr>
      <w:rPr>
        <w:rFonts w:ascii="Arial" w:hAnsi="Arial" w:hint="default"/>
      </w:rPr>
    </w:lvl>
    <w:lvl w:ilvl="4" w:tplc="521A1970" w:tentative="1">
      <w:start w:val="1"/>
      <w:numFmt w:val="bullet"/>
      <w:lvlText w:val="•"/>
      <w:lvlJc w:val="left"/>
      <w:pPr>
        <w:tabs>
          <w:tab w:val="num" w:pos="3240"/>
        </w:tabs>
        <w:ind w:left="3240" w:hanging="360"/>
      </w:pPr>
      <w:rPr>
        <w:rFonts w:ascii="Arial" w:hAnsi="Arial" w:hint="default"/>
      </w:rPr>
    </w:lvl>
    <w:lvl w:ilvl="5" w:tplc="241ED728" w:tentative="1">
      <w:start w:val="1"/>
      <w:numFmt w:val="bullet"/>
      <w:lvlText w:val="•"/>
      <w:lvlJc w:val="left"/>
      <w:pPr>
        <w:tabs>
          <w:tab w:val="num" w:pos="3960"/>
        </w:tabs>
        <w:ind w:left="3960" w:hanging="360"/>
      </w:pPr>
      <w:rPr>
        <w:rFonts w:ascii="Arial" w:hAnsi="Arial" w:hint="default"/>
      </w:rPr>
    </w:lvl>
    <w:lvl w:ilvl="6" w:tplc="C98A3EEC" w:tentative="1">
      <w:start w:val="1"/>
      <w:numFmt w:val="bullet"/>
      <w:lvlText w:val="•"/>
      <w:lvlJc w:val="left"/>
      <w:pPr>
        <w:tabs>
          <w:tab w:val="num" w:pos="4680"/>
        </w:tabs>
        <w:ind w:left="4680" w:hanging="360"/>
      </w:pPr>
      <w:rPr>
        <w:rFonts w:ascii="Arial" w:hAnsi="Arial" w:hint="default"/>
      </w:rPr>
    </w:lvl>
    <w:lvl w:ilvl="7" w:tplc="4A1EAEC8" w:tentative="1">
      <w:start w:val="1"/>
      <w:numFmt w:val="bullet"/>
      <w:lvlText w:val="•"/>
      <w:lvlJc w:val="left"/>
      <w:pPr>
        <w:tabs>
          <w:tab w:val="num" w:pos="5400"/>
        </w:tabs>
        <w:ind w:left="5400" w:hanging="360"/>
      </w:pPr>
      <w:rPr>
        <w:rFonts w:ascii="Arial" w:hAnsi="Arial" w:hint="default"/>
      </w:rPr>
    </w:lvl>
    <w:lvl w:ilvl="8" w:tplc="DBCCB780" w:tentative="1">
      <w:start w:val="1"/>
      <w:numFmt w:val="bullet"/>
      <w:lvlText w:val="•"/>
      <w:lvlJc w:val="left"/>
      <w:pPr>
        <w:tabs>
          <w:tab w:val="num" w:pos="6120"/>
        </w:tabs>
        <w:ind w:left="6120" w:hanging="360"/>
      </w:pPr>
      <w:rPr>
        <w:rFonts w:ascii="Arial" w:hAnsi="Arial" w:hint="default"/>
      </w:rPr>
    </w:lvl>
  </w:abstractNum>
  <w:abstractNum w:abstractNumId="19">
    <w:nsid w:val="58C07ED4"/>
    <w:multiLevelType w:val="hybridMultilevel"/>
    <w:tmpl w:val="C62E89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9EC6E4D"/>
    <w:multiLevelType w:val="hybridMultilevel"/>
    <w:tmpl w:val="848A47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1A376DA"/>
    <w:multiLevelType w:val="hybridMultilevel"/>
    <w:tmpl w:val="CB7E40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2E54732"/>
    <w:multiLevelType w:val="hybridMultilevel"/>
    <w:tmpl w:val="3912D5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3021134"/>
    <w:multiLevelType w:val="hybridMultilevel"/>
    <w:tmpl w:val="2F1837EE"/>
    <w:lvl w:ilvl="0" w:tplc="29FE55CE">
      <w:start w:val="1"/>
      <w:numFmt w:val="bullet"/>
      <w:lvlText w:val=""/>
      <w:lvlJc w:val="left"/>
      <w:pPr>
        <w:ind w:left="720" w:hanging="360"/>
      </w:pPr>
      <w:rPr>
        <w:rFonts w:ascii="Symbol" w:hAnsi="Symbol" w:hint="default"/>
        <w:b/>
      </w:rPr>
    </w:lvl>
    <w:lvl w:ilvl="1" w:tplc="B0CAC336">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58C0A8B"/>
    <w:multiLevelType w:val="hybridMultilevel"/>
    <w:tmpl w:val="613C9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65C1400"/>
    <w:multiLevelType w:val="hybridMultilevel"/>
    <w:tmpl w:val="EAF459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787671F"/>
    <w:multiLevelType w:val="hybridMultilevel"/>
    <w:tmpl w:val="DDAEDF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9EC5D3F"/>
    <w:multiLevelType w:val="hybridMultilevel"/>
    <w:tmpl w:val="E6C6FD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69F51CB2"/>
    <w:multiLevelType w:val="hybridMultilevel"/>
    <w:tmpl w:val="3A32F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E7C6052"/>
    <w:multiLevelType w:val="hybridMultilevel"/>
    <w:tmpl w:val="CCF0BD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6FAC5991"/>
    <w:multiLevelType w:val="hybridMultilevel"/>
    <w:tmpl w:val="AD9023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A2372CC"/>
    <w:multiLevelType w:val="hybridMultilevel"/>
    <w:tmpl w:val="7F624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4"/>
  </w:num>
  <w:num w:numId="4">
    <w:abstractNumId w:val="20"/>
  </w:num>
  <w:num w:numId="5">
    <w:abstractNumId w:val="8"/>
  </w:num>
  <w:num w:numId="6">
    <w:abstractNumId w:val="19"/>
  </w:num>
  <w:num w:numId="7">
    <w:abstractNumId w:val="21"/>
  </w:num>
  <w:num w:numId="8">
    <w:abstractNumId w:val="9"/>
  </w:num>
  <w:num w:numId="9">
    <w:abstractNumId w:val="22"/>
  </w:num>
  <w:num w:numId="10">
    <w:abstractNumId w:val="11"/>
  </w:num>
  <w:num w:numId="11">
    <w:abstractNumId w:val="27"/>
  </w:num>
  <w:num w:numId="12">
    <w:abstractNumId w:val="25"/>
  </w:num>
  <w:num w:numId="13">
    <w:abstractNumId w:val="24"/>
  </w:num>
  <w:num w:numId="14">
    <w:abstractNumId w:val="31"/>
  </w:num>
  <w:num w:numId="15">
    <w:abstractNumId w:val="6"/>
  </w:num>
  <w:num w:numId="16">
    <w:abstractNumId w:val="2"/>
  </w:num>
  <w:num w:numId="17">
    <w:abstractNumId w:val="17"/>
  </w:num>
  <w:num w:numId="18">
    <w:abstractNumId w:val="30"/>
  </w:num>
  <w:num w:numId="19">
    <w:abstractNumId w:val="15"/>
  </w:num>
  <w:num w:numId="20">
    <w:abstractNumId w:val="29"/>
  </w:num>
  <w:num w:numId="21">
    <w:abstractNumId w:val="18"/>
  </w:num>
  <w:num w:numId="22">
    <w:abstractNumId w:val="12"/>
  </w:num>
  <w:num w:numId="23">
    <w:abstractNumId w:val="7"/>
  </w:num>
  <w:num w:numId="24">
    <w:abstractNumId w:val="3"/>
  </w:num>
  <w:num w:numId="25">
    <w:abstractNumId w:val="5"/>
  </w:num>
  <w:num w:numId="26">
    <w:abstractNumId w:val="0"/>
  </w:num>
  <w:num w:numId="27">
    <w:abstractNumId w:val="1"/>
  </w:num>
  <w:num w:numId="28">
    <w:abstractNumId w:val="10"/>
  </w:num>
  <w:num w:numId="29">
    <w:abstractNumId w:val="13"/>
  </w:num>
  <w:num w:numId="30">
    <w:abstractNumId w:val="16"/>
  </w:num>
  <w:num w:numId="31">
    <w:abstractNumId w:val="28"/>
  </w:num>
  <w:num w:numId="32">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trackRevisions/>
  <w:defaultTabStop w:val="567"/>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81F70"/>
    <w:rsid w:val="00000A7D"/>
    <w:rsid w:val="000022C1"/>
    <w:rsid w:val="0000362C"/>
    <w:rsid w:val="00003DCD"/>
    <w:rsid w:val="00003E1A"/>
    <w:rsid w:val="000051D9"/>
    <w:rsid w:val="00005241"/>
    <w:rsid w:val="00005BD6"/>
    <w:rsid w:val="00006701"/>
    <w:rsid w:val="000068EC"/>
    <w:rsid w:val="00006930"/>
    <w:rsid w:val="00006F00"/>
    <w:rsid w:val="0000735E"/>
    <w:rsid w:val="000074A9"/>
    <w:rsid w:val="00007E55"/>
    <w:rsid w:val="000109E8"/>
    <w:rsid w:val="0001103C"/>
    <w:rsid w:val="0001117A"/>
    <w:rsid w:val="0001329F"/>
    <w:rsid w:val="00013372"/>
    <w:rsid w:val="00013562"/>
    <w:rsid w:val="000136C9"/>
    <w:rsid w:val="00013AF2"/>
    <w:rsid w:val="00013B85"/>
    <w:rsid w:val="00014754"/>
    <w:rsid w:val="000149E8"/>
    <w:rsid w:val="00015135"/>
    <w:rsid w:val="000152A1"/>
    <w:rsid w:val="00015AC0"/>
    <w:rsid w:val="00015D1F"/>
    <w:rsid w:val="00015F79"/>
    <w:rsid w:val="00016077"/>
    <w:rsid w:val="00016A54"/>
    <w:rsid w:val="00017845"/>
    <w:rsid w:val="0001798A"/>
    <w:rsid w:val="00017E69"/>
    <w:rsid w:val="0002008A"/>
    <w:rsid w:val="00020095"/>
    <w:rsid w:val="00020157"/>
    <w:rsid w:val="00020CA8"/>
    <w:rsid w:val="000227BA"/>
    <w:rsid w:val="00022B17"/>
    <w:rsid w:val="00022DB1"/>
    <w:rsid w:val="00023517"/>
    <w:rsid w:val="00023709"/>
    <w:rsid w:val="00023D98"/>
    <w:rsid w:val="00024245"/>
    <w:rsid w:val="00024B84"/>
    <w:rsid w:val="000262AC"/>
    <w:rsid w:val="0002675F"/>
    <w:rsid w:val="00026E89"/>
    <w:rsid w:val="0002728B"/>
    <w:rsid w:val="00027AA9"/>
    <w:rsid w:val="00027C16"/>
    <w:rsid w:val="00030360"/>
    <w:rsid w:val="00030379"/>
    <w:rsid w:val="00030D0F"/>
    <w:rsid w:val="00031993"/>
    <w:rsid w:val="00031BE5"/>
    <w:rsid w:val="00032991"/>
    <w:rsid w:val="000329D1"/>
    <w:rsid w:val="00032D23"/>
    <w:rsid w:val="00033049"/>
    <w:rsid w:val="00033CF3"/>
    <w:rsid w:val="0003411D"/>
    <w:rsid w:val="00034784"/>
    <w:rsid w:val="00034D65"/>
    <w:rsid w:val="00034ECA"/>
    <w:rsid w:val="00035308"/>
    <w:rsid w:val="0003568B"/>
    <w:rsid w:val="0003569D"/>
    <w:rsid w:val="000358A4"/>
    <w:rsid w:val="000368B0"/>
    <w:rsid w:val="00037C12"/>
    <w:rsid w:val="00042616"/>
    <w:rsid w:val="000431B4"/>
    <w:rsid w:val="0004436F"/>
    <w:rsid w:val="00044B0F"/>
    <w:rsid w:val="0004529F"/>
    <w:rsid w:val="000455EE"/>
    <w:rsid w:val="000455F9"/>
    <w:rsid w:val="00045B3E"/>
    <w:rsid w:val="00046E32"/>
    <w:rsid w:val="00046E84"/>
    <w:rsid w:val="00047580"/>
    <w:rsid w:val="00050087"/>
    <w:rsid w:val="00051332"/>
    <w:rsid w:val="00051A2B"/>
    <w:rsid w:val="00052386"/>
    <w:rsid w:val="000526D1"/>
    <w:rsid w:val="00052905"/>
    <w:rsid w:val="0005358D"/>
    <w:rsid w:val="00053F3B"/>
    <w:rsid w:val="00053F73"/>
    <w:rsid w:val="000566F8"/>
    <w:rsid w:val="00056C03"/>
    <w:rsid w:val="00056CBB"/>
    <w:rsid w:val="0006036A"/>
    <w:rsid w:val="000617F9"/>
    <w:rsid w:val="00061AB1"/>
    <w:rsid w:val="00061B7D"/>
    <w:rsid w:val="00061F39"/>
    <w:rsid w:val="00062230"/>
    <w:rsid w:val="00062488"/>
    <w:rsid w:val="0006297D"/>
    <w:rsid w:val="00062A99"/>
    <w:rsid w:val="00062EA9"/>
    <w:rsid w:val="00063E5A"/>
    <w:rsid w:val="00064CCE"/>
    <w:rsid w:val="00064D01"/>
    <w:rsid w:val="00066132"/>
    <w:rsid w:val="00066E45"/>
    <w:rsid w:val="0006727E"/>
    <w:rsid w:val="00070C3C"/>
    <w:rsid w:val="00071CE0"/>
    <w:rsid w:val="00072997"/>
    <w:rsid w:val="00073CE9"/>
    <w:rsid w:val="00074A04"/>
    <w:rsid w:val="00075477"/>
    <w:rsid w:val="000758A0"/>
    <w:rsid w:val="00075FC6"/>
    <w:rsid w:val="0007679B"/>
    <w:rsid w:val="000768F8"/>
    <w:rsid w:val="00080209"/>
    <w:rsid w:val="0008025A"/>
    <w:rsid w:val="00081A93"/>
    <w:rsid w:val="00081B63"/>
    <w:rsid w:val="000825B8"/>
    <w:rsid w:val="00083090"/>
    <w:rsid w:val="00083437"/>
    <w:rsid w:val="00083776"/>
    <w:rsid w:val="00084074"/>
    <w:rsid w:val="0008417B"/>
    <w:rsid w:val="00084F71"/>
    <w:rsid w:val="0008547B"/>
    <w:rsid w:val="00085A22"/>
    <w:rsid w:val="00085E90"/>
    <w:rsid w:val="00086213"/>
    <w:rsid w:val="00086B10"/>
    <w:rsid w:val="00086EF3"/>
    <w:rsid w:val="00090B89"/>
    <w:rsid w:val="00090D24"/>
    <w:rsid w:val="0009169E"/>
    <w:rsid w:val="00091BDE"/>
    <w:rsid w:val="00091D04"/>
    <w:rsid w:val="00092899"/>
    <w:rsid w:val="00093203"/>
    <w:rsid w:val="000937C5"/>
    <w:rsid w:val="00094BEC"/>
    <w:rsid w:val="00095EC5"/>
    <w:rsid w:val="00096348"/>
    <w:rsid w:val="000967D8"/>
    <w:rsid w:val="00097E59"/>
    <w:rsid w:val="000A01BC"/>
    <w:rsid w:val="000A0498"/>
    <w:rsid w:val="000A04C2"/>
    <w:rsid w:val="000A0AFF"/>
    <w:rsid w:val="000A1C19"/>
    <w:rsid w:val="000A22CA"/>
    <w:rsid w:val="000A2D03"/>
    <w:rsid w:val="000A3EEE"/>
    <w:rsid w:val="000A42EB"/>
    <w:rsid w:val="000A438C"/>
    <w:rsid w:val="000A4C26"/>
    <w:rsid w:val="000A6219"/>
    <w:rsid w:val="000A6D32"/>
    <w:rsid w:val="000A7645"/>
    <w:rsid w:val="000A777E"/>
    <w:rsid w:val="000B04AE"/>
    <w:rsid w:val="000B0650"/>
    <w:rsid w:val="000B0A08"/>
    <w:rsid w:val="000B0EA1"/>
    <w:rsid w:val="000B10A9"/>
    <w:rsid w:val="000B25C9"/>
    <w:rsid w:val="000B28AC"/>
    <w:rsid w:val="000B3FDD"/>
    <w:rsid w:val="000B4034"/>
    <w:rsid w:val="000B45E8"/>
    <w:rsid w:val="000B46E4"/>
    <w:rsid w:val="000B6DD7"/>
    <w:rsid w:val="000C00FE"/>
    <w:rsid w:val="000C2156"/>
    <w:rsid w:val="000C2437"/>
    <w:rsid w:val="000C24F2"/>
    <w:rsid w:val="000C3E0A"/>
    <w:rsid w:val="000C4752"/>
    <w:rsid w:val="000C5441"/>
    <w:rsid w:val="000C54D3"/>
    <w:rsid w:val="000C6039"/>
    <w:rsid w:val="000C65E9"/>
    <w:rsid w:val="000C6E02"/>
    <w:rsid w:val="000C6FE7"/>
    <w:rsid w:val="000C799A"/>
    <w:rsid w:val="000D0BAD"/>
    <w:rsid w:val="000D0FE6"/>
    <w:rsid w:val="000D10A2"/>
    <w:rsid w:val="000D13BF"/>
    <w:rsid w:val="000D1401"/>
    <w:rsid w:val="000D1403"/>
    <w:rsid w:val="000D1534"/>
    <w:rsid w:val="000D19BE"/>
    <w:rsid w:val="000D2029"/>
    <w:rsid w:val="000D2966"/>
    <w:rsid w:val="000D2E3B"/>
    <w:rsid w:val="000D4596"/>
    <w:rsid w:val="000D5CD3"/>
    <w:rsid w:val="000D66F3"/>
    <w:rsid w:val="000D69C2"/>
    <w:rsid w:val="000D75B5"/>
    <w:rsid w:val="000E0421"/>
    <w:rsid w:val="000E0C01"/>
    <w:rsid w:val="000E1242"/>
    <w:rsid w:val="000E2AA6"/>
    <w:rsid w:val="000E33F9"/>
    <w:rsid w:val="000E3A0F"/>
    <w:rsid w:val="000E4D0A"/>
    <w:rsid w:val="000E52D7"/>
    <w:rsid w:val="000E6950"/>
    <w:rsid w:val="000F0448"/>
    <w:rsid w:val="000F05EA"/>
    <w:rsid w:val="000F1693"/>
    <w:rsid w:val="000F1B99"/>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0BF4"/>
    <w:rsid w:val="00102113"/>
    <w:rsid w:val="001030A4"/>
    <w:rsid w:val="00103789"/>
    <w:rsid w:val="00105088"/>
    <w:rsid w:val="0010638D"/>
    <w:rsid w:val="001067A9"/>
    <w:rsid w:val="00106F14"/>
    <w:rsid w:val="00107E03"/>
    <w:rsid w:val="00107E5B"/>
    <w:rsid w:val="0011037E"/>
    <w:rsid w:val="00110A86"/>
    <w:rsid w:val="00110BAB"/>
    <w:rsid w:val="001119B6"/>
    <w:rsid w:val="00112065"/>
    <w:rsid w:val="00112E93"/>
    <w:rsid w:val="00114E48"/>
    <w:rsid w:val="0011509A"/>
    <w:rsid w:val="00115A8A"/>
    <w:rsid w:val="00116300"/>
    <w:rsid w:val="0011635A"/>
    <w:rsid w:val="00116D20"/>
    <w:rsid w:val="001212CC"/>
    <w:rsid w:val="00123E9E"/>
    <w:rsid w:val="00124807"/>
    <w:rsid w:val="0012570D"/>
    <w:rsid w:val="00125C58"/>
    <w:rsid w:val="001277E4"/>
    <w:rsid w:val="00127EBE"/>
    <w:rsid w:val="00130FA9"/>
    <w:rsid w:val="001314C9"/>
    <w:rsid w:val="001320EB"/>
    <w:rsid w:val="001334F5"/>
    <w:rsid w:val="001353F0"/>
    <w:rsid w:val="00135B60"/>
    <w:rsid w:val="00135BDF"/>
    <w:rsid w:val="001361B6"/>
    <w:rsid w:val="00136A4B"/>
    <w:rsid w:val="00136D10"/>
    <w:rsid w:val="00140095"/>
    <w:rsid w:val="001409B8"/>
    <w:rsid w:val="00140C0E"/>
    <w:rsid w:val="00140EC6"/>
    <w:rsid w:val="001421B4"/>
    <w:rsid w:val="00142768"/>
    <w:rsid w:val="00144516"/>
    <w:rsid w:val="00145070"/>
    <w:rsid w:val="001455DE"/>
    <w:rsid w:val="00145E0F"/>
    <w:rsid w:val="00146D36"/>
    <w:rsid w:val="00146DF9"/>
    <w:rsid w:val="0015069D"/>
    <w:rsid w:val="0015107F"/>
    <w:rsid w:val="00151525"/>
    <w:rsid w:val="00151FDA"/>
    <w:rsid w:val="0015297E"/>
    <w:rsid w:val="001534D2"/>
    <w:rsid w:val="00153DAB"/>
    <w:rsid w:val="00154AF9"/>
    <w:rsid w:val="00154B47"/>
    <w:rsid w:val="0015570C"/>
    <w:rsid w:val="001563E3"/>
    <w:rsid w:val="00156E69"/>
    <w:rsid w:val="00157308"/>
    <w:rsid w:val="00157438"/>
    <w:rsid w:val="00157895"/>
    <w:rsid w:val="001618CA"/>
    <w:rsid w:val="0016390D"/>
    <w:rsid w:val="001641FA"/>
    <w:rsid w:val="00164957"/>
    <w:rsid w:val="00165021"/>
    <w:rsid w:val="0016518C"/>
    <w:rsid w:val="0016632A"/>
    <w:rsid w:val="0016692B"/>
    <w:rsid w:val="00167836"/>
    <w:rsid w:val="00170529"/>
    <w:rsid w:val="00171093"/>
    <w:rsid w:val="00171429"/>
    <w:rsid w:val="0017239B"/>
    <w:rsid w:val="00172424"/>
    <w:rsid w:val="001727FE"/>
    <w:rsid w:val="00172B15"/>
    <w:rsid w:val="001739A1"/>
    <w:rsid w:val="00174CD7"/>
    <w:rsid w:val="001750C7"/>
    <w:rsid w:val="00175468"/>
    <w:rsid w:val="001759DB"/>
    <w:rsid w:val="00175B12"/>
    <w:rsid w:val="00175E80"/>
    <w:rsid w:val="00176C1C"/>
    <w:rsid w:val="00176ECA"/>
    <w:rsid w:val="00177166"/>
    <w:rsid w:val="0017719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5784"/>
    <w:rsid w:val="00195B74"/>
    <w:rsid w:val="00196257"/>
    <w:rsid w:val="001968AF"/>
    <w:rsid w:val="001972DA"/>
    <w:rsid w:val="001A0371"/>
    <w:rsid w:val="001A2700"/>
    <w:rsid w:val="001A32D3"/>
    <w:rsid w:val="001A3E8D"/>
    <w:rsid w:val="001A3F3F"/>
    <w:rsid w:val="001A430A"/>
    <w:rsid w:val="001A4923"/>
    <w:rsid w:val="001A524A"/>
    <w:rsid w:val="001A52BF"/>
    <w:rsid w:val="001A621B"/>
    <w:rsid w:val="001A6BA1"/>
    <w:rsid w:val="001A6FB1"/>
    <w:rsid w:val="001B07B7"/>
    <w:rsid w:val="001B0F36"/>
    <w:rsid w:val="001B2138"/>
    <w:rsid w:val="001B289A"/>
    <w:rsid w:val="001B2D50"/>
    <w:rsid w:val="001B424E"/>
    <w:rsid w:val="001B429E"/>
    <w:rsid w:val="001B4E7D"/>
    <w:rsid w:val="001B51EC"/>
    <w:rsid w:val="001B5C90"/>
    <w:rsid w:val="001B612E"/>
    <w:rsid w:val="001B6D09"/>
    <w:rsid w:val="001C04D8"/>
    <w:rsid w:val="001C0970"/>
    <w:rsid w:val="001C0EF3"/>
    <w:rsid w:val="001C1501"/>
    <w:rsid w:val="001C1913"/>
    <w:rsid w:val="001C1B27"/>
    <w:rsid w:val="001C1CD1"/>
    <w:rsid w:val="001C2625"/>
    <w:rsid w:val="001C2630"/>
    <w:rsid w:val="001C283E"/>
    <w:rsid w:val="001C28AC"/>
    <w:rsid w:val="001C2B7C"/>
    <w:rsid w:val="001C2F44"/>
    <w:rsid w:val="001C336F"/>
    <w:rsid w:val="001C4805"/>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1FE"/>
    <w:rsid w:val="001D6CC3"/>
    <w:rsid w:val="001D6E1B"/>
    <w:rsid w:val="001D703A"/>
    <w:rsid w:val="001D7CB8"/>
    <w:rsid w:val="001E00F8"/>
    <w:rsid w:val="001E0380"/>
    <w:rsid w:val="001E0D24"/>
    <w:rsid w:val="001E141B"/>
    <w:rsid w:val="001E167E"/>
    <w:rsid w:val="001E18D3"/>
    <w:rsid w:val="001E21C4"/>
    <w:rsid w:val="001E24EC"/>
    <w:rsid w:val="001E297A"/>
    <w:rsid w:val="001E3376"/>
    <w:rsid w:val="001E374A"/>
    <w:rsid w:val="001E3907"/>
    <w:rsid w:val="001E3CF1"/>
    <w:rsid w:val="001E401B"/>
    <w:rsid w:val="001E4681"/>
    <w:rsid w:val="001E4D04"/>
    <w:rsid w:val="001E4E7A"/>
    <w:rsid w:val="001E4F3C"/>
    <w:rsid w:val="001E54BD"/>
    <w:rsid w:val="001E5B89"/>
    <w:rsid w:val="001E6176"/>
    <w:rsid w:val="001E6959"/>
    <w:rsid w:val="001E6984"/>
    <w:rsid w:val="001E6C0B"/>
    <w:rsid w:val="001E6E32"/>
    <w:rsid w:val="001E6F99"/>
    <w:rsid w:val="001E6FC2"/>
    <w:rsid w:val="001E70F1"/>
    <w:rsid w:val="001F0B1A"/>
    <w:rsid w:val="001F1912"/>
    <w:rsid w:val="001F1FB2"/>
    <w:rsid w:val="001F2711"/>
    <w:rsid w:val="001F333C"/>
    <w:rsid w:val="001F34C6"/>
    <w:rsid w:val="001F35F9"/>
    <w:rsid w:val="001F3AC1"/>
    <w:rsid w:val="001F5E90"/>
    <w:rsid w:val="001F6097"/>
    <w:rsid w:val="001F60BE"/>
    <w:rsid w:val="001F6D27"/>
    <w:rsid w:val="001F700B"/>
    <w:rsid w:val="001F7F2E"/>
    <w:rsid w:val="00200868"/>
    <w:rsid w:val="00200E33"/>
    <w:rsid w:val="002011B3"/>
    <w:rsid w:val="00201EA1"/>
    <w:rsid w:val="00202EBA"/>
    <w:rsid w:val="00203900"/>
    <w:rsid w:val="00203EF9"/>
    <w:rsid w:val="00204786"/>
    <w:rsid w:val="002064B4"/>
    <w:rsid w:val="00207CAF"/>
    <w:rsid w:val="00211198"/>
    <w:rsid w:val="00211B8F"/>
    <w:rsid w:val="0021279E"/>
    <w:rsid w:val="0021335A"/>
    <w:rsid w:val="00213F8B"/>
    <w:rsid w:val="00213FD0"/>
    <w:rsid w:val="00214A0F"/>
    <w:rsid w:val="00214CEC"/>
    <w:rsid w:val="00214CF0"/>
    <w:rsid w:val="00215CC9"/>
    <w:rsid w:val="00216481"/>
    <w:rsid w:val="00217E59"/>
    <w:rsid w:val="0022071B"/>
    <w:rsid w:val="00220A5B"/>
    <w:rsid w:val="00220AE0"/>
    <w:rsid w:val="00220F51"/>
    <w:rsid w:val="002219E9"/>
    <w:rsid w:val="00221B35"/>
    <w:rsid w:val="002224A7"/>
    <w:rsid w:val="00223FA1"/>
    <w:rsid w:val="00224348"/>
    <w:rsid w:val="00224A49"/>
    <w:rsid w:val="0022541D"/>
    <w:rsid w:val="00225807"/>
    <w:rsid w:val="002261A4"/>
    <w:rsid w:val="002263C0"/>
    <w:rsid w:val="00226F32"/>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679"/>
    <w:rsid w:val="00245CF0"/>
    <w:rsid w:val="002463A6"/>
    <w:rsid w:val="00247B96"/>
    <w:rsid w:val="00251E71"/>
    <w:rsid w:val="00252F0C"/>
    <w:rsid w:val="002533D1"/>
    <w:rsid w:val="0025373A"/>
    <w:rsid w:val="00255368"/>
    <w:rsid w:val="002553C2"/>
    <w:rsid w:val="002565B4"/>
    <w:rsid w:val="00256A8E"/>
    <w:rsid w:val="00260587"/>
    <w:rsid w:val="00260A36"/>
    <w:rsid w:val="00261E46"/>
    <w:rsid w:val="0026381C"/>
    <w:rsid w:val="002648D9"/>
    <w:rsid w:val="00265037"/>
    <w:rsid w:val="0026522B"/>
    <w:rsid w:val="0026596A"/>
    <w:rsid w:val="002659FD"/>
    <w:rsid w:val="002664E8"/>
    <w:rsid w:val="002667B5"/>
    <w:rsid w:val="00266887"/>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77841"/>
    <w:rsid w:val="00280E15"/>
    <w:rsid w:val="002811CF"/>
    <w:rsid w:val="00281ABE"/>
    <w:rsid w:val="00281F6B"/>
    <w:rsid w:val="002825D5"/>
    <w:rsid w:val="002836F3"/>
    <w:rsid w:val="0028393B"/>
    <w:rsid w:val="00283C18"/>
    <w:rsid w:val="00283F2C"/>
    <w:rsid w:val="00284629"/>
    <w:rsid w:val="00284AAC"/>
    <w:rsid w:val="00284FAC"/>
    <w:rsid w:val="00285642"/>
    <w:rsid w:val="002857FC"/>
    <w:rsid w:val="00286037"/>
    <w:rsid w:val="002861B1"/>
    <w:rsid w:val="00286D32"/>
    <w:rsid w:val="00287D72"/>
    <w:rsid w:val="0029012A"/>
    <w:rsid w:val="002908A2"/>
    <w:rsid w:val="00290BA5"/>
    <w:rsid w:val="00290FEF"/>
    <w:rsid w:val="002919AD"/>
    <w:rsid w:val="00292A4C"/>
    <w:rsid w:val="00296211"/>
    <w:rsid w:val="00296378"/>
    <w:rsid w:val="00297747"/>
    <w:rsid w:val="00297DA5"/>
    <w:rsid w:val="002A16BB"/>
    <w:rsid w:val="002A1827"/>
    <w:rsid w:val="002A1BA5"/>
    <w:rsid w:val="002A1CAF"/>
    <w:rsid w:val="002A1F1B"/>
    <w:rsid w:val="002A273D"/>
    <w:rsid w:val="002A3BCB"/>
    <w:rsid w:val="002A3C6A"/>
    <w:rsid w:val="002A3D27"/>
    <w:rsid w:val="002A3D8A"/>
    <w:rsid w:val="002A3F6A"/>
    <w:rsid w:val="002A4880"/>
    <w:rsid w:val="002A5107"/>
    <w:rsid w:val="002A5475"/>
    <w:rsid w:val="002A58DC"/>
    <w:rsid w:val="002A680B"/>
    <w:rsid w:val="002A72CE"/>
    <w:rsid w:val="002A7AC6"/>
    <w:rsid w:val="002A7CCE"/>
    <w:rsid w:val="002B0B1A"/>
    <w:rsid w:val="002B18C6"/>
    <w:rsid w:val="002B1C29"/>
    <w:rsid w:val="002B1FE9"/>
    <w:rsid w:val="002B2416"/>
    <w:rsid w:val="002B25FA"/>
    <w:rsid w:val="002B2C6F"/>
    <w:rsid w:val="002B355D"/>
    <w:rsid w:val="002B3AC6"/>
    <w:rsid w:val="002B44A8"/>
    <w:rsid w:val="002B6E12"/>
    <w:rsid w:val="002B6F0B"/>
    <w:rsid w:val="002B7222"/>
    <w:rsid w:val="002B7A56"/>
    <w:rsid w:val="002C0012"/>
    <w:rsid w:val="002C0DEC"/>
    <w:rsid w:val="002C10A4"/>
    <w:rsid w:val="002C1405"/>
    <w:rsid w:val="002C142B"/>
    <w:rsid w:val="002C1D39"/>
    <w:rsid w:val="002C1E13"/>
    <w:rsid w:val="002C2F53"/>
    <w:rsid w:val="002C3486"/>
    <w:rsid w:val="002C3EF4"/>
    <w:rsid w:val="002C425E"/>
    <w:rsid w:val="002C511D"/>
    <w:rsid w:val="002C52D3"/>
    <w:rsid w:val="002C5B44"/>
    <w:rsid w:val="002D0037"/>
    <w:rsid w:val="002D082A"/>
    <w:rsid w:val="002D0988"/>
    <w:rsid w:val="002D0BF9"/>
    <w:rsid w:val="002D0DFC"/>
    <w:rsid w:val="002D36A0"/>
    <w:rsid w:val="002D4AB2"/>
    <w:rsid w:val="002D4B1B"/>
    <w:rsid w:val="002D54DA"/>
    <w:rsid w:val="002D591D"/>
    <w:rsid w:val="002D5D0F"/>
    <w:rsid w:val="002D6826"/>
    <w:rsid w:val="002D6DA9"/>
    <w:rsid w:val="002D78E1"/>
    <w:rsid w:val="002E0665"/>
    <w:rsid w:val="002E09EE"/>
    <w:rsid w:val="002E1881"/>
    <w:rsid w:val="002E26C3"/>
    <w:rsid w:val="002E2CFC"/>
    <w:rsid w:val="002E362E"/>
    <w:rsid w:val="002E3657"/>
    <w:rsid w:val="002E365B"/>
    <w:rsid w:val="002E42B0"/>
    <w:rsid w:val="002E4BF9"/>
    <w:rsid w:val="002E5406"/>
    <w:rsid w:val="002E7086"/>
    <w:rsid w:val="002E7621"/>
    <w:rsid w:val="002F035F"/>
    <w:rsid w:val="002F17B8"/>
    <w:rsid w:val="002F2FA6"/>
    <w:rsid w:val="002F3E5F"/>
    <w:rsid w:val="002F415A"/>
    <w:rsid w:val="002F48AA"/>
    <w:rsid w:val="002F5059"/>
    <w:rsid w:val="002F5798"/>
    <w:rsid w:val="002F5A04"/>
    <w:rsid w:val="002F61F9"/>
    <w:rsid w:val="002F6294"/>
    <w:rsid w:val="002F64AF"/>
    <w:rsid w:val="002F666C"/>
    <w:rsid w:val="002F6BA0"/>
    <w:rsid w:val="002F6D34"/>
    <w:rsid w:val="002F7518"/>
    <w:rsid w:val="002F7772"/>
    <w:rsid w:val="002F7F8B"/>
    <w:rsid w:val="00300407"/>
    <w:rsid w:val="0030115C"/>
    <w:rsid w:val="003011E1"/>
    <w:rsid w:val="0030171A"/>
    <w:rsid w:val="003024B1"/>
    <w:rsid w:val="00302846"/>
    <w:rsid w:val="00302BF1"/>
    <w:rsid w:val="00302DC4"/>
    <w:rsid w:val="0030300C"/>
    <w:rsid w:val="00304949"/>
    <w:rsid w:val="00306DF5"/>
    <w:rsid w:val="0030706B"/>
    <w:rsid w:val="00307B13"/>
    <w:rsid w:val="003100DD"/>
    <w:rsid w:val="00310B31"/>
    <w:rsid w:val="00310C13"/>
    <w:rsid w:val="00311A42"/>
    <w:rsid w:val="00312378"/>
    <w:rsid w:val="0031273E"/>
    <w:rsid w:val="00312E3A"/>
    <w:rsid w:val="00313447"/>
    <w:rsid w:val="0031416A"/>
    <w:rsid w:val="00314811"/>
    <w:rsid w:val="00314A01"/>
    <w:rsid w:val="00314BB0"/>
    <w:rsid w:val="003154EF"/>
    <w:rsid w:val="00315729"/>
    <w:rsid w:val="00315C00"/>
    <w:rsid w:val="00315C36"/>
    <w:rsid w:val="00316AEE"/>
    <w:rsid w:val="00316C67"/>
    <w:rsid w:val="00317197"/>
    <w:rsid w:val="00317404"/>
    <w:rsid w:val="00317B37"/>
    <w:rsid w:val="00317D28"/>
    <w:rsid w:val="00317E62"/>
    <w:rsid w:val="00321243"/>
    <w:rsid w:val="00321C92"/>
    <w:rsid w:val="003225FA"/>
    <w:rsid w:val="00322DF6"/>
    <w:rsid w:val="003238E4"/>
    <w:rsid w:val="003244D7"/>
    <w:rsid w:val="003251AC"/>
    <w:rsid w:val="00325704"/>
    <w:rsid w:val="003261E1"/>
    <w:rsid w:val="00326D73"/>
    <w:rsid w:val="003311EC"/>
    <w:rsid w:val="00331765"/>
    <w:rsid w:val="00331978"/>
    <w:rsid w:val="00331A50"/>
    <w:rsid w:val="00331EF3"/>
    <w:rsid w:val="00333546"/>
    <w:rsid w:val="00333754"/>
    <w:rsid w:val="00333808"/>
    <w:rsid w:val="00333E2E"/>
    <w:rsid w:val="003340D8"/>
    <w:rsid w:val="0033469B"/>
    <w:rsid w:val="00334AF0"/>
    <w:rsid w:val="00334DF3"/>
    <w:rsid w:val="00335289"/>
    <w:rsid w:val="00335949"/>
    <w:rsid w:val="00336116"/>
    <w:rsid w:val="003365A1"/>
    <w:rsid w:val="00336670"/>
    <w:rsid w:val="003369E2"/>
    <w:rsid w:val="00337D54"/>
    <w:rsid w:val="00340703"/>
    <w:rsid w:val="00341D49"/>
    <w:rsid w:val="003424B8"/>
    <w:rsid w:val="00343697"/>
    <w:rsid w:val="00344083"/>
    <w:rsid w:val="0034442E"/>
    <w:rsid w:val="003444C9"/>
    <w:rsid w:val="00344514"/>
    <w:rsid w:val="00344779"/>
    <w:rsid w:val="0034490F"/>
    <w:rsid w:val="003463AD"/>
    <w:rsid w:val="0034778F"/>
    <w:rsid w:val="00347882"/>
    <w:rsid w:val="00347ACF"/>
    <w:rsid w:val="00347EE5"/>
    <w:rsid w:val="00350022"/>
    <w:rsid w:val="003505CE"/>
    <w:rsid w:val="003511F5"/>
    <w:rsid w:val="003513D6"/>
    <w:rsid w:val="003517FD"/>
    <w:rsid w:val="00351816"/>
    <w:rsid w:val="00351868"/>
    <w:rsid w:val="003520BE"/>
    <w:rsid w:val="00353A1F"/>
    <w:rsid w:val="00354C91"/>
    <w:rsid w:val="00354E30"/>
    <w:rsid w:val="003554C3"/>
    <w:rsid w:val="00355774"/>
    <w:rsid w:val="003560DF"/>
    <w:rsid w:val="0035686B"/>
    <w:rsid w:val="00356CE3"/>
    <w:rsid w:val="003574BF"/>
    <w:rsid w:val="00357D2B"/>
    <w:rsid w:val="003601CC"/>
    <w:rsid w:val="0036026A"/>
    <w:rsid w:val="0036035E"/>
    <w:rsid w:val="003604A8"/>
    <w:rsid w:val="00360937"/>
    <w:rsid w:val="0036219A"/>
    <w:rsid w:val="003625A9"/>
    <w:rsid w:val="00364B5B"/>
    <w:rsid w:val="00364FF6"/>
    <w:rsid w:val="00365074"/>
    <w:rsid w:val="003650E7"/>
    <w:rsid w:val="003657A7"/>
    <w:rsid w:val="003658B9"/>
    <w:rsid w:val="00365A93"/>
    <w:rsid w:val="0036678D"/>
    <w:rsid w:val="00366BFF"/>
    <w:rsid w:val="00366D84"/>
    <w:rsid w:val="003677E5"/>
    <w:rsid w:val="003679C0"/>
    <w:rsid w:val="00371CA8"/>
    <w:rsid w:val="00372125"/>
    <w:rsid w:val="003727C4"/>
    <w:rsid w:val="00372EBA"/>
    <w:rsid w:val="003730FB"/>
    <w:rsid w:val="0037426D"/>
    <w:rsid w:val="00374DDA"/>
    <w:rsid w:val="0037584B"/>
    <w:rsid w:val="0037634E"/>
    <w:rsid w:val="00380514"/>
    <w:rsid w:val="00380AA0"/>
    <w:rsid w:val="003811AB"/>
    <w:rsid w:val="0038122B"/>
    <w:rsid w:val="00381BC7"/>
    <w:rsid w:val="003822D1"/>
    <w:rsid w:val="003823D1"/>
    <w:rsid w:val="00382E4E"/>
    <w:rsid w:val="003841EE"/>
    <w:rsid w:val="00385680"/>
    <w:rsid w:val="003858EE"/>
    <w:rsid w:val="00386D06"/>
    <w:rsid w:val="003872A4"/>
    <w:rsid w:val="003872C6"/>
    <w:rsid w:val="0038775B"/>
    <w:rsid w:val="00390099"/>
    <w:rsid w:val="003901A7"/>
    <w:rsid w:val="003909F1"/>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978FD"/>
    <w:rsid w:val="003A050F"/>
    <w:rsid w:val="003A0758"/>
    <w:rsid w:val="003A0ADB"/>
    <w:rsid w:val="003A21AE"/>
    <w:rsid w:val="003A29AC"/>
    <w:rsid w:val="003A33CF"/>
    <w:rsid w:val="003A3469"/>
    <w:rsid w:val="003A371E"/>
    <w:rsid w:val="003A4267"/>
    <w:rsid w:val="003A488C"/>
    <w:rsid w:val="003A4FCD"/>
    <w:rsid w:val="003A6471"/>
    <w:rsid w:val="003A6A30"/>
    <w:rsid w:val="003A7636"/>
    <w:rsid w:val="003B00DE"/>
    <w:rsid w:val="003B00E4"/>
    <w:rsid w:val="003B0BBF"/>
    <w:rsid w:val="003B1D72"/>
    <w:rsid w:val="003B1F44"/>
    <w:rsid w:val="003B2EA3"/>
    <w:rsid w:val="003B30D8"/>
    <w:rsid w:val="003B364E"/>
    <w:rsid w:val="003B36E6"/>
    <w:rsid w:val="003B3EC7"/>
    <w:rsid w:val="003B4A29"/>
    <w:rsid w:val="003B4E5D"/>
    <w:rsid w:val="003B4EFC"/>
    <w:rsid w:val="003B52D2"/>
    <w:rsid w:val="003B56B4"/>
    <w:rsid w:val="003B5D14"/>
    <w:rsid w:val="003B78C5"/>
    <w:rsid w:val="003C0507"/>
    <w:rsid w:val="003C0819"/>
    <w:rsid w:val="003C1666"/>
    <w:rsid w:val="003C1802"/>
    <w:rsid w:val="003C2354"/>
    <w:rsid w:val="003C2453"/>
    <w:rsid w:val="003C268F"/>
    <w:rsid w:val="003C2DDD"/>
    <w:rsid w:val="003C3EC4"/>
    <w:rsid w:val="003C409F"/>
    <w:rsid w:val="003C4433"/>
    <w:rsid w:val="003C45B8"/>
    <w:rsid w:val="003C4603"/>
    <w:rsid w:val="003C46E8"/>
    <w:rsid w:val="003C493B"/>
    <w:rsid w:val="003C660A"/>
    <w:rsid w:val="003C6979"/>
    <w:rsid w:val="003C6B09"/>
    <w:rsid w:val="003D00E8"/>
    <w:rsid w:val="003D0647"/>
    <w:rsid w:val="003D075D"/>
    <w:rsid w:val="003D0761"/>
    <w:rsid w:val="003D117C"/>
    <w:rsid w:val="003D1799"/>
    <w:rsid w:val="003D1894"/>
    <w:rsid w:val="003D1ADB"/>
    <w:rsid w:val="003D2247"/>
    <w:rsid w:val="003D3067"/>
    <w:rsid w:val="003D35A4"/>
    <w:rsid w:val="003D363E"/>
    <w:rsid w:val="003D3A7D"/>
    <w:rsid w:val="003D3B1C"/>
    <w:rsid w:val="003D3BD9"/>
    <w:rsid w:val="003D4E2E"/>
    <w:rsid w:val="003D4E53"/>
    <w:rsid w:val="003D5F2F"/>
    <w:rsid w:val="003D7677"/>
    <w:rsid w:val="003E036A"/>
    <w:rsid w:val="003E05EB"/>
    <w:rsid w:val="003E06B2"/>
    <w:rsid w:val="003E0E20"/>
    <w:rsid w:val="003E1182"/>
    <w:rsid w:val="003E1AF6"/>
    <w:rsid w:val="003E1BF3"/>
    <w:rsid w:val="003E1EE2"/>
    <w:rsid w:val="003E2076"/>
    <w:rsid w:val="003E22E0"/>
    <w:rsid w:val="003E2501"/>
    <w:rsid w:val="003E30E8"/>
    <w:rsid w:val="003E3A43"/>
    <w:rsid w:val="003E3BDF"/>
    <w:rsid w:val="003E46D9"/>
    <w:rsid w:val="003E4908"/>
    <w:rsid w:val="003E4A51"/>
    <w:rsid w:val="003E5380"/>
    <w:rsid w:val="003E637B"/>
    <w:rsid w:val="003F1569"/>
    <w:rsid w:val="003F15C2"/>
    <w:rsid w:val="003F1A6D"/>
    <w:rsid w:val="003F206D"/>
    <w:rsid w:val="003F234A"/>
    <w:rsid w:val="003F3D69"/>
    <w:rsid w:val="003F42EE"/>
    <w:rsid w:val="003F47D0"/>
    <w:rsid w:val="003F4DCE"/>
    <w:rsid w:val="003F528A"/>
    <w:rsid w:val="003F5F17"/>
    <w:rsid w:val="003F67FD"/>
    <w:rsid w:val="003F6C80"/>
    <w:rsid w:val="003F7204"/>
    <w:rsid w:val="003F75F2"/>
    <w:rsid w:val="003F79CA"/>
    <w:rsid w:val="003F7D4D"/>
    <w:rsid w:val="0040048C"/>
    <w:rsid w:val="0040077D"/>
    <w:rsid w:val="00401527"/>
    <w:rsid w:val="0040176A"/>
    <w:rsid w:val="00401B0C"/>
    <w:rsid w:val="00401C3E"/>
    <w:rsid w:val="0040222B"/>
    <w:rsid w:val="00403209"/>
    <w:rsid w:val="004032DF"/>
    <w:rsid w:val="004035F0"/>
    <w:rsid w:val="00405C5F"/>
    <w:rsid w:val="00406873"/>
    <w:rsid w:val="00406909"/>
    <w:rsid w:val="00406CB8"/>
    <w:rsid w:val="00406CC5"/>
    <w:rsid w:val="00407050"/>
    <w:rsid w:val="00407827"/>
    <w:rsid w:val="004100F2"/>
    <w:rsid w:val="00410C88"/>
    <w:rsid w:val="004114B4"/>
    <w:rsid w:val="004116FF"/>
    <w:rsid w:val="004122C1"/>
    <w:rsid w:val="00413245"/>
    <w:rsid w:val="004138EF"/>
    <w:rsid w:val="00415674"/>
    <w:rsid w:val="0041583D"/>
    <w:rsid w:val="00415A1F"/>
    <w:rsid w:val="00415E9B"/>
    <w:rsid w:val="00416B57"/>
    <w:rsid w:val="00417300"/>
    <w:rsid w:val="00417669"/>
    <w:rsid w:val="00417E36"/>
    <w:rsid w:val="0042040C"/>
    <w:rsid w:val="004223F2"/>
    <w:rsid w:val="0042274A"/>
    <w:rsid w:val="00423B9D"/>
    <w:rsid w:val="00424444"/>
    <w:rsid w:val="004252E7"/>
    <w:rsid w:val="0042591C"/>
    <w:rsid w:val="00426BB4"/>
    <w:rsid w:val="004273FE"/>
    <w:rsid w:val="00427DAC"/>
    <w:rsid w:val="00430412"/>
    <w:rsid w:val="004316A6"/>
    <w:rsid w:val="004316D3"/>
    <w:rsid w:val="0043240D"/>
    <w:rsid w:val="004324DF"/>
    <w:rsid w:val="004325CB"/>
    <w:rsid w:val="00432C72"/>
    <w:rsid w:val="00432DEB"/>
    <w:rsid w:val="00432E3D"/>
    <w:rsid w:val="00433607"/>
    <w:rsid w:val="00433B67"/>
    <w:rsid w:val="00433D11"/>
    <w:rsid w:val="00433E4E"/>
    <w:rsid w:val="0043483C"/>
    <w:rsid w:val="00434E21"/>
    <w:rsid w:val="0043549B"/>
    <w:rsid w:val="004354B9"/>
    <w:rsid w:val="00435D4A"/>
    <w:rsid w:val="004375FB"/>
    <w:rsid w:val="00437781"/>
    <w:rsid w:val="004404E6"/>
    <w:rsid w:val="00440601"/>
    <w:rsid w:val="004410D6"/>
    <w:rsid w:val="00441B3A"/>
    <w:rsid w:val="00441CBF"/>
    <w:rsid w:val="00441E5B"/>
    <w:rsid w:val="004428FB"/>
    <w:rsid w:val="00444B15"/>
    <w:rsid w:val="00444DFF"/>
    <w:rsid w:val="00445005"/>
    <w:rsid w:val="0044568A"/>
    <w:rsid w:val="004472D5"/>
    <w:rsid w:val="00447D94"/>
    <w:rsid w:val="00447EAD"/>
    <w:rsid w:val="00447F02"/>
    <w:rsid w:val="0045037E"/>
    <w:rsid w:val="0045096A"/>
    <w:rsid w:val="0045150F"/>
    <w:rsid w:val="0045151A"/>
    <w:rsid w:val="00451717"/>
    <w:rsid w:val="00451D3D"/>
    <w:rsid w:val="00451D46"/>
    <w:rsid w:val="00452387"/>
    <w:rsid w:val="00452B6D"/>
    <w:rsid w:val="00452DB3"/>
    <w:rsid w:val="0045301A"/>
    <w:rsid w:val="0045344A"/>
    <w:rsid w:val="0045433E"/>
    <w:rsid w:val="004554A6"/>
    <w:rsid w:val="004566EE"/>
    <w:rsid w:val="00456808"/>
    <w:rsid w:val="004573D5"/>
    <w:rsid w:val="004574A2"/>
    <w:rsid w:val="00457548"/>
    <w:rsid w:val="00460440"/>
    <w:rsid w:val="00461602"/>
    <w:rsid w:val="00462226"/>
    <w:rsid w:val="00463203"/>
    <w:rsid w:val="00463461"/>
    <w:rsid w:val="0046371C"/>
    <w:rsid w:val="00463A40"/>
    <w:rsid w:val="00463BC9"/>
    <w:rsid w:val="004644A0"/>
    <w:rsid w:val="004646CC"/>
    <w:rsid w:val="004650AC"/>
    <w:rsid w:val="004654C8"/>
    <w:rsid w:val="00465CAA"/>
    <w:rsid w:val="004664C3"/>
    <w:rsid w:val="00466746"/>
    <w:rsid w:val="00466920"/>
    <w:rsid w:val="00467462"/>
    <w:rsid w:val="00467475"/>
    <w:rsid w:val="0046770F"/>
    <w:rsid w:val="004711E9"/>
    <w:rsid w:val="0047135A"/>
    <w:rsid w:val="0047174B"/>
    <w:rsid w:val="00471D24"/>
    <w:rsid w:val="00472430"/>
    <w:rsid w:val="00472635"/>
    <w:rsid w:val="00472A8B"/>
    <w:rsid w:val="00473313"/>
    <w:rsid w:val="00473C22"/>
    <w:rsid w:val="004747FF"/>
    <w:rsid w:val="0047532C"/>
    <w:rsid w:val="00475B53"/>
    <w:rsid w:val="004760B7"/>
    <w:rsid w:val="004765AF"/>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0F53"/>
    <w:rsid w:val="00491098"/>
    <w:rsid w:val="0049154C"/>
    <w:rsid w:val="00492941"/>
    <w:rsid w:val="00492A79"/>
    <w:rsid w:val="00493190"/>
    <w:rsid w:val="0049331B"/>
    <w:rsid w:val="00494119"/>
    <w:rsid w:val="00495489"/>
    <w:rsid w:val="00496050"/>
    <w:rsid w:val="00496ECD"/>
    <w:rsid w:val="00496F32"/>
    <w:rsid w:val="004A1057"/>
    <w:rsid w:val="004A1629"/>
    <w:rsid w:val="004A2E19"/>
    <w:rsid w:val="004A3944"/>
    <w:rsid w:val="004A3FF4"/>
    <w:rsid w:val="004A41C6"/>
    <w:rsid w:val="004A506A"/>
    <w:rsid w:val="004A50BC"/>
    <w:rsid w:val="004A5F66"/>
    <w:rsid w:val="004A77A4"/>
    <w:rsid w:val="004A78BB"/>
    <w:rsid w:val="004B19AA"/>
    <w:rsid w:val="004B1D8F"/>
    <w:rsid w:val="004B2135"/>
    <w:rsid w:val="004B3394"/>
    <w:rsid w:val="004B3FC1"/>
    <w:rsid w:val="004B40C1"/>
    <w:rsid w:val="004B4506"/>
    <w:rsid w:val="004B4586"/>
    <w:rsid w:val="004B54F9"/>
    <w:rsid w:val="004B5F30"/>
    <w:rsid w:val="004B666B"/>
    <w:rsid w:val="004B6D99"/>
    <w:rsid w:val="004B7631"/>
    <w:rsid w:val="004B7873"/>
    <w:rsid w:val="004C0231"/>
    <w:rsid w:val="004C0CCD"/>
    <w:rsid w:val="004C1E5E"/>
    <w:rsid w:val="004C1FA1"/>
    <w:rsid w:val="004C2DE9"/>
    <w:rsid w:val="004C3DE6"/>
    <w:rsid w:val="004C45B7"/>
    <w:rsid w:val="004C4728"/>
    <w:rsid w:val="004C509B"/>
    <w:rsid w:val="004C588F"/>
    <w:rsid w:val="004C5F62"/>
    <w:rsid w:val="004C7CCE"/>
    <w:rsid w:val="004D01F6"/>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648"/>
    <w:rsid w:val="004D6938"/>
    <w:rsid w:val="004E03F4"/>
    <w:rsid w:val="004E07AD"/>
    <w:rsid w:val="004E1F46"/>
    <w:rsid w:val="004E2116"/>
    <w:rsid w:val="004E3EB8"/>
    <w:rsid w:val="004E4B09"/>
    <w:rsid w:val="004E4FEC"/>
    <w:rsid w:val="004E56A7"/>
    <w:rsid w:val="004E5927"/>
    <w:rsid w:val="004E5CBE"/>
    <w:rsid w:val="004E6B69"/>
    <w:rsid w:val="004E6D15"/>
    <w:rsid w:val="004E6D88"/>
    <w:rsid w:val="004E717B"/>
    <w:rsid w:val="004E7608"/>
    <w:rsid w:val="004E783A"/>
    <w:rsid w:val="004E7D0B"/>
    <w:rsid w:val="004F00F0"/>
    <w:rsid w:val="004F0D02"/>
    <w:rsid w:val="004F1285"/>
    <w:rsid w:val="004F1950"/>
    <w:rsid w:val="004F2807"/>
    <w:rsid w:val="004F2A70"/>
    <w:rsid w:val="004F2BBA"/>
    <w:rsid w:val="004F3288"/>
    <w:rsid w:val="004F4ED2"/>
    <w:rsid w:val="004F5647"/>
    <w:rsid w:val="004F5B46"/>
    <w:rsid w:val="004F6358"/>
    <w:rsid w:val="004F65CF"/>
    <w:rsid w:val="004F7AF1"/>
    <w:rsid w:val="005013AB"/>
    <w:rsid w:val="0050189D"/>
    <w:rsid w:val="005018D3"/>
    <w:rsid w:val="00501C8E"/>
    <w:rsid w:val="00501E1C"/>
    <w:rsid w:val="00502042"/>
    <w:rsid w:val="00502C50"/>
    <w:rsid w:val="00503CB5"/>
    <w:rsid w:val="00503D6C"/>
    <w:rsid w:val="00504D39"/>
    <w:rsid w:val="005061B5"/>
    <w:rsid w:val="00506748"/>
    <w:rsid w:val="00507D77"/>
    <w:rsid w:val="00510534"/>
    <w:rsid w:val="00510D0F"/>
    <w:rsid w:val="00511036"/>
    <w:rsid w:val="0051120D"/>
    <w:rsid w:val="005116E1"/>
    <w:rsid w:val="00511F18"/>
    <w:rsid w:val="00512E7A"/>
    <w:rsid w:val="005131B9"/>
    <w:rsid w:val="0051348D"/>
    <w:rsid w:val="00514D72"/>
    <w:rsid w:val="00514EAE"/>
    <w:rsid w:val="005151AA"/>
    <w:rsid w:val="00516A3F"/>
    <w:rsid w:val="00516B70"/>
    <w:rsid w:val="00517161"/>
    <w:rsid w:val="00517947"/>
    <w:rsid w:val="00517A9D"/>
    <w:rsid w:val="00520E13"/>
    <w:rsid w:val="00520EC6"/>
    <w:rsid w:val="00521393"/>
    <w:rsid w:val="00522DB4"/>
    <w:rsid w:val="005268E9"/>
    <w:rsid w:val="005272D0"/>
    <w:rsid w:val="005277E5"/>
    <w:rsid w:val="005279D1"/>
    <w:rsid w:val="00527AD8"/>
    <w:rsid w:val="00527C9B"/>
    <w:rsid w:val="00527DFD"/>
    <w:rsid w:val="00527FD9"/>
    <w:rsid w:val="00531D81"/>
    <w:rsid w:val="00532048"/>
    <w:rsid w:val="00532089"/>
    <w:rsid w:val="00532574"/>
    <w:rsid w:val="00533331"/>
    <w:rsid w:val="00533B78"/>
    <w:rsid w:val="00534183"/>
    <w:rsid w:val="005349BA"/>
    <w:rsid w:val="00536193"/>
    <w:rsid w:val="0053712B"/>
    <w:rsid w:val="00537258"/>
    <w:rsid w:val="00537C13"/>
    <w:rsid w:val="00540793"/>
    <w:rsid w:val="00540A87"/>
    <w:rsid w:val="00540D51"/>
    <w:rsid w:val="0054147F"/>
    <w:rsid w:val="00541AD3"/>
    <w:rsid w:val="00541C96"/>
    <w:rsid w:val="00542239"/>
    <w:rsid w:val="00542BE8"/>
    <w:rsid w:val="00543411"/>
    <w:rsid w:val="005445CF"/>
    <w:rsid w:val="0054524D"/>
    <w:rsid w:val="005452F6"/>
    <w:rsid w:val="00545305"/>
    <w:rsid w:val="005456A5"/>
    <w:rsid w:val="00547971"/>
    <w:rsid w:val="005479E6"/>
    <w:rsid w:val="00547C8B"/>
    <w:rsid w:val="00547ED0"/>
    <w:rsid w:val="005506A0"/>
    <w:rsid w:val="0055083F"/>
    <w:rsid w:val="00550E3A"/>
    <w:rsid w:val="00551080"/>
    <w:rsid w:val="005515AE"/>
    <w:rsid w:val="00552913"/>
    <w:rsid w:val="00552E58"/>
    <w:rsid w:val="005535CF"/>
    <w:rsid w:val="005537D9"/>
    <w:rsid w:val="00553C88"/>
    <w:rsid w:val="00554DC0"/>
    <w:rsid w:val="0055516C"/>
    <w:rsid w:val="00555A6C"/>
    <w:rsid w:val="00555BBD"/>
    <w:rsid w:val="00557A80"/>
    <w:rsid w:val="00560C77"/>
    <w:rsid w:val="00560DC1"/>
    <w:rsid w:val="00561958"/>
    <w:rsid w:val="00561986"/>
    <w:rsid w:val="0056394E"/>
    <w:rsid w:val="005640A1"/>
    <w:rsid w:val="00564395"/>
    <w:rsid w:val="00564B80"/>
    <w:rsid w:val="00564D32"/>
    <w:rsid w:val="0056527A"/>
    <w:rsid w:val="00567134"/>
    <w:rsid w:val="0056742E"/>
    <w:rsid w:val="005677F4"/>
    <w:rsid w:val="00570C45"/>
    <w:rsid w:val="00571621"/>
    <w:rsid w:val="005720A2"/>
    <w:rsid w:val="005734FD"/>
    <w:rsid w:val="00573906"/>
    <w:rsid w:val="0057391B"/>
    <w:rsid w:val="00573F31"/>
    <w:rsid w:val="00574105"/>
    <w:rsid w:val="0057461A"/>
    <w:rsid w:val="005748AF"/>
    <w:rsid w:val="00574B5E"/>
    <w:rsid w:val="005750A7"/>
    <w:rsid w:val="005753FF"/>
    <w:rsid w:val="00575484"/>
    <w:rsid w:val="00575AC0"/>
    <w:rsid w:val="005761CB"/>
    <w:rsid w:val="00576B20"/>
    <w:rsid w:val="00577000"/>
    <w:rsid w:val="00577087"/>
    <w:rsid w:val="005773AB"/>
    <w:rsid w:val="0057782C"/>
    <w:rsid w:val="00580B19"/>
    <w:rsid w:val="005816C5"/>
    <w:rsid w:val="00581F70"/>
    <w:rsid w:val="0058215D"/>
    <w:rsid w:val="005825C7"/>
    <w:rsid w:val="005830CF"/>
    <w:rsid w:val="00583DC9"/>
    <w:rsid w:val="005848C2"/>
    <w:rsid w:val="00584E6E"/>
    <w:rsid w:val="005852FD"/>
    <w:rsid w:val="00586A78"/>
    <w:rsid w:val="00587641"/>
    <w:rsid w:val="00587EFE"/>
    <w:rsid w:val="00590233"/>
    <w:rsid w:val="00590287"/>
    <w:rsid w:val="005906C2"/>
    <w:rsid w:val="00591FF2"/>
    <w:rsid w:val="00593787"/>
    <w:rsid w:val="005945FE"/>
    <w:rsid w:val="005948D6"/>
    <w:rsid w:val="00595902"/>
    <w:rsid w:val="005959AA"/>
    <w:rsid w:val="0059658C"/>
    <w:rsid w:val="00597479"/>
    <w:rsid w:val="00597CFD"/>
    <w:rsid w:val="005A0804"/>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67B"/>
    <w:rsid w:val="005B0799"/>
    <w:rsid w:val="005B0FE5"/>
    <w:rsid w:val="005B1958"/>
    <w:rsid w:val="005B1F7B"/>
    <w:rsid w:val="005B521D"/>
    <w:rsid w:val="005B54C7"/>
    <w:rsid w:val="005B55FB"/>
    <w:rsid w:val="005B5EB6"/>
    <w:rsid w:val="005B7298"/>
    <w:rsid w:val="005B75D8"/>
    <w:rsid w:val="005C19BE"/>
    <w:rsid w:val="005C1CAB"/>
    <w:rsid w:val="005C378E"/>
    <w:rsid w:val="005C4797"/>
    <w:rsid w:val="005C4AB5"/>
    <w:rsid w:val="005C4DAF"/>
    <w:rsid w:val="005C5249"/>
    <w:rsid w:val="005C538E"/>
    <w:rsid w:val="005C543C"/>
    <w:rsid w:val="005C55B9"/>
    <w:rsid w:val="005C6497"/>
    <w:rsid w:val="005C6564"/>
    <w:rsid w:val="005C6B8A"/>
    <w:rsid w:val="005C7286"/>
    <w:rsid w:val="005C7434"/>
    <w:rsid w:val="005C784C"/>
    <w:rsid w:val="005C7DE8"/>
    <w:rsid w:val="005D0F35"/>
    <w:rsid w:val="005D15F9"/>
    <w:rsid w:val="005D19A7"/>
    <w:rsid w:val="005D24A1"/>
    <w:rsid w:val="005D3FDA"/>
    <w:rsid w:val="005D4000"/>
    <w:rsid w:val="005D4403"/>
    <w:rsid w:val="005D4543"/>
    <w:rsid w:val="005D4E30"/>
    <w:rsid w:val="005D59A8"/>
    <w:rsid w:val="005D5DE4"/>
    <w:rsid w:val="005D692B"/>
    <w:rsid w:val="005D6A6D"/>
    <w:rsid w:val="005D7323"/>
    <w:rsid w:val="005D7826"/>
    <w:rsid w:val="005D7CB8"/>
    <w:rsid w:val="005E0F38"/>
    <w:rsid w:val="005E1752"/>
    <w:rsid w:val="005E18AA"/>
    <w:rsid w:val="005E1A33"/>
    <w:rsid w:val="005E2685"/>
    <w:rsid w:val="005E438D"/>
    <w:rsid w:val="005E44E8"/>
    <w:rsid w:val="005E49E5"/>
    <w:rsid w:val="005E6A63"/>
    <w:rsid w:val="005E716C"/>
    <w:rsid w:val="005E749B"/>
    <w:rsid w:val="005E7D6B"/>
    <w:rsid w:val="005F03BD"/>
    <w:rsid w:val="005F1E53"/>
    <w:rsid w:val="005F1E9B"/>
    <w:rsid w:val="005F24FF"/>
    <w:rsid w:val="005F2B00"/>
    <w:rsid w:val="005F4133"/>
    <w:rsid w:val="005F4AA6"/>
    <w:rsid w:val="005F4DA0"/>
    <w:rsid w:val="005F594A"/>
    <w:rsid w:val="005F79EE"/>
    <w:rsid w:val="005F7DD9"/>
    <w:rsid w:val="00600C2A"/>
    <w:rsid w:val="006017E9"/>
    <w:rsid w:val="006023BE"/>
    <w:rsid w:val="0060291D"/>
    <w:rsid w:val="00602EA1"/>
    <w:rsid w:val="00603464"/>
    <w:rsid w:val="006038F3"/>
    <w:rsid w:val="00605B15"/>
    <w:rsid w:val="0060614E"/>
    <w:rsid w:val="006062B1"/>
    <w:rsid w:val="00606F8D"/>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981"/>
    <w:rsid w:val="00622BEC"/>
    <w:rsid w:val="00623070"/>
    <w:rsid w:val="00623163"/>
    <w:rsid w:val="0062399A"/>
    <w:rsid w:val="00623D01"/>
    <w:rsid w:val="00623E73"/>
    <w:rsid w:val="0062462A"/>
    <w:rsid w:val="00625080"/>
    <w:rsid w:val="006253A0"/>
    <w:rsid w:val="00625D81"/>
    <w:rsid w:val="00627705"/>
    <w:rsid w:val="00627B83"/>
    <w:rsid w:val="00627F84"/>
    <w:rsid w:val="00630344"/>
    <w:rsid w:val="00630574"/>
    <w:rsid w:val="00630C91"/>
    <w:rsid w:val="0063155B"/>
    <w:rsid w:val="00631636"/>
    <w:rsid w:val="00631752"/>
    <w:rsid w:val="00631FAF"/>
    <w:rsid w:val="00632185"/>
    <w:rsid w:val="0063340B"/>
    <w:rsid w:val="00634567"/>
    <w:rsid w:val="006345AB"/>
    <w:rsid w:val="006345B1"/>
    <w:rsid w:val="006346C9"/>
    <w:rsid w:val="00634D07"/>
    <w:rsid w:val="0063536A"/>
    <w:rsid w:val="00635FD7"/>
    <w:rsid w:val="0063727C"/>
    <w:rsid w:val="0063750C"/>
    <w:rsid w:val="006375E7"/>
    <w:rsid w:val="00637EEE"/>
    <w:rsid w:val="00640206"/>
    <w:rsid w:val="00640788"/>
    <w:rsid w:val="00640DA2"/>
    <w:rsid w:val="006411F6"/>
    <w:rsid w:val="00641253"/>
    <w:rsid w:val="00641364"/>
    <w:rsid w:val="0064178B"/>
    <w:rsid w:val="00643130"/>
    <w:rsid w:val="00643A87"/>
    <w:rsid w:val="00644107"/>
    <w:rsid w:val="00644E59"/>
    <w:rsid w:val="00644ED0"/>
    <w:rsid w:val="006450BF"/>
    <w:rsid w:val="00646002"/>
    <w:rsid w:val="00646C0F"/>
    <w:rsid w:val="00646EDF"/>
    <w:rsid w:val="0064751F"/>
    <w:rsid w:val="00647B74"/>
    <w:rsid w:val="00650BCD"/>
    <w:rsid w:val="006510B7"/>
    <w:rsid w:val="006511C3"/>
    <w:rsid w:val="006519DE"/>
    <w:rsid w:val="00651A51"/>
    <w:rsid w:val="00651AAA"/>
    <w:rsid w:val="00652331"/>
    <w:rsid w:val="00652DC4"/>
    <w:rsid w:val="0065360E"/>
    <w:rsid w:val="00654B84"/>
    <w:rsid w:val="00655FB6"/>
    <w:rsid w:val="0065606F"/>
    <w:rsid w:val="006560C4"/>
    <w:rsid w:val="00656252"/>
    <w:rsid w:val="00656297"/>
    <w:rsid w:val="006563B0"/>
    <w:rsid w:val="00656469"/>
    <w:rsid w:val="00656C20"/>
    <w:rsid w:val="00660185"/>
    <w:rsid w:val="00661D32"/>
    <w:rsid w:val="006622AD"/>
    <w:rsid w:val="00662A52"/>
    <w:rsid w:val="00662FBE"/>
    <w:rsid w:val="006641F6"/>
    <w:rsid w:val="00664366"/>
    <w:rsid w:val="0066488B"/>
    <w:rsid w:val="00664B32"/>
    <w:rsid w:val="00664BB8"/>
    <w:rsid w:val="00664F28"/>
    <w:rsid w:val="00665D0B"/>
    <w:rsid w:val="00667647"/>
    <w:rsid w:val="00667FBA"/>
    <w:rsid w:val="006708BA"/>
    <w:rsid w:val="0067131B"/>
    <w:rsid w:val="0067203A"/>
    <w:rsid w:val="006724D9"/>
    <w:rsid w:val="00672668"/>
    <w:rsid w:val="00672BD0"/>
    <w:rsid w:val="00673118"/>
    <w:rsid w:val="00673A6B"/>
    <w:rsid w:val="00674196"/>
    <w:rsid w:val="006743B8"/>
    <w:rsid w:val="0067458F"/>
    <w:rsid w:val="00674C7D"/>
    <w:rsid w:val="00675174"/>
    <w:rsid w:val="006769D5"/>
    <w:rsid w:val="00676C07"/>
    <w:rsid w:val="0067707C"/>
    <w:rsid w:val="00677581"/>
    <w:rsid w:val="00680199"/>
    <w:rsid w:val="006806E4"/>
    <w:rsid w:val="00681066"/>
    <w:rsid w:val="00681330"/>
    <w:rsid w:val="00682058"/>
    <w:rsid w:val="006820F4"/>
    <w:rsid w:val="00682371"/>
    <w:rsid w:val="00683D01"/>
    <w:rsid w:val="006842EF"/>
    <w:rsid w:val="00684924"/>
    <w:rsid w:val="006864C1"/>
    <w:rsid w:val="006865EF"/>
    <w:rsid w:val="006865FF"/>
    <w:rsid w:val="006866BE"/>
    <w:rsid w:val="00687882"/>
    <w:rsid w:val="006878D4"/>
    <w:rsid w:val="006878D9"/>
    <w:rsid w:val="00687EA8"/>
    <w:rsid w:val="00690A4A"/>
    <w:rsid w:val="006918CD"/>
    <w:rsid w:val="006918E0"/>
    <w:rsid w:val="00691BCD"/>
    <w:rsid w:val="00691D8E"/>
    <w:rsid w:val="006922FE"/>
    <w:rsid w:val="0069380A"/>
    <w:rsid w:val="00693A03"/>
    <w:rsid w:val="006941CE"/>
    <w:rsid w:val="006943B2"/>
    <w:rsid w:val="006959EC"/>
    <w:rsid w:val="00696160"/>
    <w:rsid w:val="006A0C35"/>
    <w:rsid w:val="006A15CA"/>
    <w:rsid w:val="006A1B9C"/>
    <w:rsid w:val="006A23C0"/>
    <w:rsid w:val="006A273C"/>
    <w:rsid w:val="006A2DE5"/>
    <w:rsid w:val="006A365B"/>
    <w:rsid w:val="006A38F9"/>
    <w:rsid w:val="006A3D93"/>
    <w:rsid w:val="006A4602"/>
    <w:rsid w:val="006A4A39"/>
    <w:rsid w:val="006A5CA9"/>
    <w:rsid w:val="006A645E"/>
    <w:rsid w:val="006A65B8"/>
    <w:rsid w:val="006A6C99"/>
    <w:rsid w:val="006A77D2"/>
    <w:rsid w:val="006A7C17"/>
    <w:rsid w:val="006B0E9B"/>
    <w:rsid w:val="006B10E0"/>
    <w:rsid w:val="006B154B"/>
    <w:rsid w:val="006B1A1D"/>
    <w:rsid w:val="006B1B77"/>
    <w:rsid w:val="006B1E8E"/>
    <w:rsid w:val="006B254D"/>
    <w:rsid w:val="006B25A1"/>
    <w:rsid w:val="006B2847"/>
    <w:rsid w:val="006B2F18"/>
    <w:rsid w:val="006B307D"/>
    <w:rsid w:val="006B49EB"/>
    <w:rsid w:val="006B4A92"/>
    <w:rsid w:val="006B5682"/>
    <w:rsid w:val="006B5947"/>
    <w:rsid w:val="006B5954"/>
    <w:rsid w:val="006B6318"/>
    <w:rsid w:val="006B636B"/>
    <w:rsid w:val="006B7197"/>
    <w:rsid w:val="006C014A"/>
    <w:rsid w:val="006C01B4"/>
    <w:rsid w:val="006C129E"/>
    <w:rsid w:val="006C1B8A"/>
    <w:rsid w:val="006C263E"/>
    <w:rsid w:val="006C2D5A"/>
    <w:rsid w:val="006C394E"/>
    <w:rsid w:val="006C42D4"/>
    <w:rsid w:val="006C51A0"/>
    <w:rsid w:val="006C532C"/>
    <w:rsid w:val="006C5E87"/>
    <w:rsid w:val="006C6E7F"/>
    <w:rsid w:val="006C7C12"/>
    <w:rsid w:val="006D0384"/>
    <w:rsid w:val="006D1497"/>
    <w:rsid w:val="006D16DE"/>
    <w:rsid w:val="006D1B8E"/>
    <w:rsid w:val="006D251F"/>
    <w:rsid w:val="006D2643"/>
    <w:rsid w:val="006D28F6"/>
    <w:rsid w:val="006D2A06"/>
    <w:rsid w:val="006D3583"/>
    <w:rsid w:val="006D3BB7"/>
    <w:rsid w:val="006D3DEC"/>
    <w:rsid w:val="006D4975"/>
    <w:rsid w:val="006D4B02"/>
    <w:rsid w:val="006D5070"/>
    <w:rsid w:val="006D53ED"/>
    <w:rsid w:val="006D670A"/>
    <w:rsid w:val="006D7A4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1C0"/>
    <w:rsid w:val="006E75F9"/>
    <w:rsid w:val="006F01B8"/>
    <w:rsid w:val="006F0257"/>
    <w:rsid w:val="006F07DE"/>
    <w:rsid w:val="006F0BEA"/>
    <w:rsid w:val="006F1050"/>
    <w:rsid w:val="006F17EC"/>
    <w:rsid w:val="006F1DA5"/>
    <w:rsid w:val="006F1E6A"/>
    <w:rsid w:val="006F2505"/>
    <w:rsid w:val="006F2BF9"/>
    <w:rsid w:val="006F4423"/>
    <w:rsid w:val="006F4CAA"/>
    <w:rsid w:val="006F5092"/>
    <w:rsid w:val="006F56B2"/>
    <w:rsid w:val="006F5B71"/>
    <w:rsid w:val="006F67F1"/>
    <w:rsid w:val="006F7905"/>
    <w:rsid w:val="006F7C06"/>
    <w:rsid w:val="006F7E50"/>
    <w:rsid w:val="00700C9F"/>
    <w:rsid w:val="00701668"/>
    <w:rsid w:val="00701E62"/>
    <w:rsid w:val="0070355A"/>
    <w:rsid w:val="00703BE2"/>
    <w:rsid w:val="00703C4E"/>
    <w:rsid w:val="00704176"/>
    <w:rsid w:val="00704D4A"/>
    <w:rsid w:val="007050CD"/>
    <w:rsid w:val="0070514A"/>
    <w:rsid w:val="00705B73"/>
    <w:rsid w:val="00706363"/>
    <w:rsid w:val="00706507"/>
    <w:rsid w:val="00706737"/>
    <w:rsid w:val="00710E8B"/>
    <w:rsid w:val="0071123B"/>
    <w:rsid w:val="007131CC"/>
    <w:rsid w:val="007133A6"/>
    <w:rsid w:val="007134AB"/>
    <w:rsid w:val="00713787"/>
    <w:rsid w:val="00713E01"/>
    <w:rsid w:val="00714017"/>
    <w:rsid w:val="007146B3"/>
    <w:rsid w:val="00714DDB"/>
    <w:rsid w:val="007153B5"/>
    <w:rsid w:val="007156F8"/>
    <w:rsid w:val="007164F2"/>
    <w:rsid w:val="00716565"/>
    <w:rsid w:val="00717FCB"/>
    <w:rsid w:val="00721684"/>
    <w:rsid w:val="007217C6"/>
    <w:rsid w:val="007217CA"/>
    <w:rsid w:val="00721948"/>
    <w:rsid w:val="00721B65"/>
    <w:rsid w:val="00721CE4"/>
    <w:rsid w:val="00724860"/>
    <w:rsid w:val="00724ADE"/>
    <w:rsid w:val="00726D4A"/>
    <w:rsid w:val="00726F7E"/>
    <w:rsid w:val="00727056"/>
    <w:rsid w:val="007275E1"/>
    <w:rsid w:val="007277B7"/>
    <w:rsid w:val="00730C1F"/>
    <w:rsid w:val="00731759"/>
    <w:rsid w:val="00731A02"/>
    <w:rsid w:val="0073211B"/>
    <w:rsid w:val="00732B65"/>
    <w:rsid w:val="00732D52"/>
    <w:rsid w:val="00732EFA"/>
    <w:rsid w:val="0073320A"/>
    <w:rsid w:val="007343C4"/>
    <w:rsid w:val="00734B56"/>
    <w:rsid w:val="00735C07"/>
    <w:rsid w:val="00736741"/>
    <w:rsid w:val="00736FCC"/>
    <w:rsid w:val="00737AB3"/>
    <w:rsid w:val="00737F2D"/>
    <w:rsid w:val="00737FE0"/>
    <w:rsid w:val="0074133F"/>
    <w:rsid w:val="00741751"/>
    <w:rsid w:val="00742178"/>
    <w:rsid w:val="00742316"/>
    <w:rsid w:val="007443C5"/>
    <w:rsid w:val="007445D1"/>
    <w:rsid w:val="00744D00"/>
    <w:rsid w:val="00745308"/>
    <w:rsid w:val="00745D60"/>
    <w:rsid w:val="00745F5E"/>
    <w:rsid w:val="007462CA"/>
    <w:rsid w:val="00746B5D"/>
    <w:rsid w:val="00746EBF"/>
    <w:rsid w:val="007470F4"/>
    <w:rsid w:val="00747682"/>
    <w:rsid w:val="00747A86"/>
    <w:rsid w:val="00750856"/>
    <w:rsid w:val="00750C6D"/>
    <w:rsid w:val="00750DEA"/>
    <w:rsid w:val="00751118"/>
    <w:rsid w:val="00751337"/>
    <w:rsid w:val="007518E4"/>
    <w:rsid w:val="00752812"/>
    <w:rsid w:val="00752CCC"/>
    <w:rsid w:val="00753256"/>
    <w:rsid w:val="007541E9"/>
    <w:rsid w:val="00756015"/>
    <w:rsid w:val="00756212"/>
    <w:rsid w:val="007565A6"/>
    <w:rsid w:val="0075780A"/>
    <w:rsid w:val="00757898"/>
    <w:rsid w:val="00757BD7"/>
    <w:rsid w:val="00760950"/>
    <w:rsid w:val="00760E4E"/>
    <w:rsid w:val="007614CA"/>
    <w:rsid w:val="00761E92"/>
    <w:rsid w:val="00762719"/>
    <w:rsid w:val="00763294"/>
    <w:rsid w:val="00763A6A"/>
    <w:rsid w:val="007648F5"/>
    <w:rsid w:val="00764EB3"/>
    <w:rsid w:val="00765468"/>
    <w:rsid w:val="00765B9D"/>
    <w:rsid w:val="00765F8E"/>
    <w:rsid w:val="00766858"/>
    <w:rsid w:val="00766FDF"/>
    <w:rsid w:val="007670DA"/>
    <w:rsid w:val="007677A2"/>
    <w:rsid w:val="007678FE"/>
    <w:rsid w:val="00767986"/>
    <w:rsid w:val="00767C64"/>
    <w:rsid w:val="0077022A"/>
    <w:rsid w:val="00770853"/>
    <w:rsid w:val="00771342"/>
    <w:rsid w:val="00771702"/>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0ED1"/>
    <w:rsid w:val="00781969"/>
    <w:rsid w:val="00782216"/>
    <w:rsid w:val="00782985"/>
    <w:rsid w:val="007830DC"/>
    <w:rsid w:val="00783176"/>
    <w:rsid w:val="007831B5"/>
    <w:rsid w:val="0078370E"/>
    <w:rsid w:val="00783D4C"/>
    <w:rsid w:val="00783E80"/>
    <w:rsid w:val="0078473A"/>
    <w:rsid w:val="007848B6"/>
    <w:rsid w:val="00784B29"/>
    <w:rsid w:val="00784D78"/>
    <w:rsid w:val="00784E71"/>
    <w:rsid w:val="00785285"/>
    <w:rsid w:val="00786433"/>
    <w:rsid w:val="007870BF"/>
    <w:rsid w:val="007871E4"/>
    <w:rsid w:val="0079048B"/>
    <w:rsid w:val="00790778"/>
    <w:rsid w:val="007909AD"/>
    <w:rsid w:val="00790E27"/>
    <w:rsid w:val="00791957"/>
    <w:rsid w:val="0079276A"/>
    <w:rsid w:val="00792CE5"/>
    <w:rsid w:val="0079354A"/>
    <w:rsid w:val="00793BEA"/>
    <w:rsid w:val="00794238"/>
    <w:rsid w:val="00794CB3"/>
    <w:rsid w:val="00794D8E"/>
    <w:rsid w:val="00795972"/>
    <w:rsid w:val="00795AC5"/>
    <w:rsid w:val="00796375"/>
    <w:rsid w:val="00796481"/>
    <w:rsid w:val="007977B4"/>
    <w:rsid w:val="007A06CD"/>
    <w:rsid w:val="007A072D"/>
    <w:rsid w:val="007A0773"/>
    <w:rsid w:val="007A08B4"/>
    <w:rsid w:val="007A0F51"/>
    <w:rsid w:val="007A1C10"/>
    <w:rsid w:val="007A1CF8"/>
    <w:rsid w:val="007A2BC6"/>
    <w:rsid w:val="007A2D09"/>
    <w:rsid w:val="007A2F5A"/>
    <w:rsid w:val="007A3AD3"/>
    <w:rsid w:val="007A48B7"/>
    <w:rsid w:val="007A5150"/>
    <w:rsid w:val="007A51A9"/>
    <w:rsid w:val="007A5568"/>
    <w:rsid w:val="007A6BD4"/>
    <w:rsid w:val="007A6F5C"/>
    <w:rsid w:val="007A72D3"/>
    <w:rsid w:val="007A76CC"/>
    <w:rsid w:val="007A7B8F"/>
    <w:rsid w:val="007B036A"/>
    <w:rsid w:val="007B09D5"/>
    <w:rsid w:val="007B211E"/>
    <w:rsid w:val="007B2AF8"/>
    <w:rsid w:val="007B2B1C"/>
    <w:rsid w:val="007B54E9"/>
    <w:rsid w:val="007B5D19"/>
    <w:rsid w:val="007B6DDC"/>
    <w:rsid w:val="007B7A22"/>
    <w:rsid w:val="007B7FB9"/>
    <w:rsid w:val="007C0562"/>
    <w:rsid w:val="007C129E"/>
    <w:rsid w:val="007C1570"/>
    <w:rsid w:val="007C1FF6"/>
    <w:rsid w:val="007C2A62"/>
    <w:rsid w:val="007C4BAC"/>
    <w:rsid w:val="007C4ED3"/>
    <w:rsid w:val="007C50B8"/>
    <w:rsid w:val="007C5A78"/>
    <w:rsid w:val="007D07F2"/>
    <w:rsid w:val="007D16B1"/>
    <w:rsid w:val="007D1CFC"/>
    <w:rsid w:val="007D206E"/>
    <w:rsid w:val="007D22EF"/>
    <w:rsid w:val="007D2A6D"/>
    <w:rsid w:val="007D3A4D"/>
    <w:rsid w:val="007D3B63"/>
    <w:rsid w:val="007D4308"/>
    <w:rsid w:val="007D45D9"/>
    <w:rsid w:val="007D4E9E"/>
    <w:rsid w:val="007D4FE2"/>
    <w:rsid w:val="007D526D"/>
    <w:rsid w:val="007D529B"/>
    <w:rsid w:val="007D59DC"/>
    <w:rsid w:val="007D5E7C"/>
    <w:rsid w:val="007D634F"/>
    <w:rsid w:val="007E0420"/>
    <w:rsid w:val="007E058B"/>
    <w:rsid w:val="007E0812"/>
    <w:rsid w:val="007E0B2E"/>
    <w:rsid w:val="007E0CD2"/>
    <w:rsid w:val="007E1DA2"/>
    <w:rsid w:val="007E27BB"/>
    <w:rsid w:val="007E285F"/>
    <w:rsid w:val="007E4212"/>
    <w:rsid w:val="007E42EE"/>
    <w:rsid w:val="007E4918"/>
    <w:rsid w:val="007E5163"/>
    <w:rsid w:val="007E5933"/>
    <w:rsid w:val="007E5BED"/>
    <w:rsid w:val="007E5C9E"/>
    <w:rsid w:val="007E6A92"/>
    <w:rsid w:val="007E7058"/>
    <w:rsid w:val="007E7F31"/>
    <w:rsid w:val="007F0BA9"/>
    <w:rsid w:val="007F1D56"/>
    <w:rsid w:val="007F1E72"/>
    <w:rsid w:val="007F26EB"/>
    <w:rsid w:val="007F333B"/>
    <w:rsid w:val="007F394E"/>
    <w:rsid w:val="007F3BE8"/>
    <w:rsid w:val="007F3D96"/>
    <w:rsid w:val="007F4067"/>
    <w:rsid w:val="007F48E5"/>
    <w:rsid w:val="007F4D6F"/>
    <w:rsid w:val="007F4DE2"/>
    <w:rsid w:val="007F4E2D"/>
    <w:rsid w:val="007F537E"/>
    <w:rsid w:val="007F5967"/>
    <w:rsid w:val="007F60D7"/>
    <w:rsid w:val="007F61D3"/>
    <w:rsid w:val="007F620D"/>
    <w:rsid w:val="007F6BAE"/>
    <w:rsid w:val="007F7178"/>
    <w:rsid w:val="007F721B"/>
    <w:rsid w:val="007F7501"/>
    <w:rsid w:val="0080088B"/>
    <w:rsid w:val="00801731"/>
    <w:rsid w:val="00801DF9"/>
    <w:rsid w:val="008028D9"/>
    <w:rsid w:val="008029D6"/>
    <w:rsid w:val="00802C00"/>
    <w:rsid w:val="008038DA"/>
    <w:rsid w:val="008041D0"/>
    <w:rsid w:val="00807495"/>
    <w:rsid w:val="00807BD6"/>
    <w:rsid w:val="00807CC8"/>
    <w:rsid w:val="00807CEE"/>
    <w:rsid w:val="00807D9F"/>
    <w:rsid w:val="00810937"/>
    <w:rsid w:val="00810981"/>
    <w:rsid w:val="00810DAC"/>
    <w:rsid w:val="00810FD9"/>
    <w:rsid w:val="00811569"/>
    <w:rsid w:val="00811D80"/>
    <w:rsid w:val="00811F26"/>
    <w:rsid w:val="008125A5"/>
    <w:rsid w:val="008125D8"/>
    <w:rsid w:val="00812FB8"/>
    <w:rsid w:val="008130AB"/>
    <w:rsid w:val="0081375F"/>
    <w:rsid w:val="00814052"/>
    <w:rsid w:val="008146DD"/>
    <w:rsid w:val="00814865"/>
    <w:rsid w:val="00814D81"/>
    <w:rsid w:val="00816FDE"/>
    <w:rsid w:val="008174F9"/>
    <w:rsid w:val="008178A9"/>
    <w:rsid w:val="00817E75"/>
    <w:rsid w:val="008207C8"/>
    <w:rsid w:val="00820CBF"/>
    <w:rsid w:val="008222C9"/>
    <w:rsid w:val="00822692"/>
    <w:rsid w:val="00822F01"/>
    <w:rsid w:val="0082408B"/>
    <w:rsid w:val="0082443C"/>
    <w:rsid w:val="00824450"/>
    <w:rsid w:val="00824A13"/>
    <w:rsid w:val="00824D51"/>
    <w:rsid w:val="00825574"/>
    <w:rsid w:val="00826924"/>
    <w:rsid w:val="00826AE2"/>
    <w:rsid w:val="008273F1"/>
    <w:rsid w:val="00827869"/>
    <w:rsid w:val="00827FB7"/>
    <w:rsid w:val="00830B4F"/>
    <w:rsid w:val="008312EA"/>
    <w:rsid w:val="00833085"/>
    <w:rsid w:val="00833102"/>
    <w:rsid w:val="008339A6"/>
    <w:rsid w:val="00834DAF"/>
    <w:rsid w:val="00835630"/>
    <w:rsid w:val="00835A51"/>
    <w:rsid w:val="00835B58"/>
    <w:rsid w:val="008361AA"/>
    <w:rsid w:val="0083647A"/>
    <w:rsid w:val="008370DB"/>
    <w:rsid w:val="00840E37"/>
    <w:rsid w:val="00842189"/>
    <w:rsid w:val="00843172"/>
    <w:rsid w:val="00843A68"/>
    <w:rsid w:val="00845101"/>
    <w:rsid w:val="00845FA0"/>
    <w:rsid w:val="008465E0"/>
    <w:rsid w:val="00846C0B"/>
    <w:rsid w:val="008472DE"/>
    <w:rsid w:val="008477AC"/>
    <w:rsid w:val="00847BE3"/>
    <w:rsid w:val="0085100A"/>
    <w:rsid w:val="00851359"/>
    <w:rsid w:val="0085189C"/>
    <w:rsid w:val="00851D5B"/>
    <w:rsid w:val="00852006"/>
    <w:rsid w:val="00852302"/>
    <w:rsid w:val="00852770"/>
    <w:rsid w:val="00853683"/>
    <w:rsid w:val="00853DEA"/>
    <w:rsid w:val="008546D3"/>
    <w:rsid w:val="00854AA1"/>
    <w:rsid w:val="0085543B"/>
    <w:rsid w:val="00855B2D"/>
    <w:rsid w:val="00855FCD"/>
    <w:rsid w:val="00857139"/>
    <w:rsid w:val="0085727F"/>
    <w:rsid w:val="00857949"/>
    <w:rsid w:val="00857DFF"/>
    <w:rsid w:val="00860E30"/>
    <w:rsid w:val="008613E6"/>
    <w:rsid w:val="00861B44"/>
    <w:rsid w:val="00861F68"/>
    <w:rsid w:val="0086230D"/>
    <w:rsid w:val="00863B43"/>
    <w:rsid w:val="00863F7C"/>
    <w:rsid w:val="00864E75"/>
    <w:rsid w:val="0086695B"/>
    <w:rsid w:val="00866E48"/>
    <w:rsid w:val="00867C72"/>
    <w:rsid w:val="00867E53"/>
    <w:rsid w:val="00867ED2"/>
    <w:rsid w:val="0087008E"/>
    <w:rsid w:val="00870D30"/>
    <w:rsid w:val="00871027"/>
    <w:rsid w:val="00871547"/>
    <w:rsid w:val="00872633"/>
    <w:rsid w:val="00872D43"/>
    <w:rsid w:val="00873633"/>
    <w:rsid w:val="00873D26"/>
    <w:rsid w:val="00875000"/>
    <w:rsid w:val="008758F1"/>
    <w:rsid w:val="00875D13"/>
    <w:rsid w:val="008760E7"/>
    <w:rsid w:val="00880176"/>
    <w:rsid w:val="00880603"/>
    <w:rsid w:val="0088128B"/>
    <w:rsid w:val="008813E2"/>
    <w:rsid w:val="00881573"/>
    <w:rsid w:val="00881B88"/>
    <w:rsid w:val="00882CE5"/>
    <w:rsid w:val="00883015"/>
    <w:rsid w:val="00883870"/>
    <w:rsid w:val="00884D58"/>
    <w:rsid w:val="0088548E"/>
    <w:rsid w:val="00885D49"/>
    <w:rsid w:val="00886340"/>
    <w:rsid w:val="008867E0"/>
    <w:rsid w:val="00886B00"/>
    <w:rsid w:val="00886CF0"/>
    <w:rsid w:val="0088748F"/>
    <w:rsid w:val="008902FC"/>
    <w:rsid w:val="0089268A"/>
    <w:rsid w:val="00892EF7"/>
    <w:rsid w:val="00892FD2"/>
    <w:rsid w:val="00894917"/>
    <w:rsid w:val="00894CAD"/>
    <w:rsid w:val="00894D58"/>
    <w:rsid w:val="0089538C"/>
    <w:rsid w:val="00895453"/>
    <w:rsid w:val="00895E62"/>
    <w:rsid w:val="008960CF"/>
    <w:rsid w:val="00897544"/>
    <w:rsid w:val="00897B3B"/>
    <w:rsid w:val="008A1002"/>
    <w:rsid w:val="008A157C"/>
    <w:rsid w:val="008A1667"/>
    <w:rsid w:val="008A19FA"/>
    <w:rsid w:val="008A1CDF"/>
    <w:rsid w:val="008A214E"/>
    <w:rsid w:val="008A2170"/>
    <w:rsid w:val="008A2BA7"/>
    <w:rsid w:val="008A3260"/>
    <w:rsid w:val="008A3566"/>
    <w:rsid w:val="008A371F"/>
    <w:rsid w:val="008A3870"/>
    <w:rsid w:val="008A3C2B"/>
    <w:rsid w:val="008A3FB2"/>
    <w:rsid w:val="008A73A7"/>
    <w:rsid w:val="008A7B50"/>
    <w:rsid w:val="008B0C28"/>
    <w:rsid w:val="008B1478"/>
    <w:rsid w:val="008B18BC"/>
    <w:rsid w:val="008B1A2C"/>
    <w:rsid w:val="008B2AC8"/>
    <w:rsid w:val="008B3000"/>
    <w:rsid w:val="008B49B6"/>
    <w:rsid w:val="008B5803"/>
    <w:rsid w:val="008B5B82"/>
    <w:rsid w:val="008B6253"/>
    <w:rsid w:val="008B6DEE"/>
    <w:rsid w:val="008B6F17"/>
    <w:rsid w:val="008B7008"/>
    <w:rsid w:val="008B711A"/>
    <w:rsid w:val="008B752E"/>
    <w:rsid w:val="008B785E"/>
    <w:rsid w:val="008B7B91"/>
    <w:rsid w:val="008C0460"/>
    <w:rsid w:val="008C08A1"/>
    <w:rsid w:val="008C18BB"/>
    <w:rsid w:val="008C1DCC"/>
    <w:rsid w:val="008C21DA"/>
    <w:rsid w:val="008C312A"/>
    <w:rsid w:val="008C3323"/>
    <w:rsid w:val="008C3350"/>
    <w:rsid w:val="008C365E"/>
    <w:rsid w:val="008C3F85"/>
    <w:rsid w:val="008C4ACD"/>
    <w:rsid w:val="008C57F2"/>
    <w:rsid w:val="008C582D"/>
    <w:rsid w:val="008C6603"/>
    <w:rsid w:val="008C7B77"/>
    <w:rsid w:val="008D0C00"/>
    <w:rsid w:val="008D0DAE"/>
    <w:rsid w:val="008D30F3"/>
    <w:rsid w:val="008D34D3"/>
    <w:rsid w:val="008D3E3A"/>
    <w:rsid w:val="008D46F9"/>
    <w:rsid w:val="008D5D66"/>
    <w:rsid w:val="008D60C0"/>
    <w:rsid w:val="008D6F97"/>
    <w:rsid w:val="008D7158"/>
    <w:rsid w:val="008D746E"/>
    <w:rsid w:val="008E0637"/>
    <w:rsid w:val="008E0F55"/>
    <w:rsid w:val="008E1001"/>
    <w:rsid w:val="008E22B1"/>
    <w:rsid w:val="008E2720"/>
    <w:rsid w:val="008E303F"/>
    <w:rsid w:val="008E32C0"/>
    <w:rsid w:val="008E463A"/>
    <w:rsid w:val="008E547D"/>
    <w:rsid w:val="008E55E9"/>
    <w:rsid w:val="008E5785"/>
    <w:rsid w:val="008E6622"/>
    <w:rsid w:val="008E7723"/>
    <w:rsid w:val="008E7808"/>
    <w:rsid w:val="008F01A4"/>
    <w:rsid w:val="008F02A0"/>
    <w:rsid w:val="008F03B2"/>
    <w:rsid w:val="008F07D1"/>
    <w:rsid w:val="008F1445"/>
    <w:rsid w:val="008F1520"/>
    <w:rsid w:val="008F1C14"/>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435"/>
    <w:rsid w:val="0090164A"/>
    <w:rsid w:val="00901C97"/>
    <w:rsid w:val="00901CF9"/>
    <w:rsid w:val="009022E3"/>
    <w:rsid w:val="00903DBB"/>
    <w:rsid w:val="009041CD"/>
    <w:rsid w:val="00904761"/>
    <w:rsid w:val="009047FB"/>
    <w:rsid w:val="00904BB9"/>
    <w:rsid w:val="00904C01"/>
    <w:rsid w:val="00904FDF"/>
    <w:rsid w:val="00905252"/>
    <w:rsid w:val="00905372"/>
    <w:rsid w:val="009068E2"/>
    <w:rsid w:val="00907B05"/>
    <w:rsid w:val="0091022D"/>
    <w:rsid w:val="00910692"/>
    <w:rsid w:val="00910730"/>
    <w:rsid w:val="00912C47"/>
    <w:rsid w:val="00912CB9"/>
    <w:rsid w:val="00912D8F"/>
    <w:rsid w:val="009132CD"/>
    <w:rsid w:val="009134E7"/>
    <w:rsid w:val="009137BA"/>
    <w:rsid w:val="00913D52"/>
    <w:rsid w:val="009144FA"/>
    <w:rsid w:val="009157BD"/>
    <w:rsid w:val="00915B70"/>
    <w:rsid w:val="009161FB"/>
    <w:rsid w:val="009163E4"/>
    <w:rsid w:val="00916425"/>
    <w:rsid w:val="009203AB"/>
    <w:rsid w:val="009207D7"/>
    <w:rsid w:val="00920AAD"/>
    <w:rsid w:val="00920B9C"/>
    <w:rsid w:val="00920C45"/>
    <w:rsid w:val="009221B3"/>
    <w:rsid w:val="009231C3"/>
    <w:rsid w:val="009231D4"/>
    <w:rsid w:val="00924B52"/>
    <w:rsid w:val="0092555D"/>
    <w:rsid w:val="0092562D"/>
    <w:rsid w:val="00926A6E"/>
    <w:rsid w:val="00927CA0"/>
    <w:rsid w:val="009304F9"/>
    <w:rsid w:val="00930EFF"/>
    <w:rsid w:val="00931286"/>
    <w:rsid w:val="0093174F"/>
    <w:rsid w:val="00931EE8"/>
    <w:rsid w:val="009325F8"/>
    <w:rsid w:val="009329CE"/>
    <w:rsid w:val="00932B00"/>
    <w:rsid w:val="00932DF6"/>
    <w:rsid w:val="0093326E"/>
    <w:rsid w:val="009345F1"/>
    <w:rsid w:val="00934953"/>
    <w:rsid w:val="00934C40"/>
    <w:rsid w:val="00935049"/>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4B7E"/>
    <w:rsid w:val="00955078"/>
    <w:rsid w:val="009564A1"/>
    <w:rsid w:val="00957AEC"/>
    <w:rsid w:val="009608AF"/>
    <w:rsid w:val="00960C0B"/>
    <w:rsid w:val="0096200F"/>
    <w:rsid w:val="009628B8"/>
    <w:rsid w:val="009628C6"/>
    <w:rsid w:val="00962ABB"/>
    <w:rsid w:val="009635C3"/>
    <w:rsid w:val="00963F94"/>
    <w:rsid w:val="00964804"/>
    <w:rsid w:val="00965C87"/>
    <w:rsid w:val="009667FC"/>
    <w:rsid w:val="00966A7B"/>
    <w:rsid w:val="00966C22"/>
    <w:rsid w:val="00966FA8"/>
    <w:rsid w:val="009678B3"/>
    <w:rsid w:val="00967FA7"/>
    <w:rsid w:val="009704B9"/>
    <w:rsid w:val="00970905"/>
    <w:rsid w:val="00971AF1"/>
    <w:rsid w:val="0097238A"/>
    <w:rsid w:val="009725D0"/>
    <w:rsid w:val="009726B0"/>
    <w:rsid w:val="00972E39"/>
    <w:rsid w:val="00972E62"/>
    <w:rsid w:val="0097317D"/>
    <w:rsid w:val="00973924"/>
    <w:rsid w:val="00973B96"/>
    <w:rsid w:val="00973CA7"/>
    <w:rsid w:val="009749FA"/>
    <w:rsid w:val="0097522D"/>
    <w:rsid w:val="0097694A"/>
    <w:rsid w:val="009769C8"/>
    <w:rsid w:val="00977C47"/>
    <w:rsid w:val="00980462"/>
    <w:rsid w:val="00980D36"/>
    <w:rsid w:val="009813ED"/>
    <w:rsid w:val="009814A3"/>
    <w:rsid w:val="009817FE"/>
    <w:rsid w:val="00982DC0"/>
    <w:rsid w:val="0098302A"/>
    <w:rsid w:val="00983A38"/>
    <w:rsid w:val="00983A58"/>
    <w:rsid w:val="00984B11"/>
    <w:rsid w:val="00984E31"/>
    <w:rsid w:val="00984F3C"/>
    <w:rsid w:val="00985394"/>
    <w:rsid w:val="009858B8"/>
    <w:rsid w:val="00986148"/>
    <w:rsid w:val="00986413"/>
    <w:rsid w:val="00986918"/>
    <w:rsid w:val="009871AB"/>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5E0"/>
    <w:rsid w:val="009A0902"/>
    <w:rsid w:val="009A098A"/>
    <w:rsid w:val="009A129F"/>
    <w:rsid w:val="009A15EA"/>
    <w:rsid w:val="009A1E47"/>
    <w:rsid w:val="009A2270"/>
    <w:rsid w:val="009A2F8F"/>
    <w:rsid w:val="009A3F9C"/>
    <w:rsid w:val="009A42A4"/>
    <w:rsid w:val="009A436B"/>
    <w:rsid w:val="009A4914"/>
    <w:rsid w:val="009A4EA7"/>
    <w:rsid w:val="009A5964"/>
    <w:rsid w:val="009A5FA7"/>
    <w:rsid w:val="009A62B4"/>
    <w:rsid w:val="009A671D"/>
    <w:rsid w:val="009A6F3A"/>
    <w:rsid w:val="009B0609"/>
    <w:rsid w:val="009B09C0"/>
    <w:rsid w:val="009B1ACD"/>
    <w:rsid w:val="009B20A2"/>
    <w:rsid w:val="009B31D7"/>
    <w:rsid w:val="009B36B0"/>
    <w:rsid w:val="009B3B30"/>
    <w:rsid w:val="009B3C8F"/>
    <w:rsid w:val="009B40FA"/>
    <w:rsid w:val="009B478F"/>
    <w:rsid w:val="009B47EF"/>
    <w:rsid w:val="009B741F"/>
    <w:rsid w:val="009B77D0"/>
    <w:rsid w:val="009B7B99"/>
    <w:rsid w:val="009C065E"/>
    <w:rsid w:val="009C0710"/>
    <w:rsid w:val="009C1030"/>
    <w:rsid w:val="009C13F8"/>
    <w:rsid w:val="009C1AF6"/>
    <w:rsid w:val="009C2F74"/>
    <w:rsid w:val="009C3EF8"/>
    <w:rsid w:val="009C4540"/>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D5F29"/>
    <w:rsid w:val="009D6B19"/>
    <w:rsid w:val="009E0346"/>
    <w:rsid w:val="009E14D4"/>
    <w:rsid w:val="009E1727"/>
    <w:rsid w:val="009E294C"/>
    <w:rsid w:val="009E45F0"/>
    <w:rsid w:val="009E5037"/>
    <w:rsid w:val="009E5D60"/>
    <w:rsid w:val="009E5DA6"/>
    <w:rsid w:val="009E60D6"/>
    <w:rsid w:val="009E6E7C"/>
    <w:rsid w:val="009E6F5F"/>
    <w:rsid w:val="009E6FA7"/>
    <w:rsid w:val="009E7379"/>
    <w:rsid w:val="009F13D1"/>
    <w:rsid w:val="009F1924"/>
    <w:rsid w:val="009F1A89"/>
    <w:rsid w:val="009F1FD2"/>
    <w:rsid w:val="009F24BB"/>
    <w:rsid w:val="009F268E"/>
    <w:rsid w:val="009F2A0D"/>
    <w:rsid w:val="009F3BD7"/>
    <w:rsid w:val="009F3F20"/>
    <w:rsid w:val="009F451A"/>
    <w:rsid w:val="009F48A6"/>
    <w:rsid w:val="009F5246"/>
    <w:rsid w:val="009F55A4"/>
    <w:rsid w:val="009F5FD8"/>
    <w:rsid w:val="009F65B2"/>
    <w:rsid w:val="009F680B"/>
    <w:rsid w:val="009F6922"/>
    <w:rsid w:val="009F7534"/>
    <w:rsid w:val="009F7567"/>
    <w:rsid w:val="00A007D8"/>
    <w:rsid w:val="00A00BCF"/>
    <w:rsid w:val="00A01E7F"/>
    <w:rsid w:val="00A026C3"/>
    <w:rsid w:val="00A03ADA"/>
    <w:rsid w:val="00A044C6"/>
    <w:rsid w:val="00A0549D"/>
    <w:rsid w:val="00A06751"/>
    <w:rsid w:val="00A06866"/>
    <w:rsid w:val="00A06C67"/>
    <w:rsid w:val="00A07099"/>
    <w:rsid w:val="00A07825"/>
    <w:rsid w:val="00A104E9"/>
    <w:rsid w:val="00A1103F"/>
    <w:rsid w:val="00A121D1"/>
    <w:rsid w:val="00A1376C"/>
    <w:rsid w:val="00A1495C"/>
    <w:rsid w:val="00A14DD3"/>
    <w:rsid w:val="00A15228"/>
    <w:rsid w:val="00A16F17"/>
    <w:rsid w:val="00A2059C"/>
    <w:rsid w:val="00A20D9E"/>
    <w:rsid w:val="00A2134E"/>
    <w:rsid w:val="00A21B5F"/>
    <w:rsid w:val="00A21D3A"/>
    <w:rsid w:val="00A2270C"/>
    <w:rsid w:val="00A22DB5"/>
    <w:rsid w:val="00A22F4F"/>
    <w:rsid w:val="00A23394"/>
    <w:rsid w:val="00A23A7B"/>
    <w:rsid w:val="00A23CD1"/>
    <w:rsid w:val="00A244FE"/>
    <w:rsid w:val="00A249EC"/>
    <w:rsid w:val="00A24A1E"/>
    <w:rsid w:val="00A24F8C"/>
    <w:rsid w:val="00A2632E"/>
    <w:rsid w:val="00A263E2"/>
    <w:rsid w:val="00A26573"/>
    <w:rsid w:val="00A26A83"/>
    <w:rsid w:val="00A277EC"/>
    <w:rsid w:val="00A3015A"/>
    <w:rsid w:val="00A30612"/>
    <w:rsid w:val="00A3093F"/>
    <w:rsid w:val="00A30EC7"/>
    <w:rsid w:val="00A31899"/>
    <w:rsid w:val="00A319C1"/>
    <w:rsid w:val="00A31D5B"/>
    <w:rsid w:val="00A32A29"/>
    <w:rsid w:val="00A32BF8"/>
    <w:rsid w:val="00A33664"/>
    <w:rsid w:val="00A3370C"/>
    <w:rsid w:val="00A34607"/>
    <w:rsid w:val="00A34CC0"/>
    <w:rsid w:val="00A350E8"/>
    <w:rsid w:val="00A351FC"/>
    <w:rsid w:val="00A358F5"/>
    <w:rsid w:val="00A35FA0"/>
    <w:rsid w:val="00A36232"/>
    <w:rsid w:val="00A3636C"/>
    <w:rsid w:val="00A3666C"/>
    <w:rsid w:val="00A36B6F"/>
    <w:rsid w:val="00A36EAF"/>
    <w:rsid w:val="00A3774B"/>
    <w:rsid w:val="00A37E52"/>
    <w:rsid w:val="00A40339"/>
    <w:rsid w:val="00A413A6"/>
    <w:rsid w:val="00A418E2"/>
    <w:rsid w:val="00A42AD1"/>
    <w:rsid w:val="00A42E5B"/>
    <w:rsid w:val="00A42E88"/>
    <w:rsid w:val="00A4370A"/>
    <w:rsid w:val="00A43A64"/>
    <w:rsid w:val="00A43F9E"/>
    <w:rsid w:val="00A448E0"/>
    <w:rsid w:val="00A4498A"/>
    <w:rsid w:val="00A44DC8"/>
    <w:rsid w:val="00A44E91"/>
    <w:rsid w:val="00A4509A"/>
    <w:rsid w:val="00A451AE"/>
    <w:rsid w:val="00A45D22"/>
    <w:rsid w:val="00A45F6E"/>
    <w:rsid w:val="00A45FE9"/>
    <w:rsid w:val="00A46860"/>
    <w:rsid w:val="00A46F6C"/>
    <w:rsid w:val="00A4766F"/>
    <w:rsid w:val="00A476BE"/>
    <w:rsid w:val="00A47BF0"/>
    <w:rsid w:val="00A50D81"/>
    <w:rsid w:val="00A51046"/>
    <w:rsid w:val="00A51453"/>
    <w:rsid w:val="00A516EB"/>
    <w:rsid w:val="00A51F11"/>
    <w:rsid w:val="00A52485"/>
    <w:rsid w:val="00A52BB1"/>
    <w:rsid w:val="00A53C2C"/>
    <w:rsid w:val="00A5458B"/>
    <w:rsid w:val="00A5517C"/>
    <w:rsid w:val="00A551C2"/>
    <w:rsid w:val="00A55D7A"/>
    <w:rsid w:val="00A55D89"/>
    <w:rsid w:val="00A55F16"/>
    <w:rsid w:val="00A562CE"/>
    <w:rsid w:val="00A56591"/>
    <w:rsid w:val="00A56A03"/>
    <w:rsid w:val="00A57119"/>
    <w:rsid w:val="00A57BC2"/>
    <w:rsid w:val="00A57E0C"/>
    <w:rsid w:val="00A6003E"/>
    <w:rsid w:val="00A61634"/>
    <w:rsid w:val="00A62613"/>
    <w:rsid w:val="00A62E10"/>
    <w:rsid w:val="00A6341A"/>
    <w:rsid w:val="00A6377A"/>
    <w:rsid w:val="00A6423B"/>
    <w:rsid w:val="00A65400"/>
    <w:rsid w:val="00A65840"/>
    <w:rsid w:val="00A65A4B"/>
    <w:rsid w:val="00A66954"/>
    <w:rsid w:val="00A67487"/>
    <w:rsid w:val="00A676AD"/>
    <w:rsid w:val="00A67745"/>
    <w:rsid w:val="00A67FE7"/>
    <w:rsid w:val="00A72A2D"/>
    <w:rsid w:val="00A72E83"/>
    <w:rsid w:val="00A74C16"/>
    <w:rsid w:val="00A75129"/>
    <w:rsid w:val="00A752B8"/>
    <w:rsid w:val="00A75448"/>
    <w:rsid w:val="00A75C78"/>
    <w:rsid w:val="00A76EAF"/>
    <w:rsid w:val="00A771C2"/>
    <w:rsid w:val="00A77E50"/>
    <w:rsid w:val="00A805D2"/>
    <w:rsid w:val="00A80CD6"/>
    <w:rsid w:val="00A80EE4"/>
    <w:rsid w:val="00A819C6"/>
    <w:rsid w:val="00A83B67"/>
    <w:rsid w:val="00A83EF0"/>
    <w:rsid w:val="00A84434"/>
    <w:rsid w:val="00A845AC"/>
    <w:rsid w:val="00A85172"/>
    <w:rsid w:val="00A853F0"/>
    <w:rsid w:val="00A85979"/>
    <w:rsid w:val="00A865F0"/>
    <w:rsid w:val="00A86B93"/>
    <w:rsid w:val="00A877DF"/>
    <w:rsid w:val="00A9056E"/>
    <w:rsid w:val="00A90D58"/>
    <w:rsid w:val="00A90F29"/>
    <w:rsid w:val="00A9135E"/>
    <w:rsid w:val="00A916FF"/>
    <w:rsid w:val="00A9245D"/>
    <w:rsid w:val="00A92628"/>
    <w:rsid w:val="00A92F11"/>
    <w:rsid w:val="00A930FF"/>
    <w:rsid w:val="00A9335C"/>
    <w:rsid w:val="00A93537"/>
    <w:rsid w:val="00A936CB"/>
    <w:rsid w:val="00A95A0B"/>
    <w:rsid w:val="00A96F7A"/>
    <w:rsid w:val="00A9717E"/>
    <w:rsid w:val="00AA05A3"/>
    <w:rsid w:val="00AA0704"/>
    <w:rsid w:val="00AA0B80"/>
    <w:rsid w:val="00AA0DD7"/>
    <w:rsid w:val="00AA0DF9"/>
    <w:rsid w:val="00AA0E55"/>
    <w:rsid w:val="00AA0F14"/>
    <w:rsid w:val="00AA134E"/>
    <w:rsid w:val="00AA15B0"/>
    <w:rsid w:val="00AA183D"/>
    <w:rsid w:val="00AA1B96"/>
    <w:rsid w:val="00AA2250"/>
    <w:rsid w:val="00AA3793"/>
    <w:rsid w:val="00AA3CEC"/>
    <w:rsid w:val="00AA48AE"/>
    <w:rsid w:val="00AA4A84"/>
    <w:rsid w:val="00AA56B7"/>
    <w:rsid w:val="00AA5E15"/>
    <w:rsid w:val="00AA6087"/>
    <w:rsid w:val="00AA60D6"/>
    <w:rsid w:val="00AA6781"/>
    <w:rsid w:val="00AA69A2"/>
    <w:rsid w:val="00AA7A94"/>
    <w:rsid w:val="00AA7DE2"/>
    <w:rsid w:val="00AB0106"/>
    <w:rsid w:val="00AB019F"/>
    <w:rsid w:val="00AB1804"/>
    <w:rsid w:val="00AB24D7"/>
    <w:rsid w:val="00AB33EA"/>
    <w:rsid w:val="00AB33ED"/>
    <w:rsid w:val="00AB47DC"/>
    <w:rsid w:val="00AB4D2E"/>
    <w:rsid w:val="00AB4D9F"/>
    <w:rsid w:val="00AB4F37"/>
    <w:rsid w:val="00AB5262"/>
    <w:rsid w:val="00AB59B8"/>
    <w:rsid w:val="00AB6068"/>
    <w:rsid w:val="00AB6D69"/>
    <w:rsid w:val="00AB74D6"/>
    <w:rsid w:val="00AC011F"/>
    <w:rsid w:val="00AC0128"/>
    <w:rsid w:val="00AC070A"/>
    <w:rsid w:val="00AC0D3B"/>
    <w:rsid w:val="00AC0ED8"/>
    <w:rsid w:val="00AC0F45"/>
    <w:rsid w:val="00AC1A25"/>
    <w:rsid w:val="00AC1B59"/>
    <w:rsid w:val="00AC388E"/>
    <w:rsid w:val="00AC465D"/>
    <w:rsid w:val="00AC4C21"/>
    <w:rsid w:val="00AC60EA"/>
    <w:rsid w:val="00AC662C"/>
    <w:rsid w:val="00AC6F8F"/>
    <w:rsid w:val="00AC7280"/>
    <w:rsid w:val="00AD0536"/>
    <w:rsid w:val="00AD054A"/>
    <w:rsid w:val="00AD062A"/>
    <w:rsid w:val="00AD1A79"/>
    <w:rsid w:val="00AD26A9"/>
    <w:rsid w:val="00AD2C45"/>
    <w:rsid w:val="00AD478E"/>
    <w:rsid w:val="00AD4B73"/>
    <w:rsid w:val="00AD5939"/>
    <w:rsid w:val="00AD6069"/>
    <w:rsid w:val="00AD642C"/>
    <w:rsid w:val="00AD646F"/>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8CF"/>
    <w:rsid w:val="00AF0B1D"/>
    <w:rsid w:val="00AF16F0"/>
    <w:rsid w:val="00AF195A"/>
    <w:rsid w:val="00AF1D35"/>
    <w:rsid w:val="00AF3728"/>
    <w:rsid w:val="00AF3817"/>
    <w:rsid w:val="00AF3CC4"/>
    <w:rsid w:val="00AF4670"/>
    <w:rsid w:val="00AF4AEA"/>
    <w:rsid w:val="00AF5968"/>
    <w:rsid w:val="00AF6AC5"/>
    <w:rsid w:val="00AF6E04"/>
    <w:rsid w:val="00AF71A5"/>
    <w:rsid w:val="00AF741C"/>
    <w:rsid w:val="00AF7520"/>
    <w:rsid w:val="00B002BD"/>
    <w:rsid w:val="00B002D6"/>
    <w:rsid w:val="00B0216E"/>
    <w:rsid w:val="00B02778"/>
    <w:rsid w:val="00B02A87"/>
    <w:rsid w:val="00B0318F"/>
    <w:rsid w:val="00B04AA5"/>
    <w:rsid w:val="00B04F5D"/>
    <w:rsid w:val="00B050A3"/>
    <w:rsid w:val="00B066A4"/>
    <w:rsid w:val="00B067F5"/>
    <w:rsid w:val="00B0691F"/>
    <w:rsid w:val="00B06BAF"/>
    <w:rsid w:val="00B075FD"/>
    <w:rsid w:val="00B0795E"/>
    <w:rsid w:val="00B07C4F"/>
    <w:rsid w:val="00B07D48"/>
    <w:rsid w:val="00B1039D"/>
    <w:rsid w:val="00B1046A"/>
    <w:rsid w:val="00B10836"/>
    <w:rsid w:val="00B109C9"/>
    <w:rsid w:val="00B11B2D"/>
    <w:rsid w:val="00B12663"/>
    <w:rsid w:val="00B12790"/>
    <w:rsid w:val="00B12F6D"/>
    <w:rsid w:val="00B13D35"/>
    <w:rsid w:val="00B13DF7"/>
    <w:rsid w:val="00B13E31"/>
    <w:rsid w:val="00B14ABC"/>
    <w:rsid w:val="00B14FA9"/>
    <w:rsid w:val="00B162C4"/>
    <w:rsid w:val="00B162D6"/>
    <w:rsid w:val="00B1649B"/>
    <w:rsid w:val="00B16856"/>
    <w:rsid w:val="00B16E62"/>
    <w:rsid w:val="00B16EE0"/>
    <w:rsid w:val="00B170C8"/>
    <w:rsid w:val="00B178B6"/>
    <w:rsid w:val="00B20D71"/>
    <w:rsid w:val="00B21673"/>
    <w:rsid w:val="00B21FC8"/>
    <w:rsid w:val="00B22496"/>
    <w:rsid w:val="00B23724"/>
    <w:rsid w:val="00B23C59"/>
    <w:rsid w:val="00B23D8C"/>
    <w:rsid w:val="00B25187"/>
    <w:rsid w:val="00B25E7B"/>
    <w:rsid w:val="00B26163"/>
    <w:rsid w:val="00B26D7C"/>
    <w:rsid w:val="00B272BA"/>
    <w:rsid w:val="00B27777"/>
    <w:rsid w:val="00B3013B"/>
    <w:rsid w:val="00B30B97"/>
    <w:rsid w:val="00B31257"/>
    <w:rsid w:val="00B313F4"/>
    <w:rsid w:val="00B328B4"/>
    <w:rsid w:val="00B32A8F"/>
    <w:rsid w:val="00B32C9C"/>
    <w:rsid w:val="00B3312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D72"/>
    <w:rsid w:val="00B42256"/>
    <w:rsid w:val="00B433E0"/>
    <w:rsid w:val="00B434F1"/>
    <w:rsid w:val="00B43FC4"/>
    <w:rsid w:val="00B44EBB"/>
    <w:rsid w:val="00B454D4"/>
    <w:rsid w:val="00B458DB"/>
    <w:rsid w:val="00B46AFA"/>
    <w:rsid w:val="00B46B00"/>
    <w:rsid w:val="00B46D70"/>
    <w:rsid w:val="00B50CFD"/>
    <w:rsid w:val="00B51023"/>
    <w:rsid w:val="00B51407"/>
    <w:rsid w:val="00B51C3D"/>
    <w:rsid w:val="00B51FA6"/>
    <w:rsid w:val="00B52019"/>
    <w:rsid w:val="00B52061"/>
    <w:rsid w:val="00B520B6"/>
    <w:rsid w:val="00B527FB"/>
    <w:rsid w:val="00B528DC"/>
    <w:rsid w:val="00B52C1C"/>
    <w:rsid w:val="00B54801"/>
    <w:rsid w:val="00B54A97"/>
    <w:rsid w:val="00B55C1E"/>
    <w:rsid w:val="00B55D26"/>
    <w:rsid w:val="00B56A73"/>
    <w:rsid w:val="00B56CE8"/>
    <w:rsid w:val="00B577A0"/>
    <w:rsid w:val="00B600D3"/>
    <w:rsid w:val="00B6039C"/>
    <w:rsid w:val="00B60EFE"/>
    <w:rsid w:val="00B60FCC"/>
    <w:rsid w:val="00B61FF8"/>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322"/>
    <w:rsid w:val="00B73996"/>
    <w:rsid w:val="00B73BE6"/>
    <w:rsid w:val="00B73F7D"/>
    <w:rsid w:val="00B75837"/>
    <w:rsid w:val="00B75872"/>
    <w:rsid w:val="00B77553"/>
    <w:rsid w:val="00B80D20"/>
    <w:rsid w:val="00B82ACE"/>
    <w:rsid w:val="00B82B93"/>
    <w:rsid w:val="00B83C11"/>
    <w:rsid w:val="00B84094"/>
    <w:rsid w:val="00B84D7D"/>
    <w:rsid w:val="00B864A2"/>
    <w:rsid w:val="00B87FDF"/>
    <w:rsid w:val="00B90A1D"/>
    <w:rsid w:val="00B90ADB"/>
    <w:rsid w:val="00B91F04"/>
    <w:rsid w:val="00B926FD"/>
    <w:rsid w:val="00B92DDC"/>
    <w:rsid w:val="00B94A07"/>
    <w:rsid w:val="00B95E6E"/>
    <w:rsid w:val="00B966F2"/>
    <w:rsid w:val="00B967ED"/>
    <w:rsid w:val="00B97C29"/>
    <w:rsid w:val="00BA0BA7"/>
    <w:rsid w:val="00BA0C82"/>
    <w:rsid w:val="00BA1A43"/>
    <w:rsid w:val="00BA1CC4"/>
    <w:rsid w:val="00BA252F"/>
    <w:rsid w:val="00BA27B2"/>
    <w:rsid w:val="00BA2D96"/>
    <w:rsid w:val="00BA3347"/>
    <w:rsid w:val="00BA3AF8"/>
    <w:rsid w:val="00BA5CAB"/>
    <w:rsid w:val="00BA69F2"/>
    <w:rsid w:val="00BA7517"/>
    <w:rsid w:val="00BA770C"/>
    <w:rsid w:val="00BB04C4"/>
    <w:rsid w:val="00BB187E"/>
    <w:rsid w:val="00BB1910"/>
    <w:rsid w:val="00BB1EE9"/>
    <w:rsid w:val="00BB25B9"/>
    <w:rsid w:val="00BB26E3"/>
    <w:rsid w:val="00BB2B21"/>
    <w:rsid w:val="00BB348D"/>
    <w:rsid w:val="00BB493B"/>
    <w:rsid w:val="00BB66CF"/>
    <w:rsid w:val="00BB6833"/>
    <w:rsid w:val="00BB68F0"/>
    <w:rsid w:val="00BB6E2C"/>
    <w:rsid w:val="00BB6E31"/>
    <w:rsid w:val="00BB787C"/>
    <w:rsid w:val="00BC0288"/>
    <w:rsid w:val="00BC035D"/>
    <w:rsid w:val="00BC05FC"/>
    <w:rsid w:val="00BC074F"/>
    <w:rsid w:val="00BC08A9"/>
    <w:rsid w:val="00BC098E"/>
    <w:rsid w:val="00BC0FCA"/>
    <w:rsid w:val="00BC15B0"/>
    <w:rsid w:val="00BC1AD7"/>
    <w:rsid w:val="00BC1E6B"/>
    <w:rsid w:val="00BC29BD"/>
    <w:rsid w:val="00BC2D5F"/>
    <w:rsid w:val="00BC3944"/>
    <w:rsid w:val="00BC3A5E"/>
    <w:rsid w:val="00BC536B"/>
    <w:rsid w:val="00BC552C"/>
    <w:rsid w:val="00BC5E4D"/>
    <w:rsid w:val="00BC6C0A"/>
    <w:rsid w:val="00BC6CF5"/>
    <w:rsid w:val="00BC72A8"/>
    <w:rsid w:val="00BC7C8A"/>
    <w:rsid w:val="00BD195A"/>
    <w:rsid w:val="00BD1DE1"/>
    <w:rsid w:val="00BD2266"/>
    <w:rsid w:val="00BD2C9B"/>
    <w:rsid w:val="00BD35C2"/>
    <w:rsid w:val="00BD3BC7"/>
    <w:rsid w:val="00BD4129"/>
    <w:rsid w:val="00BD52D7"/>
    <w:rsid w:val="00BD5303"/>
    <w:rsid w:val="00BD5479"/>
    <w:rsid w:val="00BD5B96"/>
    <w:rsid w:val="00BD5EDE"/>
    <w:rsid w:val="00BD5FE2"/>
    <w:rsid w:val="00BD6384"/>
    <w:rsid w:val="00BD63C1"/>
    <w:rsid w:val="00BD63DC"/>
    <w:rsid w:val="00BD6C5D"/>
    <w:rsid w:val="00BD6DEC"/>
    <w:rsid w:val="00BD7031"/>
    <w:rsid w:val="00BD7384"/>
    <w:rsid w:val="00BD784D"/>
    <w:rsid w:val="00BD7AE8"/>
    <w:rsid w:val="00BE06C2"/>
    <w:rsid w:val="00BE07C4"/>
    <w:rsid w:val="00BE224F"/>
    <w:rsid w:val="00BE3312"/>
    <w:rsid w:val="00BE33BD"/>
    <w:rsid w:val="00BE33C4"/>
    <w:rsid w:val="00BE33F6"/>
    <w:rsid w:val="00BE3428"/>
    <w:rsid w:val="00BE3895"/>
    <w:rsid w:val="00BE4BB8"/>
    <w:rsid w:val="00BE518A"/>
    <w:rsid w:val="00BE623E"/>
    <w:rsid w:val="00BE70B0"/>
    <w:rsid w:val="00BE78AA"/>
    <w:rsid w:val="00BE7974"/>
    <w:rsid w:val="00BF0081"/>
    <w:rsid w:val="00BF10C0"/>
    <w:rsid w:val="00BF18DF"/>
    <w:rsid w:val="00BF1A36"/>
    <w:rsid w:val="00BF20B0"/>
    <w:rsid w:val="00BF25A5"/>
    <w:rsid w:val="00BF2798"/>
    <w:rsid w:val="00BF34C1"/>
    <w:rsid w:val="00BF3B99"/>
    <w:rsid w:val="00BF3FAA"/>
    <w:rsid w:val="00BF4018"/>
    <w:rsid w:val="00BF49FF"/>
    <w:rsid w:val="00BF4E4F"/>
    <w:rsid w:val="00BF4F4D"/>
    <w:rsid w:val="00BF5D2A"/>
    <w:rsid w:val="00BF5E75"/>
    <w:rsid w:val="00BF5FF7"/>
    <w:rsid w:val="00BF6219"/>
    <w:rsid w:val="00BF63EB"/>
    <w:rsid w:val="00BF7605"/>
    <w:rsid w:val="00BF7EE8"/>
    <w:rsid w:val="00C00263"/>
    <w:rsid w:val="00C00A6B"/>
    <w:rsid w:val="00C00FC8"/>
    <w:rsid w:val="00C01E1E"/>
    <w:rsid w:val="00C0213B"/>
    <w:rsid w:val="00C0260C"/>
    <w:rsid w:val="00C035E8"/>
    <w:rsid w:val="00C03D6D"/>
    <w:rsid w:val="00C04296"/>
    <w:rsid w:val="00C04464"/>
    <w:rsid w:val="00C04F83"/>
    <w:rsid w:val="00C05B9A"/>
    <w:rsid w:val="00C06222"/>
    <w:rsid w:val="00C0665A"/>
    <w:rsid w:val="00C067EE"/>
    <w:rsid w:val="00C06DFD"/>
    <w:rsid w:val="00C06E58"/>
    <w:rsid w:val="00C07657"/>
    <w:rsid w:val="00C07EFC"/>
    <w:rsid w:val="00C07FAE"/>
    <w:rsid w:val="00C10D25"/>
    <w:rsid w:val="00C11239"/>
    <w:rsid w:val="00C121F1"/>
    <w:rsid w:val="00C12265"/>
    <w:rsid w:val="00C12BE4"/>
    <w:rsid w:val="00C136E9"/>
    <w:rsid w:val="00C14AD2"/>
    <w:rsid w:val="00C15A45"/>
    <w:rsid w:val="00C168CB"/>
    <w:rsid w:val="00C17737"/>
    <w:rsid w:val="00C2022A"/>
    <w:rsid w:val="00C20807"/>
    <w:rsid w:val="00C215BB"/>
    <w:rsid w:val="00C22281"/>
    <w:rsid w:val="00C23129"/>
    <w:rsid w:val="00C23AA9"/>
    <w:rsid w:val="00C24334"/>
    <w:rsid w:val="00C24E4B"/>
    <w:rsid w:val="00C27B40"/>
    <w:rsid w:val="00C27BEF"/>
    <w:rsid w:val="00C27E50"/>
    <w:rsid w:val="00C30810"/>
    <w:rsid w:val="00C312A3"/>
    <w:rsid w:val="00C31B94"/>
    <w:rsid w:val="00C31E76"/>
    <w:rsid w:val="00C31FF5"/>
    <w:rsid w:val="00C336B4"/>
    <w:rsid w:val="00C339D6"/>
    <w:rsid w:val="00C33C45"/>
    <w:rsid w:val="00C345FA"/>
    <w:rsid w:val="00C353A5"/>
    <w:rsid w:val="00C35B94"/>
    <w:rsid w:val="00C36209"/>
    <w:rsid w:val="00C364B8"/>
    <w:rsid w:val="00C36AE3"/>
    <w:rsid w:val="00C36F6A"/>
    <w:rsid w:val="00C378BE"/>
    <w:rsid w:val="00C40DEE"/>
    <w:rsid w:val="00C4107D"/>
    <w:rsid w:val="00C4196B"/>
    <w:rsid w:val="00C41C5D"/>
    <w:rsid w:val="00C422D9"/>
    <w:rsid w:val="00C42608"/>
    <w:rsid w:val="00C428B1"/>
    <w:rsid w:val="00C42E72"/>
    <w:rsid w:val="00C43AA9"/>
    <w:rsid w:val="00C440C4"/>
    <w:rsid w:val="00C4445B"/>
    <w:rsid w:val="00C44D8D"/>
    <w:rsid w:val="00C46325"/>
    <w:rsid w:val="00C47A0B"/>
    <w:rsid w:val="00C47B3B"/>
    <w:rsid w:val="00C47D53"/>
    <w:rsid w:val="00C50C7C"/>
    <w:rsid w:val="00C5118B"/>
    <w:rsid w:val="00C5131E"/>
    <w:rsid w:val="00C5204E"/>
    <w:rsid w:val="00C52B09"/>
    <w:rsid w:val="00C53ED6"/>
    <w:rsid w:val="00C5445D"/>
    <w:rsid w:val="00C546E4"/>
    <w:rsid w:val="00C54AD9"/>
    <w:rsid w:val="00C54B0C"/>
    <w:rsid w:val="00C54E42"/>
    <w:rsid w:val="00C550AA"/>
    <w:rsid w:val="00C5526E"/>
    <w:rsid w:val="00C558C9"/>
    <w:rsid w:val="00C55D7C"/>
    <w:rsid w:val="00C566DB"/>
    <w:rsid w:val="00C5696A"/>
    <w:rsid w:val="00C574AF"/>
    <w:rsid w:val="00C57564"/>
    <w:rsid w:val="00C5757A"/>
    <w:rsid w:val="00C57E0B"/>
    <w:rsid w:val="00C60303"/>
    <w:rsid w:val="00C60A33"/>
    <w:rsid w:val="00C60CEA"/>
    <w:rsid w:val="00C61106"/>
    <w:rsid w:val="00C615E8"/>
    <w:rsid w:val="00C63306"/>
    <w:rsid w:val="00C63564"/>
    <w:rsid w:val="00C65627"/>
    <w:rsid w:val="00C656CF"/>
    <w:rsid w:val="00C657DE"/>
    <w:rsid w:val="00C65CFB"/>
    <w:rsid w:val="00C65FEB"/>
    <w:rsid w:val="00C661C8"/>
    <w:rsid w:val="00C67517"/>
    <w:rsid w:val="00C67664"/>
    <w:rsid w:val="00C71724"/>
    <w:rsid w:val="00C7197A"/>
    <w:rsid w:val="00C71C08"/>
    <w:rsid w:val="00C71CB4"/>
    <w:rsid w:val="00C7207F"/>
    <w:rsid w:val="00C720EA"/>
    <w:rsid w:val="00C72293"/>
    <w:rsid w:val="00C7277E"/>
    <w:rsid w:val="00C73928"/>
    <w:rsid w:val="00C73C3A"/>
    <w:rsid w:val="00C73EA8"/>
    <w:rsid w:val="00C73FE4"/>
    <w:rsid w:val="00C741C4"/>
    <w:rsid w:val="00C7468B"/>
    <w:rsid w:val="00C75950"/>
    <w:rsid w:val="00C76809"/>
    <w:rsid w:val="00C7680C"/>
    <w:rsid w:val="00C76FF1"/>
    <w:rsid w:val="00C77A47"/>
    <w:rsid w:val="00C80CBA"/>
    <w:rsid w:val="00C8150E"/>
    <w:rsid w:val="00C82173"/>
    <w:rsid w:val="00C82F8C"/>
    <w:rsid w:val="00C8333A"/>
    <w:rsid w:val="00C83D0D"/>
    <w:rsid w:val="00C84BF2"/>
    <w:rsid w:val="00C8515A"/>
    <w:rsid w:val="00C85710"/>
    <w:rsid w:val="00C86814"/>
    <w:rsid w:val="00C86CB6"/>
    <w:rsid w:val="00C870BA"/>
    <w:rsid w:val="00C8745C"/>
    <w:rsid w:val="00C87494"/>
    <w:rsid w:val="00C90A1C"/>
    <w:rsid w:val="00C90C6D"/>
    <w:rsid w:val="00C90D90"/>
    <w:rsid w:val="00C911F2"/>
    <w:rsid w:val="00C91936"/>
    <w:rsid w:val="00C934E0"/>
    <w:rsid w:val="00C93723"/>
    <w:rsid w:val="00C93AB8"/>
    <w:rsid w:val="00C93C7C"/>
    <w:rsid w:val="00C93CF7"/>
    <w:rsid w:val="00C9460C"/>
    <w:rsid w:val="00C9484B"/>
    <w:rsid w:val="00C94935"/>
    <w:rsid w:val="00C94B63"/>
    <w:rsid w:val="00C953CF"/>
    <w:rsid w:val="00C95A9A"/>
    <w:rsid w:val="00C95AA2"/>
    <w:rsid w:val="00C95FC3"/>
    <w:rsid w:val="00C97643"/>
    <w:rsid w:val="00C978F2"/>
    <w:rsid w:val="00CA0093"/>
    <w:rsid w:val="00CA00B3"/>
    <w:rsid w:val="00CA048A"/>
    <w:rsid w:val="00CA0DFA"/>
    <w:rsid w:val="00CA1219"/>
    <w:rsid w:val="00CA1D06"/>
    <w:rsid w:val="00CA1ECD"/>
    <w:rsid w:val="00CA223B"/>
    <w:rsid w:val="00CA2322"/>
    <w:rsid w:val="00CA3E6C"/>
    <w:rsid w:val="00CA5018"/>
    <w:rsid w:val="00CA52E2"/>
    <w:rsid w:val="00CA5B8E"/>
    <w:rsid w:val="00CA71F4"/>
    <w:rsid w:val="00CA76CD"/>
    <w:rsid w:val="00CA77F3"/>
    <w:rsid w:val="00CB051C"/>
    <w:rsid w:val="00CB1232"/>
    <w:rsid w:val="00CB1808"/>
    <w:rsid w:val="00CB30FE"/>
    <w:rsid w:val="00CB3C65"/>
    <w:rsid w:val="00CB4561"/>
    <w:rsid w:val="00CB45CB"/>
    <w:rsid w:val="00CB60DE"/>
    <w:rsid w:val="00CB6240"/>
    <w:rsid w:val="00CB6434"/>
    <w:rsid w:val="00CB6E47"/>
    <w:rsid w:val="00CB79F2"/>
    <w:rsid w:val="00CC0907"/>
    <w:rsid w:val="00CC12A7"/>
    <w:rsid w:val="00CC1BD3"/>
    <w:rsid w:val="00CC1D53"/>
    <w:rsid w:val="00CC1FE6"/>
    <w:rsid w:val="00CC24E6"/>
    <w:rsid w:val="00CC387D"/>
    <w:rsid w:val="00CC3CB7"/>
    <w:rsid w:val="00CC4B54"/>
    <w:rsid w:val="00CC65BD"/>
    <w:rsid w:val="00CC66E0"/>
    <w:rsid w:val="00CC6A86"/>
    <w:rsid w:val="00CC6E44"/>
    <w:rsid w:val="00CD0669"/>
    <w:rsid w:val="00CD0852"/>
    <w:rsid w:val="00CD1290"/>
    <w:rsid w:val="00CD1C9D"/>
    <w:rsid w:val="00CD1D42"/>
    <w:rsid w:val="00CD2117"/>
    <w:rsid w:val="00CD4491"/>
    <w:rsid w:val="00CD5C87"/>
    <w:rsid w:val="00CD620D"/>
    <w:rsid w:val="00CD6DC6"/>
    <w:rsid w:val="00CD7081"/>
    <w:rsid w:val="00CD7A15"/>
    <w:rsid w:val="00CD7F1E"/>
    <w:rsid w:val="00CE09C2"/>
    <w:rsid w:val="00CE0AF6"/>
    <w:rsid w:val="00CE0FFC"/>
    <w:rsid w:val="00CE1FCE"/>
    <w:rsid w:val="00CE28A5"/>
    <w:rsid w:val="00CE2A9E"/>
    <w:rsid w:val="00CE508B"/>
    <w:rsid w:val="00CE602F"/>
    <w:rsid w:val="00CE7D25"/>
    <w:rsid w:val="00CE7F57"/>
    <w:rsid w:val="00CF0560"/>
    <w:rsid w:val="00CF0AF3"/>
    <w:rsid w:val="00CF1379"/>
    <w:rsid w:val="00CF2046"/>
    <w:rsid w:val="00CF2534"/>
    <w:rsid w:val="00CF350D"/>
    <w:rsid w:val="00CF4245"/>
    <w:rsid w:val="00CF5415"/>
    <w:rsid w:val="00CF56D8"/>
    <w:rsid w:val="00CF592B"/>
    <w:rsid w:val="00CF6C75"/>
    <w:rsid w:val="00D004A5"/>
    <w:rsid w:val="00D00787"/>
    <w:rsid w:val="00D00E00"/>
    <w:rsid w:val="00D010EF"/>
    <w:rsid w:val="00D012C4"/>
    <w:rsid w:val="00D012E4"/>
    <w:rsid w:val="00D02655"/>
    <w:rsid w:val="00D02A51"/>
    <w:rsid w:val="00D03FB9"/>
    <w:rsid w:val="00D04323"/>
    <w:rsid w:val="00D04407"/>
    <w:rsid w:val="00D047AF"/>
    <w:rsid w:val="00D048A6"/>
    <w:rsid w:val="00D10343"/>
    <w:rsid w:val="00D10E60"/>
    <w:rsid w:val="00D12352"/>
    <w:rsid w:val="00D12ADA"/>
    <w:rsid w:val="00D13137"/>
    <w:rsid w:val="00D1462B"/>
    <w:rsid w:val="00D151E3"/>
    <w:rsid w:val="00D15A1A"/>
    <w:rsid w:val="00D15AC6"/>
    <w:rsid w:val="00D163FA"/>
    <w:rsid w:val="00D165A6"/>
    <w:rsid w:val="00D169E7"/>
    <w:rsid w:val="00D20A0A"/>
    <w:rsid w:val="00D22908"/>
    <w:rsid w:val="00D22C33"/>
    <w:rsid w:val="00D235CA"/>
    <w:rsid w:val="00D2500F"/>
    <w:rsid w:val="00D25EAB"/>
    <w:rsid w:val="00D266D7"/>
    <w:rsid w:val="00D27790"/>
    <w:rsid w:val="00D3036B"/>
    <w:rsid w:val="00D30722"/>
    <w:rsid w:val="00D3153A"/>
    <w:rsid w:val="00D320EB"/>
    <w:rsid w:val="00D322C5"/>
    <w:rsid w:val="00D32C0A"/>
    <w:rsid w:val="00D32E26"/>
    <w:rsid w:val="00D33032"/>
    <w:rsid w:val="00D33214"/>
    <w:rsid w:val="00D346D2"/>
    <w:rsid w:val="00D34FB0"/>
    <w:rsid w:val="00D35396"/>
    <w:rsid w:val="00D36907"/>
    <w:rsid w:val="00D37411"/>
    <w:rsid w:val="00D37853"/>
    <w:rsid w:val="00D37E1F"/>
    <w:rsid w:val="00D40FFD"/>
    <w:rsid w:val="00D419B9"/>
    <w:rsid w:val="00D41A0C"/>
    <w:rsid w:val="00D41A4D"/>
    <w:rsid w:val="00D42C14"/>
    <w:rsid w:val="00D42CEC"/>
    <w:rsid w:val="00D437BD"/>
    <w:rsid w:val="00D43A87"/>
    <w:rsid w:val="00D43CC9"/>
    <w:rsid w:val="00D43D7A"/>
    <w:rsid w:val="00D44776"/>
    <w:rsid w:val="00D44C47"/>
    <w:rsid w:val="00D451EE"/>
    <w:rsid w:val="00D46135"/>
    <w:rsid w:val="00D464C7"/>
    <w:rsid w:val="00D46F5D"/>
    <w:rsid w:val="00D47165"/>
    <w:rsid w:val="00D4762E"/>
    <w:rsid w:val="00D479EA"/>
    <w:rsid w:val="00D506CB"/>
    <w:rsid w:val="00D50EA9"/>
    <w:rsid w:val="00D51395"/>
    <w:rsid w:val="00D51606"/>
    <w:rsid w:val="00D530A3"/>
    <w:rsid w:val="00D5370A"/>
    <w:rsid w:val="00D53EC5"/>
    <w:rsid w:val="00D54211"/>
    <w:rsid w:val="00D54ADC"/>
    <w:rsid w:val="00D56111"/>
    <w:rsid w:val="00D57AE1"/>
    <w:rsid w:val="00D600FC"/>
    <w:rsid w:val="00D60793"/>
    <w:rsid w:val="00D60943"/>
    <w:rsid w:val="00D60D76"/>
    <w:rsid w:val="00D610D7"/>
    <w:rsid w:val="00D618B9"/>
    <w:rsid w:val="00D631ED"/>
    <w:rsid w:val="00D632F7"/>
    <w:rsid w:val="00D63CA7"/>
    <w:rsid w:val="00D63CDA"/>
    <w:rsid w:val="00D63D00"/>
    <w:rsid w:val="00D6420E"/>
    <w:rsid w:val="00D64268"/>
    <w:rsid w:val="00D657FA"/>
    <w:rsid w:val="00D6605B"/>
    <w:rsid w:val="00D66F0C"/>
    <w:rsid w:val="00D67644"/>
    <w:rsid w:val="00D67686"/>
    <w:rsid w:val="00D6779E"/>
    <w:rsid w:val="00D67900"/>
    <w:rsid w:val="00D67E53"/>
    <w:rsid w:val="00D7008B"/>
    <w:rsid w:val="00D71AFB"/>
    <w:rsid w:val="00D71BDB"/>
    <w:rsid w:val="00D722D1"/>
    <w:rsid w:val="00D723F5"/>
    <w:rsid w:val="00D730BF"/>
    <w:rsid w:val="00D74054"/>
    <w:rsid w:val="00D7485D"/>
    <w:rsid w:val="00D75756"/>
    <w:rsid w:val="00D7739E"/>
    <w:rsid w:val="00D773F8"/>
    <w:rsid w:val="00D80B4A"/>
    <w:rsid w:val="00D81349"/>
    <w:rsid w:val="00D820B5"/>
    <w:rsid w:val="00D82842"/>
    <w:rsid w:val="00D846AB"/>
    <w:rsid w:val="00D84CC3"/>
    <w:rsid w:val="00D860CE"/>
    <w:rsid w:val="00D86818"/>
    <w:rsid w:val="00D86B9A"/>
    <w:rsid w:val="00D870B3"/>
    <w:rsid w:val="00D87BF2"/>
    <w:rsid w:val="00D87C2E"/>
    <w:rsid w:val="00D900C9"/>
    <w:rsid w:val="00D90512"/>
    <w:rsid w:val="00D90DD9"/>
    <w:rsid w:val="00D916BD"/>
    <w:rsid w:val="00D92620"/>
    <w:rsid w:val="00D92C94"/>
    <w:rsid w:val="00D92DAD"/>
    <w:rsid w:val="00D93A43"/>
    <w:rsid w:val="00D93BA5"/>
    <w:rsid w:val="00D93F82"/>
    <w:rsid w:val="00D94946"/>
    <w:rsid w:val="00D94DD6"/>
    <w:rsid w:val="00D94FA6"/>
    <w:rsid w:val="00D95120"/>
    <w:rsid w:val="00D95723"/>
    <w:rsid w:val="00D9599B"/>
    <w:rsid w:val="00D95DC2"/>
    <w:rsid w:val="00D95E1F"/>
    <w:rsid w:val="00D961AA"/>
    <w:rsid w:val="00D96351"/>
    <w:rsid w:val="00D965B0"/>
    <w:rsid w:val="00D96BD5"/>
    <w:rsid w:val="00DA0264"/>
    <w:rsid w:val="00DA0381"/>
    <w:rsid w:val="00DA1371"/>
    <w:rsid w:val="00DA20FA"/>
    <w:rsid w:val="00DA29DF"/>
    <w:rsid w:val="00DA2C05"/>
    <w:rsid w:val="00DA3BEE"/>
    <w:rsid w:val="00DA3E7A"/>
    <w:rsid w:val="00DA4769"/>
    <w:rsid w:val="00DA4F99"/>
    <w:rsid w:val="00DA5C5D"/>
    <w:rsid w:val="00DA60E1"/>
    <w:rsid w:val="00DA654E"/>
    <w:rsid w:val="00DA6963"/>
    <w:rsid w:val="00DA6CD3"/>
    <w:rsid w:val="00DA70F1"/>
    <w:rsid w:val="00DB019E"/>
    <w:rsid w:val="00DB0292"/>
    <w:rsid w:val="00DB02F6"/>
    <w:rsid w:val="00DB07DB"/>
    <w:rsid w:val="00DB07FD"/>
    <w:rsid w:val="00DB0BFB"/>
    <w:rsid w:val="00DB104B"/>
    <w:rsid w:val="00DB1C39"/>
    <w:rsid w:val="00DB1F6C"/>
    <w:rsid w:val="00DB2776"/>
    <w:rsid w:val="00DB2E1B"/>
    <w:rsid w:val="00DB5896"/>
    <w:rsid w:val="00DB5FE6"/>
    <w:rsid w:val="00DB708A"/>
    <w:rsid w:val="00DB7DAB"/>
    <w:rsid w:val="00DC047B"/>
    <w:rsid w:val="00DC0ED8"/>
    <w:rsid w:val="00DC110B"/>
    <w:rsid w:val="00DC1C18"/>
    <w:rsid w:val="00DC2115"/>
    <w:rsid w:val="00DC2847"/>
    <w:rsid w:val="00DC36FC"/>
    <w:rsid w:val="00DC52F6"/>
    <w:rsid w:val="00DC55C4"/>
    <w:rsid w:val="00DC582E"/>
    <w:rsid w:val="00DC5E70"/>
    <w:rsid w:val="00DC5FB5"/>
    <w:rsid w:val="00DC6011"/>
    <w:rsid w:val="00DC6366"/>
    <w:rsid w:val="00DC652D"/>
    <w:rsid w:val="00DC6B37"/>
    <w:rsid w:val="00DC6C5C"/>
    <w:rsid w:val="00DC704F"/>
    <w:rsid w:val="00DC7253"/>
    <w:rsid w:val="00DC736F"/>
    <w:rsid w:val="00DC7450"/>
    <w:rsid w:val="00DD0072"/>
    <w:rsid w:val="00DD0319"/>
    <w:rsid w:val="00DD0B72"/>
    <w:rsid w:val="00DD0EFA"/>
    <w:rsid w:val="00DD101B"/>
    <w:rsid w:val="00DD1A44"/>
    <w:rsid w:val="00DD3709"/>
    <w:rsid w:val="00DD3C61"/>
    <w:rsid w:val="00DD3EBF"/>
    <w:rsid w:val="00DD3F23"/>
    <w:rsid w:val="00DD6596"/>
    <w:rsid w:val="00DD69A5"/>
    <w:rsid w:val="00DD7F8F"/>
    <w:rsid w:val="00DE01B4"/>
    <w:rsid w:val="00DE07D5"/>
    <w:rsid w:val="00DE087A"/>
    <w:rsid w:val="00DE08BD"/>
    <w:rsid w:val="00DE20C9"/>
    <w:rsid w:val="00DE2126"/>
    <w:rsid w:val="00DE2CF2"/>
    <w:rsid w:val="00DE2FA0"/>
    <w:rsid w:val="00DE3105"/>
    <w:rsid w:val="00DE34BA"/>
    <w:rsid w:val="00DE3D05"/>
    <w:rsid w:val="00DE3F2A"/>
    <w:rsid w:val="00DE4F40"/>
    <w:rsid w:val="00DE5122"/>
    <w:rsid w:val="00DE521F"/>
    <w:rsid w:val="00DE5378"/>
    <w:rsid w:val="00DE6BFA"/>
    <w:rsid w:val="00DE7134"/>
    <w:rsid w:val="00DE728E"/>
    <w:rsid w:val="00DE74EB"/>
    <w:rsid w:val="00DF08DB"/>
    <w:rsid w:val="00DF0C46"/>
    <w:rsid w:val="00DF101C"/>
    <w:rsid w:val="00DF2515"/>
    <w:rsid w:val="00DF3257"/>
    <w:rsid w:val="00DF35D3"/>
    <w:rsid w:val="00DF4EED"/>
    <w:rsid w:val="00DF5AF6"/>
    <w:rsid w:val="00DF60EE"/>
    <w:rsid w:val="00DF629F"/>
    <w:rsid w:val="00DF6941"/>
    <w:rsid w:val="00DF6B83"/>
    <w:rsid w:val="00DF7444"/>
    <w:rsid w:val="00DF74D9"/>
    <w:rsid w:val="00DF7943"/>
    <w:rsid w:val="00E00A7C"/>
    <w:rsid w:val="00E0368E"/>
    <w:rsid w:val="00E041CB"/>
    <w:rsid w:val="00E04A10"/>
    <w:rsid w:val="00E057CE"/>
    <w:rsid w:val="00E05C94"/>
    <w:rsid w:val="00E05EEA"/>
    <w:rsid w:val="00E07286"/>
    <w:rsid w:val="00E07586"/>
    <w:rsid w:val="00E076A6"/>
    <w:rsid w:val="00E11685"/>
    <w:rsid w:val="00E116C0"/>
    <w:rsid w:val="00E1171A"/>
    <w:rsid w:val="00E12215"/>
    <w:rsid w:val="00E124C4"/>
    <w:rsid w:val="00E12BD6"/>
    <w:rsid w:val="00E12C29"/>
    <w:rsid w:val="00E13692"/>
    <w:rsid w:val="00E13B91"/>
    <w:rsid w:val="00E14141"/>
    <w:rsid w:val="00E1448A"/>
    <w:rsid w:val="00E14EF0"/>
    <w:rsid w:val="00E14F91"/>
    <w:rsid w:val="00E15591"/>
    <w:rsid w:val="00E15741"/>
    <w:rsid w:val="00E158D4"/>
    <w:rsid w:val="00E15B8C"/>
    <w:rsid w:val="00E15CA5"/>
    <w:rsid w:val="00E15D53"/>
    <w:rsid w:val="00E16F09"/>
    <w:rsid w:val="00E17038"/>
    <w:rsid w:val="00E17865"/>
    <w:rsid w:val="00E17DE7"/>
    <w:rsid w:val="00E204ED"/>
    <w:rsid w:val="00E21030"/>
    <w:rsid w:val="00E21FE7"/>
    <w:rsid w:val="00E2247C"/>
    <w:rsid w:val="00E23249"/>
    <w:rsid w:val="00E235B6"/>
    <w:rsid w:val="00E23C8C"/>
    <w:rsid w:val="00E2504B"/>
    <w:rsid w:val="00E2542C"/>
    <w:rsid w:val="00E256F8"/>
    <w:rsid w:val="00E25700"/>
    <w:rsid w:val="00E26198"/>
    <w:rsid w:val="00E269C1"/>
    <w:rsid w:val="00E26AB9"/>
    <w:rsid w:val="00E26EC4"/>
    <w:rsid w:val="00E27CB5"/>
    <w:rsid w:val="00E30D4B"/>
    <w:rsid w:val="00E312A7"/>
    <w:rsid w:val="00E32CFF"/>
    <w:rsid w:val="00E3348E"/>
    <w:rsid w:val="00E3484C"/>
    <w:rsid w:val="00E3517C"/>
    <w:rsid w:val="00E3636B"/>
    <w:rsid w:val="00E4288F"/>
    <w:rsid w:val="00E4294A"/>
    <w:rsid w:val="00E4314D"/>
    <w:rsid w:val="00E43B70"/>
    <w:rsid w:val="00E4421D"/>
    <w:rsid w:val="00E44910"/>
    <w:rsid w:val="00E44C48"/>
    <w:rsid w:val="00E4554C"/>
    <w:rsid w:val="00E4565B"/>
    <w:rsid w:val="00E4569A"/>
    <w:rsid w:val="00E45833"/>
    <w:rsid w:val="00E467ED"/>
    <w:rsid w:val="00E46F5D"/>
    <w:rsid w:val="00E4764B"/>
    <w:rsid w:val="00E47FE1"/>
    <w:rsid w:val="00E50061"/>
    <w:rsid w:val="00E507A4"/>
    <w:rsid w:val="00E509F4"/>
    <w:rsid w:val="00E50EC2"/>
    <w:rsid w:val="00E51FA9"/>
    <w:rsid w:val="00E528C5"/>
    <w:rsid w:val="00E5347A"/>
    <w:rsid w:val="00E54AAA"/>
    <w:rsid w:val="00E55AFE"/>
    <w:rsid w:val="00E56D10"/>
    <w:rsid w:val="00E574F4"/>
    <w:rsid w:val="00E57628"/>
    <w:rsid w:val="00E577DF"/>
    <w:rsid w:val="00E602A1"/>
    <w:rsid w:val="00E60A55"/>
    <w:rsid w:val="00E62414"/>
    <w:rsid w:val="00E62FC1"/>
    <w:rsid w:val="00E63AC0"/>
    <w:rsid w:val="00E63CC2"/>
    <w:rsid w:val="00E64A8F"/>
    <w:rsid w:val="00E652E8"/>
    <w:rsid w:val="00E65CDA"/>
    <w:rsid w:val="00E65DA4"/>
    <w:rsid w:val="00E67357"/>
    <w:rsid w:val="00E701FF"/>
    <w:rsid w:val="00E705A2"/>
    <w:rsid w:val="00E711E3"/>
    <w:rsid w:val="00E71320"/>
    <w:rsid w:val="00E71E67"/>
    <w:rsid w:val="00E720FB"/>
    <w:rsid w:val="00E729A4"/>
    <w:rsid w:val="00E72E9A"/>
    <w:rsid w:val="00E7466D"/>
    <w:rsid w:val="00E74E4A"/>
    <w:rsid w:val="00E757D4"/>
    <w:rsid w:val="00E75979"/>
    <w:rsid w:val="00E76053"/>
    <w:rsid w:val="00E761BB"/>
    <w:rsid w:val="00E76696"/>
    <w:rsid w:val="00E767A2"/>
    <w:rsid w:val="00E76C07"/>
    <w:rsid w:val="00E76DBF"/>
    <w:rsid w:val="00E7726F"/>
    <w:rsid w:val="00E81621"/>
    <w:rsid w:val="00E81775"/>
    <w:rsid w:val="00E82724"/>
    <w:rsid w:val="00E8368F"/>
    <w:rsid w:val="00E83B39"/>
    <w:rsid w:val="00E84608"/>
    <w:rsid w:val="00E849C5"/>
    <w:rsid w:val="00E84F5B"/>
    <w:rsid w:val="00E8568A"/>
    <w:rsid w:val="00E85DEC"/>
    <w:rsid w:val="00E868D7"/>
    <w:rsid w:val="00E878F2"/>
    <w:rsid w:val="00E87D0D"/>
    <w:rsid w:val="00E90BDA"/>
    <w:rsid w:val="00E90C6B"/>
    <w:rsid w:val="00E918DB"/>
    <w:rsid w:val="00E919A5"/>
    <w:rsid w:val="00E91A20"/>
    <w:rsid w:val="00E91B8E"/>
    <w:rsid w:val="00E921C7"/>
    <w:rsid w:val="00E93654"/>
    <w:rsid w:val="00E938C7"/>
    <w:rsid w:val="00E93902"/>
    <w:rsid w:val="00E94318"/>
    <w:rsid w:val="00E952F3"/>
    <w:rsid w:val="00E96267"/>
    <w:rsid w:val="00E96D5D"/>
    <w:rsid w:val="00E977C3"/>
    <w:rsid w:val="00E97CCC"/>
    <w:rsid w:val="00EA00E0"/>
    <w:rsid w:val="00EA0550"/>
    <w:rsid w:val="00EA0934"/>
    <w:rsid w:val="00EA0D02"/>
    <w:rsid w:val="00EA145E"/>
    <w:rsid w:val="00EA25F6"/>
    <w:rsid w:val="00EA26A7"/>
    <w:rsid w:val="00EA27D3"/>
    <w:rsid w:val="00EA280D"/>
    <w:rsid w:val="00EA3BDE"/>
    <w:rsid w:val="00EA5BCD"/>
    <w:rsid w:val="00EA5E69"/>
    <w:rsid w:val="00EA61B1"/>
    <w:rsid w:val="00EA66AB"/>
    <w:rsid w:val="00EA66F3"/>
    <w:rsid w:val="00EA6AA6"/>
    <w:rsid w:val="00EA6E38"/>
    <w:rsid w:val="00EA6E67"/>
    <w:rsid w:val="00EA6E88"/>
    <w:rsid w:val="00EA6EFB"/>
    <w:rsid w:val="00EA7C0B"/>
    <w:rsid w:val="00EB02E4"/>
    <w:rsid w:val="00EB0BE7"/>
    <w:rsid w:val="00EB0CB6"/>
    <w:rsid w:val="00EB0DD4"/>
    <w:rsid w:val="00EB146F"/>
    <w:rsid w:val="00EB2618"/>
    <w:rsid w:val="00EB2AED"/>
    <w:rsid w:val="00EB37EF"/>
    <w:rsid w:val="00EB38A9"/>
    <w:rsid w:val="00EB3A68"/>
    <w:rsid w:val="00EB50FF"/>
    <w:rsid w:val="00EB59A6"/>
    <w:rsid w:val="00EC1DCF"/>
    <w:rsid w:val="00EC22E7"/>
    <w:rsid w:val="00EC36AB"/>
    <w:rsid w:val="00EC4806"/>
    <w:rsid w:val="00EC49B2"/>
    <w:rsid w:val="00EC50E4"/>
    <w:rsid w:val="00EC5513"/>
    <w:rsid w:val="00EC554B"/>
    <w:rsid w:val="00EC5630"/>
    <w:rsid w:val="00EC5901"/>
    <w:rsid w:val="00EC6CCA"/>
    <w:rsid w:val="00EC7271"/>
    <w:rsid w:val="00ED1044"/>
    <w:rsid w:val="00ED115F"/>
    <w:rsid w:val="00ED192A"/>
    <w:rsid w:val="00ED1B56"/>
    <w:rsid w:val="00ED1DBE"/>
    <w:rsid w:val="00ED205E"/>
    <w:rsid w:val="00ED2EBB"/>
    <w:rsid w:val="00ED2FB6"/>
    <w:rsid w:val="00ED3286"/>
    <w:rsid w:val="00ED3A17"/>
    <w:rsid w:val="00ED573E"/>
    <w:rsid w:val="00ED5E7B"/>
    <w:rsid w:val="00ED5F93"/>
    <w:rsid w:val="00ED7675"/>
    <w:rsid w:val="00ED7B2F"/>
    <w:rsid w:val="00ED7E80"/>
    <w:rsid w:val="00EE04FF"/>
    <w:rsid w:val="00EE0CD6"/>
    <w:rsid w:val="00EE3402"/>
    <w:rsid w:val="00EE39A0"/>
    <w:rsid w:val="00EE43C8"/>
    <w:rsid w:val="00EE4FCD"/>
    <w:rsid w:val="00EE5B82"/>
    <w:rsid w:val="00EE5F16"/>
    <w:rsid w:val="00EE5F91"/>
    <w:rsid w:val="00EE6AFB"/>
    <w:rsid w:val="00EE6D3A"/>
    <w:rsid w:val="00EE7731"/>
    <w:rsid w:val="00EE789A"/>
    <w:rsid w:val="00EE7AF3"/>
    <w:rsid w:val="00EE7BA3"/>
    <w:rsid w:val="00EF003F"/>
    <w:rsid w:val="00EF0309"/>
    <w:rsid w:val="00EF034C"/>
    <w:rsid w:val="00EF035C"/>
    <w:rsid w:val="00EF0705"/>
    <w:rsid w:val="00EF14CC"/>
    <w:rsid w:val="00EF169A"/>
    <w:rsid w:val="00EF17EF"/>
    <w:rsid w:val="00EF4483"/>
    <w:rsid w:val="00EF479D"/>
    <w:rsid w:val="00EF4D9D"/>
    <w:rsid w:val="00EF55CA"/>
    <w:rsid w:val="00EF55CC"/>
    <w:rsid w:val="00EF5AEE"/>
    <w:rsid w:val="00EF6120"/>
    <w:rsid w:val="00EF625C"/>
    <w:rsid w:val="00EF7921"/>
    <w:rsid w:val="00EF7CA8"/>
    <w:rsid w:val="00F004FC"/>
    <w:rsid w:val="00F00F2B"/>
    <w:rsid w:val="00F0165E"/>
    <w:rsid w:val="00F01C62"/>
    <w:rsid w:val="00F02946"/>
    <w:rsid w:val="00F02F36"/>
    <w:rsid w:val="00F02FA5"/>
    <w:rsid w:val="00F030BF"/>
    <w:rsid w:val="00F032C9"/>
    <w:rsid w:val="00F03AA1"/>
    <w:rsid w:val="00F04BDC"/>
    <w:rsid w:val="00F05482"/>
    <w:rsid w:val="00F05E53"/>
    <w:rsid w:val="00F05E88"/>
    <w:rsid w:val="00F0632F"/>
    <w:rsid w:val="00F06406"/>
    <w:rsid w:val="00F06687"/>
    <w:rsid w:val="00F0671D"/>
    <w:rsid w:val="00F06764"/>
    <w:rsid w:val="00F06B35"/>
    <w:rsid w:val="00F071B9"/>
    <w:rsid w:val="00F074CC"/>
    <w:rsid w:val="00F074F7"/>
    <w:rsid w:val="00F0783B"/>
    <w:rsid w:val="00F0788F"/>
    <w:rsid w:val="00F103FC"/>
    <w:rsid w:val="00F1113E"/>
    <w:rsid w:val="00F113FF"/>
    <w:rsid w:val="00F11B56"/>
    <w:rsid w:val="00F124A2"/>
    <w:rsid w:val="00F12903"/>
    <w:rsid w:val="00F130CA"/>
    <w:rsid w:val="00F1438C"/>
    <w:rsid w:val="00F14E7E"/>
    <w:rsid w:val="00F15824"/>
    <w:rsid w:val="00F15F3C"/>
    <w:rsid w:val="00F1670C"/>
    <w:rsid w:val="00F17737"/>
    <w:rsid w:val="00F20541"/>
    <w:rsid w:val="00F207B4"/>
    <w:rsid w:val="00F20822"/>
    <w:rsid w:val="00F20841"/>
    <w:rsid w:val="00F22BAE"/>
    <w:rsid w:val="00F23E4B"/>
    <w:rsid w:val="00F23EC7"/>
    <w:rsid w:val="00F24518"/>
    <w:rsid w:val="00F25175"/>
    <w:rsid w:val="00F251F8"/>
    <w:rsid w:val="00F2583B"/>
    <w:rsid w:val="00F25A33"/>
    <w:rsid w:val="00F25B57"/>
    <w:rsid w:val="00F2656D"/>
    <w:rsid w:val="00F2674D"/>
    <w:rsid w:val="00F27537"/>
    <w:rsid w:val="00F27669"/>
    <w:rsid w:val="00F301F8"/>
    <w:rsid w:val="00F30914"/>
    <w:rsid w:val="00F3225D"/>
    <w:rsid w:val="00F32CFC"/>
    <w:rsid w:val="00F33A52"/>
    <w:rsid w:val="00F34D00"/>
    <w:rsid w:val="00F3527B"/>
    <w:rsid w:val="00F35380"/>
    <w:rsid w:val="00F35413"/>
    <w:rsid w:val="00F36135"/>
    <w:rsid w:val="00F36743"/>
    <w:rsid w:val="00F369DA"/>
    <w:rsid w:val="00F36AA6"/>
    <w:rsid w:val="00F36FC8"/>
    <w:rsid w:val="00F37CE7"/>
    <w:rsid w:val="00F40355"/>
    <w:rsid w:val="00F4038D"/>
    <w:rsid w:val="00F40534"/>
    <w:rsid w:val="00F4123D"/>
    <w:rsid w:val="00F41C4F"/>
    <w:rsid w:val="00F422B6"/>
    <w:rsid w:val="00F42B70"/>
    <w:rsid w:val="00F43B6C"/>
    <w:rsid w:val="00F43CC0"/>
    <w:rsid w:val="00F445FF"/>
    <w:rsid w:val="00F44A8E"/>
    <w:rsid w:val="00F44C2E"/>
    <w:rsid w:val="00F45EF4"/>
    <w:rsid w:val="00F464D0"/>
    <w:rsid w:val="00F4742C"/>
    <w:rsid w:val="00F4799E"/>
    <w:rsid w:val="00F500A1"/>
    <w:rsid w:val="00F50A75"/>
    <w:rsid w:val="00F51C0B"/>
    <w:rsid w:val="00F52545"/>
    <w:rsid w:val="00F5263F"/>
    <w:rsid w:val="00F52857"/>
    <w:rsid w:val="00F535B4"/>
    <w:rsid w:val="00F54A3E"/>
    <w:rsid w:val="00F54CF5"/>
    <w:rsid w:val="00F55819"/>
    <w:rsid w:val="00F55A9B"/>
    <w:rsid w:val="00F55C7B"/>
    <w:rsid w:val="00F5624D"/>
    <w:rsid w:val="00F5628A"/>
    <w:rsid w:val="00F56B8A"/>
    <w:rsid w:val="00F56CAA"/>
    <w:rsid w:val="00F57F82"/>
    <w:rsid w:val="00F6042C"/>
    <w:rsid w:val="00F60C0A"/>
    <w:rsid w:val="00F60EAD"/>
    <w:rsid w:val="00F60FE1"/>
    <w:rsid w:val="00F61242"/>
    <w:rsid w:val="00F619DC"/>
    <w:rsid w:val="00F62726"/>
    <w:rsid w:val="00F634D6"/>
    <w:rsid w:val="00F64BD3"/>
    <w:rsid w:val="00F64D0C"/>
    <w:rsid w:val="00F6516B"/>
    <w:rsid w:val="00F65654"/>
    <w:rsid w:val="00F65A57"/>
    <w:rsid w:val="00F65B51"/>
    <w:rsid w:val="00F66ACE"/>
    <w:rsid w:val="00F66F33"/>
    <w:rsid w:val="00F676B9"/>
    <w:rsid w:val="00F700DA"/>
    <w:rsid w:val="00F706AF"/>
    <w:rsid w:val="00F70987"/>
    <w:rsid w:val="00F7106C"/>
    <w:rsid w:val="00F7176E"/>
    <w:rsid w:val="00F71EA3"/>
    <w:rsid w:val="00F721BD"/>
    <w:rsid w:val="00F722F8"/>
    <w:rsid w:val="00F7265F"/>
    <w:rsid w:val="00F72D1A"/>
    <w:rsid w:val="00F72E14"/>
    <w:rsid w:val="00F730DC"/>
    <w:rsid w:val="00F73BDD"/>
    <w:rsid w:val="00F76814"/>
    <w:rsid w:val="00F7789C"/>
    <w:rsid w:val="00F77BAB"/>
    <w:rsid w:val="00F802F1"/>
    <w:rsid w:val="00F80669"/>
    <w:rsid w:val="00F80749"/>
    <w:rsid w:val="00F80DE3"/>
    <w:rsid w:val="00F8176F"/>
    <w:rsid w:val="00F824BF"/>
    <w:rsid w:val="00F82534"/>
    <w:rsid w:val="00F82992"/>
    <w:rsid w:val="00F8299B"/>
    <w:rsid w:val="00F838DE"/>
    <w:rsid w:val="00F84BF0"/>
    <w:rsid w:val="00F84F6A"/>
    <w:rsid w:val="00F8537F"/>
    <w:rsid w:val="00F8539A"/>
    <w:rsid w:val="00F853B1"/>
    <w:rsid w:val="00F85789"/>
    <w:rsid w:val="00F85812"/>
    <w:rsid w:val="00F8628A"/>
    <w:rsid w:val="00F863F6"/>
    <w:rsid w:val="00F876EE"/>
    <w:rsid w:val="00F8783E"/>
    <w:rsid w:val="00F87C28"/>
    <w:rsid w:val="00F87D08"/>
    <w:rsid w:val="00F9077B"/>
    <w:rsid w:val="00F9147B"/>
    <w:rsid w:val="00F9171D"/>
    <w:rsid w:val="00F91DD5"/>
    <w:rsid w:val="00F923F0"/>
    <w:rsid w:val="00F933A8"/>
    <w:rsid w:val="00F938E5"/>
    <w:rsid w:val="00F94DD1"/>
    <w:rsid w:val="00F9507D"/>
    <w:rsid w:val="00F95E5A"/>
    <w:rsid w:val="00F95F44"/>
    <w:rsid w:val="00F962BE"/>
    <w:rsid w:val="00F96F76"/>
    <w:rsid w:val="00FA2B31"/>
    <w:rsid w:val="00FA35D3"/>
    <w:rsid w:val="00FA442B"/>
    <w:rsid w:val="00FA4669"/>
    <w:rsid w:val="00FA46FE"/>
    <w:rsid w:val="00FA4931"/>
    <w:rsid w:val="00FA555B"/>
    <w:rsid w:val="00FA55B4"/>
    <w:rsid w:val="00FA5ECD"/>
    <w:rsid w:val="00FA6EF3"/>
    <w:rsid w:val="00FA729D"/>
    <w:rsid w:val="00FA7AD6"/>
    <w:rsid w:val="00FA7C73"/>
    <w:rsid w:val="00FB00B8"/>
    <w:rsid w:val="00FB0212"/>
    <w:rsid w:val="00FB077A"/>
    <w:rsid w:val="00FB0D4D"/>
    <w:rsid w:val="00FB0E0C"/>
    <w:rsid w:val="00FB139B"/>
    <w:rsid w:val="00FB294C"/>
    <w:rsid w:val="00FB30B4"/>
    <w:rsid w:val="00FB53E2"/>
    <w:rsid w:val="00FB55F3"/>
    <w:rsid w:val="00FB56BC"/>
    <w:rsid w:val="00FB5D67"/>
    <w:rsid w:val="00FB6F92"/>
    <w:rsid w:val="00FB70DC"/>
    <w:rsid w:val="00FB7B1D"/>
    <w:rsid w:val="00FB7B4D"/>
    <w:rsid w:val="00FB7C45"/>
    <w:rsid w:val="00FB7E90"/>
    <w:rsid w:val="00FC011D"/>
    <w:rsid w:val="00FC0223"/>
    <w:rsid w:val="00FC0A35"/>
    <w:rsid w:val="00FC0AE4"/>
    <w:rsid w:val="00FC0E87"/>
    <w:rsid w:val="00FC170F"/>
    <w:rsid w:val="00FC1ACA"/>
    <w:rsid w:val="00FC3243"/>
    <w:rsid w:val="00FC37DF"/>
    <w:rsid w:val="00FC4B8C"/>
    <w:rsid w:val="00FC59E7"/>
    <w:rsid w:val="00FC60BB"/>
    <w:rsid w:val="00FC6111"/>
    <w:rsid w:val="00FC66DA"/>
    <w:rsid w:val="00FC7F45"/>
    <w:rsid w:val="00FD021D"/>
    <w:rsid w:val="00FD0D69"/>
    <w:rsid w:val="00FD104E"/>
    <w:rsid w:val="00FD142F"/>
    <w:rsid w:val="00FD159F"/>
    <w:rsid w:val="00FD1C95"/>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1C9F"/>
    <w:rsid w:val="00FE2397"/>
    <w:rsid w:val="00FE24A8"/>
    <w:rsid w:val="00FE250A"/>
    <w:rsid w:val="00FE2711"/>
    <w:rsid w:val="00FE3AAF"/>
    <w:rsid w:val="00FE439D"/>
    <w:rsid w:val="00FE43DA"/>
    <w:rsid w:val="00FE4596"/>
    <w:rsid w:val="00FE4FBB"/>
    <w:rsid w:val="00FE6226"/>
    <w:rsid w:val="00FE64A9"/>
    <w:rsid w:val="00FE6F6B"/>
    <w:rsid w:val="00FE73D0"/>
    <w:rsid w:val="00FE776F"/>
    <w:rsid w:val="00FE7866"/>
    <w:rsid w:val="00FE7B57"/>
    <w:rsid w:val="00FF01C1"/>
    <w:rsid w:val="00FF0B89"/>
    <w:rsid w:val="00FF0CE6"/>
    <w:rsid w:val="00FF122C"/>
    <w:rsid w:val="00FF1F94"/>
    <w:rsid w:val="00FF2247"/>
    <w:rsid w:val="00FF27F6"/>
    <w:rsid w:val="00FF2ABF"/>
    <w:rsid w:val="00FF2FD0"/>
    <w:rsid w:val="00FF35A5"/>
    <w:rsid w:val="00FF38CE"/>
    <w:rsid w:val="00FF6BD5"/>
    <w:rsid w:val="00FF740C"/>
    <w:rsid w:val="00FF7BC8"/>
    <w:rsid w:val="00FF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1C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aliases w:val="ftref,Ref,de nota al pie"/>
    <w:uiPriority w:val="99"/>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 w:type="paragraph" w:styleId="Revision">
    <w:name w:val="Revision"/>
    <w:hidden/>
    <w:uiPriority w:val="99"/>
    <w:semiHidden/>
    <w:rsid w:val="005279D1"/>
    <w:rPr>
      <w:rFonts w:ascii="Calibri" w:hAnsi="Calibri" w:cs="Calibri"/>
      <w:sz w:val="24"/>
      <w:szCs w:val="24"/>
      <w:lang w:val="en-GB" w:eastAsia="en-US"/>
    </w:rPr>
  </w:style>
  <w:style w:type="character" w:customStyle="1" w:styleId="Heading2Char">
    <w:name w:val="Heading 2 Char"/>
    <w:basedOn w:val="DefaultParagraphFont"/>
    <w:link w:val="Heading2"/>
    <w:semiHidden/>
    <w:rsid w:val="00721CE4"/>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230163221">
      <w:bodyDiv w:val="1"/>
      <w:marLeft w:val="0"/>
      <w:marRight w:val="0"/>
      <w:marTop w:val="0"/>
      <w:marBottom w:val="0"/>
      <w:divBdr>
        <w:top w:val="none" w:sz="0" w:space="0" w:color="auto"/>
        <w:left w:val="none" w:sz="0" w:space="0" w:color="auto"/>
        <w:bottom w:val="none" w:sz="0" w:space="0" w:color="auto"/>
        <w:right w:val="none" w:sz="0" w:space="0" w:color="auto"/>
      </w:divBdr>
    </w:div>
    <w:div w:id="230971474">
      <w:bodyDiv w:val="1"/>
      <w:marLeft w:val="0"/>
      <w:marRight w:val="0"/>
      <w:marTop w:val="0"/>
      <w:marBottom w:val="0"/>
      <w:divBdr>
        <w:top w:val="none" w:sz="0" w:space="0" w:color="auto"/>
        <w:left w:val="none" w:sz="0" w:space="0" w:color="auto"/>
        <w:bottom w:val="none" w:sz="0" w:space="0" w:color="auto"/>
        <w:right w:val="none" w:sz="0" w:space="0" w:color="auto"/>
      </w:divBdr>
      <w:divsChild>
        <w:div w:id="31655743">
          <w:marLeft w:val="0"/>
          <w:marRight w:val="0"/>
          <w:marTop w:val="0"/>
          <w:marBottom w:val="0"/>
          <w:divBdr>
            <w:top w:val="none" w:sz="0" w:space="0" w:color="auto"/>
            <w:left w:val="none" w:sz="0" w:space="0" w:color="auto"/>
            <w:bottom w:val="none" w:sz="0" w:space="0" w:color="auto"/>
            <w:right w:val="none" w:sz="0" w:space="0" w:color="auto"/>
          </w:divBdr>
          <w:divsChild>
            <w:div w:id="1677489921">
              <w:marLeft w:val="0"/>
              <w:marRight w:val="0"/>
              <w:marTop w:val="0"/>
              <w:marBottom w:val="0"/>
              <w:divBdr>
                <w:top w:val="none" w:sz="0" w:space="0" w:color="auto"/>
                <w:left w:val="none" w:sz="0" w:space="0" w:color="auto"/>
                <w:bottom w:val="none" w:sz="0" w:space="0" w:color="auto"/>
                <w:right w:val="none" w:sz="0" w:space="0" w:color="auto"/>
              </w:divBdr>
              <w:divsChild>
                <w:div w:id="587158927">
                  <w:marLeft w:val="-225"/>
                  <w:marRight w:val="-225"/>
                  <w:marTop w:val="0"/>
                  <w:marBottom w:val="0"/>
                  <w:divBdr>
                    <w:top w:val="none" w:sz="0" w:space="0" w:color="auto"/>
                    <w:left w:val="none" w:sz="0" w:space="0" w:color="auto"/>
                    <w:bottom w:val="none" w:sz="0" w:space="0" w:color="auto"/>
                    <w:right w:val="none" w:sz="0" w:space="0" w:color="auto"/>
                  </w:divBdr>
                  <w:divsChild>
                    <w:div w:id="137691197">
                      <w:marLeft w:val="0"/>
                      <w:marRight w:val="0"/>
                      <w:marTop w:val="0"/>
                      <w:marBottom w:val="0"/>
                      <w:divBdr>
                        <w:top w:val="none" w:sz="0" w:space="0" w:color="auto"/>
                        <w:left w:val="none" w:sz="0" w:space="0" w:color="auto"/>
                        <w:bottom w:val="none" w:sz="0" w:space="0" w:color="auto"/>
                        <w:right w:val="none" w:sz="0" w:space="0" w:color="auto"/>
                      </w:divBdr>
                      <w:divsChild>
                        <w:div w:id="1513642230">
                          <w:marLeft w:val="0"/>
                          <w:marRight w:val="0"/>
                          <w:marTop w:val="0"/>
                          <w:marBottom w:val="0"/>
                          <w:divBdr>
                            <w:top w:val="none" w:sz="0" w:space="0" w:color="auto"/>
                            <w:left w:val="none" w:sz="0" w:space="0" w:color="auto"/>
                            <w:bottom w:val="none" w:sz="0" w:space="0" w:color="auto"/>
                            <w:right w:val="none" w:sz="0" w:space="0" w:color="auto"/>
                          </w:divBdr>
                          <w:divsChild>
                            <w:div w:id="1035614418">
                              <w:marLeft w:val="0"/>
                              <w:marRight w:val="0"/>
                              <w:marTop w:val="0"/>
                              <w:marBottom w:val="0"/>
                              <w:divBdr>
                                <w:top w:val="none" w:sz="0" w:space="0" w:color="auto"/>
                                <w:left w:val="none" w:sz="0" w:space="0" w:color="auto"/>
                                <w:bottom w:val="none" w:sz="0" w:space="0" w:color="auto"/>
                                <w:right w:val="none" w:sz="0" w:space="0" w:color="auto"/>
                              </w:divBdr>
                              <w:divsChild>
                                <w:div w:id="2058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37031755">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34152056">
      <w:bodyDiv w:val="1"/>
      <w:marLeft w:val="0"/>
      <w:marRight w:val="0"/>
      <w:marTop w:val="0"/>
      <w:marBottom w:val="0"/>
      <w:divBdr>
        <w:top w:val="none" w:sz="0" w:space="0" w:color="auto"/>
        <w:left w:val="none" w:sz="0" w:space="0" w:color="auto"/>
        <w:bottom w:val="none" w:sz="0" w:space="0" w:color="auto"/>
        <w:right w:val="none" w:sz="0" w:space="0" w:color="auto"/>
      </w:divBdr>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989751867">
      <w:bodyDiv w:val="1"/>
      <w:marLeft w:val="0"/>
      <w:marRight w:val="0"/>
      <w:marTop w:val="0"/>
      <w:marBottom w:val="0"/>
      <w:divBdr>
        <w:top w:val="none" w:sz="0" w:space="0" w:color="auto"/>
        <w:left w:val="none" w:sz="0" w:space="0" w:color="auto"/>
        <w:bottom w:val="none" w:sz="0" w:space="0" w:color="auto"/>
        <w:right w:val="none" w:sz="0" w:space="0" w:color="auto"/>
      </w:divBdr>
    </w:div>
    <w:div w:id="1341011500">
      <w:bodyDiv w:val="1"/>
      <w:marLeft w:val="0"/>
      <w:marRight w:val="0"/>
      <w:marTop w:val="0"/>
      <w:marBottom w:val="0"/>
      <w:divBdr>
        <w:top w:val="none" w:sz="0" w:space="0" w:color="auto"/>
        <w:left w:val="none" w:sz="0" w:space="0" w:color="auto"/>
        <w:bottom w:val="none" w:sz="0" w:space="0" w:color="auto"/>
        <w:right w:val="none" w:sz="0" w:space="0" w:color="auto"/>
      </w:divBdr>
    </w:div>
    <w:div w:id="1404909949">
      <w:bodyDiv w:val="1"/>
      <w:marLeft w:val="0"/>
      <w:marRight w:val="0"/>
      <w:marTop w:val="0"/>
      <w:marBottom w:val="0"/>
      <w:divBdr>
        <w:top w:val="none" w:sz="0" w:space="0" w:color="auto"/>
        <w:left w:val="none" w:sz="0" w:space="0" w:color="auto"/>
        <w:bottom w:val="none" w:sz="0" w:space="0" w:color="auto"/>
        <w:right w:val="none" w:sz="0" w:space="0" w:color="auto"/>
      </w:divBdr>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659531487">
      <w:bodyDiv w:val="1"/>
      <w:marLeft w:val="0"/>
      <w:marRight w:val="0"/>
      <w:marTop w:val="0"/>
      <w:marBottom w:val="0"/>
      <w:divBdr>
        <w:top w:val="none" w:sz="0" w:space="0" w:color="auto"/>
        <w:left w:val="none" w:sz="0" w:space="0" w:color="auto"/>
        <w:bottom w:val="none" w:sz="0" w:space="0" w:color="auto"/>
        <w:right w:val="none" w:sz="0" w:space="0" w:color="auto"/>
      </w:divBdr>
      <w:divsChild>
        <w:div w:id="1252664368">
          <w:marLeft w:val="0"/>
          <w:marRight w:val="0"/>
          <w:marTop w:val="0"/>
          <w:marBottom w:val="0"/>
          <w:divBdr>
            <w:top w:val="none" w:sz="0" w:space="0" w:color="auto"/>
            <w:left w:val="none" w:sz="0" w:space="0" w:color="auto"/>
            <w:bottom w:val="none" w:sz="0" w:space="0" w:color="auto"/>
            <w:right w:val="none" w:sz="0" w:space="0" w:color="auto"/>
          </w:divBdr>
          <w:divsChild>
            <w:div w:id="2047442658">
              <w:marLeft w:val="0"/>
              <w:marRight w:val="0"/>
              <w:marTop w:val="0"/>
              <w:marBottom w:val="0"/>
              <w:divBdr>
                <w:top w:val="none" w:sz="0" w:space="0" w:color="auto"/>
                <w:left w:val="none" w:sz="0" w:space="0" w:color="auto"/>
                <w:bottom w:val="none" w:sz="0" w:space="0" w:color="auto"/>
                <w:right w:val="none" w:sz="0" w:space="0" w:color="auto"/>
              </w:divBdr>
              <w:divsChild>
                <w:div w:id="462232911">
                  <w:marLeft w:val="-225"/>
                  <w:marRight w:val="-225"/>
                  <w:marTop w:val="0"/>
                  <w:marBottom w:val="0"/>
                  <w:divBdr>
                    <w:top w:val="none" w:sz="0" w:space="0" w:color="auto"/>
                    <w:left w:val="none" w:sz="0" w:space="0" w:color="auto"/>
                    <w:bottom w:val="none" w:sz="0" w:space="0" w:color="auto"/>
                    <w:right w:val="none" w:sz="0" w:space="0" w:color="auto"/>
                  </w:divBdr>
                  <w:divsChild>
                    <w:div w:id="608313544">
                      <w:marLeft w:val="0"/>
                      <w:marRight w:val="0"/>
                      <w:marTop w:val="0"/>
                      <w:marBottom w:val="0"/>
                      <w:divBdr>
                        <w:top w:val="none" w:sz="0" w:space="0" w:color="auto"/>
                        <w:left w:val="none" w:sz="0" w:space="0" w:color="auto"/>
                        <w:bottom w:val="none" w:sz="0" w:space="0" w:color="auto"/>
                        <w:right w:val="none" w:sz="0" w:space="0" w:color="auto"/>
                      </w:divBdr>
                      <w:divsChild>
                        <w:div w:id="360742401">
                          <w:marLeft w:val="0"/>
                          <w:marRight w:val="0"/>
                          <w:marTop w:val="0"/>
                          <w:marBottom w:val="0"/>
                          <w:divBdr>
                            <w:top w:val="none" w:sz="0" w:space="0" w:color="auto"/>
                            <w:left w:val="none" w:sz="0" w:space="0" w:color="auto"/>
                            <w:bottom w:val="none" w:sz="0" w:space="0" w:color="auto"/>
                            <w:right w:val="none" w:sz="0" w:space="0" w:color="auto"/>
                          </w:divBdr>
                          <w:divsChild>
                            <w:div w:id="861700095">
                              <w:marLeft w:val="0"/>
                              <w:marRight w:val="0"/>
                              <w:marTop w:val="0"/>
                              <w:marBottom w:val="0"/>
                              <w:divBdr>
                                <w:top w:val="none" w:sz="0" w:space="0" w:color="auto"/>
                                <w:left w:val="none" w:sz="0" w:space="0" w:color="auto"/>
                                <w:bottom w:val="none" w:sz="0" w:space="0" w:color="auto"/>
                                <w:right w:val="none" w:sz="0" w:space="0" w:color="auto"/>
                              </w:divBdr>
                              <w:divsChild>
                                <w:div w:id="12197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05390">
      <w:bodyDiv w:val="1"/>
      <w:marLeft w:val="0"/>
      <w:marRight w:val="0"/>
      <w:marTop w:val="0"/>
      <w:marBottom w:val="0"/>
      <w:divBdr>
        <w:top w:val="none" w:sz="0" w:space="0" w:color="auto"/>
        <w:left w:val="none" w:sz="0" w:space="0" w:color="auto"/>
        <w:bottom w:val="none" w:sz="0" w:space="0" w:color="auto"/>
        <w:right w:val="none" w:sz="0" w:space="0" w:color="auto"/>
      </w:divBdr>
      <w:divsChild>
        <w:div w:id="1443573372">
          <w:marLeft w:val="0"/>
          <w:marRight w:val="0"/>
          <w:marTop w:val="0"/>
          <w:marBottom w:val="0"/>
          <w:divBdr>
            <w:top w:val="none" w:sz="0" w:space="0" w:color="auto"/>
            <w:left w:val="none" w:sz="0" w:space="0" w:color="auto"/>
            <w:bottom w:val="none" w:sz="0" w:space="0" w:color="auto"/>
            <w:right w:val="none" w:sz="0" w:space="0" w:color="auto"/>
          </w:divBdr>
          <w:divsChild>
            <w:div w:id="214318700">
              <w:marLeft w:val="0"/>
              <w:marRight w:val="0"/>
              <w:marTop w:val="0"/>
              <w:marBottom w:val="0"/>
              <w:divBdr>
                <w:top w:val="none" w:sz="0" w:space="0" w:color="auto"/>
                <w:left w:val="none" w:sz="0" w:space="0" w:color="auto"/>
                <w:bottom w:val="none" w:sz="0" w:space="0" w:color="auto"/>
                <w:right w:val="none" w:sz="0" w:space="0" w:color="auto"/>
              </w:divBdr>
              <w:divsChild>
                <w:div w:id="625699080">
                  <w:marLeft w:val="-225"/>
                  <w:marRight w:val="-225"/>
                  <w:marTop w:val="0"/>
                  <w:marBottom w:val="0"/>
                  <w:divBdr>
                    <w:top w:val="none" w:sz="0" w:space="0" w:color="auto"/>
                    <w:left w:val="none" w:sz="0" w:space="0" w:color="auto"/>
                    <w:bottom w:val="none" w:sz="0" w:space="0" w:color="auto"/>
                    <w:right w:val="none" w:sz="0" w:space="0" w:color="auto"/>
                  </w:divBdr>
                  <w:divsChild>
                    <w:div w:id="1406759585">
                      <w:marLeft w:val="0"/>
                      <w:marRight w:val="0"/>
                      <w:marTop w:val="0"/>
                      <w:marBottom w:val="0"/>
                      <w:divBdr>
                        <w:top w:val="none" w:sz="0" w:space="0" w:color="auto"/>
                        <w:left w:val="none" w:sz="0" w:space="0" w:color="auto"/>
                        <w:bottom w:val="none" w:sz="0" w:space="0" w:color="auto"/>
                        <w:right w:val="none" w:sz="0" w:space="0" w:color="auto"/>
                      </w:divBdr>
                      <w:divsChild>
                        <w:div w:id="34425346">
                          <w:marLeft w:val="0"/>
                          <w:marRight w:val="0"/>
                          <w:marTop w:val="0"/>
                          <w:marBottom w:val="0"/>
                          <w:divBdr>
                            <w:top w:val="none" w:sz="0" w:space="0" w:color="auto"/>
                            <w:left w:val="none" w:sz="0" w:space="0" w:color="auto"/>
                            <w:bottom w:val="none" w:sz="0" w:space="0" w:color="auto"/>
                            <w:right w:val="none" w:sz="0" w:space="0" w:color="auto"/>
                          </w:divBdr>
                          <w:divsChild>
                            <w:div w:id="644627387">
                              <w:marLeft w:val="0"/>
                              <w:marRight w:val="0"/>
                              <w:marTop w:val="0"/>
                              <w:marBottom w:val="0"/>
                              <w:divBdr>
                                <w:top w:val="none" w:sz="0" w:space="0" w:color="auto"/>
                                <w:left w:val="none" w:sz="0" w:space="0" w:color="auto"/>
                                <w:bottom w:val="none" w:sz="0" w:space="0" w:color="auto"/>
                                <w:right w:val="none" w:sz="0" w:space="0" w:color="auto"/>
                              </w:divBdr>
                              <w:divsChild>
                                <w:div w:id="15713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9629">
      <w:bodyDiv w:val="1"/>
      <w:marLeft w:val="0"/>
      <w:marRight w:val="0"/>
      <w:marTop w:val="0"/>
      <w:marBottom w:val="0"/>
      <w:divBdr>
        <w:top w:val="none" w:sz="0" w:space="0" w:color="auto"/>
        <w:left w:val="none" w:sz="0" w:space="0" w:color="auto"/>
        <w:bottom w:val="none" w:sz="0" w:space="0" w:color="auto"/>
        <w:right w:val="none" w:sz="0" w:space="0" w:color="auto"/>
      </w:divBdr>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 w:id="2027829699">
      <w:bodyDiv w:val="1"/>
      <w:marLeft w:val="0"/>
      <w:marRight w:val="0"/>
      <w:marTop w:val="0"/>
      <w:marBottom w:val="0"/>
      <w:divBdr>
        <w:top w:val="none" w:sz="0" w:space="0" w:color="auto"/>
        <w:left w:val="none" w:sz="0" w:space="0" w:color="auto"/>
        <w:bottom w:val="none" w:sz="0" w:space="0" w:color="auto"/>
        <w:right w:val="none" w:sz="0" w:space="0" w:color="auto"/>
      </w:divBdr>
      <w:divsChild>
        <w:div w:id="2099254356">
          <w:marLeft w:val="0"/>
          <w:marRight w:val="0"/>
          <w:marTop w:val="0"/>
          <w:marBottom w:val="0"/>
          <w:divBdr>
            <w:top w:val="none" w:sz="0" w:space="0" w:color="auto"/>
            <w:left w:val="none" w:sz="0" w:space="0" w:color="auto"/>
            <w:bottom w:val="none" w:sz="0" w:space="0" w:color="auto"/>
            <w:right w:val="none" w:sz="0" w:space="0" w:color="auto"/>
          </w:divBdr>
          <w:divsChild>
            <w:div w:id="1969819248">
              <w:marLeft w:val="0"/>
              <w:marRight w:val="0"/>
              <w:marTop w:val="0"/>
              <w:marBottom w:val="0"/>
              <w:divBdr>
                <w:top w:val="none" w:sz="0" w:space="0" w:color="auto"/>
                <w:left w:val="none" w:sz="0" w:space="0" w:color="auto"/>
                <w:bottom w:val="none" w:sz="0" w:space="0" w:color="auto"/>
                <w:right w:val="none" w:sz="0" w:space="0" w:color="auto"/>
              </w:divBdr>
              <w:divsChild>
                <w:div w:id="930813403">
                  <w:marLeft w:val="-225"/>
                  <w:marRight w:val="-225"/>
                  <w:marTop w:val="0"/>
                  <w:marBottom w:val="0"/>
                  <w:divBdr>
                    <w:top w:val="none" w:sz="0" w:space="0" w:color="auto"/>
                    <w:left w:val="none" w:sz="0" w:space="0" w:color="auto"/>
                    <w:bottom w:val="none" w:sz="0" w:space="0" w:color="auto"/>
                    <w:right w:val="none" w:sz="0" w:space="0" w:color="auto"/>
                  </w:divBdr>
                  <w:divsChild>
                    <w:div w:id="1561091397">
                      <w:marLeft w:val="0"/>
                      <w:marRight w:val="0"/>
                      <w:marTop w:val="0"/>
                      <w:marBottom w:val="0"/>
                      <w:divBdr>
                        <w:top w:val="none" w:sz="0" w:space="0" w:color="auto"/>
                        <w:left w:val="none" w:sz="0" w:space="0" w:color="auto"/>
                        <w:bottom w:val="none" w:sz="0" w:space="0" w:color="auto"/>
                        <w:right w:val="none" w:sz="0" w:space="0" w:color="auto"/>
                      </w:divBdr>
                      <w:divsChild>
                        <w:div w:id="1190609030">
                          <w:marLeft w:val="0"/>
                          <w:marRight w:val="0"/>
                          <w:marTop w:val="0"/>
                          <w:marBottom w:val="0"/>
                          <w:divBdr>
                            <w:top w:val="none" w:sz="0" w:space="0" w:color="auto"/>
                            <w:left w:val="none" w:sz="0" w:space="0" w:color="auto"/>
                            <w:bottom w:val="none" w:sz="0" w:space="0" w:color="auto"/>
                            <w:right w:val="none" w:sz="0" w:space="0" w:color="auto"/>
                          </w:divBdr>
                          <w:divsChild>
                            <w:div w:id="1185434714">
                              <w:marLeft w:val="0"/>
                              <w:marRight w:val="0"/>
                              <w:marTop w:val="0"/>
                              <w:marBottom w:val="0"/>
                              <w:divBdr>
                                <w:top w:val="none" w:sz="0" w:space="0" w:color="auto"/>
                                <w:left w:val="none" w:sz="0" w:space="0" w:color="auto"/>
                                <w:bottom w:val="none" w:sz="0" w:space="0" w:color="auto"/>
                                <w:right w:val="none" w:sz="0" w:space="0" w:color="auto"/>
                              </w:divBdr>
                              <w:divsChild>
                                <w:div w:id="17089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EC59-9559-4ACB-8C8C-7F933B9E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7991</Words>
  <Characters>45549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53434</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User</cp:lastModifiedBy>
  <cp:revision>2</cp:revision>
  <cp:lastPrinted>2016-04-15T07:44:00Z</cp:lastPrinted>
  <dcterms:created xsi:type="dcterms:W3CDTF">2022-06-01T07:58:00Z</dcterms:created>
  <dcterms:modified xsi:type="dcterms:W3CDTF">2022-06-01T07:58:00Z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