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CA" w:rsidRDefault="00B56DE6">
      <w:r>
        <w:t>Direct:</w:t>
      </w:r>
      <w:r>
        <w:tab/>
        <w:t>(021) 403-</w:t>
      </w:r>
      <w:r w:rsidR="009946C9">
        <w:t>2610</w:t>
      </w:r>
    </w:p>
    <w:p w:rsidR="00B56DE6" w:rsidRDefault="00E2689D">
      <w:r>
        <w:t>Fax:</w:t>
      </w:r>
      <w:r>
        <w:tab/>
        <w:t>(021)</w:t>
      </w:r>
      <w:r w:rsidR="00B56DE6">
        <w:t xml:space="preserve"> 403-3888</w:t>
      </w:r>
    </w:p>
    <w:p w:rsidR="00B56DE6" w:rsidRDefault="00B56DE6">
      <w:r>
        <w:t>E-mail:</w:t>
      </w:r>
      <w:r>
        <w:tab/>
      </w:r>
      <w:r w:rsidR="009946C9">
        <w:t>sissac</w:t>
      </w:r>
      <w:r w:rsidR="002F1504">
        <w:t>@parliament.gov.za</w:t>
      </w:r>
    </w:p>
    <w:p w:rsidR="00D737CA" w:rsidRDefault="00D737CA"/>
    <w:p w:rsidR="00B56DE6" w:rsidRPr="00323466" w:rsidRDefault="00B56DE6" w:rsidP="00323466">
      <w:pPr>
        <w:spacing w:line="360" w:lineRule="auto"/>
        <w:jc w:val="center"/>
        <w:rPr>
          <w:rFonts w:cs="Arial"/>
          <w:b/>
          <w:sz w:val="22"/>
          <w:szCs w:val="22"/>
        </w:rPr>
      </w:pPr>
      <w:r w:rsidRPr="00323466">
        <w:rPr>
          <w:rFonts w:cs="Arial"/>
          <w:b/>
          <w:sz w:val="22"/>
          <w:szCs w:val="22"/>
        </w:rPr>
        <w:t>LEGAL OPINION</w:t>
      </w:r>
    </w:p>
    <w:p w:rsidR="00B56DE6" w:rsidRPr="00323466" w:rsidRDefault="00B56DE6" w:rsidP="00323466">
      <w:pPr>
        <w:spacing w:line="360" w:lineRule="auto"/>
        <w:jc w:val="center"/>
        <w:rPr>
          <w:rFonts w:cs="Arial"/>
          <w:b/>
          <w:sz w:val="22"/>
          <w:szCs w:val="22"/>
        </w:rPr>
      </w:pPr>
      <w:r w:rsidRPr="00323466">
        <w:rPr>
          <w:rFonts w:cs="Arial"/>
          <w:b/>
          <w:sz w:val="22"/>
          <w:szCs w:val="22"/>
        </w:rPr>
        <w:t>[Confidential]</w:t>
      </w:r>
    </w:p>
    <w:p w:rsidR="00B56DE6" w:rsidRPr="00323466" w:rsidRDefault="00B56DE6" w:rsidP="00323466">
      <w:pPr>
        <w:spacing w:line="360" w:lineRule="auto"/>
        <w:ind w:left="1134" w:hanging="1134"/>
        <w:jc w:val="right"/>
        <w:rPr>
          <w:rFonts w:cs="Arial"/>
          <w:b/>
          <w:sz w:val="22"/>
          <w:szCs w:val="22"/>
        </w:rPr>
      </w:pPr>
    </w:p>
    <w:p w:rsidR="00D737CA" w:rsidRPr="00323466" w:rsidRDefault="00D737CA" w:rsidP="00323466">
      <w:pPr>
        <w:spacing w:line="360" w:lineRule="auto"/>
        <w:rPr>
          <w:rFonts w:cs="Arial"/>
          <w:b/>
          <w:sz w:val="22"/>
          <w:szCs w:val="22"/>
        </w:rPr>
      </w:pPr>
      <w:r w:rsidRPr="00323466">
        <w:rPr>
          <w:rFonts w:cs="Arial"/>
          <w:b/>
          <w:sz w:val="22"/>
          <w:szCs w:val="22"/>
        </w:rPr>
        <w:t>MEMORANDUM</w:t>
      </w:r>
    </w:p>
    <w:p w:rsidR="00D737CA" w:rsidRPr="00477B87" w:rsidRDefault="00D737CA" w:rsidP="00323466">
      <w:pPr>
        <w:spacing w:line="360" w:lineRule="auto"/>
        <w:rPr>
          <w:rFonts w:cs="Arial"/>
          <w:sz w:val="22"/>
          <w:szCs w:val="22"/>
        </w:rPr>
      </w:pPr>
    </w:p>
    <w:tbl>
      <w:tblPr>
        <w:tblW w:w="9735"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85" w:type="dxa"/>
          <w:right w:w="85" w:type="dxa"/>
        </w:tblCellMar>
        <w:tblLook w:val="01E0"/>
      </w:tblPr>
      <w:tblGrid>
        <w:gridCol w:w="9735"/>
      </w:tblGrid>
      <w:tr w:rsidR="005C294E" w:rsidRPr="00477B87" w:rsidTr="00382AAA">
        <w:trPr>
          <w:trHeight w:val="1949"/>
        </w:trPr>
        <w:tc>
          <w:tcPr>
            <w:tcW w:w="9735" w:type="dxa"/>
            <w:tcBorders>
              <w:bottom w:val="single" w:sz="4" w:space="0" w:color="auto"/>
            </w:tcBorders>
            <w:vAlign w:val="center"/>
          </w:tcPr>
          <w:p w:rsidR="00477B87" w:rsidRPr="004F09D7" w:rsidRDefault="00A10834" w:rsidP="00477B87">
            <w:pPr>
              <w:ind w:left="761" w:hanging="761"/>
              <w:rPr>
                <w:b/>
                <w:sz w:val="24"/>
                <w:szCs w:val="24"/>
              </w:rPr>
            </w:pPr>
            <w:r w:rsidRPr="004F09D7">
              <w:rPr>
                <w:rFonts w:cs="Arial"/>
                <w:b/>
                <w:sz w:val="24"/>
                <w:szCs w:val="24"/>
              </w:rPr>
              <w:t>TO</w:t>
            </w:r>
            <w:r w:rsidR="005C294E" w:rsidRPr="004F09D7">
              <w:rPr>
                <w:rFonts w:cs="Arial"/>
                <w:b/>
                <w:sz w:val="24"/>
                <w:szCs w:val="24"/>
              </w:rPr>
              <w:t xml:space="preserve">: </w:t>
            </w:r>
            <w:r w:rsidR="00477B87" w:rsidRPr="004F09D7">
              <w:rPr>
                <w:rFonts w:cs="Arial"/>
                <w:b/>
                <w:sz w:val="24"/>
                <w:szCs w:val="24"/>
              </w:rPr>
              <w:t xml:space="preserve">    Chairperson, </w:t>
            </w:r>
            <w:r w:rsidR="00F72CBA" w:rsidRPr="004F09D7">
              <w:rPr>
                <w:rFonts w:cs="Arial"/>
                <w:b/>
                <w:sz w:val="24"/>
                <w:szCs w:val="24"/>
              </w:rPr>
              <w:t>Joint</w:t>
            </w:r>
            <w:r w:rsidR="00477B87" w:rsidRPr="004F09D7">
              <w:rPr>
                <w:rFonts w:cs="Arial"/>
                <w:b/>
                <w:sz w:val="24"/>
                <w:szCs w:val="24"/>
              </w:rPr>
              <w:t xml:space="preserve"> Committee on Constitutional Review</w:t>
            </w:r>
          </w:p>
          <w:p w:rsidR="00A314FF" w:rsidRPr="004F09D7" w:rsidRDefault="00A314FF" w:rsidP="00323466">
            <w:pPr>
              <w:spacing w:line="360" w:lineRule="auto"/>
              <w:ind w:left="-85"/>
              <w:jc w:val="both"/>
              <w:rPr>
                <w:rFonts w:cs="Arial"/>
                <w:b/>
                <w:sz w:val="24"/>
                <w:szCs w:val="24"/>
              </w:rPr>
            </w:pPr>
          </w:p>
          <w:p w:rsidR="002449DD" w:rsidRPr="004F09D7" w:rsidRDefault="006168D2" w:rsidP="00477B87">
            <w:pPr>
              <w:tabs>
                <w:tab w:val="left" w:pos="1044"/>
              </w:tabs>
              <w:spacing w:line="360" w:lineRule="auto"/>
              <w:ind w:left="-85"/>
              <w:jc w:val="both"/>
              <w:rPr>
                <w:rFonts w:cs="Arial"/>
                <w:b/>
                <w:sz w:val="24"/>
                <w:szCs w:val="24"/>
              </w:rPr>
            </w:pPr>
            <w:r w:rsidRPr="004F09D7">
              <w:rPr>
                <w:rFonts w:cs="Arial"/>
                <w:b/>
                <w:sz w:val="24"/>
                <w:szCs w:val="24"/>
              </w:rPr>
              <w:t xml:space="preserve">COPY: </w:t>
            </w:r>
            <w:r w:rsidR="00867519" w:rsidRPr="004F09D7">
              <w:rPr>
                <w:rFonts w:cs="Arial"/>
                <w:b/>
                <w:sz w:val="24"/>
                <w:szCs w:val="24"/>
              </w:rPr>
              <w:t xml:space="preserve"> </w:t>
            </w:r>
            <w:r w:rsidR="00BA3AF8" w:rsidRPr="004F09D7">
              <w:rPr>
                <w:rFonts w:cs="Arial"/>
                <w:b/>
                <w:sz w:val="24"/>
                <w:szCs w:val="24"/>
              </w:rPr>
              <w:t>Acting Secretary</w:t>
            </w:r>
            <w:r w:rsidR="00A84C59" w:rsidRPr="004F09D7">
              <w:rPr>
                <w:rFonts w:cs="Arial"/>
                <w:b/>
                <w:sz w:val="24"/>
                <w:szCs w:val="24"/>
              </w:rPr>
              <w:t xml:space="preserve"> to Parliament</w:t>
            </w:r>
            <w:r w:rsidR="00BA3AF8" w:rsidRPr="004F09D7">
              <w:rPr>
                <w:rFonts w:cs="Arial"/>
                <w:b/>
                <w:sz w:val="24"/>
                <w:szCs w:val="24"/>
              </w:rPr>
              <w:t xml:space="preserve"> [</w:t>
            </w:r>
            <w:r w:rsidR="00A84C59" w:rsidRPr="004F09D7">
              <w:rPr>
                <w:rFonts w:cs="Arial"/>
                <w:b/>
                <w:sz w:val="24"/>
                <w:szCs w:val="24"/>
              </w:rPr>
              <w:t>Ms P</w:t>
            </w:r>
            <w:r w:rsidR="00907307" w:rsidRPr="004F09D7">
              <w:rPr>
                <w:rFonts w:cs="Arial"/>
                <w:b/>
                <w:sz w:val="24"/>
                <w:szCs w:val="24"/>
              </w:rPr>
              <w:t xml:space="preserve"> N</w:t>
            </w:r>
            <w:r w:rsidR="00A84C59" w:rsidRPr="004F09D7">
              <w:rPr>
                <w:rFonts w:cs="Arial"/>
                <w:b/>
                <w:sz w:val="24"/>
                <w:szCs w:val="24"/>
              </w:rPr>
              <w:t xml:space="preserve"> Tyawa</w:t>
            </w:r>
            <w:r w:rsidR="00BA3AF8" w:rsidRPr="004F09D7">
              <w:rPr>
                <w:rFonts w:cs="Arial"/>
                <w:b/>
                <w:sz w:val="24"/>
                <w:szCs w:val="24"/>
              </w:rPr>
              <w:t>]</w:t>
            </w:r>
            <w:r w:rsidR="002449DD" w:rsidRPr="004F09D7">
              <w:rPr>
                <w:rFonts w:cs="Arial"/>
                <w:b/>
                <w:sz w:val="24"/>
                <w:szCs w:val="24"/>
              </w:rPr>
              <w:t xml:space="preserve">       </w:t>
            </w:r>
          </w:p>
          <w:p w:rsidR="00674F5F" w:rsidRPr="004F09D7" w:rsidRDefault="00674F5F" w:rsidP="00323466">
            <w:pPr>
              <w:spacing w:line="360" w:lineRule="auto"/>
              <w:ind w:left="-85"/>
              <w:jc w:val="both"/>
              <w:rPr>
                <w:rFonts w:cs="Arial"/>
                <w:b/>
                <w:sz w:val="24"/>
                <w:szCs w:val="24"/>
              </w:rPr>
            </w:pPr>
          </w:p>
          <w:p w:rsidR="009C5D75" w:rsidRPr="004F09D7" w:rsidRDefault="005C294E" w:rsidP="00477B87">
            <w:pPr>
              <w:tabs>
                <w:tab w:val="left" w:pos="570"/>
              </w:tabs>
              <w:spacing w:line="360" w:lineRule="auto"/>
              <w:ind w:left="-85"/>
              <w:jc w:val="both"/>
              <w:rPr>
                <w:rFonts w:cs="Arial"/>
                <w:b/>
                <w:sz w:val="24"/>
                <w:szCs w:val="24"/>
              </w:rPr>
            </w:pPr>
            <w:r w:rsidRPr="004F09D7">
              <w:rPr>
                <w:rFonts w:cs="Arial"/>
                <w:b/>
                <w:sz w:val="24"/>
                <w:szCs w:val="24"/>
              </w:rPr>
              <w:t xml:space="preserve">FROM: </w:t>
            </w:r>
            <w:r w:rsidR="00477B87" w:rsidRPr="004F09D7">
              <w:rPr>
                <w:rFonts w:cs="Arial"/>
                <w:b/>
                <w:sz w:val="24"/>
                <w:szCs w:val="24"/>
              </w:rPr>
              <w:t xml:space="preserve"> </w:t>
            </w:r>
            <w:r w:rsidR="00B7106A" w:rsidRPr="004F09D7">
              <w:rPr>
                <w:rFonts w:cs="Arial"/>
                <w:b/>
                <w:sz w:val="24"/>
                <w:szCs w:val="24"/>
              </w:rPr>
              <w:t>Constitutional and Legal Services Office</w:t>
            </w:r>
          </w:p>
          <w:p w:rsidR="00867519" w:rsidRPr="004F09D7" w:rsidRDefault="00B7106A" w:rsidP="00323466">
            <w:pPr>
              <w:spacing w:line="360" w:lineRule="auto"/>
              <w:ind w:left="-85"/>
              <w:jc w:val="both"/>
              <w:rPr>
                <w:rFonts w:cs="Arial"/>
                <w:b/>
                <w:sz w:val="24"/>
                <w:szCs w:val="24"/>
              </w:rPr>
            </w:pPr>
            <w:r w:rsidRPr="004F09D7">
              <w:rPr>
                <w:rFonts w:cs="Arial"/>
                <w:b/>
                <w:sz w:val="24"/>
                <w:szCs w:val="24"/>
              </w:rPr>
              <w:t xml:space="preserve"> </w:t>
            </w:r>
            <w:r w:rsidR="009C5D75" w:rsidRPr="004F09D7">
              <w:rPr>
                <w:rFonts w:cs="Arial"/>
                <w:b/>
                <w:sz w:val="24"/>
                <w:szCs w:val="24"/>
              </w:rPr>
              <w:t xml:space="preserve">            [Adv </w:t>
            </w:r>
            <w:r w:rsidR="002A401A" w:rsidRPr="004F09D7">
              <w:rPr>
                <w:rFonts w:cs="Arial"/>
                <w:b/>
                <w:sz w:val="24"/>
                <w:szCs w:val="24"/>
              </w:rPr>
              <w:t>Z Adhikarie,</w:t>
            </w:r>
            <w:r w:rsidR="00C517EF" w:rsidRPr="004F09D7">
              <w:rPr>
                <w:rFonts w:cs="Arial"/>
                <w:b/>
                <w:sz w:val="24"/>
                <w:szCs w:val="24"/>
              </w:rPr>
              <w:t xml:space="preserve"> </w:t>
            </w:r>
            <w:r w:rsidR="009C5D75" w:rsidRPr="004F09D7">
              <w:rPr>
                <w:rFonts w:cs="Arial"/>
                <w:b/>
                <w:sz w:val="24"/>
                <w:szCs w:val="24"/>
              </w:rPr>
              <w:t>Chief Parliamentary Legal Adviser]</w:t>
            </w:r>
          </w:p>
          <w:p w:rsidR="005C294E" w:rsidRPr="004F09D7" w:rsidRDefault="00867519" w:rsidP="00323466">
            <w:pPr>
              <w:spacing w:line="360" w:lineRule="auto"/>
              <w:ind w:left="-85"/>
              <w:jc w:val="both"/>
              <w:rPr>
                <w:rFonts w:cs="Arial"/>
                <w:b/>
                <w:sz w:val="24"/>
                <w:szCs w:val="24"/>
              </w:rPr>
            </w:pPr>
            <w:r w:rsidRPr="004F09D7">
              <w:rPr>
                <w:rFonts w:cs="Arial"/>
                <w:b/>
                <w:sz w:val="24"/>
                <w:szCs w:val="24"/>
              </w:rPr>
              <w:t xml:space="preserve">                 </w:t>
            </w:r>
          </w:p>
          <w:p w:rsidR="00454148" w:rsidRPr="004F09D7" w:rsidRDefault="007A2B41" w:rsidP="00477B87">
            <w:pPr>
              <w:tabs>
                <w:tab w:val="left" w:pos="555"/>
                <w:tab w:val="left" w:pos="810"/>
              </w:tabs>
              <w:spacing w:line="360" w:lineRule="auto"/>
              <w:ind w:left="-85"/>
              <w:jc w:val="both"/>
              <w:rPr>
                <w:rFonts w:cs="Arial"/>
                <w:b/>
                <w:sz w:val="24"/>
                <w:szCs w:val="24"/>
              </w:rPr>
            </w:pPr>
            <w:r w:rsidRPr="004F09D7">
              <w:rPr>
                <w:rFonts w:cs="Arial"/>
                <w:b/>
                <w:sz w:val="24"/>
                <w:szCs w:val="24"/>
              </w:rPr>
              <w:t xml:space="preserve">DATE: </w:t>
            </w:r>
            <w:r w:rsidR="00477B87" w:rsidRPr="004F09D7">
              <w:rPr>
                <w:rFonts w:cs="Arial"/>
                <w:b/>
                <w:sz w:val="24"/>
                <w:szCs w:val="24"/>
              </w:rPr>
              <w:t xml:space="preserve">   </w:t>
            </w:r>
            <w:r w:rsidR="009946C9">
              <w:rPr>
                <w:rFonts w:cs="Arial"/>
                <w:b/>
                <w:sz w:val="24"/>
                <w:szCs w:val="24"/>
              </w:rPr>
              <w:t>2</w:t>
            </w:r>
            <w:r w:rsidR="00CF7323">
              <w:rPr>
                <w:rFonts w:cs="Arial"/>
                <w:b/>
                <w:sz w:val="24"/>
                <w:szCs w:val="24"/>
              </w:rPr>
              <w:t xml:space="preserve"> December </w:t>
            </w:r>
            <w:r w:rsidR="00313BDB" w:rsidRPr="004F09D7">
              <w:rPr>
                <w:rFonts w:cs="Arial"/>
                <w:b/>
                <w:sz w:val="24"/>
                <w:szCs w:val="24"/>
              </w:rPr>
              <w:t>2020</w:t>
            </w:r>
          </w:p>
          <w:p w:rsidR="002F0D0A" w:rsidRPr="004F09D7" w:rsidRDefault="002F0D0A" w:rsidP="00323466">
            <w:pPr>
              <w:spacing w:line="360" w:lineRule="auto"/>
              <w:ind w:left="-85"/>
              <w:jc w:val="both"/>
              <w:rPr>
                <w:rFonts w:cs="Arial"/>
                <w:b/>
                <w:sz w:val="24"/>
                <w:szCs w:val="24"/>
              </w:rPr>
            </w:pPr>
          </w:p>
          <w:p w:rsidR="005C294E" w:rsidRPr="004F09D7" w:rsidRDefault="00454148" w:rsidP="00323466">
            <w:pPr>
              <w:spacing w:line="360" w:lineRule="auto"/>
              <w:ind w:left="-85"/>
              <w:jc w:val="both"/>
              <w:rPr>
                <w:rFonts w:cs="Arial"/>
                <w:b/>
                <w:sz w:val="24"/>
                <w:szCs w:val="24"/>
              </w:rPr>
            </w:pPr>
            <w:r w:rsidRPr="004F09D7">
              <w:rPr>
                <w:rFonts w:cs="Arial"/>
                <w:b/>
                <w:sz w:val="24"/>
                <w:szCs w:val="24"/>
              </w:rPr>
              <w:t>REF. NO.:</w:t>
            </w:r>
            <w:r w:rsidR="00756A58" w:rsidRPr="004F09D7">
              <w:rPr>
                <w:rFonts w:cs="Arial"/>
                <w:b/>
                <w:sz w:val="24"/>
                <w:szCs w:val="24"/>
              </w:rPr>
              <w:t xml:space="preserve"> </w:t>
            </w:r>
            <w:r w:rsidR="00E57B38" w:rsidRPr="004F09D7">
              <w:rPr>
                <w:b/>
                <w:bCs/>
                <w:color w:val="auto"/>
                <w:sz w:val="24"/>
                <w:szCs w:val="24"/>
              </w:rPr>
              <w:t>1</w:t>
            </w:r>
            <w:r w:rsidR="00CF7323">
              <w:rPr>
                <w:b/>
                <w:bCs/>
                <w:color w:val="auto"/>
                <w:sz w:val="24"/>
                <w:szCs w:val="24"/>
              </w:rPr>
              <w:t>40</w:t>
            </w:r>
            <w:r w:rsidR="00477B87" w:rsidRPr="004F09D7">
              <w:rPr>
                <w:b/>
                <w:bCs/>
                <w:color w:val="auto"/>
                <w:sz w:val="24"/>
                <w:szCs w:val="24"/>
              </w:rPr>
              <w:t>/2020</w:t>
            </w:r>
          </w:p>
          <w:p w:rsidR="00281B09" w:rsidRPr="00477B87" w:rsidRDefault="00281B09" w:rsidP="00323466">
            <w:pPr>
              <w:spacing w:line="360" w:lineRule="auto"/>
              <w:ind w:left="-85"/>
              <w:jc w:val="both"/>
              <w:rPr>
                <w:rFonts w:cs="Arial"/>
                <w:sz w:val="22"/>
                <w:szCs w:val="22"/>
              </w:rPr>
            </w:pPr>
          </w:p>
        </w:tc>
      </w:tr>
      <w:tr w:rsidR="005C294E" w:rsidRPr="00323466" w:rsidTr="00382AAA">
        <w:trPr>
          <w:cantSplit/>
          <w:trHeight w:val="649"/>
        </w:trPr>
        <w:tc>
          <w:tcPr>
            <w:tcW w:w="9735" w:type="dxa"/>
            <w:tcBorders>
              <w:top w:val="single" w:sz="4" w:space="0" w:color="auto"/>
              <w:bottom w:val="single" w:sz="4" w:space="0" w:color="auto"/>
            </w:tcBorders>
            <w:vAlign w:val="center"/>
          </w:tcPr>
          <w:p w:rsidR="00CF6833" w:rsidRDefault="00CF6833" w:rsidP="009946C9">
            <w:pPr>
              <w:pStyle w:val="ListParagraph"/>
              <w:spacing w:line="360" w:lineRule="auto"/>
              <w:ind w:left="0"/>
              <w:jc w:val="both"/>
              <w:rPr>
                <w:rFonts w:cs="Arial"/>
                <w:b/>
                <w:sz w:val="24"/>
                <w:szCs w:val="24"/>
              </w:rPr>
            </w:pPr>
          </w:p>
          <w:p w:rsidR="00A92DFD" w:rsidRDefault="00A84C59" w:rsidP="009946C9">
            <w:pPr>
              <w:pStyle w:val="ListParagraph"/>
              <w:spacing w:line="360" w:lineRule="auto"/>
              <w:ind w:left="0"/>
              <w:jc w:val="both"/>
              <w:rPr>
                <w:rFonts w:cs="Arial"/>
                <w:b/>
                <w:sz w:val="24"/>
                <w:szCs w:val="24"/>
              </w:rPr>
            </w:pPr>
            <w:r w:rsidRPr="004F09D7">
              <w:rPr>
                <w:rFonts w:cs="Arial"/>
                <w:b/>
                <w:sz w:val="24"/>
                <w:szCs w:val="24"/>
              </w:rPr>
              <w:t xml:space="preserve">RE: </w:t>
            </w:r>
            <w:r w:rsidR="00380FD0" w:rsidRPr="004F09D7">
              <w:rPr>
                <w:rFonts w:cs="Arial"/>
                <w:b/>
                <w:sz w:val="24"/>
                <w:szCs w:val="24"/>
              </w:rPr>
              <w:t>ANNUAL REVIEW OF THE CONSTITUTION</w:t>
            </w:r>
            <w:r w:rsidR="007D4BD9" w:rsidRPr="004F09D7">
              <w:rPr>
                <w:rFonts w:cs="Arial"/>
                <w:b/>
                <w:sz w:val="24"/>
                <w:szCs w:val="24"/>
              </w:rPr>
              <w:t xml:space="preserve">- </w:t>
            </w:r>
          </w:p>
          <w:p w:rsidR="00CF6833" w:rsidRDefault="00CF6833" w:rsidP="00CF6833">
            <w:pPr>
              <w:pStyle w:val="ListParagraph"/>
              <w:numPr>
                <w:ilvl w:val="0"/>
                <w:numId w:val="13"/>
              </w:numPr>
              <w:spacing w:line="360" w:lineRule="auto"/>
              <w:jc w:val="both"/>
              <w:rPr>
                <w:b/>
                <w:sz w:val="24"/>
                <w:szCs w:val="24"/>
              </w:rPr>
            </w:pPr>
            <w:r w:rsidRPr="00CF6833">
              <w:rPr>
                <w:b/>
                <w:sz w:val="24"/>
                <w:szCs w:val="24"/>
              </w:rPr>
              <w:t>PROTECTION</w:t>
            </w:r>
            <w:r w:rsidR="00776C00">
              <w:rPr>
                <w:b/>
                <w:sz w:val="24"/>
                <w:szCs w:val="24"/>
              </w:rPr>
              <w:t xml:space="preserve"> FOR PUBLIC OFFICIALS</w:t>
            </w:r>
            <w:r w:rsidRPr="00CF6833">
              <w:rPr>
                <w:b/>
                <w:sz w:val="24"/>
                <w:szCs w:val="24"/>
              </w:rPr>
              <w:t xml:space="preserve"> AGAINST UNLAWFUL INSTRUCTIONS</w:t>
            </w:r>
          </w:p>
          <w:p w:rsidR="00CF6833" w:rsidRPr="004F09D7" w:rsidRDefault="00CF6833" w:rsidP="00CF6833">
            <w:pPr>
              <w:pStyle w:val="ListParagraph"/>
              <w:numPr>
                <w:ilvl w:val="0"/>
                <w:numId w:val="13"/>
              </w:numPr>
              <w:spacing w:line="360" w:lineRule="auto"/>
              <w:jc w:val="both"/>
              <w:rPr>
                <w:b/>
                <w:sz w:val="24"/>
                <w:szCs w:val="24"/>
              </w:rPr>
            </w:pPr>
            <w:r w:rsidRPr="00CF6833">
              <w:rPr>
                <w:b/>
                <w:sz w:val="24"/>
                <w:szCs w:val="24"/>
              </w:rPr>
              <w:t>RIGHT AGAINST SELF-INCRIMINATION</w:t>
            </w:r>
          </w:p>
        </w:tc>
      </w:tr>
    </w:tbl>
    <w:p w:rsidR="004F5C8E" w:rsidRPr="00323466" w:rsidRDefault="004F5C8E" w:rsidP="00323466">
      <w:pPr>
        <w:spacing w:line="360" w:lineRule="auto"/>
        <w:jc w:val="both"/>
        <w:rPr>
          <w:rFonts w:cs="Arial"/>
          <w:b/>
          <w:sz w:val="22"/>
          <w:szCs w:val="22"/>
        </w:rPr>
      </w:pPr>
    </w:p>
    <w:p w:rsidR="004F5C8E" w:rsidRPr="004F09D7" w:rsidRDefault="00253349" w:rsidP="0094719E">
      <w:pPr>
        <w:spacing w:line="360" w:lineRule="auto"/>
        <w:jc w:val="both"/>
        <w:rPr>
          <w:rFonts w:cs="Arial"/>
          <w:b/>
          <w:sz w:val="24"/>
          <w:szCs w:val="24"/>
        </w:rPr>
      </w:pPr>
      <w:r w:rsidRPr="004F09D7">
        <w:rPr>
          <w:rFonts w:cs="Arial"/>
          <w:b/>
          <w:sz w:val="24"/>
          <w:szCs w:val="24"/>
        </w:rPr>
        <w:t>Introduction</w:t>
      </w:r>
    </w:p>
    <w:p w:rsidR="00253349" w:rsidRPr="0094719E" w:rsidRDefault="00253349" w:rsidP="0094719E">
      <w:pPr>
        <w:spacing w:line="360" w:lineRule="auto"/>
        <w:jc w:val="both"/>
        <w:rPr>
          <w:rFonts w:cs="Arial"/>
          <w:sz w:val="22"/>
          <w:szCs w:val="22"/>
        </w:rPr>
      </w:pPr>
    </w:p>
    <w:p w:rsidR="00112643" w:rsidRPr="00112643" w:rsidRDefault="00253349" w:rsidP="00F155DA">
      <w:pPr>
        <w:pStyle w:val="ListParagraph"/>
        <w:numPr>
          <w:ilvl w:val="0"/>
          <w:numId w:val="6"/>
        </w:numPr>
        <w:spacing w:after="160" w:line="360" w:lineRule="auto"/>
        <w:ind w:left="450" w:right="8" w:hanging="450"/>
        <w:jc w:val="both"/>
        <w:rPr>
          <w:rFonts w:cs="Arial"/>
          <w:sz w:val="24"/>
          <w:szCs w:val="24"/>
        </w:rPr>
      </w:pPr>
      <w:r w:rsidRPr="00112643">
        <w:rPr>
          <w:rFonts w:cs="Arial"/>
          <w:iCs/>
          <w:sz w:val="24"/>
          <w:szCs w:val="24"/>
        </w:rPr>
        <w:t>Our Office</w:t>
      </w:r>
      <w:r w:rsidR="00814CD4" w:rsidRPr="00112643">
        <w:rPr>
          <w:rFonts w:cs="Arial"/>
          <w:iCs/>
          <w:sz w:val="24"/>
          <w:szCs w:val="24"/>
        </w:rPr>
        <w:t xml:space="preserve"> was requested to </w:t>
      </w:r>
      <w:r w:rsidR="006B787E" w:rsidRPr="00112643">
        <w:rPr>
          <w:rFonts w:cs="Arial"/>
          <w:iCs/>
          <w:sz w:val="24"/>
          <w:szCs w:val="24"/>
        </w:rPr>
        <w:t xml:space="preserve">advise </w:t>
      </w:r>
      <w:r w:rsidR="00477B87" w:rsidRPr="00112643">
        <w:rPr>
          <w:rFonts w:cs="Arial"/>
          <w:iCs/>
          <w:sz w:val="24"/>
          <w:szCs w:val="24"/>
        </w:rPr>
        <w:t>t</w:t>
      </w:r>
      <w:r w:rsidR="00814CD4" w:rsidRPr="00112643">
        <w:rPr>
          <w:rFonts w:cs="Arial"/>
          <w:iCs/>
          <w:sz w:val="24"/>
          <w:szCs w:val="24"/>
        </w:rPr>
        <w:t xml:space="preserve">he </w:t>
      </w:r>
      <w:r w:rsidR="00F72CBA" w:rsidRPr="00112643">
        <w:rPr>
          <w:rFonts w:cs="Arial"/>
          <w:iCs/>
          <w:sz w:val="24"/>
          <w:szCs w:val="24"/>
        </w:rPr>
        <w:t>Joint</w:t>
      </w:r>
      <w:r w:rsidR="00A0320B" w:rsidRPr="00112643">
        <w:rPr>
          <w:rFonts w:cs="Arial"/>
          <w:iCs/>
          <w:sz w:val="24"/>
          <w:szCs w:val="24"/>
        </w:rPr>
        <w:t xml:space="preserve"> </w:t>
      </w:r>
      <w:r w:rsidR="00814CD4" w:rsidRPr="00112643">
        <w:rPr>
          <w:rFonts w:cs="Arial"/>
          <w:iCs/>
          <w:sz w:val="24"/>
          <w:szCs w:val="24"/>
        </w:rPr>
        <w:t>Committee on</w:t>
      </w:r>
      <w:r w:rsidR="00E803BA" w:rsidRPr="00112643">
        <w:rPr>
          <w:rFonts w:cs="Arial"/>
          <w:iCs/>
          <w:sz w:val="24"/>
          <w:szCs w:val="24"/>
        </w:rPr>
        <w:t xml:space="preserve"> </w:t>
      </w:r>
      <w:r w:rsidR="00477B87" w:rsidRPr="00112643">
        <w:rPr>
          <w:rFonts w:cs="Arial"/>
          <w:iCs/>
          <w:sz w:val="24"/>
          <w:szCs w:val="24"/>
        </w:rPr>
        <w:t>Constitutional Review</w:t>
      </w:r>
      <w:r w:rsidR="00B1114F" w:rsidRPr="00112643">
        <w:rPr>
          <w:rFonts w:cs="Arial"/>
          <w:iCs/>
          <w:sz w:val="24"/>
          <w:szCs w:val="24"/>
        </w:rPr>
        <w:t xml:space="preserve"> (‘’the Committee’</w:t>
      </w:r>
      <w:r w:rsidR="006B787E" w:rsidRPr="00112643">
        <w:rPr>
          <w:rFonts w:cs="Arial"/>
          <w:iCs/>
          <w:sz w:val="24"/>
          <w:szCs w:val="24"/>
        </w:rPr>
        <w:t>’) on</w:t>
      </w:r>
      <w:r w:rsidR="00CD0B67" w:rsidRPr="00112643">
        <w:rPr>
          <w:rFonts w:cs="Arial"/>
          <w:iCs/>
          <w:sz w:val="24"/>
          <w:szCs w:val="24"/>
        </w:rPr>
        <w:t xml:space="preserve"> </w:t>
      </w:r>
      <w:r w:rsidR="00312134" w:rsidRPr="00112643">
        <w:rPr>
          <w:rFonts w:cs="Arial"/>
          <w:iCs/>
          <w:sz w:val="24"/>
          <w:szCs w:val="24"/>
        </w:rPr>
        <w:t xml:space="preserve">the </w:t>
      </w:r>
      <w:r w:rsidR="002F1504" w:rsidRPr="00112643">
        <w:rPr>
          <w:rFonts w:cs="Arial"/>
          <w:iCs/>
          <w:sz w:val="24"/>
          <w:szCs w:val="24"/>
        </w:rPr>
        <w:t xml:space="preserve">submission received from </w:t>
      </w:r>
      <w:r w:rsidR="00CF7323" w:rsidRPr="00112643">
        <w:rPr>
          <w:rFonts w:cs="Arial"/>
          <w:iCs/>
          <w:sz w:val="24"/>
          <w:szCs w:val="24"/>
        </w:rPr>
        <w:t>Mr Justin Ballot</w:t>
      </w:r>
      <w:r w:rsidR="002F1504" w:rsidRPr="00112643">
        <w:rPr>
          <w:rFonts w:cs="Arial"/>
          <w:iCs/>
          <w:sz w:val="24"/>
          <w:szCs w:val="24"/>
        </w:rPr>
        <w:t xml:space="preserve">, </w:t>
      </w:r>
      <w:r w:rsidR="00CF7323" w:rsidRPr="00112643">
        <w:rPr>
          <w:rFonts w:cs="Arial"/>
          <w:iCs/>
          <w:sz w:val="24"/>
          <w:szCs w:val="24"/>
        </w:rPr>
        <w:t xml:space="preserve">a member of </w:t>
      </w:r>
      <w:r w:rsidR="00CF7323" w:rsidRPr="00112643">
        <w:rPr>
          <w:rFonts w:cs="Arial"/>
          <w:iCs/>
          <w:sz w:val="24"/>
          <w:szCs w:val="24"/>
        </w:rPr>
        <w:lastRenderedPageBreak/>
        <w:t>the public</w:t>
      </w:r>
      <w:r w:rsidR="002F1504" w:rsidRPr="00112643">
        <w:rPr>
          <w:rFonts w:cs="Arial"/>
          <w:iCs/>
          <w:sz w:val="24"/>
          <w:szCs w:val="24"/>
        </w:rPr>
        <w:t>,</w:t>
      </w:r>
      <w:r w:rsidR="00112643" w:rsidRPr="00112643">
        <w:rPr>
          <w:rFonts w:cs="Arial"/>
          <w:iCs/>
          <w:sz w:val="24"/>
          <w:szCs w:val="24"/>
        </w:rPr>
        <w:t xml:space="preserve"> requesting that the </w:t>
      </w:r>
      <w:r w:rsidR="00112643" w:rsidRPr="00112643">
        <w:rPr>
          <w:rFonts w:cs="Arial"/>
          <w:iCs/>
          <w:sz w:val="24"/>
          <w:szCs w:val="24"/>
          <w:lang w:val="en-ZA"/>
        </w:rPr>
        <w:t xml:space="preserve">Constitution be amended to include “some kind of protection for officials to refuse to follow instructions if they believe that those instructions are in violation of the </w:t>
      </w:r>
      <w:r w:rsidR="00AA49A3">
        <w:rPr>
          <w:rFonts w:cs="Arial"/>
          <w:iCs/>
          <w:sz w:val="24"/>
          <w:szCs w:val="24"/>
          <w:lang w:val="en-ZA"/>
        </w:rPr>
        <w:t>C</w:t>
      </w:r>
      <w:r w:rsidR="00112643" w:rsidRPr="00112643">
        <w:rPr>
          <w:rFonts w:cs="Arial"/>
          <w:iCs/>
          <w:sz w:val="24"/>
          <w:szCs w:val="24"/>
          <w:lang w:val="en-ZA"/>
        </w:rPr>
        <w:t xml:space="preserve">onstitution”. He also requests that the Constitution be amended to include the right not to self incriminate. </w:t>
      </w:r>
    </w:p>
    <w:p w:rsidR="005F0345" w:rsidRPr="00112643" w:rsidRDefault="00956DFA" w:rsidP="00F155DA">
      <w:pPr>
        <w:pStyle w:val="ListParagraph"/>
        <w:numPr>
          <w:ilvl w:val="0"/>
          <w:numId w:val="6"/>
        </w:numPr>
        <w:spacing w:after="160" w:line="360" w:lineRule="auto"/>
        <w:ind w:left="450" w:right="8" w:hanging="450"/>
        <w:jc w:val="both"/>
        <w:rPr>
          <w:rFonts w:cs="Arial"/>
          <w:sz w:val="24"/>
          <w:szCs w:val="24"/>
        </w:rPr>
      </w:pPr>
      <w:r w:rsidRPr="00112643">
        <w:rPr>
          <w:rFonts w:cs="Arial"/>
          <w:sz w:val="24"/>
          <w:szCs w:val="24"/>
        </w:rPr>
        <w:t xml:space="preserve">No specific legal question was posed to us so we accept that the Committee is seeking a general legal advice on the relevant regulatory framework and how it should proceed on the matter.  </w:t>
      </w:r>
    </w:p>
    <w:p w:rsidR="00815B9B" w:rsidRDefault="00815B9B" w:rsidP="00815B9B">
      <w:pPr>
        <w:spacing w:before="77" w:line="360" w:lineRule="auto"/>
        <w:ind w:right="119"/>
        <w:jc w:val="both"/>
        <w:rPr>
          <w:rFonts w:cs="Arial"/>
          <w:sz w:val="24"/>
          <w:szCs w:val="24"/>
        </w:rPr>
      </w:pPr>
    </w:p>
    <w:p w:rsidR="00815B9B" w:rsidRPr="003B0152" w:rsidRDefault="00815B9B" w:rsidP="00815B9B">
      <w:pPr>
        <w:pBdr>
          <w:top w:val="nil"/>
          <w:left w:val="nil"/>
          <w:bottom w:val="nil"/>
          <w:right w:val="nil"/>
          <w:between w:val="nil"/>
        </w:pBdr>
        <w:spacing w:after="0" w:line="360" w:lineRule="auto"/>
        <w:jc w:val="both"/>
        <w:rPr>
          <w:rFonts w:cs="Arial"/>
          <w:b/>
          <w:sz w:val="24"/>
          <w:szCs w:val="24"/>
        </w:rPr>
      </w:pPr>
      <w:r w:rsidRPr="003B0152">
        <w:rPr>
          <w:rFonts w:cs="Arial"/>
          <w:b/>
          <w:sz w:val="24"/>
          <w:szCs w:val="24"/>
        </w:rPr>
        <w:t>PROTECTION AGAINST UNLAWFUL INSTRUCTIONS</w:t>
      </w:r>
    </w:p>
    <w:p w:rsidR="00815B9B" w:rsidRPr="001B7D39" w:rsidRDefault="00815B9B" w:rsidP="00815B9B">
      <w:pPr>
        <w:pStyle w:val="ListParagraph"/>
        <w:spacing w:line="360" w:lineRule="auto"/>
        <w:ind w:left="360"/>
        <w:jc w:val="both"/>
        <w:rPr>
          <w:rFonts w:cs="Arial"/>
          <w:sz w:val="24"/>
          <w:szCs w:val="24"/>
        </w:rPr>
      </w:pPr>
    </w:p>
    <w:p w:rsidR="00815B9B" w:rsidRPr="001B7D39" w:rsidRDefault="009946C9" w:rsidP="00815B9B">
      <w:pPr>
        <w:spacing w:line="360" w:lineRule="auto"/>
        <w:jc w:val="both"/>
        <w:rPr>
          <w:rFonts w:cs="Arial"/>
          <w:b/>
          <w:sz w:val="24"/>
          <w:szCs w:val="24"/>
        </w:rPr>
      </w:pPr>
      <w:r>
        <w:rPr>
          <w:rFonts w:cs="Arial"/>
          <w:b/>
          <w:sz w:val="24"/>
          <w:szCs w:val="24"/>
        </w:rPr>
        <w:t>Legal</w:t>
      </w:r>
      <w:r w:rsidR="00815B9B" w:rsidRPr="001B7D39">
        <w:rPr>
          <w:rFonts w:cs="Arial"/>
          <w:b/>
          <w:sz w:val="24"/>
          <w:szCs w:val="24"/>
        </w:rPr>
        <w:t xml:space="preserve"> framework</w:t>
      </w:r>
    </w:p>
    <w:p w:rsidR="00815B9B" w:rsidRPr="00815B9B" w:rsidRDefault="00815B9B" w:rsidP="00815B9B">
      <w:pPr>
        <w:spacing w:before="77" w:line="360" w:lineRule="auto"/>
        <w:ind w:right="119"/>
        <w:jc w:val="both"/>
        <w:rPr>
          <w:rFonts w:cs="Arial"/>
          <w:sz w:val="24"/>
          <w:szCs w:val="24"/>
        </w:rPr>
      </w:pPr>
    </w:p>
    <w:p w:rsidR="004C44D4" w:rsidRDefault="001E4468" w:rsidP="004C44D4">
      <w:pPr>
        <w:pStyle w:val="ListParagraph"/>
        <w:numPr>
          <w:ilvl w:val="0"/>
          <w:numId w:val="6"/>
        </w:numPr>
        <w:spacing w:after="0" w:line="360" w:lineRule="auto"/>
        <w:ind w:left="426" w:right="119" w:hanging="426"/>
        <w:jc w:val="both"/>
        <w:rPr>
          <w:rFonts w:cs="Arial"/>
          <w:sz w:val="24"/>
          <w:szCs w:val="24"/>
        </w:rPr>
      </w:pPr>
      <w:r w:rsidRPr="004C44D4">
        <w:rPr>
          <w:rFonts w:cs="Arial"/>
          <w:sz w:val="24"/>
          <w:szCs w:val="24"/>
        </w:rPr>
        <w:t xml:space="preserve">Section 1(c) of the Constitution provides that the Republic of South Africa is one, sovereign, democratic state founded </w:t>
      </w:r>
      <w:r w:rsidR="009D4633">
        <w:rPr>
          <w:rFonts w:cs="Arial"/>
          <w:sz w:val="24"/>
          <w:szCs w:val="24"/>
        </w:rPr>
        <w:t xml:space="preserve">on </w:t>
      </w:r>
      <w:r w:rsidRPr="004C44D4">
        <w:rPr>
          <w:rFonts w:cs="Arial"/>
          <w:sz w:val="24"/>
          <w:szCs w:val="24"/>
        </w:rPr>
        <w:t xml:space="preserve">various values </w:t>
      </w:r>
      <w:r w:rsidR="00FA47AA" w:rsidRPr="004C44D4">
        <w:rPr>
          <w:rFonts w:cs="Arial"/>
          <w:sz w:val="24"/>
          <w:szCs w:val="24"/>
        </w:rPr>
        <w:t>including the “s</w:t>
      </w:r>
      <w:r w:rsidRPr="004C44D4">
        <w:rPr>
          <w:rFonts w:cs="Arial"/>
          <w:sz w:val="24"/>
          <w:szCs w:val="24"/>
        </w:rPr>
        <w:t xml:space="preserve">upremacy of the </w:t>
      </w:r>
      <w:r w:rsidR="009D4633">
        <w:rPr>
          <w:rFonts w:cs="Arial"/>
          <w:sz w:val="24"/>
          <w:szCs w:val="24"/>
        </w:rPr>
        <w:t>C</w:t>
      </w:r>
      <w:r w:rsidR="009D4633" w:rsidRPr="004C44D4">
        <w:rPr>
          <w:rFonts w:cs="Arial"/>
          <w:sz w:val="24"/>
          <w:szCs w:val="24"/>
        </w:rPr>
        <w:t xml:space="preserve">onstitution </w:t>
      </w:r>
      <w:r w:rsidRPr="004C44D4">
        <w:rPr>
          <w:rFonts w:cs="Arial"/>
          <w:sz w:val="24"/>
          <w:szCs w:val="24"/>
        </w:rPr>
        <w:t>and the rule of law</w:t>
      </w:r>
      <w:r w:rsidR="00FA47AA" w:rsidRPr="004C44D4">
        <w:rPr>
          <w:rFonts w:cs="Arial"/>
          <w:sz w:val="24"/>
          <w:szCs w:val="24"/>
        </w:rPr>
        <w:t>”</w:t>
      </w:r>
      <w:r w:rsidRPr="004C44D4">
        <w:rPr>
          <w:rFonts w:cs="Arial"/>
          <w:sz w:val="24"/>
          <w:szCs w:val="24"/>
        </w:rPr>
        <w:t>.</w:t>
      </w:r>
    </w:p>
    <w:p w:rsidR="004C44D4" w:rsidRDefault="004C44D4" w:rsidP="004C44D4">
      <w:pPr>
        <w:pStyle w:val="ListParagraph"/>
        <w:spacing w:after="0" w:line="360" w:lineRule="auto"/>
        <w:ind w:left="426" w:right="119"/>
        <w:jc w:val="both"/>
        <w:rPr>
          <w:rFonts w:cs="Arial"/>
          <w:sz w:val="24"/>
          <w:szCs w:val="24"/>
        </w:rPr>
      </w:pPr>
    </w:p>
    <w:p w:rsidR="00815B9B" w:rsidRPr="004C44D4" w:rsidRDefault="00FA47AA" w:rsidP="004C44D4">
      <w:pPr>
        <w:pStyle w:val="ListParagraph"/>
        <w:numPr>
          <w:ilvl w:val="0"/>
          <w:numId w:val="6"/>
        </w:numPr>
        <w:spacing w:before="77" w:after="0" w:line="360" w:lineRule="auto"/>
        <w:ind w:left="426" w:right="119" w:hanging="426"/>
        <w:jc w:val="both"/>
        <w:rPr>
          <w:rFonts w:cs="Arial"/>
          <w:sz w:val="24"/>
          <w:szCs w:val="24"/>
        </w:rPr>
      </w:pPr>
      <w:r w:rsidRPr="004C44D4">
        <w:rPr>
          <w:rFonts w:cs="Arial"/>
          <w:sz w:val="24"/>
          <w:szCs w:val="24"/>
        </w:rPr>
        <w:t>Section 2 of the Constitution provides that “</w:t>
      </w:r>
      <w:r w:rsidR="001E4468" w:rsidRPr="004C44D4">
        <w:rPr>
          <w:rFonts w:cs="Arial"/>
          <w:sz w:val="24"/>
          <w:szCs w:val="24"/>
        </w:rPr>
        <w:t>This Constitution is the supreme law of the Republic; law or conduct</w:t>
      </w:r>
      <w:r w:rsidRPr="004C44D4">
        <w:rPr>
          <w:rFonts w:cs="Arial"/>
          <w:sz w:val="24"/>
          <w:szCs w:val="24"/>
        </w:rPr>
        <w:t xml:space="preserve"> </w:t>
      </w:r>
      <w:r w:rsidR="001E4468" w:rsidRPr="004C44D4">
        <w:rPr>
          <w:rFonts w:cs="Arial"/>
          <w:sz w:val="24"/>
          <w:szCs w:val="24"/>
        </w:rPr>
        <w:t>inconsistent with it is invalid, and the obligations imposed by it must be fulfilled</w:t>
      </w:r>
      <w:r w:rsidR="004C44D4">
        <w:rPr>
          <w:rFonts w:cs="Arial"/>
          <w:sz w:val="24"/>
          <w:szCs w:val="24"/>
        </w:rPr>
        <w:t>”</w:t>
      </w:r>
      <w:r w:rsidR="001E4468" w:rsidRPr="004C44D4">
        <w:rPr>
          <w:rFonts w:cs="Arial"/>
          <w:sz w:val="24"/>
          <w:szCs w:val="24"/>
        </w:rPr>
        <w:t>.</w:t>
      </w:r>
      <w:r w:rsidRPr="004C44D4">
        <w:rPr>
          <w:rFonts w:cs="Arial"/>
          <w:sz w:val="24"/>
          <w:szCs w:val="24"/>
        </w:rPr>
        <w:t xml:space="preserve"> </w:t>
      </w:r>
    </w:p>
    <w:p w:rsidR="00815B9B" w:rsidRPr="009946C9" w:rsidRDefault="00815B9B" w:rsidP="00815B9B">
      <w:pPr>
        <w:pStyle w:val="ListParagraph"/>
        <w:rPr>
          <w:rFonts w:cs="Arial"/>
          <w:sz w:val="24"/>
          <w:szCs w:val="24"/>
        </w:rPr>
      </w:pPr>
    </w:p>
    <w:p w:rsidR="009946C9" w:rsidRPr="009946C9" w:rsidRDefault="00815B9B" w:rsidP="009946C9">
      <w:pPr>
        <w:pStyle w:val="ListParagraph"/>
        <w:numPr>
          <w:ilvl w:val="0"/>
          <w:numId w:val="6"/>
        </w:numPr>
        <w:spacing w:before="77" w:line="360" w:lineRule="auto"/>
        <w:ind w:left="426" w:right="119" w:hanging="426"/>
        <w:jc w:val="both"/>
        <w:rPr>
          <w:rFonts w:cs="Arial"/>
          <w:sz w:val="24"/>
          <w:szCs w:val="24"/>
        </w:rPr>
      </w:pPr>
      <w:r w:rsidRPr="009946C9">
        <w:rPr>
          <w:rFonts w:cs="Arial"/>
          <w:sz w:val="24"/>
          <w:szCs w:val="24"/>
        </w:rPr>
        <w:t>Section 195 of the Constitution sets out the “</w:t>
      </w:r>
      <w:r w:rsidR="00204998" w:rsidRPr="009946C9">
        <w:rPr>
          <w:rFonts w:cs="Arial"/>
          <w:bCs/>
          <w:sz w:val="24"/>
          <w:szCs w:val="24"/>
          <w:lang w:val="en-ZA"/>
        </w:rPr>
        <w:t>Basic values and principles governing public administration</w:t>
      </w:r>
      <w:r w:rsidRPr="009946C9">
        <w:rPr>
          <w:rFonts w:cs="Arial"/>
          <w:bCs/>
          <w:sz w:val="24"/>
          <w:szCs w:val="24"/>
          <w:lang w:val="en-ZA"/>
        </w:rPr>
        <w:t>” and applies to all officials in the public administration</w:t>
      </w:r>
      <w:r w:rsidRPr="009946C9">
        <w:rPr>
          <w:rStyle w:val="FootnoteReference"/>
          <w:rFonts w:cs="Arial"/>
          <w:bCs/>
          <w:sz w:val="24"/>
          <w:szCs w:val="24"/>
          <w:lang w:val="en-ZA"/>
        </w:rPr>
        <w:footnoteReference w:id="1"/>
      </w:r>
      <w:r w:rsidR="009946C9">
        <w:rPr>
          <w:rFonts w:cs="Arial"/>
          <w:bCs/>
          <w:sz w:val="24"/>
          <w:szCs w:val="24"/>
          <w:lang w:val="en-ZA"/>
        </w:rPr>
        <w:t>.</w:t>
      </w:r>
    </w:p>
    <w:p w:rsidR="009946C9" w:rsidRPr="009946C9" w:rsidRDefault="009946C9" w:rsidP="009946C9">
      <w:pPr>
        <w:pStyle w:val="ListParagraph"/>
        <w:rPr>
          <w:rFonts w:cs="Arial"/>
          <w:bCs/>
          <w:sz w:val="24"/>
          <w:szCs w:val="24"/>
          <w:lang w:val="en-ZA"/>
        </w:rPr>
      </w:pPr>
    </w:p>
    <w:p w:rsidR="004C44D4" w:rsidRDefault="00020772" w:rsidP="00EB2BD3">
      <w:pPr>
        <w:autoSpaceDE w:val="0"/>
        <w:autoSpaceDN w:val="0"/>
        <w:adjustRightInd w:val="0"/>
        <w:spacing w:after="0" w:line="360" w:lineRule="auto"/>
        <w:ind w:left="720"/>
        <w:contextualSpacing/>
        <w:jc w:val="both"/>
        <w:rPr>
          <w:rFonts w:cs="Arial"/>
          <w:sz w:val="24"/>
          <w:szCs w:val="24"/>
          <w:lang w:val="en-ZA"/>
        </w:rPr>
      </w:pPr>
      <w:r w:rsidRPr="00020772">
        <w:rPr>
          <w:rFonts w:cs="Arial"/>
          <w:sz w:val="24"/>
          <w:szCs w:val="24"/>
          <w:lang w:val="en-ZA"/>
        </w:rPr>
        <w:t xml:space="preserve"> </w:t>
      </w:r>
      <w:r w:rsidR="004C44D4">
        <w:rPr>
          <w:rFonts w:cs="Arial"/>
          <w:sz w:val="24"/>
          <w:szCs w:val="24"/>
          <w:lang w:val="en-ZA"/>
        </w:rPr>
        <w:t>“</w:t>
      </w:r>
      <w:r w:rsidR="009946C9" w:rsidRPr="00020772">
        <w:rPr>
          <w:rFonts w:cs="Arial"/>
          <w:sz w:val="24"/>
          <w:szCs w:val="24"/>
          <w:lang w:val="en-ZA"/>
        </w:rPr>
        <w:t>(1) Public administration must be</w:t>
      </w:r>
      <w:r w:rsidR="00EB2BD3">
        <w:rPr>
          <w:rFonts w:cs="Arial"/>
          <w:sz w:val="24"/>
          <w:szCs w:val="24"/>
          <w:lang w:val="en-ZA"/>
        </w:rPr>
        <w:t xml:space="preserve"> </w:t>
      </w:r>
      <w:r w:rsidR="009946C9" w:rsidRPr="00204998">
        <w:rPr>
          <w:rFonts w:cs="Arial"/>
          <w:sz w:val="24"/>
          <w:szCs w:val="24"/>
          <w:lang w:val="en-ZA"/>
        </w:rPr>
        <w:t xml:space="preserve">governed by the democratic values and </w:t>
      </w:r>
    </w:p>
    <w:p w:rsidR="009946C9" w:rsidRPr="00204998" w:rsidRDefault="004C44D4" w:rsidP="00EB2BD3">
      <w:pPr>
        <w:autoSpaceDE w:val="0"/>
        <w:autoSpaceDN w:val="0"/>
        <w:adjustRightInd w:val="0"/>
        <w:spacing w:after="0" w:line="360" w:lineRule="auto"/>
        <w:ind w:left="720"/>
        <w:contextualSpacing/>
        <w:jc w:val="both"/>
        <w:rPr>
          <w:rFonts w:cs="Arial"/>
          <w:sz w:val="24"/>
          <w:szCs w:val="24"/>
          <w:lang w:val="en-ZA"/>
        </w:rPr>
      </w:pPr>
      <w:r>
        <w:rPr>
          <w:rFonts w:cs="Arial"/>
          <w:sz w:val="24"/>
          <w:szCs w:val="24"/>
          <w:lang w:val="en-ZA"/>
        </w:rPr>
        <w:t xml:space="preserve">        </w:t>
      </w:r>
      <w:r w:rsidR="009946C9" w:rsidRPr="00204998">
        <w:rPr>
          <w:rFonts w:cs="Arial"/>
          <w:sz w:val="24"/>
          <w:szCs w:val="24"/>
          <w:lang w:val="en-ZA"/>
        </w:rPr>
        <w:t>principles enshrined in the Constitution, including the following principles:</w:t>
      </w:r>
    </w:p>
    <w:p w:rsidR="004C44D4" w:rsidRDefault="009946C9" w:rsidP="004C44D4">
      <w:pPr>
        <w:pStyle w:val="ListParagraph"/>
        <w:numPr>
          <w:ilvl w:val="0"/>
          <w:numId w:val="10"/>
        </w:numPr>
        <w:tabs>
          <w:tab w:val="left" w:pos="1620"/>
          <w:tab w:val="left" w:pos="1800"/>
          <w:tab w:val="left" w:pos="1890"/>
        </w:tabs>
        <w:autoSpaceDE w:val="0"/>
        <w:autoSpaceDN w:val="0"/>
        <w:adjustRightInd w:val="0"/>
        <w:spacing w:after="0" w:line="360" w:lineRule="auto"/>
        <w:ind w:left="1620"/>
        <w:contextualSpacing/>
        <w:jc w:val="both"/>
        <w:rPr>
          <w:rFonts w:cs="Arial"/>
          <w:sz w:val="24"/>
          <w:szCs w:val="24"/>
          <w:lang w:val="en-ZA"/>
        </w:rPr>
      </w:pPr>
      <w:r w:rsidRPr="004C44D4">
        <w:rPr>
          <w:rFonts w:cs="Arial"/>
          <w:sz w:val="24"/>
          <w:szCs w:val="24"/>
          <w:lang w:val="en-ZA"/>
        </w:rPr>
        <w:t>A high standard of professional ethics must be promoted and maintained.</w:t>
      </w:r>
    </w:p>
    <w:p w:rsidR="004C44D4" w:rsidRDefault="009946C9" w:rsidP="004C44D4">
      <w:pPr>
        <w:pStyle w:val="ListParagraph"/>
        <w:numPr>
          <w:ilvl w:val="0"/>
          <w:numId w:val="10"/>
        </w:numPr>
        <w:tabs>
          <w:tab w:val="left" w:pos="1620"/>
          <w:tab w:val="left" w:pos="1800"/>
          <w:tab w:val="left" w:pos="1890"/>
        </w:tabs>
        <w:autoSpaceDE w:val="0"/>
        <w:autoSpaceDN w:val="0"/>
        <w:adjustRightInd w:val="0"/>
        <w:spacing w:after="0" w:line="360" w:lineRule="auto"/>
        <w:ind w:left="1620"/>
        <w:contextualSpacing/>
        <w:jc w:val="both"/>
        <w:rPr>
          <w:rFonts w:cs="Arial"/>
          <w:sz w:val="24"/>
          <w:szCs w:val="24"/>
          <w:lang w:val="en-ZA"/>
        </w:rPr>
      </w:pPr>
      <w:r w:rsidRPr="004C44D4">
        <w:rPr>
          <w:rFonts w:cs="Arial"/>
          <w:sz w:val="24"/>
          <w:szCs w:val="24"/>
          <w:lang w:val="en-ZA"/>
        </w:rPr>
        <w:t>Efficient, economic and effective use of resources must be promoted.</w:t>
      </w:r>
    </w:p>
    <w:p w:rsidR="004C44D4" w:rsidRDefault="009946C9" w:rsidP="004C44D4">
      <w:pPr>
        <w:pStyle w:val="ListParagraph"/>
        <w:numPr>
          <w:ilvl w:val="0"/>
          <w:numId w:val="10"/>
        </w:numPr>
        <w:tabs>
          <w:tab w:val="left" w:pos="1620"/>
          <w:tab w:val="left" w:pos="1800"/>
          <w:tab w:val="left" w:pos="1890"/>
        </w:tabs>
        <w:autoSpaceDE w:val="0"/>
        <w:autoSpaceDN w:val="0"/>
        <w:adjustRightInd w:val="0"/>
        <w:spacing w:after="0" w:line="360" w:lineRule="auto"/>
        <w:ind w:left="1620"/>
        <w:contextualSpacing/>
        <w:jc w:val="both"/>
        <w:rPr>
          <w:rFonts w:cs="Arial"/>
          <w:sz w:val="24"/>
          <w:szCs w:val="24"/>
          <w:lang w:val="en-ZA"/>
        </w:rPr>
      </w:pPr>
      <w:r w:rsidRPr="004C44D4">
        <w:rPr>
          <w:rFonts w:cs="Arial"/>
          <w:sz w:val="24"/>
          <w:szCs w:val="24"/>
          <w:lang w:val="en-ZA"/>
        </w:rPr>
        <w:t>Public administration must be development oriented.</w:t>
      </w:r>
    </w:p>
    <w:p w:rsidR="004C44D4" w:rsidRDefault="009946C9" w:rsidP="004C44D4">
      <w:pPr>
        <w:pStyle w:val="ListParagraph"/>
        <w:numPr>
          <w:ilvl w:val="0"/>
          <w:numId w:val="10"/>
        </w:numPr>
        <w:tabs>
          <w:tab w:val="left" w:pos="1620"/>
          <w:tab w:val="left" w:pos="1800"/>
          <w:tab w:val="left" w:pos="1890"/>
        </w:tabs>
        <w:autoSpaceDE w:val="0"/>
        <w:autoSpaceDN w:val="0"/>
        <w:adjustRightInd w:val="0"/>
        <w:spacing w:after="0" w:line="360" w:lineRule="auto"/>
        <w:ind w:left="1620"/>
        <w:contextualSpacing/>
        <w:jc w:val="both"/>
        <w:rPr>
          <w:rFonts w:cs="Arial"/>
          <w:sz w:val="24"/>
          <w:szCs w:val="24"/>
          <w:lang w:val="en-ZA"/>
        </w:rPr>
      </w:pPr>
      <w:r w:rsidRPr="004C44D4">
        <w:rPr>
          <w:rFonts w:cs="Arial"/>
          <w:sz w:val="24"/>
          <w:szCs w:val="24"/>
          <w:lang w:val="en-ZA"/>
        </w:rPr>
        <w:t>Services must be provided impartially, fairly, equitably and without bias.</w:t>
      </w:r>
    </w:p>
    <w:p w:rsidR="004C44D4" w:rsidRDefault="009946C9" w:rsidP="004C44D4">
      <w:pPr>
        <w:pStyle w:val="ListParagraph"/>
        <w:numPr>
          <w:ilvl w:val="0"/>
          <w:numId w:val="10"/>
        </w:numPr>
        <w:tabs>
          <w:tab w:val="left" w:pos="1620"/>
          <w:tab w:val="left" w:pos="1800"/>
          <w:tab w:val="left" w:pos="1890"/>
        </w:tabs>
        <w:autoSpaceDE w:val="0"/>
        <w:autoSpaceDN w:val="0"/>
        <w:adjustRightInd w:val="0"/>
        <w:spacing w:after="0" w:line="360" w:lineRule="auto"/>
        <w:ind w:left="1620"/>
        <w:contextualSpacing/>
        <w:jc w:val="both"/>
        <w:rPr>
          <w:rFonts w:cs="Arial"/>
          <w:sz w:val="24"/>
          <w:szCs w:val="24"/>
          <w:lang w:val="en-ZA"/>
        </w:rPr>
      </w:pPr>
      <w:r w:rsidRPr="004C44D4">
        <w:rPr>
          <w:rFonts w:cs="Arial"/>
          <w:sz w:val="24"/>
          <w:szCs w:val="24"/>
          <w:lang w:val="en-ZA"/>
        </w:rPr>
        <w:t>People’s needs must be responded to, and the public must be encouraged to participate in policymaking.</w:t>
      </w:r>
    </w:p>
    <w:p w:rsidR="004C44D4" w:rsidRDefault="009946C9" w:rsidP="004C44D4">
      <w:pPr>
        <w:pStyle w:val="ListParagraph"/>
        <w:numPr>
          <w:ilvl w:val="0"/>
          <w:numId w:val="10"/>
        </w:numPr>
        <w:tabs>
          <w:tab w:val="left" w:pos="1620"/>
          <w:tab w:val="left" w:pos="1800"/>
          <w:tab w:val="left" w:pos="1890"/>
        </w:tabs>
        <w:autoSpaceDE w:val="0"/>
        <w:autoSpaceDN w:val="0"/>
        <w:adjustRightInd w:val="0"/>
        <w:spacing w:after="0" w:line="360" w:lineRule="auto"/>
        <w:ind w:left="1620"/>
        <w:contextualSpacing/>
        <w:jc w:val="both"/>
        <w:rPr>
          <w:rFonts w:cs="Arial"/>
          <w:sz w:val="24"/>
          <w:szCs w:val="24"/>
          <w:lang w:val="en-ZA"/>
        </w:rPr>
      </w:pPr>
      <w:r w:rsidRPr="004C44D4">
        <w:rPr>
          <w:rFonts w:cs="Arial"/>
          <w:sz w:val="24"/>
          <w:szCs w:val="24"/>
          <w:lang w:val="en-ZA"/>
        </w:rPr>
        <w:t>Public administration must be accountable.</w:t>
      </w:r>
    </w:p>
    <w:p w:rsidR="004C44D4" w:rsidRDefault="009946C9" w:rsidP="004C44D4">
      <w:pPr>
        <w:pStyle w:val="ListParagraph"/>
        <w:numPr>
          <w:ilvl w:val="0"/>
          <w:numId w:val="10"/>
        </w:numPr>
        <w:tabs>
          <w:tab w:val="left" w:pos="1620"/>
          <w:tab w:val="left" w:pos="1800"/>
          <w:tab w:val="left" w:pos="1890"/>
        </w:tabs>
        <w:autoSpaceDE w:val="0"/>
        <w:autoSpaceDN w:val="0"/>
        <w:adjustRightInd w:val="0"/>
        <w:spacing w:after="0" w:line="360" w:lineRule="auto"/>
        <w:ind w:left="1620"/>
        <w:contextualSpacing/>
        <w:jc w:val="both"/>
        <w:rPr>
          <w:rFonts w:cs="Arial"/>
          <w:sz w:val="24"/>
          <w:szCs w:val="24"/>
          <w:lang w:val="en-ZA"/>
        </w:rPr>
      </w:pPr>
      <w:r w:rsidRPr="004C44D4">
        <w:rPr>
          <w:rFonts w:cs="Arial"/>
          <w:sz w:val="24"/>
          <w:szCs w:val="24"/>
          <w:lang w:val="en-ZA"/>
        </w:rPr>
        <w:t>Transparency must be fostered by providing the public with timely, accessible and accurate information.</w:t>
      </w:r>
    </w:p>
    <w:p w:rsidR="004C44D4" w:rsidRDefault="009946C9" w:rsidP="004C44D4">
      <w:pPr>
        <w:pStyle w:val="ListParagraph"/>
        <w:numPr>
          <w:ilvl w:val="0"/>
          <w:numId w:val="10"/>
        </w:numPr>
        <w:tabs>
          <w:tab w:val="left" w:pos="1620"/>
          <w:tab w:val="left" w:pos="1800"/>
          <w:tab w:val="left" w:pos="1890"/>
        </w:tabs>
        <w:autoSpaceDE w:val="0"/>
        <w:autoSpaceDN w:val="0"/>
        <w:adjustRightInd w:val="0"/>
        <w:spacing w:after="0" w:line="360" w:lineRule="auto"/>
        <w:ind w:left="1620"/>
        <w:contextualSpacing/>
        <w:jc w:val="both"/>
        <w:rPr>
          <w:rFonts w:cs="Arial"/>
          <w:sz w:val="24"/>
          <w:szCs w:val="24"/>
          <w:lang w:val="en-ZA"/>
        </w:rPr>
      </w:pPr>
      <w:r w:rsidRPr="004C44D4">
        <w:rPr>
          <w:rFonts w:cs="Arial"/>
          <w:sz w:val="24"/>
          <w:szCs w:val="24"/>
          <w:lang w:val="en-ZA"/>
        </w:rPr>
        <w:t>Good human resource management and career development practices, to maximise human potential, must be cultivated.</w:t>
      </w:r>
    </w:p>
    <w:p w:rsidR="009946C9" w:rsidRPr="004C44D4" w:rsidRDefault="009946C9" w:rsidP="004C44D4">
      <w:pPr>
        <w:pStyle w:val="ListParagraph"/>
        <w:numPr>
          <w:ilvl w:val="0"/>
          <w:numId w:val="10"/>
        </w:numPr>
        <w:tabs>
          <w:tab w:val="left" w:pos="1620"/>
          <w:tab w:val="left" w:pos="1800"/>
          <w:tab w:val="left" w:pos="1890"/>
        </w:tabs>
        <w:autoSpaceDE w:val="0"/>
        <w:autoSpaceDN w:val="0"/>
        <w:adjustRightInd w:val="0"/>
        <w:spacing w:after="0" w:line="360" w:lineRule="auto"/>
        <w:ind w:left="1620"/>
        <w:contextualSpacing/>
        <w:jc w:val="both"/>
        <w:rPr>
          <w:rFonts w:cs="Arial"/>
          <w:sz w:val="24"/>
          <w:szCs w:val="24"/>
          <w:lang w:val="en-ZA"/>
        </w:rPr>
      </w:pPr>
      <w:r w:rsidRPr="004C44D4">
        <w:rPr>
          <w:rFonts w:cs="Arial"/>
          <w:sz w:val="24"/>
          <w:szCs w:val="24"/>
          <w:lang w:val="en-ZA"/>
        </w:rPr>
        <w:t>Public administration must be broadly representative of the South African people, with employment and personnel management practices based on ability, objectivity, fairness, and the need to redress the imbalances of the past to achieve broad representation.</w:t>
      </w:r>
      <w:r w:rsidR="004C44D4" w:rsidRPr="004C44D4">
        <w:rPr>
          <w:rFonts w:cs="Arial"/>
          <w:sz w:val="24"/>
          <w:szCs w:val="24"/>
          <w:lang w:val="en-ZA"/>
        </w:rPr>
        <w:t>”</w:t>
      </w:r>
    </w:p>
    <w:p w:rsidR="009946C9" w:rsidRPr="009946C9" w:rsidRDefault="009946C9" w:rsidP="00EB2BD3">
      <w:pPr>
        <w:pStyle w:val="ListParagraph"/>
        <w:tabs>
          <w:tab w:val="left" w:pos="1620"/>
        </w:tabs>
        <w:rPr>
          <w:rFonts w:cs="Arial"/>
          <w:sz w:val="24"/>
          <w:szCs w:val="24"/>
        </w:rPr>
      </w:pPr>
    </w:p>
    <w:p w:rsidR="001D7AE7" w:rsidRDefault="00FA47AA" w:rsidP="004C44D4">
      <w:pPr>
        <w:pStyle w:val="ListParagraph"/>
        <w:numPr>
          <w:ilvl w:val="0"/>
          <w:numId w:val="6"/>
        </w:numPr>
        <w:spacing w:after="0" w:line="360" w:lineRule="auto"/>
        <w:ind w:left="426" w:right="119" w:hanging="426"/>
        <w:jc w:val="both"/>
        <w:rPr>
          <w:rFonts w:cs="Arial"/>
          <w:sz w:val="24"/>
          <w:szCs w:val="24"/>
        </w:rPr>
      </w:pPr>
      <w:r w:rsidRPr="009946C9">
        <w:rPr>
          <w:rFonts w:cs="Arial"/>
          <w:sz w:val="24"/>
          <w:szCs w:val="24"/>
        </w:rPr>
        <w:t>Section 197 of t</w:t>
      </w:r>
      <w:r w:rsidR="009009CA" w:rsidRPr="009946C9">
        <w:rPr>
          <w:rFonts w:cs="Arial"/>
          <w:sz w:val="24"/>
          <w:szCs w:val="24"/>
        </w:rPr>
        <w:t>he Constitution provides for the Public Service. Section 197(1) provides that “</w:t>
      </w:r>
      <w:r w:rsidR="001E4468" w:rsidRPr="009946C9">
        <w:rPr>
          <w:rFonts w:cs="Arial"/>
          <w:sz w:val="24"/>
          <w:szCs w:val="24"/>
        </w:rPr>
        <w:t xml:space="preserve">Within public administration there is a public service for the Republic, which must function, and be structured, in terms of national legislation, and which must </w:t>
      </w:r>
      <w:r w:rsidR="001E4468" w:rsidRPr="00F155DA">
        <w:rPr>
          <w:rFonts w:cs="Arial"/>
          <w:sz w:val="24"/>
          <w:szCs w:val="24"/>
        </w:rPr>
        <w:t xml:space="preserve">loyally execute the </w:t>
      </w:r>
      <w:r w:rsidR="001E4468" w:rsidRPr="00F06279">
        <w:rPr>
          <w:rFonts w:cs="Arial"/>
          <w:sz w:val="24"/>
          <w:szCs w:val="24"/>
          <w:u w:val="single"/>
        </w:rPr>
        <w:t>lawful policies</w:t>
      </w:r>
      <w:r w:rsidR="001E4468" w:rsidRPr="00F155DA">
        <w:rPr>
          <w:rFonts w:cs="Arial"/>
          <w:sz w:val="24"/>
          <w:szCs w:val="24"/>
        </w:rPr>
        <w:t xml:space="preserve"> of the government of the day.</w:t>
      </w:r>
    </w:p>
    <w:p w:rsidR="001D7AE7" w:rsidRDefault="001D7AE7" w:rsidP="004C44D4">
      <w:pPr>
        <w:pStyle w:val="ListParagraph"/>
        <w:spacing w:after="0" w:line="360" w:lineRule="auto"/>
        <w:ind w:left="426" w:right="119"/>
        <w:jc w:val="both"/>
        <w:rPr>
          <w:rFonts w:cs="Arial"/>
          <w:sz w:val="24"/>
          <w:szCs w:val="24"/>
        </w:rPr>
      </w:pPr>
    </w:p>
    <w:p w:rsidR="00EF113A" w:rsidRDefault="007B624C" w:rsidP="004C44D4">
      <w:pPr>
        <w:pStyle w:val="ListParagraph"/>
        <w:numPr>
          <w:ilvl w:val="0"/>
          <w:numId w:val="6"/>
        </w:numPr>
        <w:spacing w:before="77" w:after="0" w:line="360" w:lineRule="auto"/>
        <w:ind w:left="426" w:right="119" w:hanging="426"/>
        <w:jc w:val="both"/>
        <w:rPr>
          <w:rFonts w:cs="Arial"/>
          <w:sz w:val="24"/>
          <w:szCs w:val="24"/>
        </w:rPr>
      </w:pPr>
      <w:r>
        <w:rPr>
          <w:rFonts w:cs="Arial"/>
          <w:sz w:val="24"/>
          <w:szCs w:val="24"/>
        </w:rPr>
        <w:t xml:space="preserve">Section 3 of the </w:t>
      </w:r>
      <w:r w:rsidR="00285BCA" w:rsidRPr="001D7AE7">
        <w:rPr>
          <w:rFonts w:cs="Arial"/>
          <w:sz w:val="24"/>
          <w:szCs w:val="24"/>
        </w:rPr>
        <w:t>Protected Disclosures Act, 2000 (Act No. 26 of 2000)</w:t>
      </w:r>
      <w:r w:rsidR="004C44D4">
        <w:rPr>
          <w:rFonts w:cs="Arial"/>
          <w:sz w:val="24"/>
          <w:szCs w:val="24"/>
        </w:rPr>
        <w:t xml:space="preserve"> that deals with protected disclosures,</w:t>
      </w:r>
      <w:r w:rsidR="00EF113A" w:rsidRPr="001D7AE7">
        <w:rPr>
          <w:rFonts w:cs="Arial"/>
          <w:sz w:val="24"/>
          <w:szCs w:val="24"/>
        </w:rPr>
        <w:t xml:space="preserve"> </w:t>
      </w:r>
      <w:r w:rsidR="001D7AE7" w:rsidRPr="001D7AE7">
        <w:rPr>
          <w:rFonts w:cs="Arial"/>
          <w:sz w:val="24"/>
          <w:szCs w:val="24"/>
        </w:rPr>
        <w:t>provides that “No employee or worker may be subjected to any occupational detriment by his or her employer on account, or partly on account, of having made a protected disclosure.”</w:t>
      </w:r>
      <w:r w:rsidR="005D4FD9">
        <w:rPr>
          <w:rFonts w:cs="Arial"/>
          <w:sz w:val="24"/>
          <w:szCs w:val="24"/>
        </w:rPr>
        <w:t xml:space="preserve"> </w:t>
      </w:r>
    </w:p>
    <w:p w:rsidR="001D7AE7" w:rsidRPr="001D7AE7" w:rsidRDefault="001D7AE7" w:rsidP="004C44D4">
      <w:pPr>
        <w:pStyle w:val="ListParagraph"/>
        <w:spacing w:after="0"/>
        <w:rPr>
          <w:rFonts w:cs="Arial"/>
          <w:sz w:val="24"/>
          <w:szCs w:val="24"/>
        </w:rPr>
      </w:pPr>
    </w:p>
    <w:p w:rsidR="009946C9" w:rsidRPr="00B33F35" w:rsidRDefault="00E4155A" w:rsidP="00B33F35">
      <w:pPr>
        <w:spacing w:before="77" w:line="360" w:lineRule="auto"/>
        <w:ind w:right="119"/>
        <w:jc w:val="both"/>
        <w:rPr>
          <w:rFonts w:cs="Arial"/>
          <w:sz w:val="24"/>
          <w:szCs w:val="24"/>
        </w:rPr>
      </w:pPr>
      <w:r w:rsidRPr="00B33F35">
        <w:rPr>
          <w:rFonts w:cs="Arial"/>
          <w:b/>
          <w:sz w:val="24"/>
          <w:szCs w:val="24"/>
        </w:rPr>
        <w:t>Discussion</w:t>
      </w:r>
    </w:p>
    <w:p w:rsidR="009946C9" w:rsidRPr="009946C9" w:rsidRDefault="009946C9" w:rsidP="009946C9">
      <w:pPr>
        <w:pStyle w:val="ListParagraph"/>
        <w:rPr>
          <w:rFonts w:cs="Arial"/>
          <w:sz w:val="24"/>
          <w:szCs w:val="24"/>
        </w:rPr>
      </w:pPr>
    </w:p>
    <w:p w:rsidR="009946C9" w:rsidRDefault="00815B9B" w:rsidP="009946C9">
      <w:pPr>
        <w:pStyle w:val="ListParagraph"/>
        <w:numPr>
          <w:ilvl w:val="0"/>
          <w:numId w:val="6"/>
        </w:numPr>
        <w:spacing w:before="77" w:line="360" w:lineRule="auto"/>
        <w:ind w:left="426" w:right="119" w:hanging="426"/>
        <w:jc w:val="both"/>
        <w:rPr>
          <w:rFonts w:cs="Arial"/>
          <w:sz w:val="24"/>
          <w:szCs w:val="24"/>
        </w:rPr>
      </w:pPr>
      <w:r w:rsidRPr="009946C9">
        <w:rPr>
          <w:rFonts w:cs="Arial"/>
          <w:sz w:val="24"/>
          <w:szCs w:val="24"/>
        </w:rPr>
        <w:t xml:space="preserve">The Constitution </w:t>
      </w:r>
      <w:r w:rsidR="009D4633">
        <w:rPr>
          <w:rFonts w:cs="Arial"/>
          <w:sz w:val="24"/>
          <w:szCs w:val="24"/>
        </w:rPr>
        <w:t xml:space="preserve">prescribes </w:t>
      </w:r>
      <w:r w:rsidR="00B33F35">
        <w:rPr>
          <w:rFonts w:cs="Arial"/>
          <w:sz w:val="24"/>
          <w:szCs w:val="24"/>
        </w:rPr>
        <w:t xml:space="preserve">various obligations and principles that apply to everyone and to </w:t>
      </w:r>
      <w:r w:rsidRPr="009946C9">
        <w:rPr>
          <w:rFonts w:cs="Arial"/>
          <w:sz w:val="24"/>
          <w:szCs w:val="24"/>
        </w:rPr>
        <w:t>public officials</w:t>
      </w:r>
      <w:r w:rsidR="004F75A2" w:rsidRPr="004F75A2">
        <w:rPr>
          <w:rFonts w:cs="Arial"/>
          <w:sz w:val="24"/>
          <w:szCs w:val="24"/>
        </w:rPr>
        <w:t xml:space="preserve"> </w:t>
      </w:r>
      <w:r w:rsidR="004F75A2">
        <w:rPr>
          <w:rFonts w:cs="Arial"/>
          <w:sz w:val="24"/>
          <w:szCs w:val="24"/>
        </w:rPr>
        <w:t>specifically</w:t>
      </w:r>
      <w:r w:rsidRPr="009946C9">
        <w:rPr>
          <w:rFonts w:cs="Arial"/>
          <w:sz w:val="24"/>
          <w:szCs w:val="24"/>
        </w:rPr>
        <w:t xml:space="preserve">. </w:t>
      </w:r>
      <w:r w:rsidR="00B33F35">
        <w:rPr>
          <w:rFonts w:cs="Arial"/>
          <w:sz w:val="24"/>
          <w:szCs w:val="24"/>
        </w:rPr>
        <w:t>In terms of section 1(c)</w:t>
      </w:r>
      <w:r w:rsidR="004F75A2">
        <w:rPr>
          <w:rFonts w:cs="Arial"/>
          <w:sz w:val="24"/>
          <w:szCs w:val="24"/>
        </w:rPr>
        <w:t xml:space="preserve">, </w:t>
      </w:r>
      <w:r w:rsidR="00B33F35">
        <w:rPr>
          <w:rFonts w:cs="Arial"/>
          <w:sz w:val="24"/>
          <w:szCs w:val="24"/>
        </w:rPr>
        <w:t>one of the found</w:t>
      </w:r>
      <w:r w:rsidR="004F75A2">
        <w:rPr>
          <w:rFonts w:cs="Arial"/>
          <w:sz w:val="24"/>
          <w:szCs w:val="24"/>
        </w:rPr>
        <w:t>ing</w:t>
      </w:r>
      <w:r w:rsidR="00B33F35">
        <w:rPr>
          <w:rFonts w:cs="Arial"/>
          <w:sz w:val="24"/>
          <w:szCs w:val="24"/>
        </w:rPr>
        <w:t xml:space="preserve"> values is the supremacy of the Constitution and the rule of law.</w:t>
      </w:r>
      <w:r w:rsidR="004F75A2">
        <w:rPr>
          <w:rFonts w:cs="Arial"/>
          <w:sz w:val="24"/>
          <w:szCs w:val="24"/>
        </w:rPr>
        <w:t xml:space="preserve"> Section 2 of the Constitution provides that any law and conduct inconsistent with it are invalid. All public officials are there</w:t>
      </w:r>
      <w:r w:rsidR="004C44D4">
        <w:rPr>
          <w:rFonts w:cs="Arial"/>
          <w:sz w:val="24"/>
          <w:szCs w:val="24"/>
        </w:rPr>
        <w:t>fore</w:t>
      </w:r>
      <w:r w:rsidR="004F75A2">
        <w:rPr>
          <w:rFonts w:cs="Arial"/>
          <w:sz w:val="24"/>
          <w:szCs w:val="24"/>
        </w:rPr>
        <w:t xml:space="preserve"> bound to act within the confines of the law</w:t>
      </w:r>
      <w:r w:rsidR="007D5559">
        <w:rPr>
          <w:rFonts w:cs="Arial"/>
          <w:sz w:val="24"/>
          <w:szCs w:val="24"/>
        </w:rPr>
        <w:t xml:space="preserve"> and any action taken outside the law is invalid</w:t>
      </w:r>
      <w:r w:rsidR="004F75A2">
        <w:rPr>
          <w:rFonts w:cs="Arial"/>
          <w:sz w:val="24"/>
          <w:szCs w:val="24"/>
        </w:rPr>
        <w:t>.</w:t>
      </w:r>
    </w:p>
    <w:p w:rsidR="00EB2BD3" w:rsidRDefault="00EB2BD3" w:rsidP="00EB2BD3">
      <w:pPr>
        <w:pStyle w:val="ListParagraph"/>
        <w:spacing w:before="77" w:line="360" w:lineRule="auto"/>
        <w:ind w:left="426" w:right="119"/>
        <w:jc w:val="both"/>
        <w:rPr>
          <w:rFonts w:cs="Arial"/>
          <w:sz w:val="24"/>
          <w:szCs w:val="24"/>
        </w:rPr>
      </w:pPr>
    </w:p>
    <w:p w:rsidR="005E67BD" w:rsidRPr="005E67BD" w:rsidRDefault="00EB2BD3" w:rsidP="00D73A03">
      <w:pPr>
        <w:pStyle w:val="ListParagraph"/>
        <w:numPr>
          <w:ilvl w:val="0"/>
          <w:numId w:val="6"/>
        </w:numPr>
        <w:spacing w:before="77" w:line="360" w:lineRule="auto"/>
        <w:ind w:left="426" w:right="119" w:hanging="426"/>
        <w:jc w:val="both"/>
        <w:rPr>
          <w:rFonts w:cs="Arial"/>
          <w:sz w:val="24"/>
          <w:szCs w:val="24"/>
        </w:rPr>
      </w:pPr>
      <w:r w:rsidRPr="005E67BD">
        <w:rPr>
          <w:rFonts w:cs="Arial"/>
          <w:sz w:val="24"/>
          <w:szCs w:val="24"/>
        </w:rPr>
        <w:t xml:space="preserve">Further, section 197 of the Constitution directs that the </w:t>
      </w:r>
      <w:r w:rsidRPr="005E67BD">
        <w:rPr>
          <w:rFonts w:cs="Arial"/>
          <w:sz w:val="24"/>
          <w:szCs w:val="24"/>
          <w:lang w:val="en-ZA"/>
        </w:rPr>
        <w:t>public</w:t>
      </w:r>
      <w:r w:rsidR="009946C9" w:rsidRPr="005E67BD">
        <w:rPr>
          <w:rFonts w:cs="Arial"/>
          <w:sz w:val="24"/>
          <w:szCs w:val="24"/>
          <w:lang w:val="en-ZA"/>
        </w:rPr>
        <w:t xml:space="preserve"> administration must be</w:t>
      </w:r>
      <w:r w:rsidRPr="005E67BD">
        <w:rPr>
          <w:rFonts w:cs="Arial"/>
          <w:sz w:val="24"/>
          <w:szCs w:val="24"/>
          <w:lang w:val="en-ZA"/>
        </w:rPr>
        <w:t xml:space="preserve"> governed by the democratic values and principles enshrined in the Constitution. These values include, amongst others, a </w:t>
      </w:r>
      <w:r w:rsidR="009946C9" w:rsidRPr="005E67BD">
        <w:rPr>
          <w:rFonts w:cs="Arial"/>
          <w:sz w:val="24"/>
          <w:szCs w:val="24"/>
          <w:lang w:val="en-ZA"/>
        </w:rPr>
        <w:t>high standard of professional ethics</w:t>
      </w:r>
      <w:r w:rsidRPr="005E67BD">
        <w:rPr>
          <w:rFonts w:cs="Arial"/>
          <w:sz w:val="24"/>
          <w:szCs w:val="24"/>
          <w:lang w:val="en-ZA"/>
        </w:rPr>
        <w:t>, accountability</w:t>
      </w:r>
      <w:r w:rsidR="00BF5BB1" w:rsidRPr="005E67BD">
        <w:rPr>
          <w:rFonts w:cs="Arial"/>
          <w:sz w:val="24"/>
          <w:szCs w:val="24"/>
          <w:lang w:val="en-ZA"/>
        </w:rPr>
        <w:t xml:space="preserve"> and transparency. </w:t>
      </w:r>
      <w:r w:rsidR="00BF5BB1" w:rsidRPr="005E67BD">
        <w:rPr>
          <w:rFonts w:cs="Arial"/>
          <w:sz w:val="24"/>
          <w:szCs w:val="24"/>
        </w:rPr>
        <w:t xml:space="preserve">With regard to public officials in the public service, </w:t>
      </w:r>
      <w:r w:rsidR="00E84A39" w:rsidRPr="005E67BD">
        <w:rPr>
          <w:rFonts w:cs="Arial"/>
          <w:sz w:val="24"/>
          <w:szCs w:val="24"/>
        </w:rPr>
        <w:t>section</w:t>
      </w:r>
      <w:r w:rsidR="00BF5BB1" w:rsidRPr="005E67BD">
        <w:rPr>
          <w:rFonts w:cs="Arial"/>
          <w:sz w:val="24"/>
          <w:szCs w:val="24"/>
        </w:rPr>
        <w:t xml:space="preserve"> 197</w:t>
      </w:r>
      <w:r w:rsidR="00E84A39" w:rsidRPr="005E67BD">
        <w:rPr>
          <w:rFonts w:cs="Arial"/>
          <w:sz w:val="24"/>
          <w:szCs w:val="24"/>
        </w:rPr>
        <w:t>(1)</w:t>
      </w:r>
      <w:r w:rsidR="00BF5BB1" w:rsidRPr="005E67BD">
        <w:rPr>
          <w:rFonts w:cs="Arial"/>
          <w:sz w:val="24"/>
          <w:szCs w:val="24"/>
        </w:rPr>
        <w:t xml:space="preserve"> of the Constitution provides </w:t>
      </w:r>
      <w:r w:rsidR="00E84A39" w:rsidRPr="005E67BD">
        <w:rPr>
          <w:rFonts w:cs="Arial"/>
          <w:sz w:val="24"/>
          <w:szCs w:val="24"/>
        </w:rPr>
        <w:t>the “…</w:t>
      </w:r>
      <w:r w:rsidR="00BF5BB1" w:rsidRPr="005E67BD">
        <w:rPr>
          <w:rFonts w:cs="Arial"/>
          <w:sz w:val="24"/>
          <w:szCs w:val="24"/>
        </w:rPr>
        <w:t xml:space="preserve"> public service </w:t>
      </w:r>
      <w:r w:rsidR="00E84A39" w:rsidRPr="005E67BD">
        <w:rPr>
          <w:rFonts w:cs="Arial"/>
          <w:sz w:val="24"/>
          <w:szCs w:val="24"/>
        </w:rPr>
        <w:t>…</w:t>
      </w:r>
      <w:r w:rsidR="00BF5BB1" w:rsidRPr="005E67BD">
        <w:rPr>
          <w:rFonts w:cs="Arial"/>
          <w:sz w:val="24"/>
          <w:szCs w:val="24"/>
        </w:rPr>
        <w:t xml:space="preserve"> must loyally execute the </w:t>
      </w:r>
      <w:r w:rsidR="00BF5BB1" w:rsidRPr="00302B01">
        <w:rPr>
          <w:rFonts w:cs="Arial"/>
          <w:sz w:val="24"/>
          <w:szCs w:val="24"/>
          <w:u w:val="single"/>
        </w:rPr>
        <w:t>lawful policies</w:t>
      </w:r>
      <w:r w:rsidR="00BF5BB1" w:rsidRPr="005E67BD">
        <w:rPr>
          <w:rFonts w:cs="Arial"/>
          <w:sz w:val="24"/>
          <w:szCs w:val="24"/>
        </w:rPr>
        <w:t xml:space="preserve"> of the government of the day</w:t>
      </w:r>
      <w:r w:rsidR="00E84A39" w:rsidRPr="005E67BD">
        <w:rPr>
          <w:rFonts w:cs="Arial"/>
          <w:sz w:val="24"/>
          <w:szCs w:val="24"/>
        </w:rPr>
        <w:t xml:space="preserve">”. </w:t>
      </w:r>
    </w:p>
    <w:p w:rsidR="005E67BD" w:rsidRPr="005E67BD" w:rsidRDefault="005E67BD" w:rsidP="005E67BD">
      <w:pPr>
        <w:pStyle w:val="ListParagraph"/>
        <w:rPr>
          <w:rFonts w:cs="Arial"/>
          <w:sz w:val="24"/>
          <w:szCs w:val="24"/>
        </w:rPr>
      </w:pPr>
    </w:p>
    <w:p w:rsidR="003030F9" w:rsidRPr="007B624C" w:rsidRDefault="00D14F87" w:rsidP="00E11F12">
      <w:pPr>
        <w:pStyle w:val="ListParagraph"/>
        <w:numPr>
          <w:ilvl w:val="0"/>
          <w:numId w:val="6"/>
        </w:numPr>
        <w:spacing w:before="77" w:line="360" w:lineRule="auto"/>
        <w:ind w:left="426" w:right="119" w:hanging="426"/>
        <w:jc w:val="both"/>
        <w:rPr>
          <w:rFonts w:cs="Arial"/>
          <w:sz w:val="24"/>
          <w:szCs w:val="24"/>
        </w:rPr>
      </w:pPr>
      <w:r w:rsidRPr="004A0E21">
        <w:rPr>
          <w:rFonts w:cs="Arial"/>
          <w:sz w:val="24"/>
          <w:szCs w:val="24"/>
        </w:rPr>
        <w:t>There are also specific legislation that governs the public service “which place a positive duty on an employee to abide by the legislative framework and to report irregularities to a higher authority</w:t>
      </w:r>
      <w:r w:rsidR="00327C2C" w:rsidRPr="004A0E21">
        <w:rPr>
          <w:rFonts w:cs="Arial"/>
          <w:sz w:val="24"/>
          <w:szCs w:val="24"/>
        </w:rPr>
        <w:t>…”</w:t>
      </w:r>
      <w:r w:rsidR="00327C2C">
        <w:rPr>
          <w:rStyle w:val="FootnoteReference"/>
          <w:rFonts w:cs="Arial"/>
          <w:sz w:val="24"/>
          <w:szCs w:val="24"/>
        </w:rPr>
        <w:footnoteReference w:id="2"/>
      </w:r>
      <w:r w:rsidR="004C44D4">
        <w:rPr>
          <w:rFonts w:cs="Arial"/>
          <w:sz w:val="24"/>
          <w:szCs w:val="24"/>
        </w:rPr>
        <w:t xml:space="preserve">. </w:t>
      </w:r>
      <w:r w:rsidR="003F669C" w:rsidRPr="004A0E21">
        <w:rPr>
          <w:rFonts w:cs="Arial"/>
          <w:sz w:val="24"/>
          <w:szCs w:val="24"/>
        </w:rPr>
        <w:t xml:space="preserve">Section </w:t>
      </w:r>
      <w:r w:rsidR="003F669C" w:rsidRPr="004A0E21">
        <w:rPr>
          <w:rFonts w:cs="Arial"/>
          <w:bCs/>
          <w:sz w:val="24"/>
          <w:szCs w:val="24"/>
          <w:lang w:val="en-ZA"/>
        </w:rPr>
        <w:t xml:space="preserve">16A of the Public Service Act, 1994 provides </w:t>
      </w:r>
      <w:r w:rsidR="00045831">
        <w:rPr>
          <w:rFonts w:cs="Arial"/>
          <w:bCs/>
          <w:sz w:val="24"/>
          <w:szCs w:val="24"/>
          <w:lang w:val="en-ZA"/>
        </w:rPr>
        <w:t>that</w:t>
      </w:r>
      <w:r w:rsidR="00045831" w:rsidRPr="004A0E21">
        <w:rPr>
          <w:rFonts w:cs="Arial"/>
          <w:bCs/>
          <w:sz w:val="24"/>
          <w:szCs w:val="24"/>
          <w:lang w:val="en-ZA"/>
        </w:rPr>
        <w:t xml:space="preserve"> </w:t>
      </w:r>
      <w:r w:rsidR="003F669C" w:rsidRPr="004A0E21">
        <w:rPr>
          <w:rFonts w:cs="Arial"/>
          <w:bCs/>
          <w:sz w:val="24"/>
          <w:szCs w:val="24"/>
          <w:lang w:val="en-ZA"/>
        </w:rPr>
        <w:t>disciplinary action must be taken against a public servant for failure to comply with the Act</w:t>
      </w:r>
      <w:r w:rsidR="003030F9" w:rsidRPr="004A0E21">
        <w:rPr>
          <w:rFonts w:cs="Arial"/>
          <w:bCs/>
          <w:sz w:val="24"/>
          <w:szCs w:val="24"/>
          <w:lang w:val="en-ZA"/>
        </w:rPr>
        <w:t xml:space="preserve">. </w:t>
      </w:r>
      <w:r w:rsidR="004A0E21" w:rsidRPr="004A0E21">
        <w:rPr>
          <w:rFonts w:cs="Arial"/>
          <w:bCs/>
          <w:sz w:val="24"/>
          <w:szCs w:val="24"/>
          <w:lang w:val="en-ZA"/>
        </w:rPr>
        <w:t xml:space="preserve">Regulation 11 of the </w:t>
      </w:r>
      <w:r w:rsidR="003030F9" w:rsidRPr="004A0E21">
        <w:rPr>
          <w:rFonts w:cs="Arial"/>
          <w:bCs/>
          <w:sz w:val="24"/>
          <w:szCs w:val="24"/>
          <w:lang w:val="en-ZA"/>
        </w:rPr>
        <w:t>Public Service Regulations, 2016</w:t>
      </w:r>
      <w:r w:rsidR="003030F9">
        <w:rPr>
          <w:rStyle w:val="FootnoteReference"/>
          <w:rFonts w:cs="Arial"/>
          <w:bCs/>
          <w:sz w:val="24"/>
          <w:szCs w:val="24"/>
          <w:lang w:val="en-ZA"/>
        </w:rPr>
        <w:footnoteReference w:id="3"/>
      </w:r>
      <w:r w:rsidR="003030F9" w:rsidRPr="004A0E21">
        <w:rPr>
          <w:rFonts w:cs="Arial"/>
          <w:bCs/>
          <w:sz w:val="24"/>
          <w:szCs w:val="24"/>
          <w:lang w:val="en-ZA"/>
        </w:rPr>
        <w:t xml:space="preserve"> issued in terms of the Public Service Act </w:t>
      </w:r>
      <w:r w:rsidR="004A0E21" w:rsidRPr="004A0E21">
        <w:rPr>
          <w:rFonts w:cs="Arial"/>
          <w:bCs/>
          <w:sz w:val="24"/>
          <w:szCs w:val="24"/>
          <w:lang w:val="en-ZA"/>
        </w:rPr>
        <w:t>requires, amongst others, that public servants “</w:t>
      </w:r>
      <w:r w:rsidR="004A0E21" w:rsidRPr="004A0E21">
        <w:rPr>
          <w:rFonts w:cs="Arial"/>
          <w:sz w:val="24"/>
          <w:szCs w:val="24"/>
        </w:rPr>
        <w:t>abide by and strive to be familiar with all legislation and other lawful instructions applicable to his or her conduct and official duties</w:t>
      </w:r>
      <w:r w:rsidR="004A0E21">
        <w:rPr>
          <w:rFonts w:cs="Arial"/>
          <w:sz w:val="24"/>
          <w:szCs w:val="24"/>
        </w:rPr>
        <w:t>”</w:t>
      </w:r>
      <w:r w:rsidR="00E11F12">
        <w:rPr>
          <w:rFonts w:cs="Arial"/>
          <w:sz w:val="24"/>
          <w:szCs w:val="24"/>
        </w:rPr>
        <w:t>. Regulation 13(e) requires  public servants to report to the relevant authority “</w:t>
      </w:r>
      <w:r w:rsidR="00E11F12" w:rsidRPr="00E11F12">
        <w:rPr>
          <w:rFonts w:cs="Arial"/>
          <w:sz w:val="24"/>
          <w:szCs w:val="24"/>
          <w:lang w:val="en-ZA"/>
        </w:rPr>
        <w:t>fraud, corruption, nepotism, maladministration and any other act which constitutes a contravention of any law</w:t>
      </w:r>
      <w:r w:rsidR="00AA49A3">
        <w:rPr>
          <w:rFonts w:cs="Arial"/>
          <w:sz w:val="24"/>
          <w:szCs w:val="24"/>
          <w:lang w:val="en-ZA"/>
        </w:rPr>
        <w:t xml:space="preserve">” and other matter </w:t>
      </w:r>
      <w:r w:rsidR="00E11F12">
        <w:rPr>
          <w:rFonts w:cs="Arial"/>
          <w:sz w:val="24"/>
          <w:szCs w:val="24"/>
          <w:lang w:val="en-ZA"/>
        </w:rPr>
        <w:t>”</w:t>
      </w:r>
      <w:r w:rsidR="00E11F12" w:rsidRPr="00E11F12">
        <w:rPr>
          <w:rFonts w:cs="Arial"/>
          <w:sz w:val="24"/>
          <w:szCs w:val="24"/>
          <w:lang w:val="en-ZA"/>
        </w:rPr>
        <w:t>which is prejudicial to the interest of the public, which comes to his or her attention during the course of his or her employment in the public service</w:t>
      </w:r>
      <w:r w:rsidR="00AA49A3">
        <w:rPr>
          <w:rFonts w:cs="Arial"/>
          <w:sz w:val="24"/>
          <w:szCs w:val="24"/>
          <w:lang w:val="en-ZA"/>
        </w:rPr>
        <w:t>”.</w:t>
      </w:r>
    </w:p>
    <w:p w:rsidR="007B624C" w:rsidRPr="007B624C" w:rsidRDefault="007B624C" w:rsidP="007B624C">
      <w:pPr>
        <w:pStyle w:val="ListParagraph"/>
        <w:spacing w:before="77" w:line="360" w:lineRule="auto"/>
        <w:ind w:left="426" w:right="119"/>
        <w:jc w:val="both"/>
        <w:rPr>
          <w:rFonts w:cs="Arial"/>
          <w:sz w:val="24"/>
          <w:szCs w:val="24"/>
        </w:rPr>
      </w:pPr>
    </w:p>
    <w:p w:rsidR="007B624C" w:rsidRDefault="007B624C" w:rsidP="007B624C">
      <w:pPr>
        <w:pStyle w:val="ListParagraph"/>
        <w:numPr>
          <w:ilvl w:val="0"/>
          <w:numId w:val="6"/>
        </w:numPr>
        <w:spacing w:before="77" w:line="360" w:lineRule="auto"/>
        <w:ind w:left="426" w:right="119" w:hanging="426"/>
        <w:jc w:val="both"/>
        <w:rPr>
          <w:rFonts w:cs="Arial"/>
          <w:sz w:val="24"/>
          <w:szCs w:val="24"/>
        </w:rPr>
      </w:pPr>
      <w:r>
        <w:rPr>
          <w:rFonts w:cs="Arial"/>
          <w:sz w:val="24"/>
          <w:szCs w:val="24"/>
        </w:rPr>
        <w:t xml:space="preserve">The </w:t>
      </w:r>
      <w:r w:rsidRPr="001D7AE7">
        <w:rPr>
          <w:rFonts w:cs="Arial"/>
          <w:sz w:val="24"/>
          <w:szCs w:val="24"/>
        </w:rPr>
        <w:t xml:space="preserve">Protected Disclosures Act provides for procedures for employees and workers </w:t>
      </w:r>
      <w:r w:rsidR="00045831">
        <w:rPr>
          <w:rFonts w:cs="Arial"/>
          <w:sz w:val="24"/>
          <w:szCs w:val="24"/>
        </w:rPr>
        <w:t>to</w:t>
      </w:r>
      <w:r w:rsidR="00045831" w:rsidRPr="001D7AE7">
        <w:rPr>
          <w:rFonts w:cs="Arial"/>
          <w:sz w:val="24"/>
          <w:szCs w:val="24"/>
        </w:rPr>
        <w:t xml:space="preserve"> </w:t>
      </w:r>
      <w:r w:rsidRPr="001D7AE7">
        <w:rPr>
          <w:rFonts w:cs="Arial"/>
          <w:sz w:val="24"/>
          <w:szCs w:val="24"/>
        </w:rPr>
        <w:t xml:space="preserve">disclose information regarding unlawful or irregular conduct by their employers or other employees or workers in the employ of their employers. It also provides for protection of employees or workers who make a disclosure which is protected in terms of this Act. An employee may make a protected disclosure on, amongst others, a criminal offence and a failure to comply with a legal obligation. Section 3 of the Act </w:t>
      </w:r>
      <w:r>
        <w:rPr>
          <w:rFonts w:cs="Arial"/>
          <w:sz w:val="24"/>
          <w:szCs w:val="24"/>
        </w:rPr>
        <w:t xml:space="preserve">protects employees who have made a protected disclosure that they must not be subject to an occupational </w:t>
      </w:r>
      <w:r w:rsidRPr="001D7AE7">
        <w:rPr>
          <w:rFonts w:cs="Arial"/>
          <w:sz w:val="24"/>
          <w:szCs w:val="24"/>
        </w:rPr>
        <w:t>detriment by his or her employer on account, or partly on account, of having made a protected disclosure.</w:t>
      </w:r>
      <w:r>
        <w:rPr>
          <w:rFonts w:cs="Arial"/>
          <w:sz w:val="24"/>
          <w:szCs w:val="24"/>
        </w:rPr>
        <w:t xml:space="preserve"> An employee who is subject to an occupation</w:t>
      </w:r>
      <w:r w:rsidR="00045831">
        <w:rPr>
          <w:rFonts w:cs="Arial"/>
          <w:sz w:val="24"/>
          <w:szCs w:val="24"/>
        </w:rPr>
        <w:t>al</w:t>
      </w:r>
      <w:r>
        <w:rPr>
          <w:rFonts w:cs="Arial"/>
          <w:sz w:val="24"/>
          <w:szCs w:val="24"/>
        </w:rPr>
        <w:t xml:space="preserve"> detriment may approach the Labour Court or another court having jurisdiction for appropriate relief. </w:t>
      </w:r>
    </w:p>
    <w:p w:rsidR="003030F9" w:rsidRDefault="003030F9" w:rsidP="003030F9">
      <w:pPr>
        <w:spacing w:before="77" w:line="360" w:lineRule="auto"/>
        <w:ind w:right="119"/>
        <w:jc w:val="both"/>
        <w:rPr>
          <w:rFonts w:cs="Arial"/>
          <w:sz w:val="24"/>
          <w:szCs w:val="24"/>
        </w:rPr>
      </w:pPr>
    </w:p>
    <w:p w:rsidR="007B624C" w:rsidRDefault="00285BCA" w:rsidP="009946C9">
      <w:pPr>
        <w:pStyle w:val="ListParagraph"/>
        <w:numPr>
          <w:ilvl w:val="0"/>
          <w:numId w:val="6"/>
        </w:numPr>
        <w:spacing w:before="77" w:line="360" w:lineRule="auto"/>
        <w:ind w:left="426" w:right="119" w:hanging="426"/>
        <w:jc w:val="both"/>
        <w:rPr>
          <w:rFonts w:cs="Arial"/>
          <w:sz w:val="24"/>
          <w:szCs w:val="24"/>
        </w:rPr>
      </w:pPr>
      <w:r>
        <w:rPr>
          <w:rFonts w:cs="Arial"/>
          <w:color w:val="auto"/>
          <w:sz w:val="24"/>
          <w:szCs w:val="24"/>
        </w:rPr>
        <w:t xml:space="preserve">While the Constitution does not provide a specific protection for public officials who refuse to follow an unlawful instruction, it does place </w:t>
      </w:r>
      <w:r w:rsidR="00531A39">
        <w:rPr>
          <w:rFonts w:cs="Arial"/>
          <w:color w:val="auto"/>
          <w:sz w:val="24"/>
          <w:szCs w:val="24"/>
        </w:rPr>
        <w:t xml:space="preserve">a positive duty on </w:t>
      </w:r>
      <w:r w:rsidR="005E67BD">
        <w:rPr>
          <w:rFonts w:cs="Arial"/>
          <w:color w:val="auto"/>
          <w:sz w:val="24"/>
          <w:szCs w:val="24"/>
        </w:rPr>
        <w:t xml:space="preserve">all </w:t>
      </w:r>
      <w:r w:rsidR="00531A39">
        <w:rPr>
          <w:rFonts w:cs="Arial"/>
          <w:color w:val="auto"/>
          <w:sz w:val="24"/>
          <w:szCs w:val="24"/>
        </w:rPr>
        <w:t>public officials t</w:t>
      </w:r>
      <w:r w:rsidR="00AA49A3">
        <w:rPr>
          <w:rFonts w:cs="Arial"/>
          <w:color w:val="auto"/>
          <w:sz w:val="24"/>
          <w:szCs w:val="24"/>
        </w:rPr>
        <w:t xml:space="preserve">o act within the law. The Public Service Act and its Regulations </w:t>
      </w:r>
      <w:r>
        <w:rPr>
          <w:rFonts w:cs="Arial"/>
          <w:color w:val="auto"/>
          <w:sz w:val="24"/>
          <w:szCs w:val="24"/>
        </w:rPr>
        <w:t xml:space="preserve">also </w:t>
      </w:r>
      <w:r w:rsidR="00AA49A3">
        <w:rPr>
          <w:rFonts w:cs="Arial"/>
          <w:color w:val="auto"/>
          <w:sz w:val="24"/>
          <w:szCs w:val="24"/>
        </w:rPr>
        <w:t xml:space="preserve">place an obligation for public servants to act within the law and </w:t>
      </w:r>
      <w:r w:rsidR="00A33146">
        <w:rPr>
          <w:rFonts w:cs="Arial"/>
          <w:color w:val="auto"/>
          <w:sz w:val="24"/>
          <w:szCs w:val="24"/>
        </w:rPr>
        <w:t xml:space="preserve">to </w:t>
      </w:r>
      <w:r w:rsidR="00AA49A3">
        <w:rPr>
          <w:rFonts w:cs="Arial"/>
          <w:color w:val="auto"/>
          <w:sz w:val="24"/>
          <w:szCs w:val="24"/>
        </w:rPr>
        <w:t>report unlawful action.</w:t>
      </w:r>
      <w:r>
        <w:rPr>
          <w:rFonts w:cs="Arial"/>
          <w:color w:val="auto"/>
          <w:sz w:val="24"/>
          <w:szCs w:val="24"/>
        </w:rPr>
        <w:t xml:space="preserve"> </w:t>
      </w:r>
      <w:r w:rsidR="007B624C">
        <w:rPr>
          <w:rFonts w:cs="Arial"/>
          <w:sz w:val="24"/>
          <w:szCs w:val="24"/>
        </w:rPr>
        <w:t xml:space="preserve">The </w:t>
      </w:r>
      <w:r w:rsidR="007B624C" w:rsidRPr="001D7AE7">
        <w:rPr>
          <w:rFonts w:cs="Arial"/>
          <w:sz w:val="24"/>
          <w:szCs w:val="24"/>
        </w:rPr>
        <w:t xml:space="preserve">Protected Disclosures </w:t>
      </w:r>
      <w:r w:rsidR="007B624C">
        <w:rPr>
          <w:rFonts w:cs="Arial"/>
          <w:sz w:val="24"/>
          <w:szCs w:val="24"/>
        </w:rPr>
        <w:t>Act provides procedures for employees to make protected disclosures regarding criminal or unlawful acts</w:t>
      </w:r>
      <w:r w:rsidR="005E67BD">
        <w:rPr>
          <w:rFonts w:cs="Arial"/>
          <w:sz w:val="24"/>
          <w:szCs w:val="24"/>
        </w:rPr>
        <w:t xml:space="preserve"> in the workplace</w:t>
      </w:r>
      <w:r w:rsidR="007B624C">
        <w:rPr>
          <w:rFonts w:cs="Arial"/>
          <w:sz w:val="24"/>
          <w:szCs w:val="24"/>
        </w:rPr>
        <w:t xml:space="preserve"> and protects the employee from occupational detriments. </w:t>
      </w:r>
    </w:p>
    <w:p w:rsidR="007B624C" w:rsidRPr="007B624C" w:rsidRDefault="007B624C" w:rsidP="007B624C">
      <w:pPr>
        <w:pStyle w:val="ListParagraph"/>
        <w:rPr>
          <w:rFonts w:cs="Arial"/>
          <w:color w:val="auto"/>
          <w:sz w:val="24"/>
          <w:szCs w:val="24"/>
        </w:rPr>
      </w:pPr>
    </w:p>
    <w:p w:rsidR="009946C9" w:rsidRPr="00192DBE" w:rsidRDefault="007B624C" w:rsidP="00AD62F6">
      <w:pPr>
        <w:pStyle w:val="ListParagraph"/>
        <w:numPr>
          <w:ilvl w:val="0"/>
          <w:numId w:val="6"/>
        </w:numPr>
        <w:spacing w:before="77" w:line="360" w:lineRule="auto"/>
        <w:ind w:left="426" w:right="119" w:hanging="426"/>
        <w:jc w:val="both"/>
        <w:rPr>
          <w:rFonts w:cs="Arial"/>
          <w:sz w:val="24"/>
          <w:szCs w:val="24"/>
        </w:rPr>
      </w:pPr>
      <w:r w:rsidRPr="00192DBE">
        <w:rPr>
          <w:rFonts w:cs="Arial"/>
          <w:color w:val="auto"/>
          <w:sz w:val="24"/>
          <w:szCs w:val="24"/>
        </w:rPr>
        <w:t xml:space="preserve">The submitter does not indicate what further provisions are required to protect public officials. </w:t>
      </w:r>
      <w:r w:rsidR="00285BCA" w:rsidRPr="00192DBE">
        <w:rPr>
          <w:rFonts w:cs="Arial"/>
          <w:color w:val="auto"/>
          <w:sz w:val="24"/>
          <w:szCs w:val="24"/>
        </w:rPr>
        <w:t xml:space="preserve">We are of the view that </w:t>
      </w:r>
      <w:r w:rsidR="00192DBE" w:rsidRPr="00192DBE">
        <w:rPr>
          <w:rFonts w:cs="Arial"/>
          <w:color w:val="auto"/>
          <w:sz w:val="24"/>
          <w:szCs w:val="24"/>
        </w:rPr>
        <w:t xml:space="preserve">legislation does provide some protections and that </w:t>
      </w:r>
      <w:r w:rsidRPr="00192DBE">
        <w:rPr>
          <w:rFonts w:cs="Arial"/>
          <w:color w:val="auto"/>
          <w:sz w:val="24"/>
          <w:szCs w:val="24"/>
        </w:rPr>
        <w:t xml:space="preserve">any further protections </w:t>
      </w:r>
      <w:r w:rsidR="00192DBE" w:rsidRPr="00192DBE">
        <w:rPr>
          <w:rFonts w:cs="Arial"/>
          <w:color w:val="auto"/>
          <w:sz w:val="24"/>
          <w:szCs w:val="24"/>
        </w:rPr>
        <w:t>for</w:t>
      </w:r>
      <w:r w:rsidRPr="00192DBE">
        <w:rPr>
          <w:rFonts w:cs="Arial"/>
          <w:color w:val="auto"/>
          <w:sz w:val="24"/>
          <w:szCs w:val="24"/>
        </w:rPr>
        <w:t xml:space="preserve"> public officials </w:t>
      </w:r>
      <w:r w:rsidR="00984DF4">
        <w:rPr>
          <w:rFonts w:cs="Arial"/>
          <w:color w:val="auto"/>
          <w:sz w:val="24"/>
          <w:szCs w:val="24"/>
        </w:rPr>
        <w:t xml:space="preserve">are best provided </w:t>
      </w:r>
      <w:r w:rsidR="0001336E">
        <w:rPr>
          <w:rFonts w:cs="Arial"/>
          <w:color w:val="auto"/>
          <w:sz w:val="24"/>
          <w:szCs w:val="24"/>
        </w:rPr>
        <w:t xml:space="preserve">for </w:t>
      </w:r>
      <w:r w:rsidR="00984DF4">
        <w:rPr>
          <w:rFonts w:cs="Arial"/>
          <w:color w:val="auto"/>
          <w:sz w:val="24"/>
          <w:szCs w:val="24"/>
        </w:rPr>
        <w:t>by</w:t>
      </w:r>
      <w:r w:rsidR="00192DBE" w:rsidRPr="00192DBE">
        <w:rPr>
          <w:rFonts w:cs="Arial"/>
          <w:color w:val="auto"/>
          <w:sz w:val="24"/>
          <w:szCs w:val="24"/>
        </w:rPr>
        <w:t xml:space="preserve"> amending the existing legislation. </w:t>
      </w:r>
      <w:r w:rsidR="00AA49A3" w:rsidRPr="00192DBE">
        <w:rPr>
          <w:rFonts w:cs="Arial"/>
          <w:color w:val="auto"/>
          <w:sz w:val="24"/>
          <w:szCs w:val="24"/>
        </w:rPr>
        <w:t xml:space="preserve">However, </w:t>
      </w:r>
      <w:r w:rsidR="00192DBE">
        <w:rPr>
          <w:rFonts w:cs="Arial"/>
          <w:color w:val="auto"/>
          <w:sz w:val="24"/>
          <w:szCs w:val="24"/>
        </w:rPr>
        <w:t xml:space="preserve">if the </w:t>
      </w:r>
      <w:r w:rsidR="00471B6F" w:rsidRPr="00192DBE">
        <w:rPr>
          <w:rFonts w:cs="Arial"/>
          <w:color w:val="auto"/>
          <w:sz w:val="24"/>
          <w:szCs w:val="24"/>
        </w:rPr>
        <w:t>Committee</w:t>
      </w:r>
      <w:r w:rsidR="00192DBE">
        <w:rPr>
          <w:rFonts w:cs="Arial"/>
          <w:color w:val="auto"/>
          <w:sz w:val="24"/>
          <w:szCs w:val="24"/>
        </w:rPr>
        <w:t xml:space="preserve"> is of the view that a specific provision must be included </w:t>
      </w:r>
      <w:r w:rsidR="00A33146">
        <w:rPr>
          <w:rFonts w:cs="Arial"/>
          <w:color w:val="auto"/>
          <w:sz w:val="24"/>
          <w:szCs w:val="24"/>
        </w:rPr>
        <w:t>to protect</w:t>
      </w:r>
      <w:r w:rsidR="00192DBE">
        <w:rPr>
          <w:rFonts w:cs="Arial"/>
          <w:color w:val="auto"/>
          <w:sz w:val="24"/>
          <w:szCs w:val="24"/>
        </w:rPr>
        <w:t xml:space="preserve"> public officials</w:t>
      </w:r>
      <w:r w:rsidR="00A33146">
        <w:rPr>
          <w:rFonts w:cs="Arial"/>
          <w:color w:val="auto"/>
          <w:sz w:val="24"/>
          <w:szCs w:val="24"/>
        </w:rPr>
        <w:t xml:space="preserve"> who refuse</w:t>
      </w:r>
      <w:r w:rsidR="00A33146" w:rsidRPr="00112643">
        <w:rPr>
          <w:rFonts w:cs="Arial"/>
          <w:iCs/>
          <w:sz w:val="24"/>
          <w:szCs w:val="24"/>
          <w:lang w:val="en-ZA"/>
        </w:rPr>
        <w:t xml:space="preserve"> to follow </w:t>
      </w:r>
      <w:r w:rsidR="006453D2">
        <w:rPr>
          <w:rFonts w:cs="Arial"/>
          <w:iCs/>
          <w:sz w:val="24"/>
          <w:szCs w:val="24"/>
          <w:lang w:val="en-ZA"/>
        </w:rPr>
        <w:t xml:space="preserve">unlawful </w:t>
      </w:r>
      <w:r w:rsidR="00A33146" w:rsidRPr="00112643">
        <w:rPr>
          <w:rFonts w:cs="Arial"/>
          <w:iCs/>
          <w:sz w:val="24"/>
          <w:szCs w:val="24"/>
          <w:lang w:val="en-ZA"/>
        </w:rPr>
        <w:t>instructions</w:t>
      </w:r>
      <w:r w:rsidR="00192DBE">
        <w:rPr>
          <w:rFonts w:cs="Arial"/>
          <w:color w:val="auto"/>
          <w:sz w:val="24"/>
          <w:szCs w:val="24"/>
        </w:rPr>
        <w:t xml:space="preserve">, the Committee may consider </w:t>
      </w:r>
      <w:r w:rsidR="0001336E">
        <w:rPr>
          <w:rFonts w:cs="Arial"/>
          <w:color w:val="auto"/>
          <w:sz w:val="24"/>
          <w:szCs w:val="24"/>
        </w:rPr>
        <w:t xml:space="preserve">such a </w:t>
      </w:r>
      <w:r w:rsidR="00471B6F" w:rsidRPr="00192DBE">
        <w:rPr>
          <w:rFonts w:cs="Arial"/>
          <w:color w:val="auto"/>
          <w:sz w:val="24"/>
          <w:szCs w:val="24"/>
        </w:rPr>
        <w:t>proposal</w:t>
      </w:r>
      <w:r w:rsidR="0001336E">
        <w:rPr>
          <w:rFonts w:cs="Arial"/>
          <w:color w:val="auto"/>
          <w:sz w:val="24"/>
          <w:szCs w:val="24"/>
        </w:rPr>
        <w:t xml:space="preserve"> as it is a policy decision</w:t>
      </w:r>
      <w:r w:rsidR="006033D4">
        <w:rPr>
          <w:rFonts w:cs="Arial"/>
          <w:color w:val="auto"/>
          <w:sz w:val="24"/>
          <w:szCs w:val="24"/>
        </w:rPr>
        <w:t xml:space="preserve"> </w:t>
      </w:r>
      <w:r w:rsidR="006453D2">
        <w:rPr>
          <w:rFonts w:cs="Arial"/>
          <w:color w:val="auto"/>
          <w:sz w:val="24"/>
          <w:szCs w:val="24"/>
        </w:rPr>
        <w:t>within the</w:t>
      </w:r>
      <w:r w:rsidR="006033D4">
        <w:rPr>
          <w:rFonts w:cs="Arial"/>
          <w:color w:val="auto"/>
          <w:sz w:val="24"/>
          <w:szCs w:val="24"/>
        </w:rPr>
        <w:t xml:space="preserve"> ambit of the Committee</w:t>
      </w:r>
      <w:r w:rsidR="00471B6F" w:rsidRPr="00192DBE">
        <w:rPr>
          <w:rFonts w:cs="Arial"/>
          <w:color w:val="auto"/>
          <w:sz w:val="24"/>
          <w:szCs w:val="24"/>
        </w:rPr>
        <w:t xml:space="preserve">. </w:t>
      </w:r>
    </w:p>
    <w:p w:rsidR="009946C9" w:rsidRPr="009946C9" w:rsidRDefault="009946C9" w:rsidP="009946C9">
      <w:pPr>
        <w:pStyle w:val="ListParagraph"/>
        <w:rPr>
          <w:rFonts w:cs="Arial"/>
          <w:color w:val="auto"/>
          <w:sz w:val="24"/>
          <w:szCs w:val="24"/>
        </w:rPr>
      </w:pPr>
    </w:p>
    <w:p w:rsidR="009946C9" w:rsidRPr="009946C9" w:rsidRDefault="003B0152" w:rsidP="009946C9">
      <w:pPr>
        <w:spacing w:before="77" w:line="360" w:lineRule="auto"/>
        <w:ind w:right="119"/>
        <w:jc w:val="both"/>
        <w:rPr>
          <w:rFonts w:cs="Arial"/>
          <w:sz w:val="24"/>
          <w:szCs w:val="24"/>
        </w:rPr>
      </w:pPr>
      <w:r w:rsidRPr="009946C9">
        <w:rPr>
          <w:rFonts w:cs="Arial"/>
          <w:b/>
          <w:color w:val="auto"/>
          <w:sz w:val="24"/>
          <w:szCs w:val="24"/>
        </w:rPr>
        <w:t>RIGHT AGAINST SELF-INCRIMINATION</w:t>
      </w:r>
    </w:p>
    <w:p w:rsidR="009946C9" w:rsidRPr="009946C9" w:rsidRDefault="009946C9" w:rsidP="009946C9">
      <w:pPr>
        <w:pStyle w:val="ListParagraph"/>
        <w:rPr>
          <w:rFonts w:cs="Arial"/>
          <w:color w:val="auto"/>
          <w:sz w:val="24"/>
          <w:szCs w:val="24"/>
        </w:rPr>
      </w:pPr>
    </w:p>
    <w:p w:rsidR="00A33146" w:rsidRPr="00A33146" w:rsidRDefault="00B428F5" w:rsidP="00A33146">
      <w:pPr>
        <w:pStyle w:val="ListParagraph"/>
        <w:numPr>
          <w:ilvl w:val="0"/>
          <w:numId w:val="6"/>
        </w:numPr>
        <w:spacing w:before="77" w:after="0" w:line="360" w:lineRule="auto"/>
        <w:ind w:left="426" w:right="119" w:hanging="426"/>
        <w:jc w:val="both"/>
        <w:rPr>
          <w:rFonts w:cs="Arial"/>
          <w:sz w:val="24"/>
          <w:szCs w:val="24"/>
        </w:rPr>
      </w:pPr>
      <w:r w:rsidRPr="003056BD">
        <w:rPr>
          <w:rFonts w:cs="Arial"/>
          <w:color w:val="auto"/>
          <w:sz w:val="24"/>
          <w:szCs w:val="24"/>
        </w:rPr>
        <w:t>Mr Justin Ballot requested that the Committee include the right against self-incrimination in the Constitution.</w:t>
      </w:r>
      <w:r w:rsidR="005F413C" w:rsidRPr="003056BD">
        <w:rPr>
          <w:rFonts w:cs="Arial"/>
          <w:color w:val="auto"/>
          <w:sz w:val="24"/>
          <w:szCs w:val="24"/>
        </w:rPr>
        <w:t xml:space="preserve"> Mr Ballot does not provide further details as to what in particular about the right that he requests to be amended. </w:t>
      </w:r>
    </w:p>
    <w:p w:rsidR="00A33146" w:rsidRPr="00A33146" w:rsidRDefault="00A33146" w:rsidP="00A33146">
      <w:pPr>
        <w:pStyle w:val="ListParagraph"/>
        <w:spacing w:after="0" w:line="360" w:lineRule="auto"/>
        <w:ind w:left="426" w:right="119"/>
        <w:jc w:val="both"/>
        <w:rPr>
          <w:rFonts w:cs="Arial"/>
          <w:sz w:val="24"/>
          <w:szCs w:val="24"/>
        </w:rPr>
      </w:pPr>
    </w:p>
    <w:p w:rsidR="009946C9" w:rsidRPr="00A33146" w:rsidRDefault="00B428F5" w:rsidP="00A33146">
      <w:pPr>
        <w:pStyle w:val="ListParagraph"/>
        <w:numPr>
          <w:ilvl w:val="0"/>
          <w:numId w:val="6"/>
        </w:numPr>
        <w:spacing w:before="77" w:line="360" w:lineRule="auto"/>
        <w:ind w:left="426" w:right="119" w:hanging="426"/>
        <w:jc w:val="both"/>
        <w:rPr>
          <w:rFonts w:cs="Arial"/>
          <w:sz w:val="24"/>
          <w:szCs w:val="24"/>
        </w:rPr>
      </w:pPr>
      <w:r w:rsidRPr="00A33146">
        <w:rPr>
          <w:rFonts w:cs="Arial"/>
          <w:color w:val="auto"/>
          <w:sz w:val="24"/>
          <w:szCs w:val="24"/>
        </w:rPr>
        <w:t>Self-incrimination is</w:t>
      </w:r>
      <w:r w:rsidR="005F413C" w:rsidRPr="00A33146">
        <w:rPr>
          <w:rFonts w:cs="Arial"/>
          <w:color w:val="auto"/>
          <w:sz w:val="24"/>
          <w:szCs w:val="24"/>
        </w:rPr>
        <w:t xml:space="preserve"> </w:t>
      </w:r>
      <w:r w:rsidRPr="00A33146">
        <w:rPr>
          <w:rFonts w:cs="Arial"/>
          <w:color w:val="auto"/>
          <w:sz w:val="24"/>
          <w:szCs w:val="24"/>
        </w:rPr>
        <w:t>defined as “the act of incriminating oneself or exposing oneself to prosecution, especially by giving evidence or testimony.”</w:t>
      </w:r>
      <w:r w:rsidR="008056D3">
        <w:rPr>
          <w:rStyle w:val="FootnoteReference"/>
          <w:rFonts w:cs="Arial"/>
          <w:color w:val="auto"/>
          <w:sz w:val="24"/>
          <w:szCs w:val="24"/>
        </w:rPr>
        <w:footnoteReference w:id="4"/>
      </w:r>
    </w:p>
    <w:p w:rsidR="009946C9" w:rsidRPr="009946C9" w:rsidRDefault="009946C9" w:rsidP="009946C9">
      <w:pPr>
        <w:pStyle w:val="ListParagraph"/>
        <w:rPr>
          <w:rFonts w:cs="Arial"/>
          <w:b/>
          <w:color w:val="auto"/>
          <w:sz w:val="24"/>
          <w:szCs w:val="24"/>
        </w:rPr>
      </w:pPr>
    </w:p>
    <w:p w:rsidR="009946C9" w:rsidRPr="00020772" w:rsidRDefault="00B428F5" w:rsidP="00020772">
      <w:pPr>
        <w:spacing w:before="77" w:line="360" w:lineRule="auto"/>
        <w:ind w:right="119"/>
        <w:jc w:val="both"/>
        <w:rPr>
          <w:rFonts w:cs="Arial"/>
          <w:sz w:val="24"/>
          <w:szCs w:val="24"/>
        </w:rPr>
      </w:pPr>
      <w:r w:rsidRPr="00020772">
        <w:rPr>
          <w:rFonts w:cs="Arial"/>
          <w:b/>
          <w:color w:val="auto"/>
          <w:sz w:val="24"/>
          <w:szCs w:val="24"/>
        </w:rPr>
        <w:t>Legal Framework</w:t>
      </w:r>
    </w:p>
    <w:p w:rsidR="009946C9" w:rsidRPr="009946C9" w:rsidRDefault="009946C9" w:rsidP="009946C9">
      <w:pPr>
        <w:pStyle w:val="ListParagraph"/>
        <w:rPr>
          <w:rFonts w:cs="Arial"/>
          <w:color w:val="auto"/>
          <w:sz w:val="24"/>
          <w:szCs w:val="24"/>
        </w:rPr>
      </w:pPr>
    </w:p>
    <w:p w:rsidR="00020772" w:rsidRPr="00020772" w:rsidRDefault="003B0152" w:rsidP="00020772">
      <w:pPr>
        <w:pStyle w:val="ListParagraph"/>
        <w:numPr>
          <w:ilvl w:val="0"/>
          <w:numId w:val="6"/>
        </w:numPr>
        <w:spacing w:before="77" w:line="360" w:lineRule="auto"/>
        <w:ind w:left="426" w:right="119" w:hanging="426"/>
        <w:jc w:val="both"/>
        <w:rPr>
          <w:rFonts w:cs="Arial"/>
          <w:sz w:val="24"/>
          <w:szCs w:val="24"/>
        </w:rPr>
      </w:pPr>
      <w:r w:rsidRPr="009946C9">
        <w:rPr>
          <w:rFonts w:cs="Arial"/>
          <w:color w:val="auto"/>
          <w:sz w:val="24"/>
          <w:szCs w:val="24"/>
        </w:rPr>
        <w:t xml:space="preserve">Section 35 of the Constitution </w:t>
      </w:r>
      <w:r w:rsidR="00045831">
        <w:rPr>
          <w:rFonts w:cs="Arial"/>
          <w:color w:val="auto"/>
          <w:sz w:val="24"/>
          <w:szCs w:val="24"/>
        </w:rPr>
        <w:t>provides for</w:t>
      </w:r>
      <w:r w:rsidRPr="009946C9">
        <w:rPr>
          <w:rFonts w:cs="Arial"/>
          <w:color w:val="auto"/>
          <w:sz w:val="24"/>
          <w:szCs w:val="24"/>
        </w:rPr>
        <w:t xml:space="preserve"> </w:t>
      </w:r>
      <w:r w:rsidR="00045831">
        <w:rPr>
          <w:rFonts w:cs="Arial"/>
          <w:color w:val="auto"/>
          <w:sz w:val="24"/>
          <w:szCs w:val="24"/>
        </w:rPr>
        <w:t xml:space="preserve">the </w:t>
      </w:r>
      <w:r w:rsidRPr="009946C9">
        <w:rPr>
          <w:rFonts w:cs="Arial"/>
          <w:color w:val="auto"/>
          <w:sz w:val="24"/>
          <w:szCs w:val="24"/>
        </w:rPr>
        <w:t>rights to remain silent</w:t>
      </w:r>
      <w:r w:rsidR="004B10B5" w:rsidRPr="009946C9">
        <w:rPr>
          <w:rFonts w:cs="Arial"/>
          <w:color w:val="auto"/>
          <w:sz w:val="24"/>
          <w:szCs w:val="24"/>
        </w:rPr>
        <w:t xml:space="preserve"> and against self-incrimination.</w:t>
      </w:r>
    </w:p>
    <w:p w:rsidR="00020772" w:rsidRDefault="00020772" w:rsidP="00020772">
      <w:pPr>
        <w:spacing w:line="360" w:lineRule="auto"/>
        <w:ind w:left="720" w:right="105"/>
        <w:jc w:val="both"/>
        <w:rPr>
          <w:rFonts w:cs="Arial"/>
          <w:color w:val="auto"/>
          <w:sz w:val="24"/>
          <w:szCs w:val="24"/>
        </w:rPr>
      </w:pPr>
    </w:p>
    <w:p w:rsidR="00020772" w:rsidRPr="004B10B5" w:rsidRDefault="00020772" w:rsidP="00020772">
      <w:pPr>
        <w:spacing w:line="360" w:lineRule="auto"/>
        <w:ind w:left="720" w:right="105"/>
        <w:jc w:val="both"/>
        <w:rPr>
          <w:rFonts w:cs="Arial"/>
          <w:color w:val="auto"/>
          <w:sz w:val="24"/>
          <w:szCs w:val="24"/>
        </w:rPr>
      </w:pPr>
      <w:r>
        <w:rPr>
          <w:rFonts w:cs="Arial"/>
          <w:color w:val="auto"/>
          <w:sz w:val="24"/>
          <w:szCs w:val="24"/>
        </w:rPr>
        <w:t>“</w:t>
      </w:r>
      <w:r w:rsidRPr="004B10B5">
        <w:rPr>
          <w:rFonts w:cs="Arial"/>
          <w:color w:val="auto"/>
          <w:sz w:val="24"/>
          <w:szCs w:val="24"/>
        </w:rPr>
        <w:t>35. Arrested, detained and accused persons—</w:t>
      </w:r>
    </w:p>
    <w:p w:rsidR="00020772" w:rsidRPr="004B10B5" w:rsidRDefault="00020772" w:rsidP="00020772">
      <w:pPr>
        <w:spacing w:line="360" w:lineRule="auto"/>
        <w:ind w:left="720" w:right="105"/>
        <w:jc w:val="both"/>
        <w:rPr>
          <w:rFonts w:cs="Arial"/>
          <w:color w:val="auto"/>
          <w:sz w:val="24"/>
          <w:szCs w:val="24"/>
        </w:rPr>
      </w:pPr>
    </w:p>
    <w:p w:rsidR="00020772" w:rsidRPr="004B10B5" w:rsidRDefault="00020772" w:rsidP="00020772">
      <w:pPr>
        <w:pStyle w:val="ListParagraph"/>
        <w:numPr>
          <w:ilvl w:val="0"/>
          <w:numId w:val="7"/>
        </w:numPr>
        <w:spacing w:line="360" w:lineRule="auto"/>
        <w:ind w:left="1104" w:right="105"/>
        <w:jc w:val="both"/>
        <w:rPr>
          <w:rFonts w:cs="Arial"/>
          <w:color w:val="auto"/>
          <w:sz w:val="24"/>
          <w:szCs w:val="24"/>
        </w:rPr>
      </w:pPr>
      <w:r w:rsidRPr="004B10B5">
        <w:rPr>
          <w:rFonts w:cs="Arial"/>
          <w:color w:val="auto"/>
          <w:sz w:val="24"/>
          <w:szCs w:val="24"/>
        </w:rPr>
        <w:t xml:space="preserve">Everyone who is arrested for allegedly committing an offence has the   </w:t>
      </w:r>
    </w:p>
    <w:p w:rsidR="00020772" w:rsidRPr="004B10B5" w:rsidRDefault="00020772" w:rsidP="00020772">
      <w:pPr>
        <w:pStyle w:val="ListParagraph"/>
        <w:spacing w:line="360" w:lineRule="auto"/>
        <w:ind w:left="1104" w:right="105"/>
        <w:jc w:val="both"/>
        <w:rPr>
          <w:rFonts w:cs="Arial"/>
          <w:color w:val="auto"/>
          <w:sz w:val="24"/>
          <w:szCs w:val="24"/>
        </w:rPr>
      </w:pPr>
      <w:r>
        <w:rPr>
          <w:rFonts w:cs="Arial"/>
          <w:color w:val="auto"/>
          <w:sz w:val="24"/>
          <w:szCs w:val="24"/>
        </w:rPr>
        <w:t xml:space="preserve"> </w:t>
      </w:r>
      <w:r w:rsidRPr="004B10B5">
        <w:rPr>
          <w:rFonts w:cs="Arial"/>
          <w:color w:val="auto"/>
          <w:sz w:val="24"/>
          <w:szCs w:val="24"/>
        </w:rPr>
        <w:t>right—</w:t>
      </w:r>
    </w:p>
    <w:p w:rsidR="00020772" w:rsidRPr="004B10B5" w:rsidRDefault="00020772" w:rsidP="00A33146">
      <w:pPr>
        <w:spacing w:line="360" w:lineRule="auto"/>
        <w:ind w:left="1080" w:right="105" w:firstLine="66"/>
        <w:jc w:val="both"/>
        <w:rPr>
          <w:rFonts w:cs="Arial"/>
          <w:color w:val="auto"/>
          <w:sz w:val="24"/>
          <w:szCs w:val="24"/>
        </w:rPr>
      </w:pPr>
      <w:r w:rsidRPr="004B10B5">
        <w:rPr>
          <w:rFonts w:cs="Arial"/>
          <w:color w:val="auto"/>
          <w:sz w:val="24"/>
          <w:szCs w:val="24"/>
        </w:rPr>
        <w:t>(a) to remain silent;</w:t>
      </w:r>
    </w:p>
    <w:p w:rsidR="00020772" w:rsidRPr="004B10B5" w:rsidRDefault="00020772" w:rsidP="00A33146">
      <w:pPr>
        <w:spacing w:line="360" w:lineRule="auto"/>
        <w:ind w:left="1080" w:right="105" w:firstLine="66"/>
        <w:jc w:val="both"/>
        <w:rPr>
          <w:rFonts w:cs="Arial"/>
          <w:color w:val="auto"/>
          <w:sz w:val="24"/>
          <w:szCs w:val="24"/>
        </w:rPr>
      </w:pPr>
      <w:r w:rsidRPr="004B10B5">
        <w:rPr>
          <w:rFonts w:cs="Arial"/>
          <w:color w:val="auto"/>
          <w:sz w:val="24"/>
          <w:szCs w:val="24"/>
        </w:rPr>
        <w:t>(b) to be informed promptly—</w:t>
      </w:r>
    </w:p>
    <w:p w:rsidR="00020772" w:rsidRPr="004B10B5" w:rsidRDefault="00020772" w:rsidP="00A33146">
      <w:pPr>
        <w:spacing w:line="360" w:lineRule="auto"/>
        <w:ind w:left="1080" w:right="105" w:firstLine="450"/>
        <w:jc w:val="both"/>
        <w:rPr>
          <w:rFonts w:cs="Arial"/>
          <w:color w:val="auto"/>
          <w:sz w:val="24"/>
          <w:szCs w:val="24"/>
        </w:rPr>
      </w:pPr>
      <w:r w:rsidRPr="004B10B5">
        <w:rPr>
          <w:rFonts w:cs="Arial"/>
          <w:color w:val="auto"/>
          <w:sz w:val="24"/>
          <w:szCs w:val="24"/>
        </w:rPr>
        <w:t>(i) of the right to remain silent; and</w:t>
      </w:r>
    </w:p>
    <w:p w:rsidR="00020772" w:rsidRPr="004B10B5" w:rsidRDefault="00020772" w:rsidP="00A33146">
      <w:pPr>
        <w:spacing w:line="360" w:lineRule="auto"/>
        <w:ind w:left="1080" w:right="105" w:firstLine="450"/>
        <w:jc w:val="both"/>
        <w:rPr>
          <w:rFonts w:cs="Arial"/>
          <w:color w:val="auto"/>
          <w:sz w:val="24"/>
          <w:szCs w:val="24"/>
        </w:rPr>
      </w:pPr>
      <w:r w:rsidRPr="004B10B5">
        <w:rPr>
          <w:rFonts w:cs="Arial"/>
          <w:color w:val="auto"/>
          <w:sz w:val="24"/>
          <w:szCs w:val="24"/>
        </w:rPr>
        <w:t>(ii) of the consequences of not remaining silent;</w:t>
      </w:r>
    </w:p>
    <w:p w:rsidR="00020772" w:rsidRPr="004B10B5" w:rsidRDefault="00020772" w:rsidP="00A33146">
      <w:pPr>
        <w:spacing w:line="360" w:lineRule="auto"/>
        <w:ind w:left="1080" w:right="105" w:hanging="360"/>
        <w:jc w:val="both"/>
        <w:rPr>
          <w:rFonts w:cs="Arial"/>
          <w:color w:val="auto"/>
          <w:sz w:val="24"/>
          <w:szCs w:val="24"/>
        </w:rPr>
      </w:pPr>
      <w:r w:rsidRPr="004B10B5">
        <w:rPr>
          <w:rFonts w:cs="Arial"/>
          <w:color w:val="auto"/>
          <w:sz w:val="24"/>
          <w:szCs w:val="24"/>
        </w:rPr>
        <w:t>(c) not to be compelled to make any confession or admission that could be used in evidence against that person;</w:t>
      </w:r>
    </w:p>
    <w:p w:rsidR="00020772" w:rsidRPr="004B10B5" w:rsidRDefault="00020772" w:rsidP="00020772">
      <w:pPr>
        <w:spacing w:line="360" w:lineRule="auto"/>
        <w:ind w:left="720" w:right="105"/>
        <w:jc w:val="both"/>
        <w:rPr>
          <w:rFonts w:cs="Arial"/>
          <w:color w:val="auto"/>
          <w:sz w:val="24"/>
          <w:szCs w:val="24"/>
        </w:rPr>
      </w:pPr>
    </w:p>
    <w:p w:rsidR="00020772" w:rsidRPr="00020772" w:rsidRDefault="00020772" w:rsidP="001F3B3B">
      <w:pPr>
        <w:pStyle w:val="ListParagraph"/>
        <w:numPr>
          <w:ilvl w:val="0"/>
          <w:numId w:val="8"/>
        </w:numPr>
        <w:spacing w:line="360" w:lineRule="auto"/>
        <w:ind w:left="1104" w:right="105"/>
        <w:jc w:val="both"/>
        <w:rPr>
          <w:rFonts w:cs="Arial"/>
          <w:color w:val="auto"/>
          <w:sz w:val="24"/>
          <w:szCs w:val="24"/>
        </w:rPr>
      </w:pPr>
      <w:r w:rsidRPr="00020772">
        <w:rPr>
          <w:rFonts w:cs="Arial"/>
          <w:color w:val="auto"/>
          <w:sz w:val="24"/>
          <w:szCs w:val="24"/>
        </w:rPr>
        <w:t>Every accused person has a right to a fair trial, which includes the right—</w:t>
      </w:r>
    </w:p>
    <w:p w:rsidR="00020772" w:rsidRPr="004B10B5" w:rsidRDefault="00020772" w:rsidP="00020772">
      <w:pPr>
        <w:spacing w:line="360" w:lineRule="auto"/>
        <w:ind w:left="1464" w:right="105" w:hanging="384"/>
        <w:jc w:val="both"/>
        <w:rPr>
          <w:rFonts w:cs="Arial"/>
          <w:color w:val="auto"/>
          <w:sz w:val="24"/>
          <w:szCs w:val="24"/>
        </w:rPr>
      </w:pPr>
      <w:r w:rsidRPr="004B10B5">
        <w:rPr>
          <w:rFonts w:cs="Arial"/>
          <w:color w:val="auto"/>
          <w:sz w:val="24"/>
          <w:szCs w:val="24"/>
        </w:rPr>
        <w:t>(h) to be presumed innocent, to remain silent, and not to testify during the proceedings;</w:t>
      </w:r>
    </w:p>
    <w:p w:rsidR="00020772" w:rsidRDefault="00020772" w:rsidP="00020772">
      <w:pPr>
        <w:spacing w:line="360" w:lineRule="auto"/>
        <w:ind w:left="834" w:right="105" w:firstLine="246"/>
        <w:jc w:val="both"/>
        <w:rPr>
          <w:rFonts w:cs="Arial"/>
          <w:color w:val="auto"/>
          <w:sz w:val="24"/>
          <w:szCs w:val="24"/>
        </w:rPr>
      </w:pPr>
      <w:r>
        <w:rPr>
          <w:rFonts w:cs="Arial"/>
          <w:color w:val="auto"/>
          <w:sz w:val="24"/>
          <w:szCs w:val="24"/>
        </w:rPr>
        <w:t>(</w:t>
      </w:r>
      <w:r w:rsidRPr="004B10B5">
        <w:rPr>
          <w:rFonts w:cs="Arial"/>
          <w:color w:val="auto"/>
          <w:sz w:val="24"/>
          <w:szCs w:val="24"/>
        </w:rPr>
        <w:t>j) not to be compelled to g</w:t>
      </w:r>
      <w:r>
        <w:rPr>
          <w:rFonts w:cs="Arial"/>
          <w:color w:val="auto"/>
          <w:sz w:val="24"/>
          <w:szCs w:val="24"/>
        </w:rPr>
        <w:t xml:space="preserve">ive </w:t>
      </w:r>
      <w:r w:rsidR="00302B01">
        <w:rPr>
          <w:rFonts w:cs="Arial"/>
          <w:color w:val="auto"/>
          <w:sz w:val="24"/>
          <w:szCs w:val="24"/>
        </w:rPr>
        <w:t>self-incriminating</w:t>
      </w:r>
      <w:r>
        <w:rPr>
          <w:rFonts w:cs="Arial"/>
          <w:color w:val="auto"/>
          <w:sz w:val="24"/>
          <w:szCs w:val="24"/>
        </w:rPr>
        <w:t xml:space="preserve"> evidence;”</w:t>
      </w:r>
    </w:p>
    <w:p w:rsidR="00020772" w:rsidRPr="004B10B5" w:rsidRDefault="00020772" w:rsidP="00020772">
      <w:pPr>
        <w:spacing w:line="360" w:lineRule="auto"/>
        <w:ind w:left="1554" w:right="105" w:firstLine="246"/>
        <w:jc w:val="both"/>
        <w:rPr>
          <w:rFonts w:cs="Arial"/>
          <w:color w:val="auto"/>
          <w:sz w:val="24"/>
          <w:szCs w:val="24"/>
        </w:rPr>
      </w:pPr>
    </w:p>
    <w:p w:rsidR="00020772" w:rsidRDefault="004B10B5" w:rsidP="00A33146">
      <w:pPr>
        <w:spacing w:before="77" w:after="0" w:line="360" w:lineRule="auto"/>
        <w:ind w:right="119"/>
        <w:jc w:val="both"/>
        <w:rPr>
          <w:rFonts w:cs="Arial"/>
          <w:b/>
          <w:color w:val="auto"/>
          <w:sz w:val="24"/>
          <w:szCs w:val="24"/>
        </w:rPr>
      </w:pPr>
      <w:r w:rsidRPr="00020772">
        <w:rPr>
          <w:rFonts w:cs="Arial"/>
          <w:b/>
          <w:color w:val="auto"/>
          <w:sz w:val="24"/>
          <w:szCs w:val="24"/>
        </w:rPr>
        <w:t>Discussion</w:t>
      </w:r>
    </w:p>
    <w:p w:rsidR="00A33146" w:rsidRDefault="00A33146" w:rsidP="00A33146">
      <w:pPr>
        <w:spacing w:before="77" w:after="0" w:line="360" w:lineRule="auto"/>
        <w:ind w:right="119"/>
        <w:jc w:val="both"/>
        <w:rPr>
          <w:rFonts w:cs="Arial"/>
          <w:b/>
          <w:color w:val="auto"/>
          <w:sz w:val="24"/>
          <w:szCs w:val="24"/>
        </w:rPr>
      </w:pPr>
    </w:p>
    <w:p w:rsidR="00020772" w:rsidRDefault="00092D94" w:rsidP="00020772">
      <w:pPr>
        <w:pStyle w:val="ListParagraph"/>
        <w:numPr>
          <w:ilvl w:val="0"/>
          <w:numId w:val="6"/>
        </w:numPr>
        <w:spacing w:before="77" w:line="360" w:lineRule="auto"/>
        <w:ind w:left="426" w:right="119" w:hanging="426"/>
        <w:jc w:val="both"/>
        <w:rPr>
          <w:rFonts w:cs="Arial"/>
          <w:sz w:val="24"/>
          <w:szCs w:val="24"/>
        </w:rPr>
      </w:pPr>
      <w:r w:rsidRPr="00020772">
        <w:rPr>
          <w:rFonts w:cs="Arial"/>
          <w:sz w:val="24"/>
          <w:szCs w:val="24"/>
        </w:rPr>
        <w:t xml:space="preserve">Section 35 of the Constitution provides for </w:t>
      </w:r>
      <w:r w:rsidR="00777D5C" w:rsidRPr="00020772">
        <w:rPr>
          <w:rFonts w:cs="Arial"/>
          <w:sz w:val="24"/>
          <w:szCs w:val="24"/>
        </w:rPr>
        <w:t xml:space="preserve">various rights </w:t>
      </w:r>
      <w:r w:rsidRPr="00020772">
        <w:rPr>
          <w:rFonts w:cs="Arial"/>
          <w:sz w:val="24"/>
          <w:szCs w:val="24"/>
        </w:rPr>
        <w:t>f</w:t>
      </w:r>
      <w:r w:rsidR="00777D5C" w:rsidRPr="00020772">
        <w:rPr>
          <w:rFonts w:cs="Arial"/>
          <w:sz w:val="24"/>
          <w:szCs w:val="24"/>
        </w:rPr>
        <w:t>or a</w:t>
      </w:r>
      <w:r w:rsidR="005F413C" w:rsidRPr="00020772">
        <w:rPr>
          <w:rFonts w:cs="Arial"/>
          <w:sz w:val="24"/>
          <w:szCs w:val="24"/>
        </w:rPr>
        <w:t xml:space="preserve">rrested, detained and accused persons. </w:t>
      </w:r>
      <w:r w:rsidR="006D34B7" w:rsidRPr="00020772">
        <w:rPr>
          <w:rFonts w:cs="Arial"/>
          <w:sz w:val="24"/>
          <w:szCs w:val="24"/>
        </w:rPr>
        <w:t xml:space="preserve">The Constitution protects the right against self-incrimination at both the arrest and trial phases of the criminal justice process. </w:t>
      </w:r>
    </w:p>
    <w:p w:rsidR="00020772" w:rsidRDefault="00020772" w:rsidP="00020772">
      <w:pPr>
        <w:pStyle w:val="ListParagraph"/>
        <w:spacing w:before="77" w:line="360" w:lineRule="auto"/>
        <w:ind w:left="426" w:right="119"/>
        <w:jc w:val="both"/>
        <w:rPr>
          <w:rFonts w:cs="Arial"/>
          <w:sz w:val="24"/>
          <w:szCs w:val="24"/>
        </w:rPr>
      </w:pPr>
    </w:p>
    <w:p w:rsidR="00020772" w:rsidRDefault="006D34B7" w:rsidP="00020772">
      <w:pPr>
        <w:pStyle w:val="ListParagraph"/>
        <w:numPr>
          <w:ilvl w:val="0"/>
          <w:numId w:val="6"/>
        </w:numPr>
        <w:spacing w:before="77" w:line="360" w:lineRule="auto"/>
        <w:ind w:left="426" w:right="119" w:hanging="426"/>
        <w:jc w:val="both"/>
        <w:rPr>
          <w:rFonts w:cs="Arial"/>
          <w:sz w:val="24"/>
          <w:szCs w:val="24"/>
        </w:rPr>
      </w:pPr>
      <w:r w:rsidRPr="00020772">
        <w:rPr>
          <w:rFonts w:cs="Arial"/>
          <w:sz w:val="24"/>
          <w:szCs w:val="24"/>
        </w:rPr>
        <w:t xml:space="preserve">At the arrest stage, section 35(1)(c) of the Constitution provides that an arrested person has a right not to be </w:t>
      </w:r>
      <w:r w:rsidRPr="00020772">
        <w:rPr>
          <w:rFonts w:cs="Arial"/>
          <w:color w:val="auto"/>
          <w:sz w:val="24"/>
          <w:szCs w:val="24"/>
        </w:rPr>
        <w:t>“compelled to make any confession or admission that could be used in evidence against that person</w:t>
      </w:r>
      <w:r w:rsidR="0016574B" w:rsidRPr="00020772">
        <w:rPr>
          <w:rFonts w:cs="Arial"/>
          <w:color w:val="auto"/>
          <w:sz w:val="24"/>
          <w:szCs w:val="24"/>
        </w:rPr>
        <w:t>”</w:t>
      </w:r>
      <w:r w:rsidRPr="00020772">
        <w:rPr>
          <w:rFonts w:cs="Arial"/>
          <w:color w:val="auto"/>
          <w:sz w:val="24"/>
          <w:szCs w:val="24"/>
        </w:rPr>
        <w:t>.</w:t>
      </w:r>
      <w:r w:rsidRPr="00020772">
        <w:rPr>
          <w:rFonts w:cs="Arial"/>
          <w:sz w:val="24"/>
          <w:szCs w:val="24"/>
        </w:rPr>
        <w:t xml:space="preserve"> </w:t>
      </w:r>
      <w:r w:rsidR="0016574B" w:rsidRPr="00020772">
        <w:rPr>
          <w:rFonts w:cs="Arial"/>
          <w:sz w:val="24"/>
          <w:szCs w:val="24"/>
        </w:rPr>
        <w:t>At the trial stage, s</w:t>
      </w:r>
      <w:r w:rsidR="005F413C" w:rsidRPr="00020772">
        <w:rPr>
          <w:rFonts w:cs="Arial"/>
          <w:sz w:val="24"/>
          <w:szCs w:val="24"/>
        </w:rPr>
        <w:t xml:space="preserve">ection 35(3)(j) provides that an accused person has a right to a fair trial which includes the “right not to </w:t>
      </w:r>
      <w:r w:rsidR="004B10B5" w:rsidRPr="00020772">
        <w:rPr>
          <w:rFonts w:cs="Arial"/>
          <w:sz w:val="24"/>
          <w:szCs w:val="24"/>
        </w:rPr>
        <w:t xml:space="preserve">give </w:t>
      </w:r>
      <w:r w:rsidR="00ED385D" w:rsidRPr="00020772">
        <w:rPr>
          <w:rFonts w:cs="Arial"/>
          <w:sz w:val="24"/>
          <w:szCs w:val="24"/>
        </w:rPr>
        <w:t>self-incriminating</w:t>
      </w:r>
      <w:r w:rsidR="004B10B5" w:rsidRPr="00020772">
        <w:rPr>
          <w:rFonts w:cs="Arial"/>
          <w:sz w:val="24"/>
          <w:szCs w:val="24"/>
        </w:rPr>
        <w:t xml:space="preserve"> evidence.”</w:t>
      </w:r>
      <w:r w:rsidR="00ED385D" w:rsidRPr="00020772">
        <w:rPr>
          <w:rFonts w:cs="Arial"/>
          <w:sz w:val="24"/>
          <w:szCs w:val="24"/>
        </w:rPr>
        <w:t xml:space="preserve"> </w:t>
      </w:r>
    </w:p>
    <w:p w:rsidR="00020772" w:rsidRPr="00020772" w:rsidRDefault="00020772" w:rsidP="00020772">
      <w:pPr>
        <w:pStyle w:val="ListParagraph"/>
        <w:rPr>
          <w:rFonts w:cs="Arial"/>
          <w:sz w:val="24"/>
          <w:szCs w:val="24"/>
        </w:rPr>
      </w:pPr>
    </w:p>
    <w:p w:rsidR="00020772" w:rsidRDefault="0016574B" w:rsidP="00020772">
      <w:pPr>
        <w:pStyle w:val="ListParagraph"/>
        <w:numPr>
          <w:ilvl w:val="0"/>
          <w:numId w:val="6"/>
        </w:numPr>
        <w:spacing w:before="77" w:line="360" w:lineRule="auto"/>
        <w:ind w:left="426" w:right="119" w:hanging="426"/>
        <w:jc w:val="both"/>
        <w:rPr>
          <w:rFonts w:cs="Arial"/>
          <w:sz w:val="24"/>
          <w:szCs w:val="24"/>
        </w:rPr>
      </w:pPr>
      <w:r w:rsidRPr="00020772">
        <w:rPr>
          <w:rFonts w:cs="Arial"/>
          <w:sz w:val="24"/>
          <w:szCs w:val="24"/>
        </w:rPr>
        <w:t>Further</w:t>
      </w:r>
      <w:r w:rsidR="00777D5C" w:rsidRPr="00020772">
        <w:rPr>
          <w:rFonts w:cs="Arial"/>
          <w:sz w:val="24"/>
          <w:szCs w:val="24"/>
        </w:rPr>
        <w:t xml:space="preserve">, </w:t>
      </w:r>
      <w:r w:rsidR="00441832" w:rsidRPr="00020772">
        <w:rPr>
          <w:rFonts w:cs="Arial"/>
          <w:sz w:val="24"/>
          <w:szCs w:val="24"/>
        </w:rPr>
        <w:t>interrelated</w:t>
      </w:r>
      <w:r w:rsidR="00777D5C" w:rsidRPr="00020772">
        <w:rPr>
          <w:rFonts w:cs="Arial"/>
          <w:sz w:val="24"/>
          <w:szCs w:val="24"/>
        </w:rPr>
        <w:t xml:space="preserve"> to the right against self-incrimination is the right to remain silent.  Section</w:t>
      </w:r>
      <w:r w:rsidR="00ED385D" w:rsidRPr="00020772">
        <w:rPr>
          <w:rFonts w:cs="Arial"/>
          <w:sz w:val="24"/>
          <w:szCs w:val="24"/>
        </w:rPr>
        <w:t xml:space="preserve"> 35(1)(</w:t>
      </w:r>
      <w:r w:rsidR="00441832" w:rsidRPr="00020772">
        <w:rPr>
          <w:rFonts w:cs="Arial"/>
          <w:sz w:val="24"/>
          <w:szCs w:val="24"/>
        </w:rPr>
        <w:t xml:space="preserve">a) provides that an arrested person has a right to remain silent. Section 35(3)(h) provides </w:t>
      </w:r>
      <w:r w:rsidR="00536D25">
        <w:rPr>
          <w:rFonts w:cs="Arial"/>
          <w:sz w:val="24"/>
          <w:szCs w:val="24"/>
        </w:rPr>
        <w:t>th</w:t>
      </w:r>
      <w:r w:rsidR="00441832" w:rsidRPr="00020772">
        <w:rPr>
          <w:rFonts w:cs="Arial"/>
          <w:sz w:val="24"/>
          <w:szCs w:val="24"/>
        </w:rPr>
        <w:t xml:space="preserve">at an accused has a </w:t>
      </w:r>
      <w:r w:rsidR="00536D25">
        <w:rPr>
          <w:rFonts w:cs="Arial"/>
          <w:sz w:val="24"/>
          <w:szCs w:val="24"/>
        </w:rPr>
        <w:t xml:space="preserve">right to </w:t>
      </w:r>
      <w:r w:rsidR="00441832" w:rsidRPr="00020772">
        <w:rPr>
          <w:rFonts w:cs="Arial"/>
          <w:sz w:val="24"/>
          <w:szCs w:val="24"/>
        </w:rPr>
        <w:t xml:space="preserve">fair trial </w:t>
      </w:r>
      <w:r w:rsidR="00536D25">
        <w:rPr>
          <w:rFonts w:cs="Arial"/>
          <w:sz w:val="24"/>
          <w:szCs w:val="24"/>
        </w:rPr>
        <w:t xml:space="preserve">and a </w:t>
      </w:r>
      <w:r w:rsidR="00441832" w:rsidRPr="00020772">
        <w:rPr>
          <w:rFonts w:cs="Arial"/>
          <w:sz w:val="24"/>
          <w:szCs w:val="24"/>
        </w:rPr>
        <w:t>right to remain silent and not to testify during proceedings.</w:t>
      </w:r>
    </w:p>
    <w:p w:rsidR="00020772" w:rsidRPr="00020772" w:rsidRDefault="00020772" w:rsidP="00020772">
      <w:pPr>
        <w:pStyle w:val="ListParagraph"/>
        <w:rPr>
          <w:rFonts w:cs="Arial"/>
          <w:sz w:val="24"/>
          <w:szCs w:val="24"/>
        </w:rPr>
      </w:pPr>
    </w:p>
    <w:p w:rsidR="00A33146" w:rsidRDefault="00ED385D" w:rsidP="00A33146">
      <w:pPr>
        <w:pStyle w:val="ListParagraph"/>
        <w:numPr>
          <w:ilvl w:val="0"/>
          <w:numId w:val="6"/>
        </w:numPr>
        <w:spacing w:before="77" w:line="360" w:lineRule="auto"/>
        <w:ind w:left="426" w:right="119" w:hanging="426"/>
        <w:jc w:val="both"/>
        <w:rPr>
          <w:rFonts w:cs="Arial"/>
          <w:sz w:val="24"/>
          <w:szCs w:val="24"/>
        </w:rPr>
      </w:pPr>
      <w:r w:rsidRPr="00020772">
        <w:rPr>
          <w:rFonts w:cs="Arial"/>
          <w:sz w:val="24"/>
          <w:szCs w:val="24"/>
        </w:rPr>
        <w:t>The</w:t>
      </w:r>
      <w:r w:rsidR="00441832" w:rsidRPr="00020772">
        <w:rPr>
          <w:rFonts w:cs="Arial"/>
          <w:sz w:val="24"/>
          <w:szCs w:val="24"/>
        </w:rPr>
        <w:t>refore,</w:t>
      </w:r>
      <w:r w:rsidR="00A33146">
        <w:rPr>
          <w:rFonts w:cs="Arial"/>
          <w:sz w:val="24"/>
          <w:szCs w:val="24"/>
        </w:rPr>
        <w:t xml:space="preserve"> it is our view that</w:t>
      </w:r>
      <w:r w:rsidR="00441832" w:rsidRPr="00020772">
        <w:rPr>
          <w:rFonts w:cs="Arial"/>
          <w:sz w:val="24"/>
          <w:szCs w:val="24"/>
        </w:rPr>
        <w:t xml:space="preserve"> section 35 of the Constitution already protects the right against </w:t>
      </w:r>
      <w:r w:rsidR="00286FF9" w:rsidRPr="00020772">
        <w:rPr>
          <w:rFonts w:cs="Arial"/>
          <w:sz w:val="24"/>
          <w:szCs w:val="24"/>
        </w:rPr>
        <w:t>self-incrimination</w:t>
      </w:r>
      <w:r w:rsidR="00441832" w:rsidRPr="00020772">
        <w:rPr>
          <w:rFonts w:cs="Arial"/>
          <w:sz w:val="24"/>
          <w:szCs w:val="24"/>
        </w:rPr>
        <w:t>.</w:t>
      </w:r>
    </w:p>
    <w:p w:rsidR="00A33146" w:rsidRPr="00A33146" w:rsidRDefault="00A33146" w:rsidP="00A33146">
      <w:pPr>
        <w:pStyle w:val="ListParagraph"/>
        <w:rPr>
          <w:rFonts w:cs="Arial"/>
          <w:color w:val="auto"/>
          <w:sz w:val="24"/>
          <w:szCs w:val="24"/>
        </w:rPr>
      </w:pPr>
    </w:p>
    <w:p w:rsidR="00A33146" w:rsidRPr="00A33146" w:rsidRDefault="00A33146" w:rsidP="00A33146">
      <w:pPr>
        <w:pStyle w:val="ListParagraph"/>
        <w:numPr>
          <w:ilvl w:val="0"/>
          <w:numId w:val="6"/>
        </w:numPr>
        <w:spacing w:before="77" w:line="360" w:lineRule="auto"/>
        <w:ind w:left="426" w:right="119" w:hanging="426"/>
        <w:jc w:val="both"/>
        <w:rPr>
          <w:rFonts w:cs="Arial"/>
          <w:sz w:val="24"/>
          <w:szCs w:val="24"/>
        </w:rPr>
      </w:pPr>
      <w:r>
        <w:rPr>
          <w:rFonts w:cs="Arial"/>
          <w:color w:val="auto"/>
          <w:sz w:val="24"/>
          <w:szCs w:val="24"/>
        </w:rPr>
        <w:t>I</w:t>
      </w:r>
      <w:r w:rsidRPr="00A33146">
        <w:rPr>
          <w:rFonts w:cs="Arial"/>
          <w:color w:val="auto"/>
          <w:sz w:val="24"/>
          <w:szCs w:val="24"/>
        </w:rPr>
        <w:t xml:space="preserve">f the Committee is in agreement with </w:t>
      </w:r>
      <w:r>
        <w:rPr>
          <w:rFonts w:cs="Arial"/>
          <w:color w:val="auto"/>
          <w:sz w:val="24"/>
          <w:szCs w:val="24"/>
        </w:rPr>
        <w:t>the above</w:t>
      </w:r>
      <w:r w:rsidRPr="00A33146">
        <w:rPr>
          <w:rFonts w:cs="Arial"/>
          <w:color w:val="auto"/>
          <w:sz w:val="24"/>
          <w:szCs w:val="24"/>
        </w:rPr>
        <w:t xml:space="preserve"> conclusion</w:t>
      </w:r>
      <w:r>
        <w:rPr>
          <w:rFonts w:cs="Arial"/>
          <w:color w:val="auto"/>
          <w:sz w:val="24"/>
          <w:szCs w:val="24"/>
        </w:rPr>
        <w:t>,</w:t>
      </w:r>
      <w:r w:rsidRPr="00A33146">
        <w:rPr>
          <w:rFonts w:cs="Arial"/>
          <w:color w:val="auto"/>
          <w:sz w:val="24"/>
          <w:szCs w:val="24"/>
        </w:rPr>
        <w:t xml:space="preserve"> we recommend the Committee address correspondence to </w:t>
      </w:r>
      <w:r>
        <w:rPr>
          <w:rFonts w:cs="Arial"/>
          <w:color w:val="auto"/>
          <w:sz w:val="24"/>
          <w:szCs w:val="24"/>
        </w:rPr>
        <w:t>Mr Ballot</w:t>
      </w:r>
      <w:r w:rsidRPr="00A33146">
        <w:rPr>
          <w:rFonts w:cs="Arial"/>
          <w:color w:val="auto"/>
          <w:sz w:val="24"/>
          <w:szCs w:val="24"/>
        </w:rPr>
        <w:t xml:space="preserve"> informing him that the Committee is satisfied that the existing </w:t>
      </w:r>
      <w:r>
        <w:rPr>
          <w:rFonts w:cs="Arial"/>
          <w:color w:val="auto"/>
          <w:sz w:val="24"/>
          <w:szCs w:val="24"/>
        </w:rPr>
        <w:t>legal</w:t>
      </w:r>
      <w:r w:rsidRPr="00A33146">
        <w:rPr>
          <w:rFonts w:cs="Arial"/>
          <w:color w:val="auto"/>
          <w:sz w:val="24"/>
          <w:szCs w:val="24"/>
        </w:rPr>
        <w:t xml:space="preserve"> framework adequately addresses his concerns.</w:t>
      </w:r>
    </w:p>
    <w:p w:rsidR="00A33146" w:rsidRPr="00020772" w:rsidRDefault="00A33146" w:rsidP="00A33146">
      <w:pPr>
        <w:pStyle w:val="ListParagraph"/>
        <w:spacing w:before="77" w:line="360" w:lineRule="auto"/>
        <w:ind w:left="426" w:right="119"/>
        <w:jc w:val="both"/>
        <w:rPr>
          <w:rFonts w:cs="Arial"/>
          <w:sz w:val="24"/>
          <w:szCs w:val="24"/>
        </w:rPr>
      </w:pPr>
    </w:p>
    <w:p w:rsidR="00441832" w:rsidRPr="00441832" w:rsidRDefault="00441832" w:rsidP="00441832">
      <w:pPr>
        <w:pStyle w:val="ListParagraph"/>
        <w:rPr>
          <w:rFonts w:cs="Arial"/>
          <w:color w:val="auto"/>
          <w:sz w:val="24"/>
          <w:szCs w:val="24"/>
        </w:rPr>
      </w:pPr>
    </w:p>
    <w:p w:rsidR="00912FDD" w:rsidRDefault="00912FDD" w:rsidP="0094719E">
      <w:pPr>
        <w:spacing w:line="360" w:lineRule="auto"/>
        <w:jc w:val="both"/>
        <w:rPr>
          <w:rFonts w:cs="Arial"/>
          <w:i/>
          <w:sz w:val="24"/>
          <w:szCs w:val="24"/>
        </w:rPr>
      </w:pPr>
    </w:p>
    <w:tbl>
      <w:tblPr>
        <w:tblW w:w="9735"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85" w:type="dxa"/>
          <w:right w:w="85" w:type="dxa"/>
        </w:tblCellMar>
        <w:tblLook w:val="01E0"/>
      </w:tblPr>
      <w:tblGrid>
        <w:gridCol w:w="9735"/>
      </w:tblGrid>
      <w:tr w:rsidR="00912FDD" w:rsidRPr="004F09D7" w:rsidTr="0049359A">
        <w:trPr>
          <w:cantSplit/>
          <w:trHeight w:val="649"/>
        </w:trPr>
        <w:tc>
          <w:tcPr>
            <w:tcW w:w="9735" w:type="dxa"/>
            <w:tcBorders>
              <w:top w:val="single" w:sz="4" w:space="0" w:color="auto"/>
              <w:bottom w:val="single" w:sz="4" w:space="0" w:color="auto"/>
            </w:tcBorders>
            <w:vAlign w:val="center"/>
          </w:tcPr>
          <w:p w:rsidR="00912FDD" w:rsidRPr="00323466" w:rsidRDefault="00912FDD" w:rsidP="0049359A">
            <w:pPr>
              <w:pStyle w:val="Heading2"/>
              <w:spacing w:line="360" w:lineRule="auto"/>
              <w:jc w:val="both"/>
              <w:rPr>
                <w:iCs w:val="0"/>
                <w:sz w:val="22"/>
                <w:szCs w:val="22"/>
              </w:rPr>
            </w:pPr>
          </w:p>
          <w:p w:rsidR="00912FDD" w:rsidRPr="004F09D7" w:rsidRDefault="00912FDD" w:rsidP="007C5FF0">
            <w:pPr>
              <w:pStyle w:val="ListParagraph"/>
              <w:spacing w:line="360" w:lineRule="auto"/>
              <w:ind w:left="0"/>
              <w:jc w:val="both"/>
              <w:rPr>
                <w:b/>
                <w:sz w:val="24"/>
                <w:szCs w:val="24"/>
              </w:rPr>
            </w:pPr>
            <w:r w:rsidRPr="004F09D7">
              <w:rPr>
                <w:rFonts w:cs="Arial"/>
                <w:b/>
                <w:sz w:val="24"/>
                <w:szCs w:val="24"/>
              </w:rPr>
              <w:t>RE: ANNUAL REVIEW OF THE CONSTITUTION- T</w:t>
            </w:r>
          </w:p>
        </w:tc>
      </w:tr>
    </w:tbl>
    <w:p w:rsidR="00912FDD" w:rsidRDefault="00912FDD" w:rsidP="0094719E">
      <w:pPr>
        <w:spacing w:line="360" w:lineRule="auto"/>
        <w:jc w:val="both"/>
        <w:rPr>
          <w:rFonts w:cs="Arial"/>
          <w:i/>
          <w:sz w:val="24"/>
          <w:szCs w:val="24"/>
        </w:rPr>
      </w:pPr>
    </w:p>
    <w:p w:rsidR="00912FDD" w:rsidRDefault="00912FDD" w:rsidP="0094719E">
      <w:pPr>
        <w:spacing w:line="360" w:lineRule="auto"/>
        <w:jc w:val="both"/>
        <w:rPr>
          <w:rFonts w:cs="Arial"/>
          <w:i/>
          <w:sz w:val="24"/>
          <w:szCs w:val="24"/>
        </w:rPr>
      </w:pPr>
    </w:p>
    <w:p w:rsidR="002618AF" w:rsidRPr="001B7D39" w:rsidRDefault="00F16C4C" w:rsidP="0094719E">
      <w:pPr>
        <w:spacing w:line="360" w:lineRule="auto"/>
        <w:jc w:val="both"/>
        <w:rPr>
          <w:rFonts w:cs="Arial"/>
          <w:i/>
          <w:sz w:val="24"/>
          <w:szCs w:val="24"/>
        </w:rPr>
      </w:pPr>
      <w:r w:rsidRPr="001B7D39">
        <w:rPr>
          <w:rFonts w:cs="Arial"/>
          <w:i/>
          <w:sz w:val="24"/>
          <w:szCs w:val="24"/>
        </w:rPr>
        <w:t>SIGNED ELECTRONICALLY</w:t>
      </w:r>
    </w:p>
    <w:p w:rsidR="00FD1FCA" w:rsidRPr="001B7D39" w:rsidRDefault="00FD1FCA" w:rsidP="0094719E">
      <w:pPr>
        <w:spacing w:line="360" w:lineRule="auto"/>
        <w:jc w:val="both"/>
        <w:rPr>
          <w:rFonts w:cs="Arial"/>
          <w:i/>
          <w:sz w:val="24"/>
          <w:szCs w:val="24"/>
        </w:rPr>
      </w:pPr>
    </w:p>
    <w:p w:rsidR="007D1DC3" w:rsidRPr="001B7D39" w:rsidRDefault="007A4B89" w:rsidP="0094719E">
      <w:pPr>
        <w:spacing w:line="360" w:lineRule="auto"/>
        <w:jc w:val="both"/>
        <w:rPr>
          <w:rFonts w:cs="Arial"/>
          <w:i/>
          <w:sz w:val="24"/>
          <w:szCs w:val="24"/>
        </w:rPr>
      </w:pPr>
      <w:bookmarkStart w:id="0" w:name="_GoBack"/>
      <w:bookmarkEnd w:id="0"/>
      <w:r w:rsidRPr="007A4B89">
        <w:rPr>
          <w:rFonts w:cs="Arial"/>
          <w:i/>
          <w:noProof/>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left:0;text-align:left;margin-left:6pt;margin-top:-7.95pt;width:120.55pt;height:46.6pt;z-index:251660288;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">
            <v:imagedata r:id="rId8" o:title=""/>
          </v:shape>
        </w:pict>
      </w:r>
      <w:r w:rsidRPr="007A4B89">
        <w:rPr>
          <w:rFonts w:cs="Arial"/>
          <w:i/>
          <w:noProof/>
          <w:sz w:val="24"/>
          <w:szCs w:val="24"/>
          <w:lang w:val="en-US" w:eastAsia="en-US"/>
        </w:rPr>
        <w:pict>
          <v:shape id="Ink 3" o:spid="_x0000_s1029" type="#_x0000_t75" style="position:absolute;left:0;text-align:left;margin-left:9.2pt;margin-top:-43.55pt;width:85.55pt;height:93.7pt;z-index:25165926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">
            <v:imagedata r:id="rId9" o:title=""/>
          </v:shape>
        </w:pict>
      </w:r>
    </w:p>
    <w:p w:rsidR="002618AF" w:rsidRPr="001B7D39" w:rsidRDefault="007A4B89" w:rsidP="0094719E">
      <w:pPr>
        <w:spacing w:line="360" w:lineRule="auto"/>
        <w:jc w:val="both"/>
        <w:rPr>
          <w:rFonts w:cs="Arial"/>
          <w:sz w:val="24"/>
          <w:szCs w:val="24"/>
        </w:rPr>
      </w:pPr>
      <w:ins w:id="1" w:author="Siviwe Njikela" w:date="2020-12-02T22:45:00Z">
        <w:r w:rsidRPr="007A4B89">
          <w:rPr>
            <w:rFonts w:cs="Arial"/>
            <w:noProof/>
            <w:sz w:val="24"/>
            <w:szCs w:val="24"/>
            <w:lang w:val="en-US" w:eastAsia="en-US"/>
          </w:rPr>
          <w:pict>
            <v:shape id="Ink 6" o:spid="_x0000_s1028" type="#_x0000_t75" style="position:absolute;left:0;text-align:left;margin-left:-14.75pt;margin-top:-22.05pt;width:18.95pt;height:56.6pt;z-index:251662336;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">
              <v:imagedata r:id="rId10" o:title=""/>
            </v:shape>
          </w:pict>
        </w:r>
        <w:r w:rsidRPr="007A4B89">
          <w:rPr>
            <w:rFonts w:cs="Arial"/>
            <w:noProof/>
            <w:sz w:val="24"/>
            <w:szCs w:val="24"/>
            <w:lang w:val="en-US" w:eastAsia="en-US"/>
          </w:rPr>
          <w:pict>
            <v:shape id="Ink 5" o:spid="_x0000_s1027" type="#_x0000_t75" style="position:absolute;left:0;text-align:left;margin-left:-29.25pt;margin-top:-8.8pt;width:22.65pt;height:53.2pt;z-index:25166131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">
              <v:imagedata r:id="rId11" o:title=""/>
            </v:shape>
          </w:pict>
        </w:r>
      </w:ins>
      <w:r w:rsidR="002618AF" w:rsidRPr="001B7D39">
        <w:rPr>
          <w:rFonts w:cs="Arial"/>
          <w:sz w:val="24"/>
          <w:szCs w:val="24"/>
        </w:rPr>
        <w:t>------------------------------------------------</w:t>
      </w:r>
    </w:p>
    <w:p w:rsidR="002618AF" w:rsidRPr="001B7D39" w:rsidRDefault="002618AF" w:rsidP="0094719E">
      <w:pPr>
        <w:spacing w:line="360" w:lineRule="auto"/>
        <w:jc w:val="both"/>
        <w:rPr>
          <w:rFonts w:cs="Arial"/>
          <w:b/>
          <w:sz w:val="24"/>
          <w:szCs w:val="24"/>
        </w:rPr>
      </w:pPr>
      <w:r w:rsidRPr="001B7D39">
        <w:rPr>
          <w:rFonts w:cs="Arial"/>
          <w:b/>
          <w:sz w:val="24"/>
          <w:szCs w:val="24"/>
        </w:rPr>
        <w:t>Adv Z Adhikarie</w:t>
      </w:r>
    </w:p>
    <w:p w:rsidR="002618AF" w:rsidRPr="001B7D39" w:rsidRDefault="002618AF" w:rsidP="0094719E">
      <w:pPr>
        <w:spacing w:line="360" w:lineRule="auto"/>
        <w:jc w:val="both"/>
        <w:rPr>
          <w:rFonts w:cs="Arial"/>
          <w:b/>
          <w:sz w:val="24"/>
          <w:szCs w:val="24"/>
        </w:rPr>
      </w:pPr>
      <w:r w:rsidRPr="001B7D39">
        <w:rPr>
          <w:rFonts w:cs="Arial"/>
          <w:b/>
          <w:sz w:val="24"/>
          <w:szCs w:val="24"/>
        </w:rPr>
        <w:t>Chief Parliamentary Legal Adviser</w:t>
      </w:r>
    </w:p>
    <w:p w:rsidR="002959F6" w:rsidRPr="0094719E" w:rsidRDefault="002959F6" w:rsidP="0094719E">
      <w:pPr>
        <w:spacing w:line="360" w:lineRule="auto"/>
        <w:jc w:val="both"/>
        <w:rPr>
          <w:rFonts w:cs="Arial"/>
          <w:b/>
          <w:sz w:val="22"/>
          <w:szCs w:val="22"/>
        </w:rPr>
      </w:pPr>
    </w:p>
    <w:p w:rsidR="002959F6" w:rsidRPr="0094719E" w:rsidRDefault="002959F6" w:rsidP="0094719E">
      <w:pPr>
        <w:spacing w:line="360" w:lineRule="auto"/>
        <w:rPr>
          <w:rFonts w:cs="Arial"/>
          <w:sz w:val="22"/>
          <w:szCs w:val="22"/>
        </w:rPr>
      </w:pPr>
    </w:p>
    <w:p w:rsidR="002959F6" w:rsidRPr="0094719E" w:rsidRDefault="002959F6" w:rsidP="0094719E">
      <w:pPr>
        <w:spacing w:line="360" w:lineRule="auto"/>
        <w:rPr>
          <w:rFonts w:cs="Arial"/>
          <w:sz w:val="22"/>
          <w:szCs w:val="22"/>
        </w:rPr>
      </w:pPr>
    </w:p>
    <w:p w:rsidR="002959F6" w:rsidRPr="0094719E" w:rsidRDefault="002959F6" w:rsidP="0094719E">
      <w:pPr>
        <w:spacing w:line="360" w:lineRule="auto"/>
        <w:rPr>
          <w:rFonts w:cs="Arial"/>
          <w:sz w:val="22"/>
          <w:szCs w:val="22"/>
        </w:rPr>
      </w:pPr>
      <w:bookmarkStart w:id="2" w:name="_jmzapzw65i2f" w:colFirst="0" w:colLast="0"/>
      <w:bookmarkEnd w:id="2"/>
    </w:p>
    <w:p w:rsidR="002959F6" w:rsidRPr="0094719E" w:rsidRDefault="002959F6" w:rsidP="0094719E">
      <w:pPr>
        <w:spacing w:line="360" w:lineRule="auto"/>
        <w:jc w:val="both"/>
        <w:rPr>
          <w:rFonts w:cs="Arial"/>
          <w:b/>
          <w:sz w:val="22"/>
          <w:szCs w:val="22"/>
        </w:rPr>
      </w:pPr>
    </w:p>
    <w:sectPr w:rsidR="002959F6" w:rsidRPr="0094719E" w:rsidSect="007803F5">
      <w:footerReference w:type="default" r:id="rId12"/>
      <w:headerReference w:type="first" r:id="rId13"/>
      <w:footerReference w:type="first" r:id="rId14"/>
      <w:pgSz w:w="11906" w:h="16838" w:code="9"/>
      <w:pgMar w:top="851" w:right="1134" w:bottom="1191"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87D" w:rsidRDefault="0029387D">
      <w:r>
        <w:separator/>
      </w:r>
    </w:p>
  </w:endnote>
  <w:endnote w:type="continuationSeparator" w:id="0">
    <w:p w:rsidR="0029387D" w:rsidRDefault="00293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x">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802911"/>
      <w:docPartObj>
        <w:docPartGallery w:val="Page Numbers (Bottom of Page)"/>
        <w:docPartUnique/>
      </w:docPartObj>
    </w:sdtPr>
    <w:sdtEndPr>
      <w:rPr>
        <w:noProof/>
      </w:rPr>
    </w:sdtEndPr>
    <w:sdtContent>
      <w:p w:rsidR="00886E23" w:rsidRDefault="007A4B89">
        <w:pPr>
          <w:pStyle w:val="Footer"/>
          <w:jc w:val="right"/>
        </w:pPr>
        <w:r>
          <w:fldChar w:fldCharType="begin"/>
        </w:r>
        <w:r w:rsidR="00886E23">
          <w:instrText xml:space="preserve"> PAGE   \* MERGEFORMAT </w:instrText>
        </w:r>
        <w:r>
          <w:fldChar w:fldCharType="separate"/>
        </w:r>
        <w:r w:rsidR="00D26724">
          <w:rPr>
            <w:noProof/>
          </w:rPr>
          <w:t>7</w:t>
        </w:r>
        <w:r>
          <w:rPr>
            <w:noProof/>
          </w:rPr>
          <w:fldChar w:fldCharType="end"/>
        </w:r>
      </w:p>
    </w:sdtContent>
  </w:sdt>
  <w:p w:rsidR="00886E23" w:rsidRDefault="00886E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23" w:rsidRDefault="007A4B89" w:rsidP="00DE6038">
    <w:pPr>
      <w:pStyle w:val="Footer"/>
      <w:jc w:val="right"/>
    </w:pPr>
    <w:sdt>
      <w:sdtPr>
        <w:id w:val="1304271995"/>
        <w:docPartObj>
          <w:docPartGallery w:val="Page Numbers (Bottom of Page)"/>
          <w:docPartUnique/>
        </w:docPartObj>
      </w:sdtPr>
      <w:sdtEndPr>
        <w:rPr>
          <w:noProof/>
        </w:rPr>
      </w:sdtEndPr>
      <w:sdtContent>
        <w:r>
          <w:fldChar w:fldCharType="begin"/>
        </w:r>
        <w:r w:rsidR="004F09D7">
          <w:instrText xml:space="preserve"> PAGE   \* MERGEFORMAT </w:instrText>
        </w:r>
        <w:r>
          <w:fldChar w:fldCharType="separate"/>
        </w:r>
        <w:r w:rsidR="0029387D">
          <w:rPr>
            <w:noProof/>
          </w:rPr>
          <w:t>1</w:t>
        </w:r>
        <w:r>
          <w:fldChar w:fldCharType="end"/>
        </w:r>
      </w:sdtContent>
    </w:sdt>
    <w:r w:rsidR="00886E2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87D" w:rsidRDefault="0029387D">
      <w:r>
        <w:separator/>
      </w:r>
    </w:p>
  </w:footnote>
  <w:footnote w:type="continuationSeparator" w:id="0">
    <w:p w:rsidR="0029387D" w:rsidRDefault="0029387D">
      <w:r>
        <w:continuationSeparator/>
      </w:r>
    </w:p>
  </w:footnote>
  <w:footnote w:id="1">
    <w:p w:rsidR="00815B9B" w:rsidRPr="003030F9" w:rsidRDefault="00815B9B" w:rsidP="00815B9B">
      <w:pPr>
        <w:pStyle w:val="FootnoteText"/>
        <w:rPr>
          <w:sz w:val="16"/>
          <w:szCs w:val="16"/>
        </w:rPr>
      </w:pPr>
      <w:r w:rsidRPr="003030F9">
        <w:rPr>
          <w:rStyle w:val="FootnoteReference"/>
          <w:sz w:val="16"/>
          <w:szCs w:val="16"/>
        </w:rPr>
        <w:footnoteRef/>
      </w:r>
      <w:r w:rsidRPr="003030F9">
        <w:rPr>
          <w:sz w:val="16"/>
          <w:szCs w:val="16"/>
        </w:rPr>
        <w:t xml:space="preserve"> Section 195(2) The above principles apply to—</w:t>
      </w:r>
    </w:p>
    <w:p w:rsidR="00815B9B" w:rsidRPr="003030F9" w:rsidRDefault="00815B9B" w:rsidP="006033D4">
      <w:pPr>
        <w:pStyle w:val="FootnoteText"/>
        <w:ind w:firstLine="90"/>
        <w:rPr>
          <w:sz w:val="16"/>
          <w:szCs w:val="16"/>
        </w:rPr>
      </w:pPr>
      <w:r w:rsidRPr="003030F9">
        <w:rPr>
          <w:sz w:val="16"/>
          <w:szCs w:val="16"/>
        </w:rPr>
        <w:t>(a) administration in every sphere of government;</w:t>
      </w:r>
    </w:p>
    <w:p w:rsidR="00815B9B" w:rsidRPr="003030F9" w:rsidRDefault="00815B9B" w:rsidP="006033D4">
      <w:pPr>
        <w:pStyle w:val="FootnoteText"/>
        <w:ind w:firstLine="90"/>
        <w:rPr>
          <w:sz w:val="16"/>
          <w:szCs w:val="16"/>
        </w:rPr>
      </w:pPr>
      <w:r w:rsidRPr="003030F9">
        <w:rPr>
          <w:sz w:val="16"/>
          <w:szCs w:val="16"/>
        </w:rPr>
        <w:t>(b) organs of state; and</w:t>
      </w:r>
    </w:p>
    <w:p w:rsidR="00815B9B" w:rsidRPr="003030F9" w:rsidRDefault="00815B9B" w:rsidP="006033D4">
      <w:pPr>
        <w:pStyle w:val="FootnoteText"/>
        <w:ind w:firstLine="90"/>
        <w:rPr>
          <w:sz w:val="16"/>
          <w:szCs w:val="16"/>
          <w:lang w:val="en-US"/>
        </w:rPr>
      </w:pPr>
      <w:r w:rsidRPr="003030F9">
        <w:rPr>
          <w:sz w:val="16"/>
          <w:szCs w:val="16"/>
        </w:rPr>
        <w:t>(c) public enterprises.</w:t>
      </w:r>
    </w:p>
  </w:footnote>
  <w:footnote w:id="2">
    <w:p w:rsidR="00327C2C" w:rsidRPr="003030F9" w:rsidRDefault="00327C2C" w:rsidP="00327C2C">
      <w:pPr>
        <w:pStyle w:val="FootnoteText"/>
        <w:rPr>
          <w:sz w:val="16"/>
          <w:szCs w:val="16"/>
          <w:lang w:val="en-US"/>
        </w:rPr>
      </w:pPr>
      <w:r w:rsidRPr="003030F9">
        <w:rPr>
          <w:rStyle w:val="FootnoteReference"/>
          <w:sz w:val="16"/>
          <w:szCs w:val="16"/>
        </w:rPr>
        <w:footnoteRef/>
      </w:r>
      <w:r w:rsidRPr="003030F9">
        <w:rPr>
          <w:sz w:val="16"/>
          <w:szCs w:val="16"/>
        </w:rPr>
        <w:t xml:space="preserve"> Public Service Commission Republic Of South Africa.  PSC Circular 1 of 2020: Reference Number 7/3/P</w:t>
      </w:r>
    </w:p>
  </w:footnote>
  <w:footnote w:id="3">
    <w:p w:rsidR="003030F9" w:rsidRPr="003030F9" w:rsidRDefault="003030F9">
      <w:pPr>
        <w:pStyle w:val="FootnoteText"/>
        <w:rPr>
          <w:sz w:val="16"/>
          <w:szCs w:val="16"/>
          <w:lang w:val="en-US"/>
        </w:rPr>
      </w:pPr>
      <w:r w:rsidRPr="003030F9">
        <w:rPr>
          <w:rStyle w:val="FootnoteReference"/>
          <w:sz w:val="16"/>
          <w:szCs w:val="16"/>
        </w:rPr>
        <w:footnoteRef/>
      </w:r>
      <w:r w:rsidRPr="003030F9">
        <w:rPr>
          <w:sz w:val="16"/>
          <w:szCs w:val="16"/>
        </w:rPr>
        <w:t xml:space="preserve"> GNR.877 of 29 July 2016: Public Service Regulations, 2016 (Government Gazette No. 40167).</w:t>
      </w:r>
    </w:p>
  </w:footnote>
  <w:footnote w:id="4">
    <w:p w:rsidR="008056D3" w:rsidRPr="003030F9" w:rsidRDefault="008056D3">
      <w:pPr>
        <w:pStyle w:val="FootnoteText"/>
        <w:rPr>
          <w:sz w:val="16"/>
          <w:szCs w:val="16"/>
          <w:lang w:val="en-US"/>
        </w:rPr>
      </w:pPr>
      <w:r w:rsidRPr="003030F9">
        <w:rPr>
          <w:rStyle w:val="FootnoteReference"/>
          <w:sz w:val="16"/>
          <w:szCs w:val="16"/>
        </w:rPr>
        <w:footnoteRef/>
      </w:r>
      <w:r w:rsidRPr="003030F9">
        <w:rPr>
          <w:sz w:val="16"/>
          <w:szCs w:val="16"/>
        </w:rPr>
        <w:t xml:space="preserve"> https://www.dictionary.com/browse/self-incrimination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23" w:rsidRDefault="00886E23" w:rsidP="00D737CA">
    <w:pPr>
      <w:pStyle w:val="Header"/>
      <w:tabs>
        <w:tab w:val="clear" w:pos="4153"/>
        <w:tab w:val="clear" w:pos="8306"/>
        <w:tab w:val="left" w:pos="7452"/>
      </w:tabs>
    </w:pPr>
    <w:r>
      <w:rPr>
        <w:noProof/>
        <w:lang w:val="en-ZA" w:eastAsia="en-ZA"/>
      </w:rPr>
      <w:drawing>
        <wp:inline distT="0" distB="0" distL="0" distR="0">
          <wp:extent cx="2552065" cy="838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52065" cy="838200"/>
                  </a:xfrm>
                  <a:prstGeom prst="rect">
                    <a:avLst/>
                  </a:prstGeom>
                  <a:noFill/>
                </pic:spPr>
              </pic:pic>
            </a:graphicData>
          </a:graphic>
        </wp:inline>
      </w:drawing>
    </w:r>
    <w:r>
      <w:t xml:space="preserve">                                    </w:t>
    </w:r>
    <w:r>
      <w:rPr>
        <w:noProof/>
        <w:lang w:val="en-ZA" w:eastAsia="en-ZA"/>
      </w:rPr>
      <w:drawing>
        <wp:inline distT="0" distB="0" distL="0" distR="0">
          <wp:extent cx="22860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86000" cy="600075"/>
                  </a:xfrm>
                  <a:prstGeom prst="rect">
                    <a:avLst/>
                  </a:prstGeom>
                  <a:noFill/>
                </pic:spPr>
              </pic:pic>
            </a:graphicData>
          </a:graphic>
        </wp:inline>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0731"/>
    <w:multiLevelType w:val="hybridMultilevel"/>
    <w:tmpl w:val="DA628EAC"/>
    <w:lvl w:ilvl="0" w:tplc="83BEB798">
      <w:start w:val="1"/>
      <w:numFmt w:val="lowerLetter"/>
      <w:lvlText w:val="(%1)"/>
      <w:lvlJc w:val="left"/>
      <w:pPr>
        <w:ind w:left="1674" w:hanging="504"/>
      </w:pPr>
      <w:rPr>
        <w:rFonts w:hint="default"/>
        <w:i/>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1">
    <w:nsid w:val="27524106"/>
    <w:multiLevelType w:val="hybridMultilevel"/>
    <w:tmpl w:val="D29E83BE"/>
    <w:lvl w:ilvl="0" w:tplc="7E284E42">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25E7975"/>
    <w:multiLevelType w:val="multilevel"/>
    <w:tmpl w:val="8DB49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89278CE"/>
    <w:multiLevelType w:val="hybridMultilevel"/>
    <w:tmpl w:val="1EDE8F80"/>
    <w:lvl w:ilvl="0" w:tplc="21D2F6D0">
      <w:start w:val="1"/>
      <w:numFmt w:val="decimal"/>
      <w:lvlText w:val="%1."/>
      <w:lvlJc w:val="left"/>
      <w:pPr>
        <w:ind w:left="360" w:hanging="360"/>
      </w:pPr>
      <w:rPr>
        <w:rFonts w:ascii="Arial" w:hAnsi="Arial" w:cs="Arial" w:hint="default"/>
        <w:b w:val="0"/>
        <w:sz w:val="22"/>
        <w:szCs w:val="22"/>
      </w:rPr>
    </w:lvl>
    <w:lvl w:ilvl="1" w:tplc="6F7ED7FC">
      <w:start w:val="1"/>
      <w:numFmt w:val="lowerLetter"/>
      <w:lvlText w:val="(%2)"/>
      <w:lvlJc w:val="left"/>
      <w:pPr>
        <w:ind w:left="1440" w:hanging="720"/>
      </w:pPr>
      <w:rPr>
        <w:rFonts w:hint="default"/>
      </w:r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40A65033"/>
    <w:multiLevelType w:val="hybridMultilevel"/>
    <w:tmpl w:val="AC20DC22"/>
    <w:lvl w:ilvl="0" w:tplc="54BAEC7A">
      <w:start w:val="3"/>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413F5276"/>
    <w:multiLevelType w:val="hybridMultilevel"/>
    <w:tmpl w:val="EFDA28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1EE78DD"/>
    <w:multiLevelType w:val="hybridMultilevel"/>
    <w:tmpl w:val="CECCDC3C"/>
    <w:lvl w:ilvl="0" w:tplc="869441E8">
      <w:start w:val="1"/>
      <w:numFmt w:val="lowerLetter"/>
      <w:lvlText w:val="(%1)"/>
      <w:lvlJc w:val="left"/>
      <w:pPr>
        <w:ind w:left="2070" w:hanging="360"/>
      </w:pPr>
      <w:rPr>
        <w:rFonts w:hint="default"/>
        <w:i/>
      </w:rPr>
    </w:lvl>
    <w:lvl w:ilvl="1" w:tplc="1C090019" w:tentative="1">
      <w:start w:val="1"/>
      <w:numFmt w:val="lowerLetter"/>
      <w:lvlText w:val="%2."/>
      <w:lvlJc w:val="left"/>
      <w:pPr>
        <w:ind w:left="2790" w:hanging="360"/>
      </w:pPr>
    </w:lvl>
    <w:lvl w:ilvl="2" w:tplc="1C09001B">
      <w:start w:val="1"/>
      <w:numFmt w:val="lowerRoman"/>
      <w:lvlText w:val="%3."/>
      <w:lvlJc w:val="right"/>
      <w:pPr>
        <w:ind w:left="3510" w:hanging="180"/>
      </w:pPr>
    </w:lvl>
    <w:lvl w:ilvl="3" w:tplc="1C09000F" w:tentative="1">
      <w:start w:val="1"/>
      <w:numFmt w:val="decimal"/>
      <w:lvlText w:val="%4."/>
      <w:lvlJc w:val="left"/>
      <w:pPr>
        <w:ind w:left="4230" w:hanging="360"/>
      </w:pPr>
    </w:lvl>
    <w:lvl w:ilvl="4" w:tplc="1C090019" w:tentative="1">
      <w:start w:val="1"/>
      <w:numFmt w:val="lowerLetter"/>
      <w:lvlText w:val="%5."/>
      <w:lvlJc w:val="left"/>
      <w:pPr>
        <w:ind w:left="4950" w:hanging="360"/>
      </w:pPr>
    </w:lvl>
    <w:lvl w:ilvl="5" w:tplc="1C09001B" w:tentative="1">
      <w:start w:val="1"/>
      <w:numFmt w:val="lowerRoman"/>
      <w:lvlText w:val="%6."/>
      <w:lvlJc w:val="right"/>
      <w:pPr>
        <w:ind w:left="5670" w:hanging="180"/>
      </w:pPr>
    </w:lvl>
    <w:lvl w:ilvl="6" w:tplc="1C09000F" w:tentative="1">
      <w:start w:val="1"/>
      <w:numFmt w:val="decimal"/>
      <w:lvlText w:val="%7."/>
      <w:lvlJc w:val="left"/>
      <w:pPr>
        <w:ind w:left="6390" w:hanging="360"/>
      </w:pPr>
    </w:lvl>
    <w:lvl w:ilvl="7" w:tplc="1C090019" w:tentative="1">
      <w:start w:val="1"/>
      <w:numFmt w:val="lowerLetter"/>
      <w:lvlText w:val="%8."/>
      <w:lvlJc w:val="left"/>
      <w:pPr>
        <w:ind w:left="7110" w:hanging="360"/>
      </w:pPr>
    </w:lvl>
    <w:lvl w:ilvl="8" w:tplc="1C09001B" w:tentative="1">
      <w:start w:val="1"/>
      <w:numFmt w:val="lowerRoman"/>
      <w:lvlText w:val="%9."/>
      <w:lvlJc w:val="right"/>
      <w:pPr>
        <w:ind w:left="7830" w:hanging="180"/>
      </w:pPr>
    </w:lvl>
  </w:abstractNum>
  <w:abstractNum w:abstractNumId="7">
    <w:nsid w:val="59013712"/>
    <w:multiLevelType w:val="hybridMultilevel"/>
    <w:tmpl w:val="581EEDA4"/>
    <w:lvl w:ilvl="0" w:tplc="3DA2E3D2">
      <w:start w:val="2"/>
      <w:numFmt w:val="decimal"/>
      <w:lvlText w:val="(%1)"/>
      <w:lvlJc w:val="left"/>
      <w:pPr>
        <w:ind w:left="100" w:hanging="370"/>
        <w:jc w:val="right"/>
      </w:pPr>
      <w:rPr>
        <w:rFonts w:ascii="Arial" w:eastAsia="Times New Roman" w:hAnsi="Arial" w:cs="Arial" w:hint="default"/>
        <w:spacing w:val="0"/>
        <w:w w:val="100"/>
        <w:sz w:val="22"/>
        <w:szCs w:val="22"/>
      </w:rPr>
    </w:lvl>
    <w:lvl w:ilvl="1" w:tplc="40AC84F8">
      <w:start w:val="1"/>
      <w:numFmt w:val="lowerRoman"/>
      <w:lvlText w:val="(%2)"/>
      <w:lvlJc w:val="left"/>
      <w:pPr>
        <w:ind w:left="1856" w:hanging="327"/>
        <w:jc w:val="right"/>
      </w:pPr>
      <w:rPr>
        <w:rFonts w:ascii="Times New Roman" w:eastAsia="Times New Roman" w:hAnsi="Times New Roman" w:cs="Times New Roman" w:hint="default"/>
        <w:spacing w:val="0"/>
        <w:w w:val="100"/>
        <w:sz w:val="22"/>
        <w:szCs w:val="22"/>
      </w:rPr>
    </w:lvl>
    <w:lvl w:ilvl="2" w:tplc="8808FF0A">
      <w:numFmt w:val="bullet"/>
      <w:lvlText w:val="•"/>
      <w:lvlJc w:val="left"/>
      <w:pPr>
        <w:ind w:left="2717" w:hanging="327"/>
      </w:pPr>
      <w:rPr>
        <w:rFonts w:hint="default"/>
      </w:rPr>
    </w:lvl>
    <w:lvl w:ilvl="3" w:tplc="DCF07EE4">
      <w:numFmt w:val="bullet"/>
      <w:lvlText w:val="•"/>
      <w:lvlJc w:val="left"/>
      <w:pPr>
        <w:ind w:left="3575" w:hanging="327"/>
      </w:pPr>
      <w:rPr>
        <w:rFonts w:hint="default"/>
      </w:rPr>
    </w:lvl>
    <w:lvl w:ilvl="4" w:tplc="6CB48FE2">
      <w:numFmt w:val="bullet"/>
      <w:lvlText w:val="•"/>
      <w:lvlJc w:val="left"/>
      <w:pPr>
        <w:ind w:left="4433" w:hanging="327"/>
      </w:pPr>
      <w:rPr>
        <w:rFonts w:hint="default"/>
      </w:rPr>
    </w:lvl>
    <w:lvl w:ilvl="5" w:tplc="74E84B2C">
      <w:numFmt w:val="bullet"/>
      <w:lvlText w:val="•"/>
      <w:lvlJc w:val="left"/>
      <w:pPr>
        <w:ind w:left="5291" w:hanging="327"/>
      </w:pPr>
      <w:rPr>
        <w:rFonts w:hint="default"/>
      </w:rPr>
    </w:lvl>
    <w:lvl w:ilvl="6" w:tplc="2E001B60">
      <w:numFmt w:val="bullet"/>
      <w:lvlText w:val="•"/>
      <w:lvlJc w:val="left"/>
      <w:pPr>
        <w:ind w:left="6148" w:hanging="327"/>
      </w:pPr>
      <w:rPr>
        <w:rFonts w:hint="default"/>
      </w:rPr>
    </w:lvl>
    <w:lvl w:ilvl="7" w:tplc="AF668F76">
      <w:numFmt w:val="bullet"/>
      <w:lvlText w:val="•"/>
      <w:lvlJc w:val="left"/>
      <w:pPr>
        <w:ind w:left="7006" w:hanging="327"/>
      </w:pPr>
      <w:rPr>
        <w:rFonts w:hint="default"/>
      </w:rPr>
    </w:lvl>
    <w:lvl w:ilvl="8" w:tplc="4AA40562">
      <w:numFmt w:val="bullet"/>
      <w:lvlText w:val="•"/>
      <w:lvlJc w:val="left"/>
      <w:pPr>
        <w:ind w:left="7864" w:hanging="327"/>
      </w:pPr>
      <w:rPr>
        <w:rFonts w:hint="default"/>
      </w:rPr>
    </w:lvl>
  </w:abstractNum>
  <w:abstractNum w:abstractNumId="8">
    <w:nsid w:val="5C0164E5"/>
    <w:multiLevelType w:val="hybridMultilevel"/>
    <w:tmpl w:val="C73CE54A"/>
    <w:lvl w:ilvl="0" w:tplc="7E284E42">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C950CEB"/>
    <w:multiLevelType w:val="multilevel"/>
    <w:tmpl w:val="94786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6FF11C5"/>
    <w:multiLevelType w:val="hybridMultilevel"/>
    <w:tmpl w:val="D29E83BE"/>
    <w:lvl w:ilvl="0" w:tplc="7E284E42">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965080E"/>
    <w:multiLevelType w:val="hybridMultilevel"/>
    <w:tmpl w:val="4342CA34"/>
    <w:lvl w:ilvl="0" w:tplc="A6128672">
      <w:start w:val="1"/>
      <w:numFmt w:val="decimal"/>
      <w:lvlText w:val="(%1)"/>
      <w:lvlJc w:val="left"/>
      <w:pPr>
        <w:ind w:left="1824" w:hanging="384"/>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6C6E027E"/>
    <w:multiLevelType w:val="hybridMultilevel"/>
    <w:tmpl w:val="90BAC3B2"/>
    <w:lvl w:ilvl="0" w:tplc="F580E2AA">
      <w:start w:val="1"/>
      <w:numFmt w:val="decimal"/>
      <w:lvlText w:val="%1."/>
      <w:lvlJc w:val="left"/>
      <w:pPr>
        <w:ind w:left="834" w:hanging="332"/>
        <w:jc w:val="right"/>
      </w:pPr>
      <w:rPr>
        <w:rFonts w:ascii="Times New Roman" w:eastAsia="Times New Roman" w:hAnsi="Times New Roman" w:cs="Times New Roman" w:hint="default"/>
        <w:b/>
        <w:bCs/>
        <w:w w:val="100"/>
        <w:sz w:val="22"/>
        <w:szCs w:val="22"/>
      </w:rPr>
    </w:lvl>
    <w:lvl w:ilvl="1" w:tplc="27041062">
      <w:start w:val="1"/>
      <w:numFmt w:val="lowerLetter"/>
      <w:lvlText w:val="(%2)"/>
      <w:lvlJc w:val="left"/>
      <w:pPr>
        <w:ind w:left="1463" w:hanging="682"/>
      </w:pPr>
      <w:rPr>
        <w:rFonts w:ascii="Times New Roman" w:eastAsia="Times New Roman" w:hAnsi="Times New Roman" w:cs="Times New Roman" w:hint="default"/>
        <w:spacing w:val="0"/>
        <w:w w:val="100"/>
        <w:sz w:val="22"/>
        <w:szCs w:val="22"/>
      </w:rPr>
    </w:lvl>
    <w:lvl w:ilvl="2" w:tplc="D0DAC378">
      <w:start w:val="1"/>
      <w:numFmt w:val="lowerRoman"/>
      <w:lvlText w:val="(%3)"/>
      <w:lvlJc w:val="left"/>
      <w:pPr>
        <w:ind w:left="1856" w:hanging="327"/>
        <w:jc w:val="right"/>
      </w:pPr>
      <w:rPr>
        <w:rFonts w:ascii="Times New Roman" w:eastAsia="Times New Roman" w:hAnsi="Times New Roman" w:cs="Times New Roman" w:hint="default"/>
        <w:spacing w:val="0"/>
        <w:w w:val="100"/>
        <w:sz w:val="22"/>
        <w:szCs w:val="22"/>
      </w:rPr>
    </w:lvl>
    <w:lvl w:ilvl="3" w:tplc="59ACA006">
      <w:numFmt w:val="bullet"/>
      <w:lvlText w:val="•"/>
      <w:lvlJc w:val="left"/>
      <w:pPr>
        <w:ind w:left="1860" w:hanging="327"/>
      </w:pPr>
      <w:rPr>
        <w:rFonts w:hint="default"/>
      </w:rPr>
    </w:lvl>
    <w:lvl w:ilvl="4" w:tplc="7842138E">
      <w:numFmt w:val="bullet"/>
      <w:lvlText w:val="•"/>
      <w:lvlJc w:val="left"/>
      <w:pPr>
        <w:ind w:left="2890" w:hanging="327"/>
      </w:pPr>
      <w:rPr>
        <w:rFonts w:hint="default"/>
      </w:rPr>
    </w:lvl>
    <w:lvl w:ilvl="5" w:tplc="911A1E7A">
      <w:numFmt w:val="bullet"/>
      <w:lvlText w:val="•"/>
      <w:lvlJc w:val="left"/>
      <w:pPr>
        <w:ind w:left="3920" w:hanging="327"/>
      </w:pPr>
      <w:rPr>
        <w:rFonts w:hint="default"/>
      </w:rPr>
    </w:lvl>
    <w:lvl w:ilvl="6" w:tplc="9F9837F0">
      <w:numFmt w:val="bullet"/>
      <w:lvlText w:val="•"/>
      <w:lvlJc w:val="left"/>
      <w:pPr>
        <w:ind w:left="4950" w:hanging="327"/>
      </w:pPr>
      <w:rPr>
        <w:rFonts w:hint="default"/>
      </w:rPr>
    </w:lvl>
    <w:lvl w:ilvl="7" w:tplc="43CAFB22">
      <w:numFmt w:val="bullet"/>
      <w:lvlText w:val="•"/>
      <w:lvlJc w:val="left"/>
      <w:pPr>
        <w:ind w:left="5980" w:hanging="327"/>
      </w:pPr>
      <w:rPr>
        <w:rFonts w:hint="default"/>
      </w:rPr>
    </w:lvl>
    <w:lvl w:ilvl="8" w:tplc="CF86EA2C">
      <w:numFmt w:val="bullet"/>
      <w:lvlText w:val="•"/>
      <w:lvlJc w:val="left"/>
      <w:pPr>
        <w:ind w:left="7010" w:hanging="327"/>
      </w:pPr>
      <w:rPr>
        <w:rFonts w:hint="default"/>
      </w:rPr>
    </w:lvl>
  </w:abstractNum>
  <w:num w:numId="1">
    <w:abstractNumId w:val="3"/>
  </w:num>
  <w:num w:numId="2">
    <w:abstractNumId w:val="7"/>
  </w:num>
  <w:num w:numId="3">
    <w:abstractNumId w:val="12"/>
  </w:num>
  <w:num w:numId="4">
    <w:abstractNumId w:val="9"/>
  </w:num>
  <w:num w:numId="5">
    <w:abstractNumId w:val="2"/>
  </w:num>
  <w:num w:numId="6">
    <w:abstractNumId w:val="10"/>
  </w:num>
  <w:num w:numId="7">
    <w:abstractNumId w:val="11"/>
  </w:num>
  <w:num w:numId="8">
    <w:abstractNumId w:val="4"/>
  </w:num>
  <w:num w:numId="9">
    <w:abstractNumId w:val="8"/>
  </w:num>
  <w:num w:numId="10">
    <w:abstractNumId w:val="6"/>
  </w:num>
  <w:num w:numId="11">
    <w:abstractNumId w:val="0"/>
  </w:num>
  <w:num w:numId="12">
    <w:abstractNumId w:val="1"/>
  </w:num>
  <w:num w:numId="13">
    <w:abstractNumId w:val="5"/>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viwe Njikela">
    <w15:presenceInfo w15:providerId="AD" w15:userId="S-1-5-21-1454741856-2891356945-868088179-198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73DCE"/>
    <w:rsid w:val="000003C5"/>
    <w:rsid w:val="000038AF"/>
    <w:rsid w:val="000053A0"/>
    <w:rsid w:val="00005711"/>
    <w:rsid w:val="00011D7F"/>
    <w:rsid w:val="00012B3F"/>
    <w:rsid w:val="0001336E"/>
    <w:rsid w:val="00015089"/>
    <w:rsid w:val="00016B60"/>
    <w:rsid w:val="00020772"/>
    <w:rsid w:val="00021FB8"/>
    <w:rsid w:val="00024C59"/>
    <w:rsid w:val="00030830"/>
    <w:rsid w:val="00030FA0"/>
    <w:rsid w:val="00036249"/>
    <w:rsid w:val="00036912"/>
    <w:rsid w:val="00037D1A"/>
    <w:rsid w:val="00043E46"/>
    <w:rsid w:val="0004469A"/>
    <w:rsid w:val="0004505F"/>
    <w:rsid w:val="00045831"/>
    <w:rsid w:val="000465FD"/>
    <w:rsid w:val="00046DCD"/>
    <w:rsid w:val="00060A63"/>
    <w:rsid w:val="00063BC3"/>
    <w:rsid w:val="00063F68"/>
    <w:rsid w:val="000657CB"/>
    <w:rsid w:val="000663C4"/>
    <w:rsid w:val="00066C9C"/>
    <w:rsid w:val="00066F3E"/>
    <w:rsid w:val="00073882"/>
    <w:rsid w:val="000769B4"/>
    <w:rsid w:val="000818CA"/>
    <w:rsid w:val="000825E9"/>
    <w:rsid w:val="0008466B"/>
    <w:rsid w:val="00090305"/>
    <w:rsid w:val="00090D51"/>
    <w:rsid w:val="000929F0"/>
    <w:rsid w:val="00092D94"/>
    <w:rsid w:val="00092E9A"/>
    <w:rsid w:val="00095321"/>
    <w:rsid w:val="000A40CB"/>
    <w:rsid w:val="000A4BC8"/>
    <w:rsid w:val="000A5124"/>
    <w:rsid w:val="000A54DE"/>
    <w:rsid w:val="000B083A"/>
    <w:rsid w:val="000B4F79"/>
    <w:rsid w:val="000B5960"/>
    <w:rsid w:val="000C2886"/>
    <w:rsid w:val="000C50A6"/>
    <w:rsid w:val="000C61A0"/>
    <w:rsid w:val="000D219E"/>
    <w:rsid w:val="000D3762"/>
    <w:rsid w:val="000D5C95"/>
    <w:rsid w:val="000D667F"/>
    <w:rsid w:val="000E0528"/>
    <w:rsid w:val="000E1964"/>
    <w:rsid w:val="000E1FAF"/>
    <w:rsid w:val="000E4158"/>
    <w:rsid w:val="000E451A"/>
    <w:rsid w:val="000E552F"/>
    <w:rsid w:val="000E6876"/>
    <w:rsid w:val="000F2FAD"/>
    <w:rsid w:val="000F4FC9"/>
    <w:rsid w:val="001039C1"/>
    <w:rsid w:val="00105E90"/>
    <w:rsid w:val="00112643"/>
    <w:rsid w:val="001221EE"/>
    <w:rsid w:val="001230D6"/>
    <w:rsid w:val="00123806"/>
    <w:rsid w:val="00124CB3"/>
    <w:rsid w:val="00130D57"/>
    <w:rsid w:val="00131D34"/>
    <w:rsid w:val="00132853"/>
    <w:rsid w:val="00132F60"/>
    <w:rsid w:val="00133B02"/>
    <w:rsid w:val="001340E6"/>
    <w:rsid w:val="00140381"/>
    <w:rsid w:val="00141287"/>
    <w:rsid w:val="00144275"/>
    <w:rsid w:val="0014633C"/>
    <w:rsid w:val="00151948"/>
    <w:rsid w:val="00151E82"/>
    <w:rsid w:val="00154243"/>
    <w:rsid w:val="001558BC"/>
    <w:rsid w:val="0015643D"/>
    <w:rsid w:val="00161EFD"/>
    <w:rsid w:val="00162918"/>
    <w:rsid w:val="001629E8"/>
    <w:rsid w:val="0016574B"/>
    <w:rsid w:val="00174A40"/>
    <w:rsid w:val="00176B13"/>
    <w:rsid w:val="00177838"/>
    <w:rsid w:val="00182D42"/>
    <w:rsid w:val="001832F0"/>
    <w:rsid w:val="00191F3A"/>
    <w:rsid w:val="00192DBE"/>
    <w:rsid w:val="00195052"/>
    <w:rsid w:val="00195800"/>
    <w:rsid w:val="00195D5A"/>
    <w:rsid w:val="001A2810"/>
    <w:rsid w:val="001A2AF7"/>
    <w:rsid w:val="001A2C59"/>
    <w:rsid w:val="001A374C"/>
    <w:rsid w:val="001A3F1C"/>
    <w:rsid w:val="001A72A3"/>
    <w:rsid w:val="001B1B92"/>
    <w:rsid w:val="001B3B12"/>
    <w:rsid w:val="001B71B6"/>
    <w:rsid w:val="001B7CFB"/>
    <w:rsid w:val="001B7D39"/>
    <w:rsid w:val="001C16BA"/>
    <w:rsid w:val="001C32EA"/>
    <w:rsid w:val="001C4280"/>
    <w:rsid w:val="001C6584"/>
    <w:rsid w:val="001C672C"/>
    <w:rsid w:val="001D1D9E"/>
    <w:rsid w:val="001D1FC0"/>
    <w:rsid w:val="001D4C6F"/>
    <w:rsid w:val="001D50CD"/>
    <w:rsid w:val="001D7AE7"/>
    <w:rsid w:val="001E054F"/>
    <w:rsid w:val="001E3566"/>
    <w:rsid w:val="001E4468"/>
    <w:rsid w:val="001E5A89"/>
    <w:rsid w:val="001F09A7"/>
    <w:rsid w:val="001F2F0A"/>
    <w:rsid w:val="001F3963"/>
    <w:rsid w:val="001F4475"/>
    <w:rsid w:val="0020065F"/>
    <w:rsid w:val="00202970"/>
    <w:rsid w:val="0020368D"/>
    <w:rsid w:val="0020441A"/>
    <w:rsid w:val="00204998"/>
    <w:rsid w:val="00207A39"/>
    <w:rsid w:val="00212687"/>
    <w:rsid w:val="002126F1"/>
    <w:rsid w:val="002149E4"/>
    <w:rsid w:val="00217AF4"/>
    <w:rsid w:val="00217F5E"/>
    <w:rsid w:val="002236AC"/>
    <w:rsid w:val="002237BF"/>
    <w:rsid w:val="00224320"/>
    <w:rsid w:val="00225AE0"/>
    <w:rsid w:val="00226A97"/>
    <w:rsid w:val="0022732C"/>
    <w:rsid w:val="002273E6"/>
    <w:rsid w:val="00230880"/>
    <w:rsid w:val="0023173F"/>
    <w:rsid w:val="00233E2F"/>
    <w:rsid w:val="002347BE"/>
    <w:rsid w:val="00234D50"/>
    <w:rsid w:val="0023578A"/>
    <w:rsid w:val="00237354"/>
    <w:rsid w:val="00240FA7"/>
    <w:rsid w:val="002414D1"/>
    <w:rsid w:val="00242D35"/>
    <w:rsid w:val="00243AB1"/>
    <w:rsid w:val="00243CA9"/>
    <w:rsid w:val="00243DC5"/>
    <w:rsid w:val="002449DD"/>
    <w:rsid w:val="0024588F"/>
    <w:rsid w:val="002502FD"/>
    <w:rsid w:val="00250779"/>
    <w:rsid w:val="00251751"/>
    <w:rsid w:val="00251CE8"/>
    <w:rsid w:val="00253349"/>
    <w:rsid w:val="00253721"/>
    <w:rsid w:val="00256754"/>
    <w:rsid w:val="00256A7D"/>
    <w:rsid w:val="002618AF"/>
    <w:rsid w:val="00261D96"/>
    <w:rsid w:val="00264DA4"/>
    <w:rsid w:val="00265209"/>
    <w:rsid w:val="002657C7"/>
    <w:rsid w:val="00270428"/>
    <w:rsid w:val="00271065"/>
    <w:rsid w:val="002743DE"/>
    <w:rsid w:val="00274A9E"/>
    <w:rsid w:val="00275C54"/>
    <w:rsid w:val="00281B09"/>
    <w:rsid w:val="00281BB3"/>
    <w:rsid w:val="00285857"/>
    <w:rsid w:val="00285A3D"/>
    <w:rsid w:val="00285BCA"/>
    <w:rsid w:val="00286FF9"/>
    <w:rsid w:val="00292036"/>
    <w:rsid w:val="0029387D"/>
    <w:rsid w:val="002956A2"/>
    <w:rsid w:val="002959F6"/>
    <w:rsid w:val="00296541"/>
    <w:rsid w:val="00296FAB"/>
    <w:rsid w:val="00297466"/>
    <w:rsid w:val="002977BB"/>
    <w:rsid w:val="00297E71"/>
    <w:rsid w:val="002A18DE"/>
    <w:rsid w:val="002A1C14"/>
    <w:rsid w:val="002A1F52"/>
    <w:rsid w:val="002A3557"/>
    <w:rsid w:val="002A401A"/>
    <w:rsid w:val="002A53C9"/>
    <w:rsid w:val="002A5EE9"/>
    <w:rsid w:val="002A6EBD"/>
    <w:rsid w:val="002A7F56"/>
    <w:rsid w:val="002B025C"/>
    <w:rsid w:val="002B0640"/>
    <w:rsid w:val="002B097D"/>
    <w:rsid w:val="002B4870"/>
    <w:rsid w:val="002B50D3"/>
    <w:rsid w:val="002B6AB3"/>
    <w:rsid w:val="002B7799"/>
    <w:rsid w:val="002C2387"/>
    <w:rsid w:val="002C264A"/>
    <w:rsid w:val="002C3AB4"/>
    <w:rsid w:val="002C4889"/>
    <w:rsid w:val="002C4CD9"/>
    <w:rsid w:val="002E28F2"/>
    <w:rsid w:val="002F0D0A"/>
    <w:rsid w:val="002F1504"/>
    <w:rsid w:val="002F1E77"/>
    <w:rsid w:val="002F1EF6"/>
    <w:rsid w:val="002F34EF"/>
    <w:rsid w:val="002F5927"/>
    <w:rsid w:val="002F7790"/>
    <w:rsid w:val="00302B01"/>
    <w:rsid w:val="003030F9"/>
    <w:rsid w:val="00303245"/>
    <w:rsid w:val="003047E7"/>
    <w:rsid w:val="003056BD"/>
    <w:rsid w:val="003110E0"/>
    <w:rsid w:val="00312134"/>
    <w:rsid w:val="00312976"/>
    <w:rsid w:val="00313BDB"/>
    <w:rsid w:val="00314A8C"/>
    <w:rsid w:val="0031579C"/>
    <w:rsid w:val="00317D26"/>
    <w:rsid w:val="00323466"/>
    <w:rsid w:val="00324044"/>
    <w:rsid w:val="003241DE"/>
    <w:rsid w:val="00324EE7"/>
    <w:rsid w:val="003255A9"/>
    <w:rsid w:val="00327C2C"/>
    <w:rsid w:val="00332958"/>
    <w:rsid w:val="00332BD7"/>
    <w:rsid w:val="003336B7"/>
    <w:rsid w:val="00333788"/>
    <w:rsid w:val="00333F8B"/>
    <w:rsid w:val="00334924"/>
    <w:rsid w:val="00336832"/>
    <w:rsid w:val="00337BE4"/>
    <w:rsid w:val="00340868"/>
    <w:rsid w:val="00341682"/>
    <w:rsid w:val="00341761"/>
    <w:rsid w:val="00342DDB"/>
    <w:rsid w:val="00345E98"/>
    <w:rsid w:val="00346BDD"/>
    <w:rsid w:val="00350D4B"/>
    <w:rsid w:val="0035108F"/>
    <w:rsid w:val="00351473"/>
    <w:rsid w:val="00352D77"/>
    <w:rsid w:val="00354A12"/>
    <w:rsid w:val="003601D7"/>
    <w:rsid w:val="0036063D"/>
    <w:rsid w:val="00360AA9"/>
    <w:rsid w:val="003650E5"/>
    <w:rsid w:val="00372A95"/>
    <w:rsid w:val="0037618C"/>
    <w:rsid w:val="003775AA"/>
    <w:rsid w:val="00380FD0"/>
    <w:rsid w:val="00381776"/>
    <w:rsid w:val="0038283E"/>
    <w:rsid w:val="00382AAA"/>
    <w:rsid w:val="00384B17"/>
    <w:rsid w:val="00393234"/>
    <w:rsid w:val="003939C4"/>
    <w:rsid w:val="003945C0"/>
    <w:rsid w:val="0039518B"/>
    <w:rsid w:val="003952C0"/>
    <w:rsid w:val="0039614F"/>
    <w:rsid w:val="003A5821"/>
    <w:rsid w:val="003A7772"/>
    <w:rsid w:val="003A7E32"/>
    <w:rsid w:val="003B0152"/>
    <w:rsid w:val="003B2270"/>
    <w:rsid w:val="003B2C37"/>
    <w:rsid w:val="003B4335"/>
    <w:rsid w:val="003B4A61"/>
    <w:rsid w:val="003C190D"/>
    <w:rsid w:val="003C37B5"/>
    <w:rsid w:val="003C5BCA"/>
    <w:rsid w:val="003C69CE"/>
    <w:rsid w:val="003C7ACD"/>
    <w:rsid w:val="003C7D82"/>
    <w:rsid w:val="003D024B"/>
    <w:rsid w:val="003D138C"/>
    <w:rsid w:val="003D1FDC"/>
    <w:rsid w:val="003D62A8"/>
    <w:rsid w:val="003D76D7"/>
    <w:rsid w:val="003D7D7D"/>
    <w:rsid w:val="003E40D4"/>
    <w:rsid w:val="003E61FE"/>
    <w:rsid w:val="003E6E18"/>
    <w:rsid w:val="003F21D7"/>
    <w:rsid w:val="003F2232"/>
    <w:rsid w:val="003F2E91"/>
    <w:rsid w:val="003F3EBE"/>
    <w:rsid w:val="003F669C"/>
    <w:rsid w:val="003F77C1"/>
    <w:rsid w:val="004007DA"/>
    <w:rsid w:val="00402A5F"/>
    <w:rsid w:val="004101A9"/>
    <w:rsid w:val="00410FBA"/>
    <w:rsid w:val="00416DAC"/>
    <w:rsid w:val="0041771F"/>
    <w:rsid w:val="00421577"/>
    <w:rsid w:val="0042158A"/>
    <w:rsid w:val="00423C68"/>
    <w:rsid w:val="004268F4"/>
    <w:rsid w:val="00430310"/>
    <w:rsid w:val="004332CF"/>
    <w:rsid w:val="004335E3"/>
    <w:rsid w:val="00441832"/>
    <w:rsid w:val="00443BE6"/>
    <w:rsid w:val="00450444"/>
    <w:rsid w:val="00451626"/>
    <w:rsid w:val="00451DC2"/>
    <w:rsid w:val="004521DD"/>
    <w:rsid w:val="00454148"/>
    <w:rsid w:val="00457841"/>
    <w:rsid w:val="004609E5"/>
    <w:rsid w:val="0046365A"/>
    <w:rsid w:val="00464D38"/>
    <w:rsid w:val="00466F72"/>
    <w:rsid w:val="0046702A"/>
    <w:rsid w:val="00470A7D"/>
    <w:rsid w:val="00471B6F"/>
    <w:rsid w:val="00473DCE"/>
    <w:rsid w:val="004749EB"/>
    <w:rsid w:val="0047553F"/>
    <w:rsid w:val="00475DD8"/>
    <w:rsid w:val="00477B87"/>
    <w:rsid w:val="0048054C"/>
    <w:rsid w:val="004812FE"/>
    <w:rsid w:val="00485437"/>
    <w:rsid w:val="00492496"/>
    <w:rsid w:val="00493313"/>
    <w:rsid w:val="00493AB3"/>
    <w:rsid w:val="00495297"/>
    <w:rsid w:val="0049592C"/>
    <w:rsid w:val="00496AA1"/>
    <w:rsid w:val="00497020"/>
    <w:rsid w:val="00497BE3"/>
    <w:rsid w:val="004A0E21"/>
    <w:rsid w:val="004A28E2"/>
    <w:rsid w:val="004A366D"/>
    <w:rsid w:val="004A5B0B"/>
    <w:rsid w:val="004A5F1D"/>
    <w:rsid w:val="004B10B5"/>
    <w:rsid w:val="004B2FA9"/>
    <w:rsid w:val="004B4B99"/>
    <w:rsid w:val="004B67E3"/>
    <w:rsid w:val="004B76A8"/>
    <w:rsid w:val="004C10BC"/>
    <w:rsid w:val="004C22FE"/>
    <w:rsid w:val="004C24BC"/>
    <w:rsid w:val="004C44D4"/>
    <w:rsid w:val="004C4CFB"/>
    <w:rsid w:val="004C5587"/>
    <w:rsid w:val="004C6664"/>
    <w:rsid w:val="004D1D4C"/>
    <w:rsid w:val="004D3DB7"/>
    <w:rsid w:val="004D4449"/>
    <w:rsid w:val="004D7266"/>
    <w:rsid w:val="004E0A5F"/>
    <w:rsid w:val="004E34EC"/>
    <w:rsid w:val="004E55B3"/>
    <w:rsid w:val="004E5F8F"/>
    <w:rsid w:val="004E61F9"/>
    <w:rsid w:val="004F09D7"/>
    <w:rsid w:val="004F0F46"/>
    <w:rsid w:val="004F240B"/>
    <w:rsid w:val="004F3E05"/>
    <w:rsid w:val="004F3E77"/>
    <w:rsid w:val="004F5AA5"/>
    <w:rsid w:val="004F5C8E"/>
    <w:rsid w:val="004F5CF9"/>
    <w:rsid w:val="004F75A2"/>
    <w:rsid w:val="00500E73"/>
    <w:rsid w:val="00501CCA"/>
    <w:rsid w:val="0050267B"/>
    <w:rsid w:val="0050619D"/>
    <w:rsid w:val="005076B9"/>
    <w:rsid w:val="00507DF1"/>
    <w:rsid w:val="00513A41"/>
    <w:rsid w:val="00513D6A"/>
    <w:rsid w:val="00515917"/>
    <w:rsid w:val="005175B5"/>
    <w:rsid w:val="00521B78"/>
    <w:rsid w:val="00522D2F"/>
    <w:rsid w:val="005230EC"/>
    <w:rsid w:val="00523B53"/>
    <w:rsid w:val="00524393"/>
    <w:rsid w:val="00525B13"/>
    <w:rsid w:val="00526702"/>
    <w:rsid w:val="00531A39"/>
    <w:rsid w:val="005336AE"/>
    <w:rsid w:val="00535990"/>
    <w:rsid w:val="00536D25"/>
    <w:rsid w:val="00537821"/>
    <w:rsid w:val="00537CE0"/>
    <w:rsid w:val="00540EF3"/>
    <w:rsid w:val="00540FB2"/>
    <w:rsid w:val="005412D3"/>
    <w:rsid w:val="005431D6"/>
    <w:rsid w:val="005435B6"/>
    <w:rsid w:val="00544AEB"/>
    <w:rsid w:val="005452F2"/>
    <w:rsid w:val="00547952"/>
    <w:rsid w:val="005503D2"/>
    <w:rsid w:val="00552996"/>
    <w:rsid w:val="00555D16"/>
    <w:rsid w:val="005601B2"/>
    <w:rsid w:val="005627BC"/>
    <w:rsid w:val="005627F6"/>
    <w:rsid w:val="0056613A"/>
    <w:rsid w:val="00572BD0"/>
    <w:rsid w:val="00573450"/>
    <w:rsid w:val="00574BC1"/>
    <w:rsid w:val="0057534E"/>
    <w:rsid w:val="00575EC5"/>
    <w:rsid w:val="0057630E"/>
    <w:rsid w:val="005812C1"/>
    <w:rsid w:val="00581CE4"/>
    <w:rsid w:val="00581D54"/>
    <w:rsid w:val="005831F7"/>
    <w:rsid w:val="00586FD0"/>
    <w:rsid w:val="00590D9C"/>
    <w:rsid w:val="00594010"/>
    <w:rsid w:val="00596CAB"/>
    <w:rsid w:val="005A131C"/>
    <w:rsid w:val="005A1868"/>
    <w:rsid w:val="005A186D"/>
    <w:rsid w:val="005A298C"/>
    <w:rsid w:val="005B0785"/>
    <w:rsid w:val="005B1A77"/>
    <w:rsid w:val="005B4943"/>
    <w:rsid w:val="005B559C"/>
    <w:rsid w:val="005B6D17"/>
    <w:rsid w:val="005B79E9"/>
    <w:rsid w:val="005C11ED"/>
    <w:rsid w:val="005C294E"/>
    <w:rsid w:val="005C4101"/>
    <w:rsid w:val="005C4BB9"/>
    <w:rsid w:val="005C689A"/>
    <w:rsid w:val="005C7914"/>
    <w:rsid w:val="005D0B31"/>
    <w:rsid w:val="005D1627"/>
    <w:rsid w:val="005D41B8"/>
    <w:rsid w:val="005D4C15"/>
    <w:rsid w:val="005D4FD9"/>
    <w:rsid w:val="005D6771"/>
    <w:rsid w:val="005D6A86"/>
    <w:rsid w:val="005D6EC4"/>
    <w:rsid w:val="005E00EA"/>
    <w:rsid w:val="005E0840"/>
    <w:rsid w:val="005E0CC7"/>
    <w:rsid w:val="005E1488"/>
    <w:rsid w:val="005E1BD5"/>
    <w:rsid w:val="005E2E8A"/>
    <w:rsid w:val="005E3174"/>
    <w:rsid w:val="005E4C9D"/>
    <w:rsid w:val="005E59CB"/>
    <w:rsid w:val="005E67BD"/>
    <w:rsid w:val="005E6BC0"/>
    <w:rsid w:val="005E7456"/>
    <w:rsid w:val="005F0345"/>
    <w:rsid w:val="005F0B83"/>
    <w:rsid w:val="005F2E3F"/>
    <w:rsid w:val="005F2F6F"/>
    <w:rsid w:val="005F413C"/>
    <w:rsid w:val="005F615A"/>
    <w:rsid w:val="005F78AE"/>
    <w:rsid w:val="00600BEC"/>
    <w:rsid w:val="00602FC1"/>
    <w:rsid w:val="006033D4"/>
    <w:rsid w:val="00605610"/>
    <w:rsid w:val="006069D7"/>
    <w:rsid w:val="00606BFE"/>
    <w:rsid w:val="00606E3E"/>
    <w:rsid w:val="00610A7B"/>
    <w:rsid w:val="00614160"/>
    <w:rsid w:val="006143C4"/>
    <w:rsid w:val="00615FE3"/>
    <w:rsid w:val="006168D2"/>
    <w:rsid w:val="0061792F"/>
    <w:rsid w:val="006207DC"/>
    <w:rsid w:val="00621F99"/>
    <w:rsid w:val="00622AF4"/>
    <w:rsid w:val="0062497E"/>
    <w:rsid w:val="00626CBA"/>
    <w:rsid w:val="00626EF2"/>
    <w:rsid w:val="006278CC"/>
    <w:rsid w:val="00630408"/>
    <w:rsid w:val="00632236"/>
    <w:rsid w:val="006325C7"/>
    <w:rsid w:val="0063550B"/>
    <w:rsid w:val="0063791A"/>
    <w:rsid w:val="00637FE2"/>
    <w:rsid w:val="00644A19"/>
    <w:rsid w:val="006453D2"/>
    <w:rsid w:val="0065494D"/>
    <w:rsid w:val="00660608"/>
    <w:rsid w:val="00663377"/>
    <w:rsid w:val="006635A4"/>
    <w:rsid w:val="006637E3"/>
    <w:rsid w:val="00663D01"/>
    <w:rsid w:val="00666DEC"/>
    <w:rsid w:val="00671B52"/>
    <w:rsid w:val="006723CB"/>
    <w:rsid w:val="006723CD"/>
    <w:rsid w:val="00674A11"/>
    <w:rsid w:val="00674F5F"/>
    <w:rsid w:val="0068436E"/>
    <w:rsid w:val="00684C1E"/>
    <w:rsid w:val="00687BB7"/>
    <w:rsid w:val="00695D93"/>
    <w:rsid w:val="006972A5"/>
    <w:rsid w:val="006A0C02"/>
    <w:rsid w:val="006A2550"/>
    <w:rsid w:val="006A2904"/>
    <w:rsid w:val="006A32E5"/>
    <w:rsid w:val="006A5B75"/>
    <w:rsid w:val="006A5F7E"/>
    <w:rsid w:val="006B787E"/>
    <w:rsid w:val="006C1F28"/>
    <w:rsid w:val="006C386E"/>
    <w:rsid w:val="006C57CA"/>
    <w:rsid w:val="006C5E30"/>
    <w:rsid w:val="006D34B7"/>
    <w:rsid w:val="006D34BB"/>
    <w:rsid w:val="006D7218"/>
    <w:rsid w:val="006D771B"/>
    <w:rsid w:val="006D7DFA"/>
    <w:rsid w:val="006E0832"/>
    <w:rsid w:val="006E0C2F"/>
    <w:rsid w:val="006E1615"/>
    <w:rsid w:val="006E4DAC"/>
    <w:rsid w:val="006F0F0B"/>
    <w:rsid w:val="006F1B58"/>
    <w:rsid w:val="006F1EC8"/>
    <w:rsid w:val="006F57F3"/>
    <w:rsid w:val="00700601"/>
    <w:rsid w:val="007008E5"/>
    <w:rsid w:val="007015E0"/>
    <w:rsid w:val="00701BF7"/>
    <w:rsid w:val="00701DD5"/>
    <w:rsid w:val="00704543"/>
    <w:rsid w:val="007045D8"/>
    <w:rsid w:val="007058DD"/>
    <w:rsid w:val="00707524"/>
    <w:rsid w:val="0071116E"/>
    <w:rsid w:val="00711C23"/>
    <w:rsid w:val="00712816"/>
    <w:rsid w:val="00714457"/>
    <w:rsid w:val="00714ED9"/>
    <w:rsid w:val="00715923"/>
    <w:rsid w:val="007171E5"/>
    <w:rsid w:val="007178AD"/>
    <w:rsid w:val="00717AA8"/>
    <w:rsid w:val="00717AD3"/>
    <w:rsid w:val="00717FE0"/>
    <w:rsid w:val="00720603"/>
    <w:rsid w:val="00721B08"/>
    <w:rsid w:val="00725CB6"/>
    <w:rsid w:val="00725DAD"/>
    <w:rsid w:val="00726B70"/>
    <w:rsid w:val="007275B7"/>
    <w:rsid w:val="007319CA"/>
    <w:rsid w:val="00732B61"/>
    <w:rsid w:val="00737A76"/>
    <w:rsid w:val="007406B9"/>
    <w:rsid w:val="007408C8"/>
    <w:rsid w:val="0074184A"/>
    <w:rsid w:val="00744834"/>
    <w:rsid w:val="00745936"/>
    <w:rsid w:val="0074639F"/>
    <w:rsid w:val="007515A1"/>
    <w:rsid w:val="00751DDB"/>
    <w:rsid w:val="00752451"/>
    <w:rsid w:val="00753B61"/>
    <w:rsid w:val="007548A7"/>
    <w:rsid w:val="007556A8"/>
    <w:rsid w:val="00756A21"/>
    <w:rsid w:val="00756A58"/>
    <w:rsid w:val="00757811"/>
    <w:rsid w:val="00766B90"/>
    <w:rsid w:val="00774BDE"/>
    <w:rsid w:val="00774F17"/>
    <w:rsid w:val="007757DE"/>
    <w:rsid w:val="00776C00"/>
    <w:rsid w:val="00777D5C"/>
    <w:rsid w:val="007803F5"/>
    <w:rsid w:val="00780679"/>
    <w:rsid w:val="007812D5"/>
    <w:rsid w:val="007850D6"/>
    <w:rsid w:val="00786BC1"/>
    <w:rsid w:val="00790A09"/>
    <w:rsid w:val="00793A1A"/>
    <w:rsid w:val="00793F83"/>
    <w:rsid w:val="00795756"/>
    <w:rsid w:val="007960D8"/>
    <w:rsid w:val="00796BFE"/>
    <w:rsid w:val="007A000D"/>
    <w:rsid w:val="007A1689"/>
    <w:rsid w:val="007A1BAB"/>
    <w:rsid w:val="007A2B41"/>
    <w:rsid w:val="007A311D"/>
    <w:rsid w:val="007A4B89"/>
    <w:rsid w:val="007A5033"/>
    <w:rsid w:val="007A538D"/>
    <w:rsid w:val="007B49B3"/>
    <w:rsid w:val="007B5E45"/>
    <w:rsid w:val="007B624C"/>
    <w:rsid w:val="007B6805"/>
    <w:rsid w:val="007B7476"/>
    <w:rsid w:val="007C255D"/>
    <w:rsid w:val="007C3BAE"/>
    <w:rsid w:val="007C5E33"/>
    <w:rsid w:val="007C5FF0"/>
    <w:rsid w:val="007C6046"/>
    <w:rsid w:val="007C660E"/>
    <w:rsid w:val="007C6FD9"/>
    <w:rsid w:val="007D004C"/>
    <w:rsid w:val="007D1DC3"/>
    <w:rsid w:val="007D2234"/>
    <w:rsid w:val="007D2452"/>
    <w:rsid w:val="007D4BD9"/>
    <w:rsid w:val="007D5559"/>
    <w:rsid w:val="007E12A5"/>
    <w:rsid w:val="007E2124"/>
    <w:rsid w:val="007E2E9F"/>
    <w:rsid w:val="007E3B35"/>
    <w:rsid w:val="007E45E7"/>
    <w:rsid w:val="007E476D"/>
    <w:rsid w:val="007F0435"/>
    <w:rsid w:val="007F30A6"/>
    <w:rsid w:val="007F5507"/>
    <w:rsid w:val="007F5FC9"/>
    <w:rsid w:val="0080037F"/>
    <w:rsid w:val="0080039C"/>
    <w:rsid w:val="0080047B"/>
    <w:rsid w:val="00802E9F"/>
    <w:rsid w:val="008056D3"/>
    <w:rsid w:val="008058F9"/>
    <w:rsid w:val="00807B09"/>
    <w:rsid w:val="00812221"/>
    <w:rsid w:val="00814CD4"/>
    <w:rsid w:val="00815111"/>
    <w:rsid w:val="00815B9B"/>
    <w:rsid w:val="00817324"/>
    <w:rsid w:val="008209FF"/>
    <w:rsid w:val="0082251F"/>
    <w:rsid w:val="00822732"/>
    <w:rsid w:val="00825853"/>
    <w:rsid w:val="0083549D"/>
    <w:rsid w:val="008356A2"/>
    <w:rsid w:val="0083744B"/>
    <w:rsid w:val="00840730"/>
    <w:rsid w:val="008417DC"/>
    <w:rsid w:val="00844D59"/>
    <w:rsid w:val="00846443"/>
    <w:rsid w:val="00850C12"/>
    <w:rsid w:val="008563C6"/>
    <w:rsid w:val="00856821"/>
    <w:rsid w:val="00860787"/>
    <w:rsid w:val="00864922"/>
    <w:rsid w:val="00867519"/>
    <w:rsid w:val="0087033E"/>
    <w:rsid w:val="00871474"/>
    <w:rsid w:val="008723C0"/>
    <w:rsid w:val="008725F0"/>
    <w:rsid w:val="00874520"/>
    <w:rsid w:val="008761D3"/>
    <w:rsid w:val="00877AE8"/>
    <w:rsid w:val="008827A5"/>
    <w:rsid w:val="00886E23"/>
    <w:rsid w:val="00887662"/>
    <w:rsid w:val="008905EA"/>
    <w:rsid w:val="00891274"/>
    <w:rsid w:val="00893A54"/>
    <w:rsid w:val="0089402E"/>
    <w:rsid w:val="00894594"/>
    <w:rsid w:val="00894C6D"/>
    <w:rsid w:val="00895447"/>
    <w:rsid w:val="0089625D"/>
    <w:rsid w:val="00897016"/>
    <w:rsid w:val="0089760D"/>
    <w:rsid w:val="0089786B"/>
    <w:rsid w:val="008A0A64"/>
    <w:rsid w:val="008A1DBC"/>
    <w:rsid w:val="008A4D3C"/>
    <w:rsid w:val="008A6741"/>
    <w:rsid w:val="008B000F"/>
    <w:rsid w:val="008B0599"/>
    <w:rsid w:val="008B195C"/>
    <w:rsid w:val="008B2D87"/>
    <w:rsid w:val="008B3B41"/>
    <w:rsid w:val="008B3E6B"/>
    <w:rsid w:val="008B5E0B"/>
    <w:rsid w:val="008B6439"/>
    <w:rsid w:val="008C1626"/>
    <w:rsid w:val="008C3A27"/>
    <w:rsid w:val="008D0562"/>
    <w:rsid w:val="008D0992"/>
    <w:rsid w:val="008D14B1"/>
    <w:rsid w:val="008D2B79"/>
    <w:rsid w:val="008D3A2F"/>
    <w:rsid w:val="008D5348"/>
    <w:rsid w:val="008D56F6"/>
    <w:rsid w:val="008D66A5"/>
    <w:rsid w:val="008D6C6C"/>
    <w:rsid w:val="008E1307"/>
    <w:rsid w:val="008E1937"/>
    <w:rsid w:val="008E34BF"/>
    <w:rsid w:val="008E3C19"/>
    <w:rsid w:val="008F0D09"/>
    <w:rsid w:val="008F2257"/>
    <w:rsid w:val="008F2F09"/>
    <w:rsid w:val="008F36A1"/>
    <w:rsid w:val="008F42D3"/>
    <w:rsid w:val="008F46AE"/>
    <w:rsid w:val="009009CA"/>
    <w:rsid w:val="0090133A"/>
    <w:rsid w:val="00901574"/>
    <w:rsid w:val="00903070"/>
    <w:rsid w:val="00903B29"/>
    <w:rsid w:val="00904053"/>
    <w:rsid w:val="00907307"/>
    <w:rsid w:val="00912FDD"/>
    <w:rsid w:val="0091796B"/>
    <w:rsid w:val="00920225"/>
    <w:rsid w:val="00921711"/>
    <w:rsid w:val="00922F0A"/>
    <w:rsid w:val="00923EF8"/>
    <w:rsid w:val="009254F1"/>
    <w:rsid w:val="00926D25"/>
    <w:rsid w:val="00930569"/>
    <w:rsid w:val="00934E20"/>
    <w:rsid w:val="009431C7"/>
    <w:rsid w:val="00945A2E"/>
    <w:rsid w:val="0094719E"/>
    <w:rsid w:val="00951E02"/>
    <w:rsid w:val="00953EE0"/>
    <w:rsid w:val="00956DFA"/>
    <w:rsid w:val="00960ACD"/>
    <w:rsid w:val="00961D7A"/>
    <w:rsid w:val="00963A3F"/>
    <w:rsid w:val="00963C3F"/>
    <w:rsid w:val="00966D64"/>
    <w:rsid w:val="009714FB"/>
    <w:rsid w:val="0097187F"/>
    <w:rsid w:val="009724D4"/>
    <w:rsid w:val="009730DC"/>
    <w:rsid w:val="00973128"/>
    <w:rsid w:val="00974FBF"/>
    <w:rsid w:val="00976A88"/>
    <w:rsid w:val="00984DF4"/>
    <w:rsid w:val="00990154"/>
    <w:rsid w:val="009927B7"/>
    <w:rsid w:val="00992A2A"/>
    <w:rsid w:val="009946C9"/>
    <w:rsid w:val="0099685A"/>
    <w:rsid w:val="009975C6"/>
    <w:rsid w:val="009975E5"/>
    <w:rsid w:val="00997DC9"/>
    <w:rsid w:val="009A0F13"/>
    <w:rsid w:val="009A1821"/>
    <w:rsid w:val="009A38E1"/>
    <w:rsid w:val="009A3C2E"/>
    <w:rsid w:val="009A45ED"/>
    <w:rsid w:val="009B0050"/>
    <w:rsid w:val="009B0600"/>
    <w:rsid w:val="009B5C75"/>
    <w:rsid w:val="009B623F"/>
    <w:rsid w:val="009B6B94"/>
    <w:rsid w:val="009B6E5A"/>
    <w:rsid w:val="009C02BF"/>
    <w:rsid w:val="009C445E"/>
    <w:rsid w:val="009C59C9"/>
    <w:rsid w:val="009C5D75"/>
    <w:rsid w:val="009C623D"/>
    <w:rsid w:val="009C6EC5"/>
    <w:rsid w:val="009D4633"/>
    <w:rsid w:val="009D6A4C"/>
    <w:rsid w:val="009D6C12"/>
    <w:rsid w:val="009D6D3A"/>
    <w:rsid w:val="009E002C"/>
    <w:rsid w:val="009E23D2"/>
    <w:rsid w:val="009E2545"/>
    <w:rsid w:val="009E2E44"/>
    <w:rsid w:val="009E5A36"/>
    <w:rsid w:val="009E7EF2"/>
    <w:rsid w:val="009E7F30"/>
    <w:rsid w:val="009F2B33"/>
    <w:rsid w:val="009F2C22"/>
    <w:rsid w:val="009F6D61"/>
    <w:rsid w:val="009F7695"/>
    <w:rsid w:val="00A010F8"/>
    <w:rsid w:val="00A028ED"/>
    <w:rsid w:val="00A0320B"/>
    <w:rsid w:val="00A04B6D"/>
    <w:rsid w:val="00A04B93"/>
    <w:rsid w:val="00A04FC1"/>
    <w:rsid w:val="00A050EA"/>
    <w:rsid w:val="00A0667F"/>
    <w:rsid w:val="00A10834"/>
    <w:rsid w:val="00A12743"/>
    <w:rsid w:val="00A1334B"/>
    <w:rsid w:val="00A1379E"/>
    <w:rsid w:val="00A16FE1"/>
    <w:rsid w:val="00A2144A"/>
    <w:rsid w:val="00A26157"/>
    <w:rsid w:val="00A314FF"/>
    <w:rsid w:val="00A33146"/>
    <w:rsid w:val="00A337EA"/>
    <w:rsid w:val="00A35E1D"/>
    <w:rsid w:val="00A3605F"/>
    <w:rsid w:val="00A41604"/>
    <w:rsid w:val="00A42CC8"/>
    <w:rsid w:val="00A441F2"/>
    <w:rsid w:val="00A4421A"/>
    <w:rsid w:val="00A45BE2"/>
    <w:rsid w:val="00A506E8"/>
    <w:rsid w:val="00A515B8"/>
    <w:rsid w:val="00A523DC"/>
    <w:rsid w:val="00A52406"/>
    <w:rsid w:val="00A5351D"/>
    <w:rsid w:val="00A5604A"/>
    <w:rsid w:val="00A60732"/>
    <w:rsid w:val="00A6362C"/>
    <w:rsid w:val="00A64DAB"/>
    <w:rsid w:val="00A65D7C"/>
    <w:rsid w:val="00A66701"/>
    <w:rsid w:val="00A67228"/>
    <w:rsid w:val="00A70DA1"/>
    <w:rsid w:val="00A773C4"/>
    <w:rsid w:val="00A774F8"/>
    <w:rsid w:val="00A801C4"/>
    <w:rsid w:val="00A830FB"/>
    <w:rsid w:val="00A84C59"/>
    <w:rsid w:val="00A922BB"/>
    <w:rsid w:val="00A92DFD"/>
    <w:rsid w:val="00A94D9D"/>
    <w:rsid w:val="00A951A0"/>
    <w:rsid w:val="00A952F5"/>
    <w:rsid w:val="00A97307"/>
    <w:rsid w:val="00AA0733"/>
    <w:rsid w:val="00AA36FE"/>
    <w:rsid w:val="00AA47B0"/>
    <w:rsid w:val="00AA49A3"/>
    <w:rsid w:val="00AA6250"/>
    <w:rsid w:val="00AB00EA"/>
    <w:rsid w:val="00AB0192"/>
    <w:rsid w:val="00AB0859"/>
    <w:rsid w:val="00AB1625"/>
    <w:rsid w:val="00AB41C0"/>
    <w:rsid w:val="00AB45C5"/>
    <w:rsid w:val="00AB4707"/>
    <w:rsid w:val="00AB5DBB"/>
    <w:rsid w:val="00AC14FD"/>
    <w:rsid w:val="00AC1816"/>
    <w:rsid w:val="00AC2FCE"/>
    <w:rsid w:val="00AC3623"/>
    <w:rsid w:val="00AC393F"/>
    <w:rsid w:val="00AC43B8"/>
    <w:rsid w:val="00AC573A"/>
    <w:rsid w:val="00AC6CD2"/>
    <w:rsid w:val="00AE045D"/>
    <w:rsid w:val="00AE191F"/>
    <w:rsid w:val="00AE1AA3"/>
    <w:rsid w:val="00AE3063"/>
    <w:rsid w:val="00AE3F86"/>
    <w:rsid w:val="00AE4C76"/>
    <w:rsid w:val="00AE57EF"/>
    <w:rsid w:val="00AE6D30"/>
    <w:rsid w:val="00AE740B"/>
    <w:rsid w:val="00AE78AB"/>
    <w:rsid w:val="00AE78E9"/>
    <w:rsid w:val="00AF29D9"/>
    <w:rsid w:val="00AF2F5D"/>
    <w:rsid w:val="00AF3863"/>
    <w:rsid w:val="00AF686A"/>
    <w:rsid w:val="00B00FDD"/>
    <w:rsid w:val="00B0115F"/>
    <w:rsid w:val="00B01A10"/>
    <w:rsid w:val="00B032C7"/>
    <w:rsid w:val="00B05201"/>
    <w:rsid w:val="00B05288"/>
    <w:rsid w:val="00B07A67"/>
    <w:rsid w:val="00B1114F"/>
    <w:rsid w:val="00B130D2"/>
    <w:rsid w:val="00B1668C"/>
    <w:rsid w:val="00B17CFE"/>
    <w:rsid w:val="00B17E46"/>
    <w:rsid w:val="00B214E4"/>
    <w:rsid w:val="00B21C2E"/>
    <w:rsid w:val="00B21D04"/>
    <w:rsid w:val="00B22386"/>
    <w:rsid w:val="00B25934"/>
    <w:rsid w:val="00B27177"/>
    <w:rsid w:val="00B30666"/>
    <w:rsid w:val="00B32127"/>
    <w:rsid w:val="00B335AD"/>
    <w:rsid w:val="00B33F35"/>
    <w:rsid w:val="00B374A9"/>
    <w:rsid w:val="00B37D89"/>
    <w:rsid w:val="00B428F5"/>
    <w:rsid w:val="00B43C0F"/>
    <w:rsid w:val="00B447EF"/>
    <w:rsid w:val="00B4611D"/>
    <w:rsid w:val="00B47897"/>
    <w:rsid w:val="00B5521A"/>
    <w:rsid w:val="00B554CA"/>
    <w:rsid w:val="00B56DE6"/>
    <w:rsid w:val="00B57330"/>
    <w:rsid w:val="00B578C7"/>
    <w:rsid w:val="00B57D49"/>
    <w:rsid w:val="00B62F91"/>
    <w:rsid w:val="00B6726E"/>
    <w:rsid w:val="00B7106A"/>
    <w:rsid w:val="00B73F87"/>
    <w:rsid w:val="00B75C38"/>
    <w:rsid w:val="00B81BB9"/>
    <w:rsid w:val="00B836C3"/>
    <w:rsid w:val="00B84D1B"/>
    <w:rsid w:val="00B87C75"/>
    <w:rsid w:val="00B91A1D"/>
    <w:rsid w:val="00B93CFC"/>
    <w:rsid w:val="00B94889"/>
    <w:rsid w:val="00B95B5E"/>
    <w:rsid w:val="00B9615F"/>
    <w:rsid w:val="00B97E1D"/>
    <w:rsid w:val="00BA2551"/>
    <w:rsid w:val="00BA3AF8"/>
    <w:rsid w:val="00BB2AAD"/>
    <w:rsid w:val="00BB4F5B"/>
    <w:rsid w:val="00BB5449"/>
    <w:rsid w:val="00BB7B5E"/>
    <w:rsid w:val="00BC2140"/>
    <w:rsid w:val="00BC33A2"/>
    <w:rsid w:val="00BC3A03"/>
    <w:rsid w:val="00BC4300"/>
    <w:rsid w:val="00BC517C"/>
    <w:rsid w:val="00BC5C2C"/>
    <w:rsid w:val="00BC75C8"/>
    <w:rsid w:val="00BC7C32"/>
    <w:rsid w:val="00BD0F6B"/>
    <w:rsid w:val="00BD18C0"/>
    <w:rsid w:val="00BD18E3"/>
    <w:rsid w:val="00BD2027"/>
    <w:rsid w:val="00BD3A52"/>
    <w:rsid w:val="00BD3A94"/>
    <w:rsid w:val="00BD455D"/>
    <w:rsid w:val="00BE374B"/>
    <w:rsid w:val="00BE3ABA"/>
    <w:rsid w:val="00BE438F"/>
    <w:rsid w:val="00BE4AED"/>
    <w:rsid w:val="00BE70B2"/>
    <w:rsid w:val="00BE7E7E"/>
    <w:rsid w:val="00BF0329"/>
    <w:rsid w:val="00BF1C61"/>
    <w:rsid w:val="00BF5BB1"/>
    <w:rsid w:val="00C03E2F"/>
    <w:rsid w:val="00C03EFE"/>
    <w:rsid w:val="00C05E32"/>
    <w:rsid w:val="00C079D8"/>
    <w:rsid w:val="00C10DE0"/>
    <w:rsid w:val="00C11D18"/>
    <w:rsid w:val="00C143B6"/>
    <w:rsid w:val="00C17390"/>
    <w:rsid w:val="00C21414"/>
    <w:rsid w:val="00C21587"/>
    <w:rsid w:val="00C22C5A"/>
    <w:rsid w:val="00C27B57"/>
    <w:rsid w:val="00C31857"/>
    <w:rsid w:val="00C32731"/>
    <w:rsid w:val="00C357A2"/>
    <w:rsid w:val="00C36F99"/>
    <w:rsid w:val="00C4147E"/>
    <w:rsid w:val="00C43573"/>
    <w:rsid w:val="00C4535D"/>
    <w:rsid w:val="00C517EF"/>
    <w:rsid w:val="00C54102"/>
    <w:rsid w:val="00C54272"/>
    <w:rsid w:val="00C54A59"/>
    <w:rsid w:val="00C609D0"/>
    <w:rsid w:val="00C60FF3"/>
    <w:rsid w:val="00C619FF"/>
    <w:rsid w:val="00C63EAF"/>
    <w:rsid w:val="00C6427E"/>
    <w:rsid w:val="00C64A9C"/>
    <w:rsid w:val="00C64D87"/>
    <w:rsid w:val="00C65595"/>
    <w:rsid w:val="00C657EE"/>
    <w:rsid w:val="00C65EF2"/>
    <w:rsid w:val="00C6745B"/>
    <w:rsid w:val="00C74987"/>
    <w:rsid w:val="00C74C1A"/>
    <w:rsid w:val="00C7593A"/>
    <w:rsid w:val="00C75DE3"/>
    <w:rsid w:val="00C76699"/>
    <w:rsid w:val="00C770FE"/>
    <w:rsid w:val="00C816D4"/>
    <w:rsid w:val="00C8215B"/>
    <w:rsid w:val="00C83A38"/>
    <w:rsid w:val="00C84118"/>
    <w:rsid w:val="00C84E50"/>
    <w:rsid w:val="00C90DE1"/>
    <w:rsid w:val="00C91C76"/>
    <w:rsid w:val="00C93496"/>
    <w:rsid w:val="00C95548"/>
    <w:rsid w:val="00CA1C72"/>
    <w:rsid w:val="00CA4A3A"/>
    <w:rsid w:val="00CA6D16"/>
    <w:rsid w:val="00CA7DE7"/>
    <w:rsid w:val="00CB26B2"/>
    <w:rsid w:val="00CB3637"/>
    <w:rsid w:val="00CB3D4B"/>
    <w:rsid w:val="00CB7874"/>
    <w:rsid w:val="00CC09FA"/>
    <w:rsid w:val="00CC1486"/>
    <w:rsid w:val="00CC2547"/>
    <w:rsid w:val="00CC2943"/>
    <w:rsid w:val="00CC2AC9"/>
    <w:rsid w:val="00CD0B67"/>
    <w:rsid w:val="00CD2AD7"/>
    <w:rsid w:val="00CE01C0"/>
    <w:rsid w:val="00CE1EAE"/>
    <w:rsid w:val="00CE4091"/>
    <w:rsid w:val="00CE6E9B"/>
    <w:rsid w:val="00CF1E88"/>
    <w:rsid w:val="00CF6833"/>
    <w:rsid w:val="00CF7323"/>
    <w:rsid w:val="00CF7D8D"/>
    <w:rsid w:val="00D03EE4"/>
    <w:rsid w:val="00D068A6"/>
    <w:rsid w:val="00D078C5"/>
    <w:rsid w:val="00D1010E"/>
    <w:rsid w:val="00D14569"/>
    <w:rsid w:val="00D14F87"/>
    <w:rsid w:val="00D157B0"/>
    <w:rsid w:val="00D20416"/>
    <w:rsid w:val="00D223C3"/>
    <w:rsid w:val="00D22B95"/>
    <w:rsid w:val="00D26724"/>
    <w:rsid w:val="00D27B73"/>
    <w:rsid w:val="00D3087B"/>
    <w:rsid w:val="00D31ABF"/>
    <w:rsid w:val="00D32814"/>
    <w:rsid w:val="00D3417B"/>
    <w:rsid w:val="00D34606"/>
    <w:rsid w:val="00D36951"/>
    <w:rsid w:val="00D40C38"/>
    <w:rsid w:val="00D4358B"/>
    <w:rsid w:val="00D47E43"/>
    <w:rsid w:val="00D569AB"/>
    <w:rsid w:val="00D64E1D"/>
    <w:rsid w:val="00D658DE"/>
    <w:rsid w:val="00D662C0"/>
    <w:rsid w:val="00D7013E"/>
    <w:rsid w:val="00D7017E"/>
    <w:rsid w:val="00D709F1"/>
    <w:rsid w:val="00D737CA"/>
    <w:rsid w:val="00D76006"/>
    <w:rsid w:val="00D77D1A"/>
    <w:rsid w:val="00D81B50"/>
    <w:rsid w:val="00D81F39"/>
    <w:rsid w:val="00D82891"/>
    <w:rsid w:val="00D8380B"/>
    <w:rsid w:val="00D83B50"/>
    <w:rsid w:val="00D869A4"/>
    <w:rsid w:val="00D87757"/>
    <w:rsid w:val="00D878A3"/>
    <w:rsid w:val="00D87DAF"/>
    <w:rsid w:val="00D912D6"/>
    <w:rsid w:val="00D9365B"/>
    <w:rsid w:val="00D953ED"/>
    <w:rsid w:val="00D95E40"/>
    <w:rsid w:val="00D96BAA"/>
    <w:rsid w:val="00D97968"/>
    <w:rsid w:val="00DA3873"/>
    <w:rsid w:val="00DA3DD2"/>
    <w:rsid w:val="00DA460A"/>
    <w:rsid w:val="00DA6B5F"/>
    <w:rsid w:val="00DA71DB"/>
    <w:rsid w:val="00DB2BD9"/>
    <w:rsid w:val="00DB7504"/>
    <w:rsid w:val="00DB7C66"/>
    <w:rsid w:val="00DC4304"/>
    <w:rsid w:val="00DC75BA"/>
    <w:rsid w:val="00DD054E"/>
    <w:rsid w:val="00DD6C06"/>
    <w:rsid w:val="00DE2D78"/>
    <w:rsid w:val="00DE3480"/>
    <w:rsid w:val="00DE6038"/>
    <w:rsid w:val="00DE7B10"/>
    <w:rsid w:val="00DF3143"/>
    <w:rsid w:val="00DF41A3"/>
    <w:rsid w:val="00DF6A86"/>
    <w:rsid w:val="00E01A07"/>
    <w:rsid w:val="00E02D16"/>
    <w:rsid w:val="00E05650"/>
    <w:rsid w:val="00E05DA0"/>
    <w:rsid w:val="00E06320"/>
    <w:rsid w:val="00E06974"/>
    <w:rsid w:val="00E11F12"/>
    <w:rsid w:val="00E14AC1"/>
    <w:rsid w:val="00E1712C"/>
    <w:rsid w:val="00E22068"/>
    <w:rsid w:val="00E2470E"/>
    <w:rsid w:val="00E254E9"/>
    <w:rsid w:val="00E260E9"/>
    <w:rsid w:val="00E2689D"/>
    <w:rsid w:val="00E273B8"/>
    <w:rsid w:val="00E306D3"/>
    <w:rsid w:val="00E322A9"/>
    <w:rsid w:val="00E37855"/>
    <w:rsid w:val="00E37976"/>
    <w:rsid w:val="00E4155A"/>
    <w:rsid w:val="00E43599"/>
    <w:rsid w:val="00E438C9"/>
    <w:rsid w:val="00E45713"/>
    <w:rsid w:val="00E52351"/>
    <w:rsid w:val="00E523AF"/>
    <w:rsid w:val="00E52824"/>
    <w:rsid w:val="00E53A42"/>
    <w:rsid w:val="00E54F87"/>
    <w:rsid w:val="00E55768"/>
    <w:rsid w:val="00E57B38"/>
    <w:rsid w:val="00E60CF6"/>
    <w:rsid w:val="00E6158E"/>
    <w:rsid w:val="00E61D74"/>
    <w:rsid w:val="00E6402E"/>
    <w:rsid w:val="00E640A4"/>
    <w:rsid w:val="00E6543A"/>
    <w:rsid w:val="00E65E78"/>
    <w:rsid w:val="00E67EAC"/>
    <w:rsid w:val="00E77448"/>
    <w:rsid w:val="00E775DF"/>
    <w:rsid w:val="00E803BA"/>
    <w:rsid w:val="00E80E38"/>
    <w:rsid w:val="00E82AE3"/>
    <w:rsid w:val="00E84A39"/>
    <w:rsid w:val="00E85D72"/>
    <w:rsid w:val="00E86F62"/>
    <w:rsid w:val="00E87469"/>
    <w:rsid w:val="00E87E9E"/>
    <w:rsid w:val="00E91326"/>
    <w:rsid w:val="00E935DC"/>
    <w:rsid w:val="00E93A9D"/>
    <w:rsid w:val="00E94F60"/>
    <w:rsid w:val="00E9549A"/>
    <w:rsid w:val="00E962D5"/>
    <w:rsid w:val="00EA6D49"/>
    <w:rsid w:val="00EB2BD3"/>
    <w:rsid w:val="00EB4CA6"/>
    <w:rsid w:val="00EB508E"/>
    <w:rsid w:val="00EB5A75"/>
    <w:rsid w:val="00EB7DAF"/>
    <w:rsid w:val="00EC48A0"/>
    <w:rsid w:val="00EC5592"/>
    <w:rsid w:val="00EC5772"/>
    <w:rsid w:val="00ED0953"/>
    <w:rsid w:val="00ED385D"/>
    <w:rsid w:val="00EE0E4E"/>
    <w:rsid w:val="00EE5164"/>
    <w:rsid w:val="00EF113A"/>
    <w:rsid w:val="00EF17BF"/>
    <w:rsid w:val="00EF1BAC"/>
    <w:rsid w:val="00EF1D5E"/>
    <w:rsid w:val="00EF3E90"/>
    <w:rsid w:val="00EF74F1"/>
    <w:rsid w:val="00F022FF"/>
    <w:rsid w:val="00F03349"/>
    <w:rsid w:val="00F03616"/>
    <w:rsid w:val="00F03685"/>
    <w:rsid w:val="00F03AD6"/>
    <w:rsid w:val="00F0496E"/>
    <w:rsid w:val="00F06279"/>
    <w:rsid w:val="00F07456"/>
    <w:rsid w:val="00F11449"/>
    <w:rsid w:val="00F155DA"/>
    <w:rsid w:val="00F1676F"/>
    <w:rsid w:val="00F16C4C"/>
    <w:rsid w:val="00F16F61"/>
    <w:rsid w:val="00F21C86"/>
    <w:rsid w:val="00F220A8"/>
    <w:rsid w:val="00F223F0"/>
    <w:rsid w:val="00F2404C"/>
    <w:rsid w:val="00F249D8"/>
    <w:rsid w:val="00F260C0"/>
    <w:rsid w:val="00F26647"/>
    <w:rsid w:val="00F26AB4"/>
    <w:rsid w:val="00F27CD5"/>
    <w:rsid w:val="00F315A4"/>
    <w:rsid w:val="00F32784"/>
    <w:rsid w:val="00F327E4"/>
    <w:rsid w:val="00F35791"/>
    <w:rsid w:val="00F36235"/>
    <w:rsid w:val="00F377B8"/>
    <w:rsid w:val="00F40EE0"/>
    <w:rsid w:val="00F41377"/>
    <w:rsid w:val="00F41B64"/>
    <w:rsid w:val="00F422B6"/>
    <w:rsid w:val="00F44BEA"/>
    <w:rsid w:val="00F44D04"/>
    <w:rsid w:val="00F5059B"/>
    <w:rsid w:val="00F50B0B"/>
    <w:rsid w:val="00F563DB"/>
    <w:rsid w:val="00F57E85"/>
    <w:rsid w:val="00F63983"/>
    <w:rsid w:val="00F63DA0"/>
    <w:rsid w:val="00F64C86"/>
    <w:rsid w:val="00F71157"/>
    <w:rsid w:val="00F7203B"/>
    <w:rsid w:val="00F72CBA"/>
    <w:rsid w:val="00F745CF"/>
    <w:rsid w:val="00F750C3"/>
    <w:rsid w:val="00F86862"/>
    <w:rsid w:val="00F90763"/>
    <w:rsid w:val="00F90CBB"/>
    <w:rsid w:val="00F92A3B"/>
    <w:rsid w:val="00F95F88"/>
    <w:rsid w:val="00FA147B"/>
    <w:rsid w:val="00FA1C44"/>
    <w:rsid w:val="00FA2430"/>
    <w:rsid w:val="00FA2A8E"/>
    <w:rsid w:val="00FA47AA"/>
    <w:rsid w:val="00FA77AE"/>
    <w:rsid w:val="00FB1C5C"/>
    <w:rsid w:val="00FB4DC0"/>
    <w:rsid w:val="00FB6C33"/>
    <w:rsid w:val="00FB6CF4"/>
    <w:rsid w:val="00FB6DCF"/>
    <w:rsid w:val="00FC17BA"/>
    <w:rsid w:val="00FC3313"/>
    <w:rsid w:val="00FC3449"/>
    <w:rsid w:val="00FD1311"/>
    <w:rsid w:val="00FD1FCA"/>
    <w:rsid w:val="00FD671D"/>
    <w:rsid w:val="00FD6AE2"/>
    <w:rsid w:val="00FE0D14"/>
    <w:rsid w:val="00FE3B1E"/>
    <w:rsid w:val="00FE64CC"/>
    <w:rsid w:val="00FE7472"/>
    <w:rsid w:val="00FF2391"/>
    <w:rsid w:val="00FF6A6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D3"/>
    <w:pPr>
      <w:spacing w:after="60"/>
    </w:pPr>
    <w:rPr>
      <w:rFonts w:ascii="Arial" w:hAnsi="Arial"/>
      <w:color w:val="000000"/>
      <w:spacing w:val="6"/>
      <w:sz w:val="18"/>
      <w:szCs w:val="18"/>
      <w:lang w:val="en-GB" w:eastAsia="en-GB"/>
    </w:rPr>
  </w:style>
  <w:style w:type="paragraph" w:styleId="Heading1">
    <w:name w:val="heading 1"/>
    <w:basedOn w:val="Normal"/>
    <w:next w:val="Normal"/>
    <w:qFormat/>
    <w:rsid w:val="0036063D"/>
    <w:pPr>
      <w:keepNext/>
      <w:outlineLvl w:val="0"/>
    </w:pPr>
    <w:rPr>
      <w:rFonts w:cs="Arial"/>
      <w:b/>
      <w:bCs/>
      <w:kern w:val="32"/>
      <w:sz w:val="20"/>
      <w:szCs w:val="20"/>
    </w:rPr>
  </w:style>
  <w:style w:type="paragraph" w:styleId="Heading2">
    <w:name w:val="heading 2"/>
    <w:basedOn w:val="Normal"/>
    <w:next w:val="Normal"/>
    <w:qFormat/>
    <w:rsid w:val="0036063D"/>
    <w:pPr>
      <w:keepNext/>
      <w:outlineLvl w:val="1"/>
    </w:pPr>
    <w:rPr>
      <w:rFonts w:cs="Arial"/>
      <w:b/>
      <w:bCs/>
      <w:iCs/>
    </w:rPr>
  </w:style>
  <w:style w:type="paragraph" w:styleId="Heading3">
    <w:name w:val="heading 3"/>
    <w:basedOn w:val="Normal"/>
    <w:next w:val="Normal"/>
    <w:qFormat/>
    <w:rsid w:val="0036063D"/>
    <w:pPr>
      <w:keepNext/>
      <w:spacing w:before="240"/>
      <w:outlineLvl w:val="2"/>
    </w:pPr>
    <w:rPr>
      <w:rFonts w:cs="Arial"/>
      <w:b/>
      <w:bCs/>
      <w:sz w:val="26"/>
      <w:szCs w:val="26"/>
    </w:rPr>
  </w:style>
  <w:style w:type="paragraph" w:styleId="Heading4">
    <w:name w:val="heading 4"/>
    <w:basedOn w:val="Normal"/>
    <w:next w:val="Normal"/>
    <w:qFormat/>
    <w:rsid w:val="0036063D"/>
    <w:pPr>
      <w:keepNext/>
      <w:spacing w:line="360" w:lineRule="auto"/>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36063D"/>
    <w:rPr>
      <w:caps/>
    </w:rPr>
  </w:style>
  <w:style w:type="paragraph" w:customStyle="1" w:styleId="Normalbold">
    <w:name w:val="Normal bold"/>
    <w:basedOn w:val="Normal"/>
    <w:rsid w:val="0036063D"/>
    <w:rPr>
      <w:b/>
    </w:rPr>
  </w:style>
  <w:style w:type="paragraph" w:customStyle="1" w:styleId="NormalUpperbold">
    <w:name w:val="Normal Upper bold"/>
    <w:basedOn w:val="Normal"/>
    <w:rsid w:val="0036063D"/>
    <w:rPr>
      <w:b/>
      <w:caps/>
    </w:rPr>
  </w:style>
  <w:style w:type="paragraph" w:styleId="Footer">
    <w:name w:val="footer"/>
    <w:basedOn w:val="Normal"/>
    <w:uiPriority w:val="99"/>
    <w:rsid w:val="0036063D"/>
    <w:rPr>
      <w:color w:val="auto"/>
      <w:sz w:val="14"/>
      <w:szCs w:val="14"/>
    </w:rPr>
  </w:style>
  <w:style w:type="paragraph" w:customStyle="1" w:styleId="Footerbold">
    <w:name w:val="Footer bold"/>
    <w:basedOn w:val="Footer"/>
    <w:rsid w:val="0036063D"/>
    <w:rPr>
      <w:b/>
    </w:rPr>
  </w:style>
  <w:style w:type="paragraph" w:styleId="Header">
    <w:name w:val="header"/>
    <w:basedOn w:val="Normal"/>
    <w:rsid w:val="0036063D"/>
    <w:pPr>
      <w:tabs>
        <w:tab w:val="center" w:pos="4153"/>
        <w:tab w:val="right" w:pos="8306"/>
      </w:tabs>
    </w:pPr>
  </w:style>
  <w:style w:type="character" w:customStyle="1" w:styleId="FooterChar">
    <w:name w:val="Footer Char"/>
    <w:basedOn w:val="DefaultParagraphFont"/>
    <w:uiPriority w:val="99"/>
    <w:rsid w:val="0036063D"/>
    <w:rPr>
      <w:rFonts w:ascii="Arial" w:hAnsi="Arial"/>
      <w:sz w:val="14"/>
      <w:szCs w:val="14"/>
      <w:lang w:val="en-GB" w:eastAsia="en-GB" w:bidi="ar-SA"/>
    </w:rPr>
  </w:style>
  <w:style w:type="character" w:customStyle="1" w:styleId="FooterboldChar">
    <w:name w:val="Footer bold Char"/>
    <w:basedOn w:val="FooterChar"/>
    <w:rsid w:val="0036063D"/>
    <w:rPr>
      <w:rFonts w:ascii="Arial" w:hAnsi="Arial"/>
      <w:b/>
      <w:sz w:val="14"/>
      <w:szCs w:val="14"/>
      <w:lang w:val="en-GB" w:eastAsia="en-GB" w:bidi="ar-SA"/>
    </w:rPr>
  </w:style>
  <w:style w:type="character" w:styleId="PageNumber">
    <w:name w:val="page number"/>
    <w:basedOn w:val="DefaultParagraphFont"/>
    <w:rsid w:val="0036063D"/>
  </w:style>
  <w:style w:type="paragraph" w:styleId="BodyTextIndent">
    <w:name w:val="Body Text Indent"/>
    <w:basedOn w:val="Normal"/>
    <w:rsid w:val="0036063D"/>
    <w:pPr>
      <w:spacing w:line="360" w:lineRule="auto"/>
      <w:ind w:left="720"/>
      <w:jc w:val="both"/>
    </w:pPr>
    <w:rPr>
      <w:sz w:val="20"/>
    </w:rPr>
  </w:style>
  <w:style w:type="paragraph" w:customStyle="1" w:styleId="NormalRight">
    <w:name w:val="Normal Right"/>
    <w:basedOn w:val="Normal"/>
    <w:rsid w:val="0036063D"/>
    <w:pPr>
      <w:jc w:val="right"/>
    </w:pPr>
  </w:style>
  <w:style w:type="paragraph" w:customStyle="1" w:styleId="NormalCenter">
    <w:name w:val="Normal Center"/>
    <w:basedOn w:val="Normal"/>
    <w:rsid w:val="0036063D"/>
    <w:pPr>
      <w:jc w:val="center"/>
    </w:pPr>
  </w:style>
  <w:style w:type="paragraph" w:customStyle="1" w:styleId="NormalBoldCenter">
    <w:name w:val="Normal Bold Center"/>
    <w:basedOn w:val="NormalCenter"/>
    <w:rsid w:val="0036063D"/>
    <w:rPr>
      <w:b/>
    </w:rPr>
  </w:style>
  <w:style w:type="paragraph" w:customStyle="1" w:styleId="Spacer">
    <w:name w:val="Spacer"/>
    <w:basedOn w:val="Normal"/>
    <w:rsid w:val="0036063D"/>
    <w:rPr>
      <w:sz w:val="2"/>
    </w:rPr>
  </w:style>
  <w:style w:type="paragraph" w:customStyle="1" w:styleId="Normalboldwhite">
    <w:name w:val="Normal bold white"/>
    <w:basedOn w:val="Normalbold"/>
    <w:rsid w:val="0036063D"/>
    <w:rPr>
      <w:color w:val="FFFFFF"/>
      <w:lang w:val="en-US"/>
    </w:rPr>
  </w:style>
  <w:style w:type="paragraph" w:styleId="EndnoteText">
    <w:name w:val="endnote text"/>
    <w:basedOn w:val="Normal"/>
    <w:semiHidden/>
    <w:rsid w:val="000053A0"/>
    <w:pPr>
      <w:spacing w:after="0"/>
    </w:pPr>
    <w:rPr>
      <w:rFonts w:ascii="Times New Roman" w:hAnsi="Times New Roman"/>
      <w:color w:val="auto"/>
      <w:spacing w:val="0"/>
      <w:sz w:val="20"/>
      <w:szCs w:val="20"/>
      <w:lang w:val="en-US" w:eastAsia="en-US"/>
    </w:rPr>
  </w:style>
  <w:style w:type="character" w:styleId="EndnoteReference">
    <w:name w:val="endnote reference"/>
    <w:basedOn w:val="DefaultParagraphFont"/>
    <w:semiHidden/>
    <w:rsid w:val="000053A0"/>
    <w:rPr>
      <w:vertAlign w:val="superscript"/>
    </w:rPr>
  </w:style>
  <w:style w:type="paragraph" w:styleId="BalloonText">
    <w:name w:val="Balloon Text"/>
    <w:basedOn w:val="Normal"/>
    <w:semiHidden/>
    <w:rsid w:val="00F36235"/>
    <w:rPr>
      <w:rFonts w:ascii="Tahoma" w:hAnsi="Tahoma" w:cs="Tahoma"/>
      <w:sz w:val="16"/>
      <w:szCs w:val="16"/>
    </w:rPr>
  </w:style>
  <w:style w:type="paragraph" w:styleId="ListParagraph">
    <w:name w:val="List Paragraph"/>
    <w:aliases w:val="List Paragraph 1"/>
    <w:basedOn w:val="Normal"/>
    <w:link w:val="ListParagraphChar"/>
    <w:uiPriority w:val="34"/>
    <w:qFormat/>
    <w:rsid w:val="00701DD5"/>
    <w:pPr>
      <w:ind w:left="720"/>
    </w:pPr>
  </w:style>
  <w:style w:type="character" w:styleId="Hyperlink">
    <w:name w:val="Hyperlink"/>
    <w:basedOn w:val="DefaultParagraphFont"/>
    <w:rsid w:val="00352D77"/>
    <w:rPr>
      <w:color w:val="0000FF" w:themeColor="hyperlink"/>
      <w:u w:val="single"/>
    </w:rPr>
  </w:style>
  <w:style w:type="paragraph" w:styleId="FootnoteText">
    <w:name w:val="footnote text"/>
    <w:basedOn w:val="Normal"/>
    <w:link w:val="FootnoteTextChar"/>
    <w:semiHidden/>
    <w:unhideWhenUsed/>
    <w:rsid w:val="00F21C86"/>
    <w:pPr>
      <w:spacing w:after="0"/>
    </w:pPr>
    <w:rPr>
      <w:sz w:val="20"/>
      <w:szCs w:val="20"/>
    </w:rPr>
  </w:style>
  <w:style w:type="character" w:customStyle="1" w:styleId="FootnoteTextChar">
    <w:name w:val="Footnote Text Char"/>
    <w:basedOn w:val="DefaultParagraphFont"/>
    <w:link w:val="FootnoteText"/>
    <w:semiHidden/>
    <w:rsid w:val="00F21C86"/>
    <w:rPr>
      <w:rFonts w:ascii="Arial" w:hAnsi="Arial"/>
      <w:color w:val="000000"/>
      <w:spacing w:val="6"/>
      <w:lang w:val="en-GB" w:eastAsia="en-GB"/>
    </w:rPr>
  </w:style>
  <w:style w:type="character" w:styleId="FootnoteReference">
    <w:name w:val="footnote reference"/>
    <w:basedOn w:val="DefaultParagraphFont"/>
    <w:semiHidden/>
    <w:unhideWhenUsed/>
    <w:rsid w:val="00F21C86"/>
    <w:rPr>
      <w:vertAlign w:val="superscript"/>
    </w:rPr>
  </w:style>
  <w:style w:type="table" w:styleId="TableGrid">
    <w:name w:val="Table Grid"/>
    <w:basedOn w:val="TableNormal"/>
    <w:rsid w:val="00C54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4D50"/>
    <w:pPr>
      <w:autoSpaceDE w:val="0"/>
      <w:autoSpaceDN w:val="0"/>
      <w:adjustRightInd w:val="0"/>
    </w:pPr>
    <w:rPr>
      <w:rFonts w:ascii="Dax" w:hAnsi="Dax" w:cs="Dax"/>
      <w:color w:val="000000"/>
      <w:sz w:val="24"/>
      <w:szCs w:val="24"/>
    </w:rPr>
  </w:style>
  <w:style w:type="paragraph" w:customStyle="1" w:styleId="Pa19">
    <w:name w:val="Pa19"/>
    <w:basedOn w:val="Default"/>
    <w:next w:val="Default"/>
    <w:uiPriority w:val="99"/>
    <w:rsid w:val="00234D50"/>
    <w:pPr>
      <w:spacing w:line="221" w:lineRule="atLeast"/>
    </w:pPr>
    <w:rPr>
      <w:rFonts w:cs="Times New Roman"/>
      <w:color w:val="auto"/>
    </w:rPr>
  </w:style>
  <w:style w:type="character" w:customStyle="1" w:styleId="3whw5">
    <w:name w:val="_3whw5"/>
    <w:basedOn w:val="DefaultParagraphFont"/>
    <w:rsid w:val="009B623F"/>
  </w:style>
  <w:style w:type="character" w:customStyle="1" w:styleId="18llq">
    <w:name w:val="_18llq"/>
    <w:basedOn w:val="DefaultParagraphFont"/>
    <w:rsid w:val="009B623F"/>
  </w:style>
  <w:style w:type="paragraph" w:customStyle="1" w:styleId="Pa0">
    <w:name w:val="Pa0"/>
    <w:basedOn w:val="Default"/>
    <w:next w:val="Default"/>
    <w:uiPriority w:val="99"/>
    <w:rsid w:val="00FB6C33"/>
    <w:pPr>
      <w:spacing w:line="241" w:lineRule="atLeast"/>
    </w:pPr>
    <w:rPr>
      <w:rFonts w:cs="Times New Roman"/>
      <w:color w:val="auto"/>
    </w:rPr>
  </w:style>
  <w:style w:type="character" w:customStyle="1" w:styleId="A5">
    <w:name w:val="A5"/>
    <w:uiPriority w:val="99"/>
    <w:rsid w:val="00FB6C33"/>
    <w:rPr>
      <w:rFonts w:cs="Dax"/>
      <w:b/>
      <w:bCs/>
      <w:color w:val="000000"/>
      <w:sz w:val="16"/>
      <w:szCs w:val="16"/>
    </w:rPr>
  </w:style>
  <w:style w:type="paragraph" w:customStyle="1" w:styleId="Pa14">
    <w:name w:val="Pa14"/>
    <w:basedOn w:val="Default"/>
    <w:next w:val="Default"/>
    <w:uiPriority w:val="99"/>
    <w:rsid w:val="00FB6C33"/>
    <w:pPr>
      <w:spacing w:line="221" w:lineRule="atLeast"/>
    </w:pPr>
    <w:rPr>
      <w:rFonts w:cs="Times New Roman"/>
      <w:color w:val="auto"/>
    </w:rPr>
  </w:style>
  <w:style w:type="paragraph" w:customStyle="1" w:styleId="Pa15">
    <w:name w:val="Pa15"/>
    <w:basedOn w:val="Default"/>
    <w:next w:val="Default"/>
    <w:uiPriority w:val="99"/>
    <w:rsid w:val="00FB6C33"/>
    <w:pPr>
      <w:spacing w:line="221" w:lineRule="atLeast"/>
    </w:pPr>
    <w:rPr>
      <w:rFonts w:cs="Times New Roman"/>
      <w:color w:val="auto"/>
    </w:rPr>
  </w:style>
  <w:style w:type="paragraph" w:customStyle="1" w:styleId="Pa16">
    <w:name w:val="Pa16"/>
    <w:basedOn w:val="Default"/>
    <w:next w:val="Default"/>
    <w:uiPriority w:val="99"/>
    <w:rsid w:val="00FB6C33"/>
    <w:pPr>
      <w:spacing w:line="221" w:lineRule="atLeast"/>
    </w:pPr>
    <w:rPr>
      <w:rFonts w:cs="Times New Roman"/>
      <w:color w:val="auto"/>
    </w:rPr>
  </w:style>
  <w:style w:type="character" w:customStyle="1" w:styleId="e24kjd">
    <w:name w:val="e24kjd"/>
    <w:basedOn w:val="DefaultParagraphFont"/>
    <w:rsid w:val="00903070"/>
  </w:style>
  <w:style w:type="paragraph" w:styleId="NormalWeb">
    <w:name w:val="Normal (Web)"/>
    <w:basedOn w:val="Normal"/>
    <w:uiPriority w:val="99"/>
    <w:unhideWhenUsed/>
    <w:rsid w:val="00CB7874"/>
    <w:pPr>
      <w:spacing w:before="100" w:beforeAutospacing="1" w:after="100" w:afterAutospacing="1"/>
    </w:pPr>
    <w:rPr>
      <w:rFonts w:ascii="Times New Roman" w:hAnsi="Times New Roman"/>
      <w:color w:val="auto"/>
      <w:spacing w:val="0"/>
      <w:sz w:val="24"/>
      <w:szCs w:val="24"/>
      <w:lang w:val="en-ZA" w:eastAsia="en-ZA"/>
    </w:rPr>
  </w:style>
  <w:style w:type="character" w:customStyle="1" w:styleId="mw-redirect">
    <w:name w:val="mw-redirect"/>
    <w:basedOn w:val="DefaultParagraphFont"/>
    <w:rsid w:val="00CB7874"/>
  </w:style>
  <w:style w:type="character" w:styleId="Emphasis">
    <w:name w:val="Emphasis"/>
    <w:basedOn w:val="DefaultParagraphFont"/>
    <w:uiPriority w:val="20"/>
    <w:qFormat/>
    <w:rsid w:val="00C74987"/>
    <w:rPr>
      <w:i/>
      <w:iCs/>
    </w:rPr>
  </w:style>
  <w:style w:type="character" w:customStyle="1" w:styleId="ListParagraphChar">
    <w:name w:val="List Paragraph Char"/>
    <w:aliases w:val="List Paragraph 1 Char"/>
    <w:link w:val="ListParagraph"/>
    <w:uiPriority w:val="34"/>
    <w:locked/>
    <w:rsid w:val="00176B13"/>
    <w:rPr>
      <w:rFonts w:ascii="Arial" w:hAnsi="Arial"/>
      <w:color w:val="000000"/>
      <w:spacing w:val="6"/>
      <w:sz w:val="18"/>
      <w:szCs w:val="18"/>
      <w:lang w:val="en-GB" w:eastAsia="en-GB"/>
    </w:rPr>
  </w:style>
  <w:style w:type="character" w:styleId="CommentReference">
    <w:name w:val="annotation reference"/>
    <w:basedOn w:val="DefaultParagraphFont"/>
    <w:semiHidden/>
    <w:unhideWhenUsed/>
    <w:rsid w:val="00FA2A8E"/>
    <w:rPr>
      <w:sz w:val="16"/>
      <w:szCs w:val="16"/>
    </w:rPr>
  </w:style>
  <w:style w:type="paragraph" w:styleId="CommentText">
    <w:name w:val="annotation text"/>
    <w:basedOn w:val="Normal"/>
    <w:link w:val="CommentTextChar"/>
    <w:unhideWhenUsed/>
    <w:rsid w:val="00FA2A8E"/>
    <w:rPr>
      <w:sz w:val="20"/>
      <w:szCs w:val="20"/>
    </w:rPr>
  </w:style>
  <w:style w:type="character" w:customStyle="1" w:styleId="CommentTextChar">
    <w:name w:val="Comment Text Char"/>
    <w:basedOn w:val="DefaultParagraphFont"/>
    <w:link w:val="CommentText"/>
    <w:rsid w:val="00FA2A8E"/>
    <w:rPr>
      <w:rFonts w:ascii="Arial" w:hAnsi="Arial"/>
      <w:color w:val="000000"/>
      <w:spacing w:val="6"/>
      <w:lang w:val="en-GB" w:eastAsia="en-GB"/>
    </w:rPr>
  </w:style>
  <w:style w:type="paragraph" w:styleId="CommentSubject">
    <w:name w:val="annotation subject"/>
    <w:basedOn w:val="CommentText"/>
    <w:next w:val="CommentText"/>
    <w:link w:val="CommentSubjectChar"/>
    <w:semiHidden/>
    <w:unhideWhenUsed/>
    <w:rsid w:val="00FA2A8E"/>
    <w:rPr>
      <w:b/>
      <w:bCs/>
    </w:rPr>
  </w:style>
  <w:style w:type="character" w:customStyle="1" w:styleId="CommentSubjectChar">
    <w:name w:val="Comment Subject Char"/>
    <w:basedOn w:val="CommentTextChar"/>
    <w:link w:val="CommentSubject"/>
    <w:semiHidden/>
    <w:rsid w:val="00FA2A8E"/>
    <w:rPr>
      <w:rFonts w:ascii="Arial" w:hAnsi="Arial"/>
      <w:b/>
      <w:bCs/>
      <w:color w:val="000000"/>
      <w:spacing w:val="6"/>
      <w:lang w:val="en-GB" w:eastAsia="en-GB"/>
    </w:rPr>
  </w:style>
  <w:style w:type="paragraph" w:styleId="Revision">
    <w:name w:val="Revision"/>
    <w:hidden/>
    <w:uiPriority w:val="99"/>
    <w:semiHidden/>
    <w:rsid w:val="008B5E0B"/>
    <w:rPr>
      <w:rFonts w:ascii="Arial" w:hAnsi="Arial"/>
      <w:color w:val="000000"/>
      <w:spacing w:val="6"/>
      <w:sz w:val="18"/>
      <w:szCs w:val="18"/>
      <w:lang w:val="en-GB" w:eastAsia="en-GB"/>
    </w:rPr>
  </w:style>
  <w:style w:type="paragraph" w:styleId="BodyText">
    <w:name w:val="Body Text"/>
    <w:basedOn w:val="Normal"/>
    <w:link w:val="BodyTextChar"/>
    <w:unhideWhenUsed/>
    <w:rsid w:val="004B4B99"/>
    <w:pPr>
      <w:spacing w:after="120"/>
    </w:pPr>
  </w:style>
  <w:style w:type="character" w:customStyle="1" w:styleId="BodyTextChar">
    <w:name w:val="Body Text Char"/>
    <w:basedOn w:val="DefaultParagraphFont"/>
    <w:link w:val="BodyText"/>
    <w:rsid w:val="004B4B99"/>
    <w:rPr>
      <w:rFonts w:ascii="Arial" w:hAnsi="Arial"/>
      <w:color w:val="000000"/>
      <w:spacing w:val="6"/>
      <w:sz w:val="18"/>
      <w:szCs w:val="18"/>
      <w:lang w:val="en-GB" w:eastAsia="en-GB"/>
    </w:rPr>
  </w:style>
  <w:style w:type="character" w:customStyle="1" w:styleId="highlight">
    <w:name w:val="highlight"/>
    <w:basedOn w:val="DefaultParagraphFont"/>
    <w:rsid w:val="00D64E1D"/>
  </w:style>
  <w:style w:type="paragraph" w:customStyle="1" w:styleId="Char">
    <w:name w:val="Char"/>
    <w:basedOn w:val="Normal"/>
    <w:rsid w:val="00AC393F"/>
    <w:pPr>
      <w:spacing w:after="160" w:line="240" w:lineRule="exact"/>
    </w:pPr>
    <w:rPr>
      <w:bCs/>
      <w:color w:val="auto"/>
      <w:spacing w:val="0"/>
      <w:sz w:val="22"/>
      <w:szCs w:val="24"/>
      <w:lang w:val="en-US" w:eastAsia="en-US"/>
    </w:rPr>
  </w:style>
  <w:style w:type="character" w:styleId="Strong">
    <w:name w:val="Strong"/>
    <w:basedOn w:val="DefaultParagraphFont"/>
    <w:uiPriority w:val="22"/>
    <w:qFormat/>
    <w:rsid w:val="00B05201"/>
    <w:rPr>
      <w:b/>
      <w:bCs/>
    </w:rPr>
  </w:style>
</w:styles>
</file>

<file path=word/webSettings.xml><?xml version="1.0" encoding="utf-8"?>
<w:webSettings xmlns:r="http://schemas.openxmlformats.org/officeDocument/2006/relationships" xmlns:w="http://schemas.openxmlformats.org/wordprocessingml/2006/main">
  <w:divs>
    <w:div w:id="36513998">
      <w:bodyDiv w:val="1"/>
      <w:marLeft w:val="0"/>
      <w:marRight w:val="0"/>
      <w:marTop w:val="0"/>
      <w:marBottom w:val="0"/>
      <w:divBdr>
        <w:top w:val="none" w:sz="0" w:space="0" w:color="auto"/>
        <w:left w:val="none" w:sz="0" w:space="0" w:color="auto"/>
        <w:bottom w:val="none" w:sz="0" w:space="0" w:color="auto"/>
        <w:right w:val="none" w:sz="0" w:space="0" w:color="auto"/>
      </w:divBdr>
    </w:div>
    <w:div w:id="126555252">
      <w:bodyDiv w:val="1"/>
      <w:marLeft w:val="0"/>
      <w:marRight w:val="0"/>
      <w:marTop w:val="0"/>
      <w:marBottom w:val="0"/>
      <w:divBdr>
        <w:top w:val="none" w:sz="0" w:space="0" w:color="auto"/>
        <w:left w:val="none" w:sz="0" w:space="0" w:color="auto"/>
        <w:bottom w:val="none" w:sz="0" w:space="0" w:color="auto"/>
        <w:right w:val="none" w:sz="0" w:space="0" w:color="auto"/>
      </w:divBdr>
    </w:div>
    <w:div w:id="318585167">
      <w:bodyDiv w:val="1"/>
      <w:marLeft w:val="0"/>
      <w:marRight w:val="0"/>
      <w:marTop w:val="0"/>
      <w:marBottom w:val="0"/>
      <w:divBdr>
        <w:top w:val="none" w:sz="0" w:space="0" w:color="auto"/>
        <w:left w:val="none" w:sz="0" w:space="0" w:color="auto"/>
        <w:bottom w:val="none" w:sz="0" w:space="0" w:color="auto"/>
        <w:right w:val="none" w:sz="0" w:space="0" w:color="auto"/>
      </w:divBdr>
    </w:div>
    <w:div w:id="385228300">
      <w:bodyDiv w:val="1"/>
      <w:marLeft w:val="0"/>
      <w:marRight w:val="0"/>
      <w:marTop w:val="0"/>
      <w:marBottom w:val="0"/>
      <w:divBdr>
        <w:top w:val="none" w:sz="0" w:space="0" w:color="auto"/>
        <w:left w:val="none" w:sz="0" w:space="0" w:color="auto"/>
        <w:bottom w:val="none" w:sz="0" w:space="0" w:color="auto"/>
        <w:right w:val="none" w:sz="0" w:space="0" w:color="auto"/>
      </w:divBdr>
    </w:div>
    <w:div w:id="463044482">
      <w:bodyDiv w:val="1"/>
      <w:marLeft w:val="0"/>
      <w:marRight w:val="0"/>
      <w:marTop w:val="0"/>
      <w:marBottom w:val="0"/>
      <w:divBdr>
        <w:top w:val="none" w:sz="0" w:space="0" w:color="auto"/>
        <w:left w:val="none" w:sz="0" w:space="0" w:color="auto"/>
        <w:bottom w:val="none" w:sz="0" w:space="0" w:color="auto"/>
        <w:right w:val="none" w:sz="0" w:space="0" w:color="auto"/>
      </w:divBdr>
    </w:div>
    <w:div w:id="686441366">
      <w:bodyDiv w:val="1"/>
      <w:marLeft w:val="0"/>
      <w:marRight w:val="0"/>
      <w:marTop w:val="0"/>
      <w:marBottom w:val="0"/>
      <w:divBdr>
        <w:top w:val="none" w:sz="0" w:space="0" w:color="auto"/>
        <w:left w:val="none" w:sz="0" w:space="0" w:color="auto"/>
        <w:bottom w:val="none" w:sz="0" w:space="0" w:color="auto"/>
        <w:right w:val="none" w:sz="0" w:space="0" w:color="auto"/>
      </w:divBdr>
      <w:divsChild>
        <w:div w:id="630595913">
          <w:marLeft w:val="0"/>
          <w:marRight w:val="0"/>
          <w:marTop w:val="0"/>
          <w:marBottom w:val="0"/>
          <w:divBdr>
            <w:top w:val="none" w:sz="0" w:space="0" w:color="auto"/>
            <w:left w:val="none" w:sz="0" w:space="0" w:color="auto"/>
            <w:bottom w:val="none" w:sz="0" w:space="0" w:color="auto"/>
            <w:right w:val="none" w:sz="0" w:space="0" w:color="auto"/>
          </w:divBdr>
          <w:divsChild>
            <w:div w:id="861161645">
              <w:marLeft w:val="0"/>
              <w:marRight w:val="0"/>
              <w:marTop w:val="0"/>
              <w:marBottom w:val="0"/>
              <w:divBdr>
                <w:top w:val="none" w:sz="0" w:space="0" w:color="auto"/>
                <w:left w:val="none" w:sz="0" w:space="0" w:color="auto"/>
                <w:bottom w:val="none" w:sz="0" w:space="0" w:color="auto"/>
                <w:right w:val="none" w:sz="0" w:space="0" w:color="auto"/>
              </w:divBdr>
              <w:divsChild>
                <w:div w:id="908420898">
                  <w:marLeft w:val="0"/>
                  <w:marRight w:val="0"/>
                  <w:marTop w:val="0"/>
                  <w:marBottom w:val="0"/>
                  <w:divBdr>
                    <w:top w:val="none" w:sz="0" w:space="0" w:color="auto"/>
                    <w:left w:val="none" w:sz="0" w:space="0" w:color="auto"/>
                    <w:bottom w:val="none" w:sz="0" w:space="0" w:color="auto"/>
                    <w:right w:val="none" w:sz="0" w:space="0" w:color="auto"/>
                  </w:divBdr>
                  <w:divsChild>
                    <w:div w:id="3478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6450">
          <w:marLeft w:val="0"/>
          <w:marRight w:val="0"/>
          <w:marTop w:val="0"/>
          <w:marBottom w:val="0"/>
          <w:divBdr>
            <w:top w:val="none" w:sz="0" w:space="0" w:color="auto"/>
            <w:left w:val="none" w:sz="0" w:space="0" w:color="auto"/>
            <w:bottom w:val="none" w:sz="0" w:space="0" w:color="auto"/>
            <w:right w:val="none" w:sz="0" w:space="0" w:color="auto"/>
          </w:divBdr>
          <w:divsChild>
            <w:div w:id="6948066">
              <w:marLeft w:val="0"/>
              <w:marRight w:val="0"/>
              <w:marTop w:val="0"/>
              <w:marBottom w:val="0"/>
              <w:divBdr>
                <w:top w:val="none" w:sz="0" w:space="0" w:color="auto"/>
                <w:left w:val="none" w:sz="0" w:space="0" w:color="auto"/>
                <w:bottom w:val="none" w:sz="0" w:space="0" w:color="auto"/>
                <w:right w:val="none" w:sz="0" w:space="0" w:color="auto"/>
              </w:divBdr>
            </w:div>
          </w:divsChild>
        </w:div>
        <w:div w:id="1196389341">
          <w:marLeft w:val="0"/>
          <w:marRight w:val="0"/>
          <w:marTop w:val="0"/>
          <w:marBottom w:val="0"/>
          <w:divBdr>
            <w:top w:val="none" w:sz="0" w:space="0" w:color="auto"/>
            <w:left w:val="none" w:sz="0" w:space="0" w:color="auto"/>
            <w:bottom w:val="none" w:sz="0" w:space="0" w:color="auto"/>
            <w:right w:val="none" w:sz="0" w:space="0" w:color="auto"/>
          </w:divBdr>
          <w:divsChild>
            <w:div w:id="300424739">
              <w:marLeft w:val="0"/>
              <w:marRight w:val="0"/>
              <w:marTop w:val="0"/>
              <w:marBottom w:val="0"/>
              <w:divBdr>
                <w:top w:val="none" w:sz="0" w:space="0" w:color="auto"/>
                <w:left w:val="none" w:sz="0" w:space="0" w:color="auto"/>
                <w:bottom w:val="none" w:sz="0" w:space="0" w:color="auto"/>
                <w:right w:val="none" w:sz="0" w:space="0" w:color="auto"/>
              </w:divBdr>
              <w:divsChild>
                <w:div w:id="1100564499">
                  <w:marLeft w:val="0"/>
                  <w:marRight w:val="0"/>
                  <w:marTop w:val="0"/>
                  <w:marBottom w:val="0"/>
                  <w:divBdr>
                    <w:top w:val="none" w:sz="0" w:space="0" w:color="auto"/>
                    <w:left w:val="none" w:sz="0" w:space="0" w:color="auto"/>
                    <w:bottom w:val="none" w:sz="0" w:space="0" w:color="auto"/>
                    <w:right w:val="none" w:sz="0" w:space="0" w:color="auto"/>
                  </w:divBdr>
                  <w:divsChild>
                    <w:div w:id="1431704646">
                      <w:marLeft w:val="0"/>
                      <w:marRight w:val="0"/>
                      <w:marTop w:val="0"/>
                      <w:marBottom w:val="0"/>
                      <w:divBdr>
                        <w:top w:val="none" w:sz="0" w:space="0" w:color="auto"/>
                        <w:left w:val="none" w:sz="0" w:space="0" w:color="auto"/>
                        <w:bottom w:val="none" w:sz="0" w:space="0" w:color="auto"/>
                        <w:right w:val="none" w:sz="0" w:space="0" w:color="auto"/>
                      </w:divBdr>
                      <w:divsChild>
                        <w:div w:id="414283960">
                          <w:marLeft w:val="0"/>
                          <w:marRight w:val="0"/>
                          <w:marTop w:val="0"/>
                          <w:marBottom w:val="0"/>
                          <w:divBdr>
                            <w:top w:val="none" w:sz="0" w:space="0" w:color="auto"/>
                            <w:left w:val="none" w:sz="0" w:space="0" w:color="auto"/>
                            <w:bottom w:val="none" w:sz="0" w:space="0" w:color="auto"/>
                            <w:right w:val="none" w:sz="0" w:space="0" w:color="auto"/>
                          </w:divBdr>
                          <w:divsChild>
                            <w:div w:id="346752721">
                              <w:marLeft w:val="0"/>
                              <w:marRight w:val="0"/>
                              <w:marTop w:val="0"/>
                              <w:marBottom w:val="0"/>
                              <w:divBdr>
                                <w:top w:val="none" w:sz="0" w:space="0" w:color="auto"/>
                                <w:left w:val="none" w:sz="0" w:space="0" w:color="auto"/>
                                <w:bottom w:val="none" w:sz="0" w:space="0" w:color="auto"/>
                                <w:right w:val="none" w:sz="0" w:space="0" w:color="auto"/>
                              </w:divBdr>
                            </w:div>
                          </w:divsChild>
                        </w:div>
                        <w:div w:id="1675840906">
                          <w:marLeft w:val="0"/>
                          <w:marRight w:val="0"/>
                          <w:marTop w:val="0"/>
                          <w:marBottom w:val="0"/>
                          <w:divBdr>
                            <w:top w:val="none" w:sz="0" w:space="0" w:color="auto"/>
                            <w:left w:val="none" w:sz="0" w:space="0" w:color="auto"/>
                            <w:bottom w:val="none" w:sz="0" w:space="0" w:color="auto"/>
                            <w:right w:val="none" w:sz="0" w:space="0" w:color="auto"/>
                          </w:divBdr>
                          <w:divsChild>
                            <w:div w:id="17575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804415">
          <w:marLeft w:val="0"/>
          <w:marRight w:val="0"/>
          <w:marTop w:val="0"/>
          <w:marBottom w:val="0"/>
          <w:divBdr>
            <w:top w:val="none" w:sz="0" w:space="0" w:color="auto"/>
            <w:left w:val="none" w:sz="0" w:space="0" w:color="auto"/>
            <w:bottom w:val="none" w:sz="0" w:space="0" w:color="auto"/>
            <w:right w:val="none" w:sz="0" w:space="0" w:color="auto"/>
          </w:divBdr>
          <w:divsChild>
            <w:div w:id="783698558">
              <w:marLeft w:val="0"/>
              <w:marRight w:val="0"/>
              <w:marTop w:val="0"/>
              <w:marBottom w:val="0"/>
              <w:divBdr>
                <w:top w:val="none" w:sz="0" w:space="0" w:color="auto"/>
                <w:left w:val="none" w:sz="0" w:space="0" w:color="auto"/>
                <w:bottom w:val="none" w:sz="0" w:space="0" w:color="auto"/>
                <w:right w:val="none" w:sz="0" w:space="0" w:color="auto"/>
              </w:divBdr>
              <w:divsChild>
                <w:div w:id="77289189">
                  <w:marLeft w:val="0"/>
                  <w:marRight w:val="0"/>
                  <w:marTop w:val="0"/>
                  <w:marBottom w:val="0"/>
                  <w:divBdr>
                    <w:top w:val="none" w:sz="0" w:space="0" w:color="auto"/>
                    <w:left w:val="none" w:sz="0" w:space="0" w:color="auto"/>
                    <w:bottom w:val="none" w:sz="0" w:space="0" w:color="auto"/>
                    <w:right w:val="none" w:sz="0" w:space="0" w:color="auto"/>
                  </w:divBdr>
                </w:div>
              </w:divsChild>
            </w:div>
            <w:div w:id="295262343">
              <w:marLeft w:val="0"/>
              <w:marRight w:val="0"/>
              <w:marTop w:val="0"/>
              <w:marBottom w:val="0"/>
              <w:divBdr>
                <w:top w:val="none" w:sz="0" w:space="0" w:color="auto"/>
                <w:left w:val="none" w:sz="0" w:space="0" w:color="auto"/>
                <w:bottom w:val="none" w:sz="0" w:space="0" w:color="auto"/>
                <w:right w:val="none" w:sz="0" w:space="0" w:color="auto"/>
              </w:divBdr>
              <w:divsChild>
                <w:div w:id="15201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9040">
          <w:marLeft w:val="0"/>
          <w:marRight w:val="0"/>
          <w:marTop w:val="0"/>
          <w:marBottom w:val="0"/>
          <w:divBdr>
            <w:top w:val="none" w:sz="0" w:space="0" w:color="auto"/>
            <w:left w:val="none" w:sz="0" w:space="0" w:color="auto"/>
            <w:bottom w:val="none" w:sz="0" w:space="0" w:color="auto"/>
            <w:right w:val="none" w:sz="0" w:space="0" w:color="auto"/>
          </w:divBdr>
          <w:divsChild>
            <w:div w:id="1686207165">
              <w:marLeft w:val="0"/>
              <w:marRight w:val="0"/>
              <w:marTop w:val="0"/>
              <w:marBottom w:val="0"/>
              <w:divBdr>
                <w:top w:val="none" w:sz="0" w:space="0" w:color="auto"/>
                <w:left w:val="none" w:sz="0" w:space="0" w:color="auto"/>
                <w:bottom w:val="none" w:sz="0" w:space="0" w:color="auto"/>
                <w:right w:val="none" w:sz="0" w:space="0" w:color="auto"/>
              </w:divBdr>
              <w:divsChild>
                <w:div w:id="1836646659">
                  <w:marLeft w:val="0"/>
                  <w:marRight w:val="0"/>
                  <w:marTop w:val="0"/>
                  <w:marBottom w:val="0"/>
                  <w:divBdr>
                    <w:top w:val="none" w:sz="0" w:space="0" w:color="auto"/>
                    <w:left w:val="none" w:sz="0" w:space="0" w:color="auto"/>
                    <w:bottom w:val="none" w:sz="0" w:space="0" w:color="auto"/>
                    <w:right w:val="none" w:sz="0" w:space="0" w:color="auto"/>
                  </w:divBdr>
                  <w:divsChild>
                    <w:div w:id="1602911390">
                      <w:marLeft w:val="0"/>
                      <w:marRight w:val="0"/>
                      <w:marTop w:val="0"/>
                      <w:marBottom w:val="0"/>
                      <w:divBdr>
                        <w:top w:val="none" w:sz="0" w:space="0" w:color="auto"/>
                        <w:left w:val="none" w:sz="0" w:space="0" w:color="auto"/>
                        <w:bottom w:val="none" w:sz="0" w:space="0" w:color="auto"/>
                        <w:right w:val="none" w:sz="0" w:space="0" w:color="auto"/>
                      </w:divBdr>
                      <w:divsChild>
                        <w:div w:id="525796940">
                          <w:marLeft w:val="0"/>
                          <w:marRight w:val="0"/>
                          <w:marTop w:val="0"/>
                          <w:marBottom w:val="0"/>
                          <w:divBdr>
                            <w:top w:val="none" w:sz="0" w:space="0" w:color="auto"/>
                            <w:left w:val="none" w:sz="0" w:space="0" w:color="auto"/>
                            <w:bottom w:val="none" w:sz="0" w:space="0" w:color="auto"/>
                            <w:right w:val="none" w:sz="0" w:space="0" w:color="auto"/>
                          </w:divBdr>
                          <w:divsChild>
                            <w:div w:id="1107968826">
                              <w:marLeft w:val="0"/>
                              <w:marRight w:val="0"/>
                              <w:marTop w:val="0"/>
                              <w:marBottom w:val="0"/>
                              <w:divBdr>
                                <w:top w:val="none" w:sz="0" w:space="0" w:color="auto"/>
                                <w:left w:val="none" w:sz="0" w:space="0" w:color="auto"/>
                                <w:bottom w:val="none" w:sz="0" w:space="0" w:color="auto"/>
                                <w:right w:val="none" w:sz="0" w:space="0" w:color="auto"/>
                              </w:divBdr>
                            </w:div>
                          </w:divsChild>
                        </w:div>
                        <w:div w:id="1698195726">
                          <w:marLeft w:val="0"/>
                          <w:marRight w:val="0"/>
                          <w:marTop w:val="0"/>
                          <w:marBottom w:val="0"/>
                          <w:divBdr>
                            <w:top w:val="none" w:sz="0" w:space="0" w:color="auto"/>
                            <w:left w:val="none" w:sz="0" w:space="0" w:color="auto"/>
                            <w:bottom w:val="none" w:sz="0" w:space="0" w:color="auto"/>
                            <w:right w:val="none" w:sz="0" w:space="0" w:color="auto"/>
                          </w:divBdr>
                          <w:divsChild>
                            <w:div w:id="6673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579291">
          <w:marLeft w:val="0"/>
          <w:marRight w:val="0"/>
          <w:marTop w:val="0"/>
          <w:marBottom w:val="0"/>
          <w:divBdr>
            <w:top w:val="none" w:sz="0" w:space="0" w:color="auto"/>
            <w:left w:val="none" w:sz="0" w:space="0" w:color="auto"/>
            <w:bottom w:val="none" w:sz="0" w:space="0" w:color="auto"/>
            <w:right w:val="none" w:sz="0" w:space="0" w:color="auto"/>
          </w:divBdr>
          <w:divsChild>
            <w:div w:id="1633709263">
              <w:marLeft w:val="0"/>
              <w:marRight w:val="0"/>
              <w:marTop w:val="0"/>
              <w:marBottom w:val="0"/>
              <w:divBdr>
                <w:top w:val="none" w:sz="0" w:space="0" w:color="auto"/>
                <w:left w:val="none" w:sz="0" w:space="0" w:color="auto"/>
                <w:bottom w:val="none" w:sz="0" w:space="0" w:color="auto"/>
                <w:right w:val="none" w:sz="0" w:space="0" w:color="auto"/>
              </w:divBdr>
              <w:divsChild>
                <w:div w:id="1099644254">
                  <w:marLeft w:val="0"/>
                  <w:marRight w:val="0"/>
                  <w:marTop w:val="0"/>
                  <w:marBottom w:val="0"/>
                  <w:divBdr>
                    <w:top w:val="none" w:sz="0" w:space="0" w:color="auto"/>
                    <w:left w:val="none" w:sz="0" w:space="0" w:color="auto"/>
                    <w:bottom w:val="none" w:sz="0" w:space="0" w:color="auto"/>
                    <w:right w:val="none" w:sz="0" w:space="0" w:color="auto"/>
                  </w:divBdr>
                  <w:divsChild>
                    <w:div w:id="14895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9713">
              <w:marLeft w:val="0"/>
              <w:marRight w:val="0"/>
              <w:marTop w:val="0"/>
              <w:marBottom w:val="0"/>
              <w:divBdr>
                <w:top w:val="none" w:sz="0" w:space="0" w:color="auto"/>
                <w:left w:val="none" w:sz="0" w:space="0" w:color="auto"/>
                <w:bottom w:val="none" w:sz="0" w:space="0" w:color="auto"/>
                <w:right w:val="none" w:sz="0" w:space="0" w:color="auto"/>
              </w:divBdr>
              <w:divsChild>
                <w:div w:id="20883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6884">
          <w:marLeft w:val="0"/>
          <w:marRight w:val="0"/>
          <w:marTop w:val="0"/>
          <w:marBottom w:val="0"/>
          <w:divBdr>
            <w:top w:val="none" w:sz="0" w:space="0" w:color="auto"/>
            <w:left w:val="none" w:sz="0" w:space="0" w:color="auto"/>
            <w:bottom w:val="none" w:sz="0" w:space="0" w:color="auto"/>
            <w:right w:val="none" w:sz="0" w:space="0" w:color="auto"/>
          </w:divBdr>
          <w:divsChild>
            <w:div w:id="1490171948">
              <w:marLeft w:val="0"/>
              <w:marRight w:val="0"/>
              <w:marTop w:val="0"/>
              <w:marBottom w:val="0"/>
              <w:divBdr>
                <w:top w:val="none" w:sz="0" w:space="0" w:color="auto"/>
                <w:left w:val="none" w:sz="0" w:space="0" w:color="auto"/>
                <w:bottom w:val="none" w:sz="0" w:space="0" w:color="auto"/>
                <w:right w:val="none" w:sz="0" w:space="0" w:color="auto"/>
              </w:divBdr>
              <w:divsChild>
                <w:div w:id="1445265677">
                  <w:marLeft w:val="0"/>
                  <w:marRight w:val="0"/>
                  <w:marTop w:val="0"/>
                  <w:marBottom w:val="0"/>
                  <w:divBdr>
                    <w:top w:val="none" w:sz="0" w:space="0" w:color="auto"/>
                    <w:left w:val="none" w:sz="0" w:space="0" w:color="auto"/>
                    <w:bottom w:val="none" w:sz="0" w:space="0" w:color="auto"/>
                    <w:right w:val="none" w:sz="0" w:space="0" w:color="auto"/>
                  </w:divBdr>
                  <w:divsChild>
                    <w:div w:id="680351395">
                      <w:marLeft w:val="0"/>
                      <w:marRight w:val="0"/>
                      <w:marTop w:val="0"/>
                      <w:marBottom w:val="0"/>
                      <w:divBdr>
                        <w:top w:val="none" w:sz="0" w:space="0" w:color="auto"/>
                        <w:left w:val="none" w:sz="0" w:space="0" w:color="auto"/>
                        <w:bottom w:val="none" w:sz="0" w:space="0" w:color="auto"/>
                        <w:right w:val="none" w:sz="0" w:space="0" w:color="auto"/>
                      </w:divBdr>
                      <w:divsChild>
                        <w:div w:id="230426721">
                          <w:marLeft w:val="0"/>
                          <w:marRight w:val="0"/>
                          <w:marTop w:val="0"/>
                          <w:marBottom w:val="0"/>
                          <w:divBdr>
                            <w:top w:val="none" w:sz="0" w:space="0" w:color="auto"/>
                            <w:left w:val="none" w:sz="0" w:space="0" w:color="auto"/>
                            <w:bottom w:val="none" w:sz="0" w:space="0" w:color="auto"/>
                            <w:right w:val="none" w:sz="0" w:space="0" w:color="auto"/>
                          </w:divBdr>
                          <w:divsChild>
                            <w:div w:id="389496993">
                              <w:marLeft w:val="0"/>
                              <w:marRight w:val="0"/>
                              <w:marTop w:val="0"/>
                              <w:marBottom w:val="0"/>
                              <w:divBdr>
                                <w:top w:val="none" w:sz="0" w:space="0" w:color="auto"/>
                                <w:left w:val="none" w:sz="0" w:space="0" w:color="auto"/>
                                <w:bottom w:val="none" w:sz="0" w:space="0" w:color="auto"/>
                                <w:right w:val="none" w:sz="0" w:space="0" w:color="auto"/>
                              </w:divBdr>
                              <w:divsChild>
                                <w:div w:id="13000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3014">
                          <w:marLeft w:val="0"/>
                          <w:marRight w:val="0"/>
                          <w:marTop w:val="0"/>
                          <w:marBottom w:val="0"/>
                          <w:divBdr>
                            <w:top w:val="none" w:sz="0" w:space="0" w:color="auto"/>
                            <w:left w:val="none" w:sz="0" w:space="0" w:color="auto"/>
                            <w:bottom w:val="none" w:sz="0" w:space="0" w:color="auto"/>
                            <w:right w:val="none" w:sz="0" w:space="0" w:color="auto"/>
                          </w:divBdr>
                          <w:divsChild>
                            <w:div w:id="1677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101198">
          <w:marLeft w:val="0"/>
          <w:marRight w:val="0"/>
          <w:marTop w:val="0"/>
          <w:marBottom w:val="0"/>
          <w:divBdr>
            <w:top w:val="none" w:sz="0" w:space="0" w:color="auto"/>
            <w:left w:val="none" w:sz="0" w:space="0" w:color="auto"/>
            <w:bottom w:val="none" w:sz="0" w:space="0" w:color="auto"/>
            <w:right w:val="none" w:sz="0" w:space="0" w:color="auto"/>
          </w:divBdr>
          <w:divsChild>
            <w:div w:id="131408642">
              <w:marLeft w:val="0"/>
              <w:marRight w:val="0"/>
              <w:marTop w:val="0"/>
              <w:marBottom w:val="0"/>
              <w:divBdr>
                <w:top w:val="none" w:sz="0" w:space="0" w:color="auto"/>
                <w:left w:val="none" w:sz="0" w:space="0" w:color="auto"/>
                <w:bottom w:val="none" w:sz="0" w:space="0" w:color="auto"/>
                <w:right w:val="none" w:sz="0" w:space="0" w:color="auto"/>
              </w:divBdr>
            </w:div>
          </w:divsChild>
        </w:div>
        <w:div w:id="1690180517">
          <w:marLeft w:val="0"/>
          <w:marRight w:val="0"/>
          <w:marTop w:val="0"/>
          <w:marBottom w:val="0"/>
          <w:divBdr>
            <w:top w:val="none" w:sz="0" w:space="0" w:color="auto"/>
            <w:left w:val="none" w:sz="0" w:space="0" w:color="auto"/>
            <w:bottom w:val="none" w:sz="0" w:space="0" w:color="auto"/>
            <w:right w:val="none" w:sz="0" w:space="0" w:color="auto"/>
          </w:divBdr>
          <w:divsChild>
            <w:div w:id="1614632310">
              <w:marLeft w:val="0"/>
              <w:marRight w:val="0"/>
              <w:marTop w:val="0"/>
              <w:marBottom w:val="0"/>
              <w:divBdr>
                <w:top w:val="none" w:sz="0" w:space="0" w:color="auto"/>
                <w:left w:val="none" w:sz="0" w:space="0" w:color="auto"/>
                <w:bottom w:val="none" w:sz="0" w:space="0" w:color="auto"/>
                <w:right w:val="none" w:sz="0" w:space="0" w:color="auto"/>
              </w:divBdr>
              <w:divsChild>
                <w:div w:id="2039962439">
                  <w:marLeft w:val="0"/>
                  <w:marRight w:val="0"/>
                  <w:marTop w:val="0"/>
                  <w:marBottom w:val="0"/>
                  <w:divBdr>
                    <w:top w:val="none" w:sz="0" w:space="0" w:color="auto"/>
                    <w:left w:val="none" w:sz="0" w:space="0" w:color="auto"/>
                    <w:bottom w:val="none" w:sz="0" w:space="0" w:color="auto"/>
                    <w:right w:val="none" w:sz="0" w:space="0" w:color="auto"/>
                  </w:divBdr>
                </w:div>
              </w:divsChild>
            </w:div>
            <w:div w:id="1915427254">
              <w:marLeft w:val="0"/>
              <w:marRight w:val="0"/>
              <w:marTop w:val="0"/>
              <w:marBottom w:val="0"/>
              <w:divBdr>
                <w:top w:val="none" w:sz="0" w:space="0" w:color="auto"/>
                <w:left w:val="none" w:sz="0" w:space="0" w:color="auto"/>
                <w:bottom w:val="none" w:sz="0" w:space="0" w:color="auto"/>
                <w:right w:val="none" w:sz="0" w:space="0" w:color="auto"/>
              </w:divBdr>
              <w:divsChild>
                <w:div w:id="10161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8238">
          <w:marLeft w:val="0"/>
          <w:marRight w:val="0"/>
          <w:marTop w:val="0"/>
          <w:marBottom w:val="0"/>
          <w:divBdr>
            <w:top w:val="none" w:sz="0" w:space="0" w:color="auto"/>
            <w:left w:val="none" w:sz="0" w:space="0" w:color="auto"/>
            <w:bottom w:val="none" w:sz="0" w:space="0" w:color="auto"/>
            <w:right w:val="none" w:sz="0" w:space="0" w:color="auto"/>
          </w:divBdr>
          <w:divsChild>
            <w:div w:id="1965841502">
              <w:marLeft w:val="0"/>
              <w:marRight w:val="0"/>
              <w:marTop w:val="0"/>
              <w:marBottom w:val="0"/>
              <w:divBdr>
                <w:top w:val="none" w:sz="0" w:space="0" w:color="auto"/>
                <w:left w:val="none" w:sz="0" w:space="0" w:color="auto"/>
                <w:bottom w:val="none" w:sz="0" w:space="0" w:color="auto"/>
                <w:right w:val="none" w:sz="0" w:space="0" w:color="auto"/>
              </w:divBdr>
              <w:divsChild>
                <w:div w:id="310713029">
                  <w:marLeft w:val="0"/>
                  <w:marRight w:val="0"/>
                  <w:marTop w:val="0"/>
                  <w:marBottom w:val="0"/>
                  <w:divBdr>
                    <w:top w:val="none" w:sz="0" w:space="0" w:color="auto"/>
                    <w:left w:val="none" w:sz="0" w:space="0" w:color="auto"/>
                    <w:bottom w:val="none" w:sz="0" w:space="0" w:color="auto"/>
                    <w:right w:val="none" w:sz="0" w:space="0" w:color="auto"/>
                  </w:divBdr>
                  <w:divsChild>
                    <w:div w:id="1527014644">
                      <w:marLeft w:val="0"/>
                      <w:marRight w:val="0"/>
                      <w:marTop w:val="0"/>
                      <w:marBottom w:val="0"/>
                      <w:divBdr>
                        <w:top w:val="none" w:sz="0" w:space="0" w:color="auto"/>
                        <w:left w:val="none" w:sz="0" w:space="0" w:color="auto"/>
                        <w:bottom w:val="none" w:sz="0" w:space="0" w:color="auto"/>
                        <w:right w:val="none" w:sz="0" w:space="0" w:color="auto"/>
                      </w:divBdr>
                      <w:divsChild>
                        <w:div w:id="1854951725">
                          <w:marLeft w:val="0"/>
                          <w:marRight w:val="0"/>
                          <w:marTop w:val="0"/>
                          <w:marBottom w:val="0"/>
                          <w:divBdr>
                            <w:top w:val="none" w:sz="0" w:space="0" w:color="auto"/>
                            <w:left w:val="none" w:sz="0" w:space="0" w:color="auto"/>
                            <w:bottom w:val="none" w:sz="0" w:space="0" w:color="auto"/>
                            <w:right w:val="none" w:sz="0" w:space="0" w:color="auto"/>
                          </w:divBdr>
                          <w:divsChild>
                            <w:div w:id="576671028">
                              <w:marLeft w:val="0"/>
                              <w:marRight w:val="0"/>
                              <w:marTop w:val="0"/>
                              <w:marBottom w:val="0"/>
                              <w:divBdr>
                                <w:top w:val="none" w:sz="0" w:space="0" w:color="auto"/>
                                <w:left w:val="none" w:sz="0" w:space="0" w:color="auto"/>
                                <w:bottom w:val="none" w:sz="0" w:space="0" w:color="auto"/>
                                <w:right w:val="none" w:sz="0" w:space="0" w:color="auto"/>
                              </w:divBdr>
                            </w:div>
                          </w:divsChild>
                        </w:div>
                        <w:div w:id="1791513685">
                          <w:marLeft w:val="0"/>
                          <w:marRight w:val="0"/>
                          <w:marTop w:val="0"/>
                          <w:marBottom w:val="0"/>
                          <w:divBdr>
                            <w:top w:val="none" w:sz="0" w:space="0" w:color="auto"/>
                            <w:left w:val="none" w:sz="0" w:space="0" w:color="auto"/>
                            <w:bottom w:val="none" w:sz="0" w:space="0" w:color="auto"/>
                            <w:right w:val="none" w:sz="0" w:space="0" w:color="auto"/>
                          </w:divBdr>
                          <w:divsChild>
                            <w:div w:id="1107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414792">
          <w:marLeft w:val="0"/>
          <w:marRight w:val="0"/>
          <w:marTop w:val="0"/>
          <w:marBottom w:val="0"/>
          <w:divBdr>
            <w:top w:val="none" w:sz="0" w:space="0" w:color="auto"/>
            <w:left w:val="none" w:sz="0" w:space="0" w:color="auto"/>
            <w:bottom w:val="none" w:sz="0" w:space="0" w:color="auto"/>
            <w:right w:val="none" w:sz="0" w:space="0" w:color="auto"/>
          </w:divBdr>
          <w:divsChild>
            <w:div w:id="1048383300">
              <w:marLeft w:val="0"/>
              <w:marRight w:val="0"/>
              <w:marTop w:val="0"/>
              <w:marBottom w:val="0"/>
              <w:divBdr>
                <w:top w:val="none" w:sz="0" w:space="0" w:color="auto"/>
                <w:left w:val="none" w:sz="0" w:space="0" w:color="auto"/>
                <w:bottom w:val="none" w:sz="0" w:space="0" w:color="auto"/>
                <w:right w:val="none" w:sz="0" w:space="0" w:color="auto"/>
              </w:divBdr>
              <w:divsChild>
                <w:div w:id="462237808">
                  <w:marLeft w:val="0"/>
                  <w:marRight w:val="0"/>
                  <w:marTop w:val="0"/>
                  <w:marBottom w:val="0"/>
                  <w:divBdr>
                    <w:top w:val="none" w:sz="0" w:space="0" w:color="auto"/>
                    <w:left w:val="none" w:sz="0" w:space="0" w:color="auto"/>
                    <w:bottom w:val="none" w:sz="0" w:space="0" w:color="auto"/>
                    <w:right w:val="none" w:sz="0" w:space="0" w:color="auto"/>
                  </w:divBdr>
                </w:div>
              </w:divsChild>
            </w:div>
            <w:div w:id="1098058985">
              <w:marLeft w:val="0"/>
              <w:marRight w:val="0"/>
              <w:marTop w:val="0"/>
              <w:marBottom w:val="0"/>
              <w:divBdr>
                <w:top w:val="none" w:sz="0" w:space="0" w:color="auto"/>
                <w:left w:val="none" w:sz="0" w:space="0" w:color="auto"/>
                <w:bottom w:val="none" w:sz="0" w:space="0" w:color="auto"/>
                <w:right w:val="none" w:sz="0" w:space="0" w:color="auto"/>
              </w:divBdr>
              <w:divsChild>
                <w:div w:id="8865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6356">
          <w:marLeft w:val="0"/>
          <w:marRight w:val="0"/>
          <w:marTop w:val="0"/>
          <w:marBottom w:val="0"/>
          <w:divBdr>
            <w:top w:val="none" w:sz="0" w:space="0" w:color="auto"/>
            <w:left w:val="none" w:sz="0" w:space="0" w:color="auto"/>
            <w:bottom w:val="none" w:sz="0" w:space="0" w:color="auto"/>
            <w:right w:val="none" w:sz="0" w:space="0" w:color="auto"/>
          </w:divBdr>
          <w:divsChild>
            <w:div w:id="863518923">
              <w:marLeft w:val="0"/>
              <w:marRight w:val="0"/>
              <w:marTop w:val="0"/>
              <w:marBottom w:val="0"/>
              <w:divBdr>
                <w:top w:val="none" w:sz="0" w:space="0" w:color="auto"/>
                <w:left w:val="none" w:sz="0" w:space="0" w:color="auto"/>
                <w:bottom w:val="none" w:sz="0" w:space="0" w:color="auto"/>
                <w:right w:val="none" w:sz="0" w:space="0" w:color="auto"/>
              </w:divBdr>
              <w:divsChild>
                <w:div w:id="1481733797">
                  <w:marLeft w:val="0"/>
                  <w:marRight w:val="0"/>
                  <w:marTop w:val="0"/>
                  <w:marBottom w:val="0"/>
                  <w:divBdr>
                    <w:top w:val="none" w:sz="0" w:space="0" w:color="auto"/>
                    <w:left w:val="none" w:sz="0" w:space="0" w:color="auto"/>
                    <w:bottom w:val="none" w:sz="0" w:space="0" w:color="auto"/>
                    <w:right w:val="none" w:sz="0" w:space="0" w:color="auto"/>
                  </w:divBdr>
                  <w:divsChild>
                    <w:div w:id="672419704">
                      <w:marLeft w:val="0"/>
                      <w:marRight w:val="0"/>
                      <w:marTop w:val="0"/>
                      <w:marBottom w:val="0"/>
                      <w:divBdr>
                        <w:top w:val="none" w:sz="0" w:space="0" w:color="auto"/>
                        <w:left w:val="none" w:sz="0" w:space="0" w:color="auto"/>
                        <w:bottom w:val="none" w:sz="0" w:space="0" w:color="auto"/>
                        <w:right w:val="none" w:sz="0" w:space="0" w:color="auto"/>
                      </w:divBdr>
                      <w:divsChild>
                        <w:div w:id="594557878">
                          <w:marLeft w:val="0"/>
                          <w:marRight w:val="0"/>
                          <w:marTop w:val="0"/>
                          <w:marBottom w:val="0"/>
                          <w:divBdr>
                            <w:top w:val="none" w:sz="0" w:space="0" w:color="auto"/>
                            <w:left w:val="none" w:sz="0" w:space="0" w:color="auto"/>
                            <w:bottom w:val="none" w:sz="0" w:space="0" w:color="auto"/>
                            <w:right w:val="none" w:sz="0" w:space="0" w:color="auto"/>
                          </w:divBdr>
                          <w:divsChild>
                            <w:div w:id="1761215953">
                              <w:marLeft w:val="0"/>
                              <w:marRight w:val="0"/>
                              <w:marTop w:val="0"/>
                              <w:marBottom w:val="0"/>
                              <w:divBdr>
                                <w:top w:val="none" w:sz="0" w:space="0" w:color="auto"/>
                                <w:left w:val="none" w:sz="0" w:space="0" w:color="auto"/>
                                <w:bottom w:val="none" w:sz="0" w:space="0" w:color="auto"/>
                                <w:right w:val="none" w:sz="0" w:space="0" w:color="auto"/>
                              </w:divBdr>
                            </w:div>
                          </w:divsChild>
                        </w:div>
                        <w:div w:id="937327532">
                          <w:marLeft w:val="0"/>
                          <w:marRight w:val="0"/>
                          <w:marTop w:val="0"/>
                          <w:marBottom w:val="0"/>
                          <w:divBdr>
                            <w:top w:val="none" w:sz="0" w:space="0" w:color="auto"/>
                            <w:left w:val="none" w:sz="0" w:space="0" w:color="auto"/>
                            <w:bottom w:val="none" w:sz="0" w:space="0" w:color="auto"/>
                            <w:right w:val="none" w:sz="0" w:space="0" w:color="auto"/>
                          </w:divBdr>
                          <w:divsChild>
                            <w:div w:id="1130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95895">
          <w:marLeft w:val="0"/>
          <w:marRight w:val="0"/>
          <w:marTop w:val="0"/>
          <w:marBottom w:val="0"/>
          <w:divBdr>
            <w:top w:val="none" w:sz="0" w:space="0" w:color="auto"/>
            <w:left w:val="none" w:sz="0" w:space="0" w:color="auto"/>
            <w:bottom w:val="none" w:sz="0" w:space="0" w:color="auto"/>
            <w:right w:val="none" w:sz="0" w:space="0" w:color="auto"/>
          </w:divBdr>
          <w:divsChild>
            <w:div w:id="1425303179">
              <w:marLeft w:val="0"/>
              <w:marRight w:val="0"/>
              <w:marTop w:val="0"/>
              <w:marBottom w:val="0"/>
              <w:divBdr>
                <w:top w:val="none" w:sz="0" w:space="0" w:color="auto"/>
                <w:left w:val="none" w:sz="0" w:space="0" w:color="auto"/>
                <w:bottom w:val="none" w:sz="0" w:space="0" w:color="auto"/>
                <w:right w:val="none" w:sz="0" w:space="0" w:color="auto"/>
              </w:divBdr>
              <w:divsChild>
                <w:div w:id="1157301187">
                  <w:marLeft w:val="0"/>
                  <w:marRight w:val="0"/>
                  <w:marTop w:val="0"/>
                  <w:marBottom w:val="0"/>
                  <w:divBdr>
                    <w:top w:val="none" w:sz="0" w:space="0" w:color="auto"/>
                    <w:left w:val="none" w:sz="0" w:space="0" w:color="auto"/>
                    <w:bottom w:val="none" w:sz="0" w:space="0" w:color="auto"/>
                    <w:right w:val="none" w:sz="0" w:space="0" w:color="auto"/>
                  </w:divBdr>
                </w:div>
              </w:divsChild>
            </w:div>
            <w:div w:id="1807621399">
              <w:marLeft w:val="0"/>
              <w:marRight w:val="0"/>
              <w:marTop w:val="0"/>
              <w:marBottom w:val="0"/>
              <w:divBdr>
                <w:top w:val="none" w:sz="0" w:space="0" w:color="auto"/>
                <w:left w:val="none" w:sz="0" w:space="0" w:color="auto"/>
                <w:bottom w:val="none" w:sz="0" w:space="0" w:color="auto"/>
                <w:right w:val="none" w:sz="0" w:space="0" w:color="auto"/>
              </w:divBdr>
              <w:divsChild>
                <w:div w:id="2546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6334">
          <w:marLeft w:val="0"/>
          <w:marRight w:val="0"/>
          <w:marTop w:val="0"/>
          <w:marBottom w:val="0"/>
          <w:divBdr>
            <w:top w:val="none" w:sz="0" w:space="0" w:color="auto"/>
            <w:left w:val="none" w:sz="0" w:space="0" w:color="auto"/>
            <w:bottom w:val="none" w:sz="0" w:space="0" w:color="auto"/>
            <w:right w:val="none" w:sz="0" w:space="0" w:color="auto"/>
          </w:divBdr>
          <w:divsChild>
            <w:div w:id="1246770095">
              <w:marLeft w:val="0"/>
              <w:marRight w:val="0"/>
              <w:marTop w:val="0"/>
              <w:marBottom w:val="0"/>
              <w:divBdr>
                <w:top w:val="none" w:sz="0" w:space="0" w:color="auto"/>
                <w:left w:val="none" w:sz="0" w:space="0" w:color="auto"/>
                <w:bottom w:val="none" w:sz="0" w:space="0" w:color="auto"/>
                <w:right w:val="none" w:sz="0" w:space="0" w:color="auto"/>
              </w:divBdr>
              <w:divsChild>
                <w:div w:id="231353119">
                  <w:marLeft w:val="0"/>
                  <w:marRight w:val="0"/>
                  <w:marTop w:val="0"/>
                  <w:marBottom w:val="0"/>
                  <w:divBdr>
                    <w:top w:val="none" w:sz="0" w:space="0" w:color="auto"/>
                    <w:left w:val="none" w:sz="0" w:space="0" w:color="auto"/>
                    <w:bottom w:val="none" w:sz="0" w:space="0" w:color="auto"/>
                    <w:right w:val="none" w:sz="0" w:space="0" w:color="auto"/>
                  </w:divBdr>
                  <w:divsChild>
                    <w:div w:id="398477411">
                      <w:marLeft w:val="0"/>
                      <w:marRight w:val="0"/>
                      <w:marTop w:val="0"/>
                      <w:marBottom w:val="0"/>
                      <w:divBdr>
                        <w:top w:val="none" w:sz="0" w:space="0" w:color="auto"/>
                        <w:left w:val="none" w:sz="0" w:space="0" w:color="auto"/>
                        <w:bottom w:val="none" w:sz="0" w:space="0" w:color="auto"/>
                        <w:right w:val="none" w:sz="0" w:space="0" w:color="auto"/>
                      </w:divBdr>
                      <w:divsChild>
                        <w:div w:id="1674065856">
                          <w:marLeft w:val="0"/>
                          <w:marRight w:val="0"/>
                          <w:marTop w:val="0"/>
                          <w:marBottom w:val="0"/>
                          <w:divBdr>
                            <w:top w:val="none" w:sz="0" w:space="0" w:color="auto"/>
                            <w:left w:val="none" w:sz="0" w:space="0" w:color="auto"/>
                            <w:bottom w:val="none" w:sz="0" w:space="0" w:color="auto"/>
                            <w:right w:val="none" w:sz="0" w:space="0" w:color="auto"/>
                          </w:divBdr>
                          <w:divsChild>
                            <w:div w:id="1441024805">
                              <w:marLeft w:val="0"/>
                              <w:marRight w:val="0"/>
                              <w:marTop w:val="0"/>
                              <w:marBottom w:val="0"/>
                              <w:divBdr>
                                <w:top w:val="none" w:sz="0" w:space="0" w:color="auto"/>
                                <w:left w:val="none" w:sz="0" w:space="0" w:color="auto"/>
                                <w:bottom w:val="none" w:sz="0" w:space="0" w:color="auto"/>
                                <w:right w:val="none" w:sz="0" w:space="0" w:color="auto"/>
                              </w:divBdr>
                            </w:div>
                          </w:divsChild>
                        </w:div>
                        <w:div w:id="1029992960">
                          <w:marLeft w:val="0"/>
                          <w:marRight w:val="0"/>
                          <w:marTop w:val="0"/>
                          <w:marBottom w:val="0"/>
                          <w:divBdr>
                            <w:top w:val="none" w:sz="0" w:space="0" w:color="auto"/>
                            <w:left w:val="none" w:sz="0" w:space="0" w:color="auto"/>
                            <w:bottom w:val="none" w:sz="0" w:space="0" w:color="auto"/>
                            <w:right w:val="none" w:sz="0" w:space="0" w:color="auto"/>
                          </w:divBdr>
                          <w:divsChild>
                            <w:div w:id="17475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33224">
          <w:marLeft w:val="0"/>
          <w:marRight w:val="0"/>
          <w:marTop w:val="0"/>
          <w:marBottom w:val="0"/>
          <w:divBdr>
            <w:top w:val="none" w:sz="0" w:space="0" w:color="auto"/>
            <w:left w:val="none" w:sz="0" w:space="0" w:color="auto"/>
            <w:bottom w:val="none" w:sz="0" w:space="0" w:color="auto"/>
            <w:right w:val="none" w:sz="0" w:space="0" w:color="auto"/>
          </w:divBdr>
          <w:divsChild>
            <w:div w:id="1565290605">
              <w:marLeft w:val="0"/>
              <w:marRight w:val="0"/>
              <w:marTop w:val="0"/>
              <w:marBottom w:val="0"/>
              <w:divBdr>
                <w:top w:val="none" w:sz="0" w:space="0" w:color="auto"/>
                <w:left w:val="none" w:sz="0" w:space="0" w:color="auto"/>
                <w:bottom w:val="none" w:sz="0" w:space="0" w:color="auto"/>
                <w:right w:val="none" w:sz="0" w:space="0" w:color="auto"/>
              </w:divBdr>
              <w:divsChild>
                <w:div w:id="10953536">
                  <w:marLeft w:val="0"/>
                  <w:marRight w:val="0"/>
                  <w:marTop w:val="0"/>
                  <w:marBottom w:val="0"/>
                  <w:divBdr>
                    <w:top w:val="none" w:sz="0" w:space="0" w:color="auto"/>
                    <w:left w:val="none" w:sz="0" w:space="0" w:color="auto"/>
                    <w:bottom w:val="none" w:sz="0" w:space="0" w:color="auto"/>
                    <w:right w:val="none" w:sz="0" w:space="0" w:color="auto"/>
                  </w:divBdr>
                </w:div>
              </w:divsChild>
            </w:div>
            <w:div w:id="121047685">
              <w:marLeft w:val="0"/>
              <w:marRight w:val="0"/>
              <w:marTop w:val="0"/>
              <w:marBottom w:val="0"/>
              <w:divBdr>
                <w:top w:val="none" w:sz="0" w:space="0" w:color="auto"/>
                <w:left w:val="none" w:sz="0" w:space="0" w:color="auto"/>
                <w:bottom w:val="none" w:sz="0" w:space="0" w:color="auto"/>
                <w:right w:val="none" w:sz="0" w:space="0" w:color="auto"/>
              </w:divBdr>
              <w:divsChild>
                <w:div w:id="5041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5811">
          <w:marLeft w:val="0"/>
          <w:marRight w:val="0"/>
          <w:marTop w:val="0"/>
          <w:marBottom w:val="0"/>
          <w:divBdr>
            <w:top w:val="none" w:sz="0" w:space="0" w:color="auto"/>
            <w:left w:val="none" w:sz="0" w:space="0" w:color="auto"/>
            <w:bottom w:val="none" w:sz="0" w:space="0" w:color="auto"/>
            <w:right w:val="none" w:sz="0" w:space="0" w:color="auto"/>
          </w:divBdr>
          <w:divsChild>
            <w:div w:id="1296763137">
              <w:marLeft w:val="0"/>
              <w:marRight w:val="0"/>
              <w:marTop w:val="0"/>
              <w:marBottom w:val="0"/>
              <w:divBdr>
                <w:top w:val="none" w:sz="0" w:space="0" w:color="auto"/>
                <w:left w:val="none" w:sz="0" w:space="0" w:color="auto"/>
                <w:bottom w:val="none" w:sz="0" w:space="0" w:color="auto"/>
                <w:right w:val="none" w:sz="0" w:space="0" w:color="auto"/>
              </w:divBdr>
              <w:divsChild>
                <w:div w:id="1401365131">
                  <w:marLeft w:val="0"/>
                  <w:marRight w:val="0"/>
                  <w:marTop w:val="0"/>
                  <w:marBottom w:val="0"/>
                  <w:divBdr>
                    <w:top w:val="none" w:sz="0" w:space="0" w:color="auto"/>
                    <w:left w:val="none" w:sz="0" w:space="0" w:color="auto"/>
                    <w:bottom w:val="none" w:sz="0" w:space="0" w:color="auto"/>
                    <w:right w:val="none" w:sz="0" w:space="0" w:color="auto"/>
                  </w:divBdr>
                  <w:divsChild>
                    <w:div w:id="1746951490">
                      <w:marLeft w:val="0"/>
                      <w:marRight w:val="0"/>
                      <w:marTop w:val="0"/>
                      <w:marBottom w:val="0"/>
                      <w:divBdr>
                        <w:top w:val="none" w:sz="0" w:space="0" w:color="auto"/>
                        <w:left w:val="none" w:sz="0" w:space="0" w:color="auto"/>
                        <w:bottom w:val="none" w:sz="0" w:space="0" w:color="auto"/>
                        <w:right w:val="none" w:sz="0" w:space="0" w:color="auto"/>
                      </w:divBdr>
                      <w:divsChild>
                        <w:div w:id="555509682">
                          <w:marLeft w:val="0"/>
                          <w:marRight w:val="0"/>
                          <w:marTop w:val="0"/>
                          <w:marBottom w:val="0"/>
                          <w:divBdr>
                            <w:top w:val="none" w:sz="0" w:space="0" w:color="auto"/>
                            <w:left w:val="none" w:sz="0" w:space="0" w:color="auto"/>
                            <w:bottom w:val="none" w:sz="0" w:space="0" w:color="auto"/>
                            <w:right w:val="none" w:sz="0" w:space="0" w:color="auto"/>
                          </w:divBdr>
                          <w:divsChild>
                            <w:div w:id="1479609499">
                              <w:marLeft w:val="0"/>
                              <w:marRight w:val="0"/>
                              <w:marTop w:val="0"/>
                              <w:marBottom w:val="0"/>
                              <w:divBdr>
                                <w:top w:val="none" w:sz="0" w:space="0" w:color="auto"/>
                                <w:left w:val="none" w:sz="0" w:space="0" w:color="auto"/>
                                <w:bottom w:val="none" w:sz="0" w:space="0" w:color="auto"/>
                                <w:right w:val="none" w:sz="0" w:space="0" w:color="auto"/>
                              </w:divBdr>
                            </w:div>
                          </w:divsChild>
                        </w:div>
                        <w:div w:id="30499132">
                          <w:marLeft w:val="0"/>
                          <w:marRight w:val="0"/>
                          <w:marTop w:val="0"/>
                          <w:marBottom w:val="0"/>
                          <w:divBdr>
                            <w:top w:val="none" w:sz="0" w:space="0" w:color="auto"/>
                            <w:left w:val="none" w:sz="0" w:space="0" w:color="auto"/>
                            <w:bottom w:val="none" w:sz="0" w:space="0" w:color="auto"/>
                            <w:right w:val="none" w:sz="0" w:space="0" w:color="auto"/>
                          </w:divBdr>
                          <w:divsChild>
                            <w:div w:id="13671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549866">
          <w:marLeft w:val="0"/>
          <w:marRight w:val="0"/>
          <w:marTop w:val="0"/>
          <w:marBottom w:val="0"/>
          <w:divBdr>
            <w:top w:val="none" w:sz="0" w:space="0" w:color="auto"/>
            <w:left w:val="none" w:sz="0" w:space="0" w:color="auto"/>
            <w:bottom w:val="none" w:sz="0" w:space="0" w:color="auto"/>
            <w:right w:val="none" w:sz="0" w:space="0" w:color="auto"/>
          </w:divBdr>
          <w:divsChild>
            <w:div w:id="240261538">
              <w:marLeft w:val="0"/>
              <w:marRight w:val="0"/>
              <w:marTop w:val="0"/>
              <w:marBottom w:val="0"/>
              <w:divBdr>
                <w:top w:val="none" w:sz="0" w:space="0" w:color="auto"/>
                <w:left w:val="none" w:sz="0" w:space="0" w:color="auto"/>
                <w:bottom w:val="none" w:sz="0" w:space="0" w:color="auto"/>
                <w:right w:val="none" w:sz="0" w:space="0" w:color="auto"/>
              </w:divBdr>
              <w:divsChild>
                <w:div w:id="1524515254">
                  <w:marLeft w:val="0"/>
                  <w:marRight w:val="0"/>
                  <w:marTop w:val="0"/>
                  <w:marBottom w:val="0"/>
                  <w:divBdr>
                    <w:top w:val="none" w:sz="0" w:space="0" w:color="auto"/>
                    <w:left w:val="none" w:sz="0" w:space="0" w:color="auto"/>
                    <w:bottom w:val="none" w:sz="0" w:space="0" w:color="auto"/>
                    <w:right w:val="none" w:sz="0" w:space="0" w:color="auto"/>
                  </w:divBdr>
                  <w:divsChild>
                    <w:div w:id="2036467952">
                      <w:marLeft w:val="0"/>
                      <w:marRight w:val="0"/>
                      <w:marTop w:val="0"/>
                      <w:marBottom w:val="0"/>
                      <w:divBdr>
                        <w:top w:val="none" w:sz="0" w:space="0" w:color="auto"/>
                        <w:left w:val="none" w:sz="0" w:space="0" w:color="auto"/>
                        <w:bottom w:val="none" w:sz="0" w:space="0" w:color="auto"/>
                        <w:right w:val="none" w:sz="0" w:space="0" w:color="auto"/>
                      </w:divBdr>
                      <w:divsChild>
                        <w:div w:id="1251306262">
                          <w:marLeft w:val="0"/>
                          <w:marRight w:val="0"/>
                          <w:marTop w:val="0"/>
                          <w:marBottom w:val="0"/>
                          <w:divBdr>
                            <w:top w:val="none" w:sz="0" w:space="0" w:color="auto"/>
                            <w:left w:val="none" w:sz="0" w:space="0" w:color="auto"/>
                            <w:bottom w:val="none" w:sz="0" w:space="0" w:color="auto"/>
                            <w:right w:val="none" w:sz="0" w:space="0" w:color="auto"/>
                          </w:divBdr>
                          <w:divsChild>
                            <w:div w:id="801581428">
                              <w:marLeft w:val="0"/>
                              <w:marRight w:val="0"/>
                              <w:marTop w:val="0"/>
                              <w:marBottom w:val="0"/>
                              <w:divBdr>
                                <w:top w:val="none" w:sz="0" w:space="0" w:color="auto"/>
                                <w:left w:val="none" w:sz="0" w:space="0" w:color="auto"/>
                                <w:bottom w:val="none" w:sz="0" w:space="0" w:color="auto"/>
                                <w:right w:val="none" w:sz="0" w:space="0" w:color="auto"/>
                              </w:divBdr>
                            </w:div>
                          </w:divsChild>
                        </w:div>
                        <w:div w:id="1824352720">
                          <w:marLeft w:val="0"/>
                          <w:marRight w:val="0"/>
                          <w:marTop w:val="0"/>
                          <w:marBottom w:val="0"/>
                          <w:divBdr>
                            <w:top w:val="none" w:sz="0" w:space="0" w:color="auto"/>
                            <w:left w:val="none" w:sz="0" w:space="0" w:color="auto"/>
                            <w:bottom w:val="none" w:sz="0" w:space="0" w:color="auto"/>
                            <w:right w:val="none" w:sz="0" w:space="0" w:color="auto"/>
                          </w:divBdr>
                          <w:divsChild>
                            <w:div w:id="10869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15239">
          <w:marLeft w:val="0"/>
          <w:marRight w:val="0"/>
          <w:marTop w:val="0"/>
          <w:marBottom w:val="0"/>
          <w:divBdr>
            <w:top w:val="none" w:sz="0" w:space="0" w:color="auto"/>
            <w:left w:val="none" w:sz="0" w:space="0" w:color="auto"/>
            <w:bottom w:val="none" w:sz="0" w:space="0" w:color="auto"/>
            <w:right w:val="none" w:sz="0" w:space="0" w:color="auto"/>
          </w:divBdr>
          <w:divsChild>
            <w:div w:id="415441094">
              <w:marLeft w:val="0"/>
              <w:marRight w:val="0"/>
              <w:marTop w:val="0"/>
              <w:marBottom w:val="0"/>
              <w:divBdr>
                <w:top w:val="none" w:sz="0" w:space="0" w:color="auto"/>
                <w:left w:val="none" w:sz="0" w:space="0" w:color="auto"/>
                <w:bottom w:val="none" w:sz="0" w:space="0" w:color="auto"/>
                <w:right w:val="none" w:sz="0" w:space="0" w:color="auto"/>
              </w:divBdr>
              <w:divsChild>
                <w:div w:id="256408969">
                  <w:marLeft w:val="0"/>
                  <w:marRight w:val="0"/>
                  <w:marTop w:val="0"/>
                  <w:marBottom w:val="0"/>
                  <w:divBdr>
                    <w:top w:val="none" w:sz="0" w:space="0" w:color="auto"/>
                    <w:left w:val="none" w:sz="0" w:space="0" w:color="auto"/>
                    <w:bottom w:val="none" w:sz="0" w:space="0" w:color="auto"/>
                    <w:right w:val="none" w:sz="0" w:space="0" w:color="auto"/>
                  </w:divBdr>
                  <w:divsChild>
                    <w:div w:id="753356752">
                      <w:marLeft w:val="0"/>
                      <w:marRight w:val="0"/>
                      <w:marTop w:val="0"/>
                      <w:marBottom w:val="0"/>
                      <w:divBdr>
                        <w:top w:val="none" w:sz="0" w:space="0" w:color="auto"/>
                        <w:left w:val="none" w:sz="0" w:space="0" w:color="auto"/>
                        <w:bottom w:val="none" w:sz="0" w:space="0" w:color="auto"/>
                        <w:right w:val="none" w:sz="0" w:space="0" w:color="auto"/>
                      </w:divBdr>
                      <w:divsChild>
                        <w:div w:id="171185404">
                          <w:marLeft w:val="0"/>
                          <w:marRight w:val="0"/>
                          <w:marTop w:val="0"/>
                          <w:marBottom w:val="0"/>
                          <w:divBdr>
                            <w:top w:val="none" w:sz="0" w:space="0" w:color="auto"/>
                            <w:left w:val="none" w:sz="0" w:space="0" w:color="auto"/>
                            <w:bottom w:val="none" w:sz="0" w:space="0" w:color="auto"/>
                            <w:right w:val="none" w:sz="0" w:space="0" w:color="auto"/>
                          </w:divBdr>
                          <w:divsChild>
                            <w:div w:id="671373979">
                              <w:marLeft w:val="0"/>
                              <w:marRight w:val="0"/>
                              <w:marTop w:val="0"/>
                              <w:marBottom w:val="0"/>
                              <w:divBdr>
                                <w:top w:val="none" w:sz="0" w:space="0" w:color="auto"/>
                                <w:left w:val="none" w:sz="0" w:space="0" w:color="auto"/>
                                <w:bottom w:val="none" w:sz="0" w:space="0" w:color="auto"/>
                                <w:right w:val="none" w:sz="0" w:space="0" w:color="auto"/>
                              </w:divBdr>
                            </w:div>
                          </w:divsChild>
                        </w:div>
                        <w:div w:id="1312252649">
                          <w:marLeft w:val="0"/>
                          <w:marRight w:val="0"/>
                          <w:marTop w:val="0"/>
                          <w:marBottom w:val="0"/>
                          <w:divBdr>
                            <w:top w:val="none" w:sz="0" w:space="0" w:color="auto"/>
                            <w:left w:val="none" w:sz="0" w:space="0" w:color="auto"/>
                            <w:bottom w:val="none" w:sz="0" w:space="0" w:color="auto"/>
                            <w:right w:val="none" w:sz="0" w:space="0" w:color="auto"/>
                          </w:divBdr>
                          <w:divsChild>
                            <w:div w:id="581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308653">
          <w:marLeft w:val="0"/>
          <w:marRight w:val="0"/>
          <w:marTop w:val="0"/>
          <w:marBottom w:val="0"/>
          <w:divBdr>
            <w:top w:val="none" w:sz="0" w:space="0" w:color="auto"/>
            <w:left w:val="none" w:sz="0" w:space="0" w:color="auto"/>
            <w:bottom w:val="none" w:sz="0" w:space="0" w:color="auto"/>
            <w:right w:val="none" w:sz="0" w:space="0" w:color="auto"/>
          </w:divBdr>
          <w:divsChild>
            <w:div w:id="483090674">
              <w:marLeft w:val="0"/>
              <w:marRight w:val="0"/>
              <w:marTop w:val="0"/>
              <w:marBottom w:val="0"/>
              <w:divBdr>
                <w:top w:val="none" w:sz="0" w:space="0" w:color="auto"/>
                <w:left w:val="none" w:sz="0" w:space="0" w:color="auto"/>
                <w:bottom w:val="none" w:sz="0" w:space="0" w:color="auto"/>
                <w:right w:val="none" w:sz="0" w:space="0" w:color="auto"/>
              </w:divBdr>
              <w:divsChild>
                <w:div w:id="1835144000">
                  <w:marLeft w:val="0"/>
                  <w:marRight w:val="0"/>
                  <w:marTop w:val="0"/>
                  <w:marBottom w:val="0"/>
                  <w:divBdr>
                    <w:top w:val="none" w:sz="0" w:space="0" w:color="auto"/>
                    <w:left w:val="none" w:sz="0" w:space="0" w:color="auto"/>
                    <w:bottom w:val="none" w:sz="0" w:space="0" w:color="auto"/>
                    <w:right w:val="none" w:sz="0" w:space="0" w:color="auto"/>
                  </w:divBdr>
                  <w:divsChild>
                    <w:div w:id="1920823000">
                      <w:marLeft w:val="0"/>
                      <w:marRight w:val="0"/>
                      <w:marTop w:val="0"/>
                      <w:marBottom w:val="0"/>
                      <w:divBdr>
                        <w:top w:val="none" w:sz="0" w:space="0" w:color="auto"/>
                        <w:left w:val="none" w:sz="0" w:space="0" w:color="auto"/>
                        <w:bottom w:val="none" w:sz="0" w:space="0" w:color="auto"/>
                        <w:right w:val="none" w:sz="0" w:space="0" w:color="auto"/>
                      </w:divBdr>
                      <w:divsChild>
                        <w:div w:id="68579844">
                          <w:marLeft w:val="0"/>
                          <w:marRight w:val="0"/>
                          <w:marTop w:val="0"/>
                          <w:marBottom w:val="0"/>
                          <w:divBdr>
                            <w:top w:val="none" w:sz="0" w:space="0" w:color="auto"/>
                            <w:left w:val="none" w:sz="0" w:space="0" w:color="auto"/>
                            <w:bottom w:val="none" w:sz="0" w:space="0" w:color="auto"/>
                            <w:right w:val="none" w:sz="0" w:space="0" w:color="auto"/>
                          </w:divBdr>
                          <w:divsChild>
                            <w:div w:id="460392228">
                              <w:marLeft w:val="0"/>
                              <w:marRight w:val="0"/>
                              <w:marTop w:val="0"/>
                              <w:marBottom w:val="0"/>
                              <w:divBdr>
                                <w:top w:val="none" w:sz="0" w:space="0" w:color="auto"/>
                                <w:left w:val="none" w:sz="0" w:space="0" w:color="auto"/>
                                <w:bottom w:val="none" w:sz="0" w:space="0" w:color="auto"/>
                                <w:right w:val="none" w:sz="0" w:space="0" w:color="auto"/>
                              </w:divBdr>
                            </w:div>
                          </w:divsChild>
                        </w:div>
                        <w:div w:id="1650206542">
                          <w:marLeft w:val="0"/>
                          <w:marRight w:val="0"/>
                          <w:marTop w:val="0"/>
                          <w:marBottom w:val="0"/>
                          <w:divBdr>
                            <w:top w:val="none" w:sz="0" w:space="0" w:color="auto"/>
                            <w:left w:val="none" w:sz="0" w:space="0" w:color="auto"/>
                            <w:bottom w:val="none" w:sz="0" w:space="0" w:color="auto"/>
                            <w:right w:val="none" w:sz="0" w:space="0" w:color="auto"/>
                          </w:divBdr>
                          <w:divsChild>
                            <w:div w:id="7844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365616">
          <w:marLeft w:val="0"/>
          <w:marRight w:val="0"/>
          <w:marTop w:val="0"/>
          <w:marBottom w:val="0"/>
          <w:divBdr>
            <w:top w:val="none" w:sz="0" w:space="0" w:color="auto"/>
            <w:left w:val="none" w:sz="0" w:space="0" w:color="auto"/>
            <w:bottom w:val="none" w:sz="0" w:space="0" w:color="auto"/>
            <w:right w:val="none" w:sz="0" w:space="0" w:color="auto"/>
          </w:divBdr>
          <w:divsChild>
            <w:div w:id="1751390891">
              <w:marLeft w:val="0"/>
              <w:marRight w:val="0"/>
              <w:marTop w:val="0"/>
              <w:marBottom w:val="0"/>
              <w:divBdr>
                <w:top w:val="none" w:sz="0" w:space="0" w:color="auto"/>
                <w:left w:val="none" w:sz="0" w:space="0" w:color="auto"/>
                <w:bottom w:val="none" w:sz="0" w:space="0" w:color="auto"/>
                <w:right w:val="none" w:sz="0" w:space="0" w:color="auto"/>
              </w:divBdr>
              <w:divsChild>
                <w:div w:id="1736200157">
                  <w:marLeft w:val="0"/>
                  <w:marRight w:val="0"/>
                  <w:marTop w:val="0"/>
                  <w:marBottom w:val="0"/>
                  <w:divBdr>
                    <w:top w:val="none" w:sz="0" w:space="0" w:color="auto"/>
                    <w:left w:val="none" w:sz="0" w:space="0" w:color="auto"/>
                    <w:bottom w:val="none" w:sz="0" w:space="0" w:color="auto"/>
                    <w:right w:val="none" w:sz="0" w:space="0" w:color="auto"/>
                  </w:divBdr>
                </w:div>
              </w:divsChild>
            </w:div>
            <w:div w:id="1974408937">
              <w:marLeft w:val="0"/>
              <w:marRight w:val="0"/>
              <w:marTop w:val="0"/>
              <w:marBottom w:val="0"/>
              <w:divBdr>
                <w:top w:val="none" w:sz="0" w:space="0" w:color="auto"/>
                <w:left w:val="none" w:sz="0" w:space="0" w:color="auto"/>
                <w:bottom w:val="none" w:sz="0" w:space="0" w:color="auto"/>
                <w:right w:val="none" w:sz="0" w:space="0" w:color="auto"/>
              </w:divBdr>
              <w:divsChild>
                <w:div w:id="3239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9136">
          <w:marLeft w:val="0"/>
          <w:marRight w:val="0"/>
          <w:marTop w:val="0"/>
          <w:marBottom w:val="0"/>
          <w:divBdr>
            <w:top w:val="none" w:sz="0" w:space="0" w:color="auto"/>
            <w:left w:val="none" w:sz="0" w:space="0" w:color="auto"/>
            <w:bottom w:val="none" w:sz="0" w:space="0" w:color="auto"/>
            <w:right w:val="none" w:sz="0" w:space="0" w:color="auto"/>
          </w:divBdr>
          <w:divsChild>
            <w:div w:id="2106614791">
              <w:marLeft w:val="0"/>
              <w:marRight w:val="0"/>
              <w:marTop w:val="0"/>
              <w:marBottom w:val="0"/>
              <w:divBdr>
                <w:top w:val="none" w:sz="0" w:space="0" w:color="auto"/>
                <w:left w:val="none" w:sz="0" w:space="0" w:color="auto"/>
                <w:bottom w:val="none" w:sz="0" w:space="0" w:color="auto"/>
                <w:right w:val="none" w:sz="0" w:space="0" w:color="auto"/>
              </w:divBdr>
              <w:divsChild>
                <w:div w:id="854802293">
                  <w:marLeft w:val="0"/>
                  <w:marRight w:val="0"/>
                  <w:marTop w:val="0"/>
                  <w:marBottom w:val="0"/>
                  <w:divBdr>
                    <w:top w:val="none" w:sz="0" w:space="0" w:color="auto"/>
                    <w:left w:val="none" w:sz="0" w:space="0" w:color="auto"/>
                    <w:bottom w:val="none" w:sz="0" w:space="0" w:color="auto"/>
                    <w:right w:val="none" w:sz="0" w:space="0" w:color="auto"/>
                  </w:divBdr>
                  <w:divsChild>
                    <w:div w:id="1432355428">
                      <w:marLeft w:val="0"/>
                      <w:marRight w:val="0"/>
                      <w:marTop w:val="0"/>
                      <w:marBottom w:val="0"/>
                      <w:divBdr>
                        <w:top w:val="none" w:sz="0" w:space="0" w:color="auto"/>
                        <w:left w:val="none" w:sz="0" w:space="0" w:color="auto"/>
                        <w:bottom w:val="none" w:sz="0" w:space="0" w:color="auto"/>
                        <w:right w:val="none" w:sz="0" w:space="0" w:color="auto"/>
                      </w:divBdr>
                      <w:divsChild>
                        <w:div w:id="2066902728">
                          <w:marLeft w:val="0"/>
                          <w:marRight w:val="0"/>
                          <w:marTop w:val="0"/>
                          <w:marBottom w:val="0"/>
                          <w:divBdr>
                            <w:top w:val="none" w:sz="0" w:space="0" w:color="auto"/>
                            <w:left w:val="none" w:sz="0" w:space="0" w:color="auto"/>
                            <w:bottom w:val="none" w:sz="0" w:space="0" w:color="auto"/>
                            <w:right w:val="none" w:sz="0" w:space="0" w:color="auto"/>
                          </w:divBdr>
                          <w:divsChild>
                            <w:div w:id="1420246914">
                              <w:marLeft w:val="0"/>
                              <w:marRight w:val="0"/>
                              <w:marTop w:val="0"/>
                              <w:marBottom w:val="0"/>
                              <w:divBdr>
                                <w:top w:val="none" w:sz="0" w:space="0" w:color="auto"/>
                                <w:left w:val="none" w:sz="0" w:space="0" w:color="auto"/>
                                <w:bottom w:val="none" w:sz="0" w:space="0" w:color="auto"/>
                                <w:right w:val="none" w:sz="0" w:space="0" w:color="auto"/>
                              </w:divBdr>
                            </w:div>
                          </w:divsChild>
                        </w:div>
                        <w:div w:id="934478837">
                          <w:marLeft w:val="0"/>
                          <w:marRight w:val="0"/>
                          <w:marTop w:val="0"/>
                          <w:marBottom w:val="0"/>
                          <w:divBdr>
                            <w:top w:val="none" w:sz="0" w:space="0" w:color="auto"/>
                            <w:left w:val="none" w:sz="0" w:space="0" w:color="auto"/>
                            <w:bottom w:val="none" w:sz="0" w:space="0" w:color="auto"/>
                            <w:right w:val="none" w:sz="0" w:space="0" w:color="auto"/>
                          </w:divBdr>
                          <w:divsChild>
                            <w:div w:id="5096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77070">
          <w:marLeft w:val="0"/>
          <w:marRight w:val="0"/>
          <w:marTop w:val="0"/>
          <w:marBottom w:val="0"/>
          <w:divBdr>
            <w:top w:val="none" w:sz="0" w:space="0" w:color="auto"/>
            <w:left w:val="none" w:sz="0" w:space="0" w:color="auto"/>
            <w:bottom w:val="none" w:sz="0" w:space="0" w:color="auto"/>
            <w:right w:val="none" w:sz="0" w:space="0" w:color="auto"/>
          </w:divBdr>
          <w:divsChild>
            <w:div w:id="327639880">
              <w:marLeft w:val="0"/>
              <w:marRight w:val="0"/>
              <w:marTop w:val="0"/>
              <w:marBottom w:val="0"/>
              <w:divBdr>
                <w:top w:val="none" w:sz="0" w:space="0" w:color="auto"/>
                <w:left w:val="none" w:sz="0" w:space="0" w:color="auto"/>
                <w:bottom w:val="none" w:sz="0" w:space="0" w:color="auto"/>
                <w:right w:val="none" w:sz="0" w:space="0" w:color="auto"/>
              </w:divBdr>
              <w:divsChild>
                <w:div w:id="413822737">
                  <w:marLeft w:val="0"/>
                  <w:marRight w:val="0"/>
                  <w:marTop w:val="0"/>
                  <w:marBottom w:val="0"/>
                  <w:divBdr>
                    <w:top w:val="none" w:sz="0" w:space="0" w:color="auto"/>
                    <w:left w:val="none" w:sz="0" w:space="0" w:color="auto"/>
                    <w:bottom w:val="none" w:sz="0" w:space="0" w:color="auto"/>
                    <w:right w:val="none" w:sz="0" w:space="0" w:color="auto"/>
                  </w:divBdr>
                </w:div>
              </w:divsChild>
            </w:div>
            <w:div w:id="1951549078">
              <w:marLeft w:val="0"/>
              <w:marRight w:val="0"/>
              <w:marTop w:val="0"/>
              <w:marBottom w:val="0"/>
              <w:divBdr>
                <w:top w:val="none" w:sz="0" w:space="0" w:color="auto"/>
                <w:left w:val="none" w:sz="0" w:space="0" w:color="auto"/>
                <w:bottom w:val="none" w:sz="0" w:space="0" w:color="auto"/>
                <w:right w:val="none" w:sz="0" w:space="0" w:color="auto"/>
              </w:divBdr>
              <w:divsChild>
                <w:div w:id="20287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7825">
          <w:marLeft w:val="0"/>
          <w:marRight w:val="0"/>
          <w:marTop w:val="0"/>
          <w:marBottom w:val="0"/>
          <w:divBdr>
            <w:top w:val="none" w:sz="0" w:space="0" w:color="auto"/>
            <w:left w:val="none" w:sz="0" w:space="0" w:color="auto"/>
            <w:bottom w:val="none" w:sz="0" w:space="0" w:color="auto"/>
            <w:right w:val="none" w:sz="0" w:space="0" w:color="auto"/>
          </w:divBdr>
          <w:divsChild>
            <w:div w:id="214129134">
              <w:marLeft w:val="0"/>
              <w:marRight w:val="0"/>
              <w:marTop w:val="0"/>
              <w:marBottom w:val="0"/>
              <w:divBdr>
                <w:top w:val="none" w:sz="0" w:space="0" w:color="auto"/>
                <w:left w:val="none" w:sz="0" w:space="0" w:color="auto"/>
                <w:bottom w:val="none" w:sz="0" w:space="0" w:color="auto"/>
                <w:right w:val="none" w:sz="0" w:space="0" w:color="auto"/>
              </w:divBdr>
              <w:divsChild>
                <w:div w:id="1869875484">
                  <w:marLeft w:val="0"/>
                  <w:marRight w:val="0"/>
                  <w:marTop w:val="0"/>
                  <w:marBottom w:val="0"/>
                  <w:divBdr>
                    <w:top w:val="none" w:sz="0" w:space="0" w:color="auto"/>
                    <w:left w:val="none" w:sz="0" w:space="0" w:color="auto"/>
                    <w:bottom w:val="none" w:sz="0" w:space="0" w:color="auto"/>
                    <w:right w:val="none" w:sz="0" w:space="0" w:color="auto"/>
                  </w:divBdr>
                  <w:divsChild>
                    <w:div w:id="1700659803">
                      <w:marLeft w:val="0"/>
                      <w:marRight w:val="0"/>
                      <w:marTop w:val="0"/>
                      <w:marBottom w:val="0"/>
                      <w:divBdr>
                        <w:top w:val="none" w:sz="0" w:space="0" w:color="auto"/>
                        <w:left w:val="none" w:sz="0" w:space="0" w:color="auto"/>
                        <w:bottom w:val="none" w:sz="0" w:space="0" w:color="auto"/>
                        <w:right w:val="none" w:sz="0" w:space="0" w:color="auto"/>
                      </w:divBdr>
                      <w:divsChild>
                        <w:div w:id="1870214588">
                          <w:marLeft w:val="0"/>
                          <w:marRight w:val="0"/>
                          <w:marTop w:val="0"/>
                          <w:marBottom w:val="0"/>
                          <w:divBdr>
                            <w:top w:val="none" w:sz="0" w:space="0" w:color="auto"/>
                            <w:left w:val="none" w:sz="0" w:space="0" w:color="auto"/>
                            <w:bottom w:val="none" w:sz="0" w:space="0" w:color="auto"/>
                            <w:right w:val="none" w:sz="0" w:space="0" w:color="auto"/>
                          </w:divBdr>
                          <w:divsChild>
                            <w:div w:id="1617053831">
                              <w:marLeft w:val="0"/>
                              <w:marRight w:val="0"/>
                              <w:marTop w:val="0"/>
                              <w:marBottom w:val="0"/>
                              <w:divBdr>
                                <w:top w:val="none" w:sz="0" w:space="0" w:color="auto"/>
                                <w:left w:val="none" w:sz="0" w:space="0" w:color="auto"/>
                                <w:bottom w:val="none" w:sz="0" w:space="0" w:color="auto"/>
                                <w:right w:val="none" w:sz="0" w:space="0" w:color="auto"/>
                              </w:divBdr>
                            </w:div>
                          </w:divsChild>
                        </w:div>
                        <w:div w:id="1549534745">
                          <w:marLeft w:val="0"/>
                          <w:marRight w:val="0"/>
                          <w:marTop w:val="0"/>
                          <w:marBottom w:val="0"/>
                          <w:divBdr>
                            <w:top w:val="none" w:sz="0" w:space="0" w:color="auto"/>
                            <w:left w:val="none" w:sz="0" w:space="0" w:color="auto"/>
                            <w:bottom w:val="none" w:sz="0" w:space="0" w:color="auto"/>
                            <w:right w:val="none" w:sz="0" w:space="0" w:color="auto"/>
                          </w:divBdr>
                          <w:divsChild>
                            <w:div w:id="20081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942423">
          <w:marLeft w:val="0"/>
          <w:marRight w:val="0"/>
          <w:marTop w:val="0"/>
          <w:marBottom w:val="0"/>
          <w:divBdr>
            <w:top w:val="none" w:sz="0" w:space="0" w:color="auto"/>
            <w:left w:val="none" w:sz="0" w:space="0" w:color="auto"/>
            <w:bottom w:val="none" w:sz="0" w:space="0" w:color="auto"/>
            <w:right w:val="none" w:sz="0" w:space="0" w:color="auto"/>
          </w:divBdr>
          <w:divsChild>
            <w:div w:id="1180585507">
              <w:marLeft w:val="0"/>
              <w:marRight w:val="0"/>
              <w:marTop w:val="0"/>
              <w:marBottom w:val="0"/>
              <w:divBdr>
                <w:top w:val="none" w:sz="0" w:space="0" w:color="auto"/>
                <w:left w:val="none" w:sz="0" w:space="0" w:color="auto"/>
                <w:bottom w:val="none" w:sz="0" w:space="0" w:color="auto"/>
                <w:right w:val="none" w:sz="0" w:space="0" w:color="auto"/>
              </w:divBdr>
              <w:divsChild>
                <w:div w:id="1273785867">
                  <w:marLeft w:val="0"/>
                  <w:marRight w:val="0"/>
                  <w:marTop w:val="0"/>
                  <w:marBottom w:val="0"/>
                  <w:divBdr>
                    <w:top w:val="none" w:sz="0" w:space="0" w:color="auto"/>
                    <w:left w:val="none" w:sz="0" w:space="0" w:color="auto"/>
                    <w:bottom w:val="none" w:sz="0" w:space="0" w:color="auto"/>
                    <w:right w:val="none" w:sz="0" w:space="0" w:color="auto"/>
                  </w:divBdr>
                </w:div>
              </w:divsChild>
            </w:div>
            <w:div w:id="49424305">
              <w:marLeft w:val="0"/>
              <w:marRight w:val="0"/>
              <w:marTop w:val="0"/>
              <w:marBottom w:val="0"/>
              <w:divBdr>
                <w:top w:val="none" w:sz="0" w:space="0" w:color="auto"/>
                <w:left w:val="none" w:sz="0" w:space="0" w:color="auto"/>
                <w:bottom w:val="none" w:sz="0" w:space="0" w:color="auto"/>
                <w:right w:val="none" w:sz="0" w:space="0" w:color="auto"/>
              </w:divBdr>
              <w:divsChild>
                <w:div w:id="5747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6360">
          <w:marLeft w:val="0"/>
          <w:marRight w:val="0"/>
          <w:marTop w:val="0"/>
          <w:marBottom w:val="0"/>
          <w:divBdr>
            <w:top w:val="none" w:sz="0" w:space="0" w:color="auto"/>
            <w:left w:val="none" w:sz="0" w:space="0" w:color="auto"/>
            <w:bottom w:val="none" w:sz="0" w:space="0" w:color="auto"/>
            <w:right w:val="none" w:sz="0" w:space="0" w:color="auto"/>
          </w:divBdr>
          <w:divsChild>
            <w:div w:id="1224680638">
              <w:marLeft w:val="0"/>
              <w:marRight w:val="0"/>
              <w:marTop w:val="0"/>
              <w:marBottom w:val="0"/>
              <w:divBdr>
                <w:top w:val="none" w:sz="0" w:space="0" w:color="auto"/>
                <w:left w:val="none" w:sz="0" w:space="0" w:color="auto"/>
                <w:bottom w:val="none" w:sz="0" w:space="0" w:color="auto"/>
                <w:right w:val="none" w:sz="0" w:space="0" w:color="auto"/>
              </w:divBdr>
              <w:divsChild>
                <w:div w:id="1954088001">
                  <w:marLeft w:val="0"/>
                  <w:marRight w:val="0"/>
                  <w:marTop w:val="0"/>
                  <w:marBottom w:val="0"/>
                  <w:divBdr>
                    <w:top w:val="none" w:sz="0" w:space="0" w:color="auto"/>
                    <w:left w:val="none" w:sz="0" w:space="0" w:color="auto"/>
                    <w:bottom w:val="none" w:sz="0" w:space="0" w:color="auto"/>
                    <w:right w:val="none" w:sz="0" w:space="0" w:color="auto"/>
                  </w:divBdr>
                  <w:divsChild>
                    <w:div w:id="39014162">
                      <w:marLeft w:val="0"/>
                      <w:marRight w:val="0"/>
                      <w:marTop w:val="0"/>
                      <w:marBottom w:val="0"/>
                      <w:divBdr>
                        <w:top w:val="none" w:sz="0" w:space="0" w:color="auto"/>
                        <w:left w:val="none" w:sz="0" w:space="0" w:color="auto"/>
                        <w:bottom w:val="none" w:sz="0" w:space="0" w:color="auto"/>
                        <w:right w:val="none" w:sz="0" w:space="0" w:color="auto"/>
                      </w:divBdr>
                      <w:divsChild>
                        <w:div w:id="1229684378">
                          <w:marLeft w:val="0"/>
                          <w:marRight w:val="0"/>
                          <w:marTop w:val="0"/>
                          <w:marBottom w:val="0"/>
                          <w:divBdr>
                            <w:top w:val="none" w:sz="0" w:space="0" w:color="auto"/>
                            <w:left w:val="none" w:sz="0" w:space="0" w:color="auto"/>
                            <w:bottom w:val="none" w:sz="0" w:space="0" w:color="auto"/>
                            <w:right w:val="none" w:sz="0" w:space="0" w:color="auto"/>
                          </w:divBdr>
                          <w:divsChild>
                            <w:div w:id="379212671">
                              <w:marLeft w:val="0"/>
                              <w:marRight w:val="0"/>
                              <w:marTop w:val="0"/>
                              <w:marBottom w:val="0"/>
                              <w:divBdr>
                                <w:top w:val="none" w:sz="0" w:space="0" w:color="auto"/>
                                <w:left w:val="none" w:sz="0" w:space="0" w:color="auto"/>
                                <w:bottom w:val="none" w:sz="0" w:space="0" w:color="auto"/>
                                <w:right w:val="none" w:sz="0" w:space="0" w:color="auto"/>
                              </w:divBdr>
                            </w:div>
                          </w:divsChild>
                        </w:div>
                        <w:div w:id="2146003075">
                          <w:marLeft w:val="0"/>
                          <w:marRight w:val="0"/>
                          <w:marTop w:val="0"/>
                          <w:marBottom w:val="0"/>
                          <w:divBdr>
                            <w:top w:val="none" w:sz="0" w:space="0" w:color="auto"/>
                            <w:left w:val="none" w:sz="0" w:space="0" w:color="auto"/>
                            <w:bottom w:val="none" w:sz="0" w:space="0" w:color="auto"/>
                            <w:right w:val="none" w:sz="0" w:space="0" w:color="auto"/>
                          </w:divBdr>
                          <w:divsChild>
                            <w:div w:id="20383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35624">
          <w:marLeft w:val="0"/>
          <w:marRight w:val="0"/>
          <w:marTop w:val="0"/>
          <w:marBottom w:val="0"/>
          <w:divBdr>
            <w:top w:val="none" w:sz="0" w:space="0" w:color="auto"/>
            <w:left w:val="none" w:sz="0" w:space="0" w:color="auto"/>
            <w:bottom w:val="none" w:sz="0" w:space="0" w:color="auto"/>
            <w:right w:val="none" w:sz="0" w:space="0" w:color="auto"/>
          </w:divBdr>
          <w:divsChild>
            <w:div w:id="1341811125">
              <w:marLeft w:val="0"/>
              <w:marRight w:val="0"/>
              <w:marTop w:val="0"/>
              <w:marBottom w:val="0"/>
              <w:divBdr>
                <w:top w:val="none" w:sz="0" w:space="0" w:color="auto"/>
                <w:left w:val="none" w:sz="0" w:space="0" w:color="auto"/>
                <w:bottom w:val="none" w:sz="0" w:space="0" w:color="auto"/>
                <w:right w:val="none" w:sz="0" w:space="0" w:color="auto"/>
              </w:divBdr>
              <w:divsChild>
                <w:div w:id="1087463239">
                  <w:marLeft w:val="0"/>
                  <w:marRight w:val="0"/>
                  <w:marTop w:val="0"/>
                  <w:marBottom w:val="0"/>
                  <w:divBdr>
                    <w:top w:val="none" w:sz="0" w:space="0" w:color="auto"/>
                    <w:left w:val="none" w:sz="0" w:space="0" w:color="auto"/>
                    <w:bottom w:val="none" w:sz="0" w:space="0" w:color="auto"/>
                    <w:right w:val="none" w:sz="0" w:space="0" w:color="auto"/>
                  </w:divBdr>
                </w:div>
              </w:divsChild>
            </w:div>
            <w:div w:id="1001851015">
              <w:marLeft w:val="0"/>
              <w:marRight w:val="0"/>
              <w:marTop w:val="0"/>
              <w:marBottom w:val="0"/>
              <w:divBdr>
                <w:top w:val="none" w:sz="0" w:space="0" w:color="auto"/>
                <w:left w:val="none" w:sz="0" w:space="0" w:color="auto"/>
                <w:bottom w:val="none" w:sz="0" w:space="0" w:color="auto"/>
                <w:right w:val="none" w:sz="0" w:space="0" w:color="auto"/>
              </w:divBdr>
              <w:divsChild>
                <w:div w:id="16423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2592">
          <w:marLeft w:val="0"/>
          <w:marRight w:val="0"/>
          <w:marTop w:val="0"/>
          <w:marBottom w:val="0"/>
          <w:divBdr>
            <w:top w:val="none" w:sz="0" w:space="0" w:color="auto"/>
            <w:left w:val="none" w:sz="0" w:space="0" w:color="auto"/>
            <w:bottom w:val="none" w:sz="0" w:space="0" w:color="auto"/>
            <w:right w:val="none" w:sz="0" w:space="0" w:color="auto"/>
          </w:divBdr>
          <w:divsChild>
            <w:div w:id="547912744">
              <w:marLeft w:val="0"/>
              <w:marRight w:val="0"/>
              <w:marTop w:val="0"/>
              <w:marBottom w:val="0"/>
              <w:divBdr>
                <w:top w:val="none" w:sz="0" w:space="0" w:color="auto"/>
                <w:left w:val="none" w:sz="0" w:space="0" w:color="auto"/>
                <w:bottom w:val="none" w:sz="0" w:space="0" w:color="auto"/>
                <w:right w:val="none" w:sz="0" w:space="0" w:color="auto"/>
              </w:divBdr>
              <w:divsChild>
                <w:div w:id="1067454119">
                  <w:marLeft w:val="0"/>
                  <w:marRight w:val="0"/>
                  <w:marTop w:val="0"/>
                  <w:marBottom w:val="0"/>
                  <w:divBdr>
                    <w:top w:val="none" w:sz="0" w:space="0" w:color="auto"/>
                    <w:left w:val="none" w:sz="0" w:space="0" w:color="auto"/>
                    <w:bottom w:val="none" w:sz="0" w:space="0" w:color="auto"/>
                    <w:right w:val="none" w:sz="0" w:space="0" w:color="auto"/>
                  </w:divBdr>
                  <w:divsChild>
                    <w:div w:id="1423642673">
                      <w:marLeft w:val="0"/>
                      <w:marRight w:val="0"/>
                      <w:marTop w:val="0"/>
                      <w:marBottom w:val="0"/>
                      <w:divBdr>
                        <w:top w:val="none" w:sz="0" w:space="0" w:color="auto"/>
                        <w:left w:val="none" w:sz="0" w:space="0" w:color="auto"/>
                        <w:bottom w:val="none" w:sz="0" w:space="0" w:color="auto"/>
                        <w:right w:val="none" w:sz="0" w:space="0" w:color="auto"/>
                      </w:divBdr>
                      <w:divsChild>
                        <w:div w:id="1874031200">
                          <w:marLeft w:val="0"/>
                          <w:marRight w:val="0"/>
                          <w:marTop w:val="0"/>
                          <w:marBottom w:val="0"/>
                          <w:divBdr>
                            <w:top w:val="none" w:sz="0" w:space="0" w:color="auto"/>
                            <w:left w:val="none" w:sz="0" w:space="0" w:color="auto"/>
                            <w:bottom w:val="none" w:sz="0" w:space="0" w:color="auto"/>
                            <w:right w:val="none" w:sz="0" w:space="0" w:color="auto"/>
                          </w:divBdr>
                          <w:divsChild>
                            <w:div w:id="846362048">
                              <w:marLeft w:val="0"/>
                              <w:marRight w:val="0"/>
                              <w:marTop w:val="0"/>
                              <w:marBottom w:val="0"/>
                              <w:divBdr>
                                <w:top w:val="none" w:sz="0" w:space="0" w:color="auto"/>
                                <w:left w:val="none" w:sz="0" w:space="0" w:color="auto"/>
                                <w:bottom w:val="none" w:sz="0" w:space="0" w:color="auto"/>
                                <w:right w:val="none" w:sz="0" w:space="0" w:color="auto"/>
                              </w:divBdr>
                            </w:div>
                          </w:divsChild>
                        </w:div>
                        <w:div w:id="1619750545">
                          <w:marLeft w:val="0"/>
                          <w:marRight w:val="0"/>
                          <w:marTop w:val="0"/>
                          <w:marBottom w:val="0"/>
                          <w:divBdr>
                            <w:top w:val="none" w:sz="0" w:space="0" w:color="auto"/>
                            <w:left w:val="none" w:sz="0" w:space="0" w:color="auto"/>
                            <w:bottom w:val="none" w:sz="0" w:space="0" w:color="auto"/>
                            <w:right w:val="none" w:sz="0" w:space="0" w:color="auto"/>
                          </w:divBdr>
                          <w:divsChild>
                            <w:div w:id="1134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92078">
          <w:marLeft w:val="0"/>
          <w:marRight w:val="0"/>
          <w:marTop w:val="0"/>
          <w:marBottom w:val="0"/>
          <w:divBdr>
            <w:top w:val="none" w:sz="0" w:space="0" w:color="auto"/>
            <w:left w:val="none" w:sz="0" w:space="0" w:color="auto"/>
            <w:bottom w:val="none" w:sz="0" w:space="0" w:color="auto"/>
            <w:right w:val="none" w:sz="0" w:space="0" w:color="auto"/>
          </w:divBdr>
          <w:divsChild>
            <w:div w:id="794448204">
              <w:marLeft w:val="0"/>
              <w:marRight w:val="0"/>
              <w:marTop w:val="0"/>
              <w:marBottom w:val="0"/>
              <w:divBdr>
                <w:top w:val="none" w:sz="0" w:space="0" w:color="auto"/>
                <w:left w:val="none" w:sz="0" w:space="0" w:color="auto"/>
                <w:bottom w:val="none" w:sz="0" w:space="0" w:color="auto"/>
                <w:right w:val="none" w:sz="0" w:space="0" w:color="auto"/>
              </w:divBdr>
              <w:divsChild>
                <w:div w:id="1162502475">
                  <w:marLeft w:val="0"/>
                  <w:marRight w:val="0"/>
                  <w:marTop w:val="0"/>
                  <w:marBottom w:val="0"/>
                  <w:divBdr>
                    <w:top w:val="none" w:sz="0" w:space="0" w:color="auto"/>
                    <w:left w:val="none" w:sz="0" w:space="0" w:color="auto"/>
                    <w:bottom w:val="none" w:sz="0" w:space="0" w:color="auto"/>
                    <w:right w:val="none" w:sz="0" w:space="0" w:color="auto"/>
                  </w:divBdr>
                </w:div>
              </w:divsChild>
            </w:div>
            <w:div w:id="939678272">
              <w:marLeft w:val="0"/>
              <w:marRight w:val="0"/>
              <w:marTop w:val="0"/>
              <w:marBottom w:val="0"/>
              <w:divBdr>
                <w:top w:val="none" w:sz="0" w:space="0" w:color="auto"/>
                <w:left w:val="none" w:sz="0" w:space="0" w:color="auto"/>
                <w:bottom w:val="none" w:sz="0" w:space="0" w:color="auto"/>
                <w:right w:val="none" w:sz="0" w:space="0" w:color="auto"/>
              </w:divBdr>
              <w:divsChild>
                <w:div w:id="18799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4751">
          <w:marLeft w:val="0"/>
          <w:marRight w:val="0"/>
          <w:marTop w:val="0"/>
          <w:marBottom w:val="0"/>
          <w:divBdr>
            <w:top w:val="none" w:sz="0" w:space="0" w:color="auto"/>
            <w:left w:val="none" w:sz="0" w:space="0" w:color="auto"/>
            <w:bottom w:val="none" w:sz="0" w:space="0" w:color="auto"/>
            <w:right w:val="none" w:sz="0" w:space="0" w:color="auto"/>
          </w:divBdr>
          <w:divsChild>
            <w:div w:id="1937442576">
              <w:marLeft w:val="0"/>
              <w:marRight w:val="0"/>
              <w:marTop w:val="0"/>
              <w:marBottom w:val="0"/>
              <w:divBdr>
                <w:top w:val="none" w:sz="0" w:space="0" w:color="auto"/>
                <w:left w:val="none" w:sz="0" w:space="0" w:color="auto"/>
                <w:bottom w:val="none" w:sz="0" w:space="0" w:color="auto"/>
                <w:right w:val="none" w:sz="0" w:space="0" w:color="auto"/>
              </w:divBdr>
              <w:divsChild>
                <w:div w:id="1526333763">
                  <w:marLeft w:val="0"/>
                  <w:marRight w:val="0"/>
                  <w:marTop w:val="0"/>
                  <w:marBottom w:val="0"/>
                  <w:divBdr>
                    <w:top w:val="none" w:sz="0" w:space="0" w:color="auto"/>
                    <w:left w:val="none" w:sz="0" w:space="0" w:color="auto"/>
                    <w:bottom w:val="none" w:sz="0" w:space="0" w:color="auto"/>
                    <w:right w:val="none" w:sz="0" w:space="0" w:color="auto"/>
                  </w:divBdr>
                  <w:divsChild>
                    <w:div w:id="1397971483">
                      <w:marLeft w:val="0"/>
                      <w:marRight w:val="0"/>
                      <w:marTop w:val="0"/>
                      <w:marBottom w:val="0"/>
                      <w:divBdr>
                        <w:top w:val="none" w:sz="0" w:space="0" w:color="auto"/>
                        <w:left w:val="none" w:sz="0" w:space="0" w:color="auto"/>
                        <w:bottom w:val="none" w:sz="0" w:space="0" w:color="auto"/>
                        <w:right w:val="none" w:sz="0" w:space="0" w:color="auto"/>
                      </w:divBdr>
                      <w:divsChild>
                        <w:div w:id="456410440">
                          <w:marLeft w:val="0"/>
                          <w:marRight w:val="0"/>
                          <w:marTop w:val="0"/>
                          <w:marBottom w:val="0"/>
                          <w:divBdr>
                            <w:top w:val="none" w:sz="0" w:space="0" w:color="auto"/>
                            <w:left w:val="none" w:sz="0" w:space="0" w:color="auto"/>
                            <w:bottom w:val="none" w:sz="0" w:space="0" w:color="auto"/>
                            <w:right w:val="none" w:sz="0" w:space="0" w:color="auto"/>
                          </w:divBdr>
                          <w:divsChild>
                            <w:div w:id="1638493165">
                              <w:marLeft w:val="0"/>
                              <w:marRight w:val="0"/>
                              <w:marTop w:val="0"/>
                              <w:marBottom w:val="0"/>
                              <w:divBdr>
                                <w:top w:val="none" w:sz="0" w:space="0" w:color="auto"/>
                                <w:left w:val="none" w:sz="0" w:space="0" w:color="auto"/>
                                <w:bottom w:val="none" w:sz="0" w:space="0" w:color="auto"/>
                                <w:right w:val="none" w:sz="0" w:space="0" w:color="auto"/>
                              </w:divBdr>
                            </w:div>
                          </w:divsChild>
                        </w:div>
                        <w:div w:id="1906912018">
                          <w:marLeft w:val="0"/>
                          <w:marRight w:val="0"/>
                          <w:marTop w:val="0"/>
                          <w:marBottom w:val="0"/>
                          <w:divBdr>
                            <w:top w:val="none" w:sz="0" w:space="0" w:color="auto"/>
                            <w:left w:val="none" w:sz="0" w:space="0" w:color="auto"/>
                            <w:bottom w:val="none" w:sz="0" w:space="0" w:color="auto"/>
                            <w:right w:val="none" w:sz="0" w:space="0" w:color="auto"/>
                          </w:divBdr>
                          <w:divsChild>
                            <w:div w:id="20956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555658">
          <w:marLeft w:val="0"/>
          <w:marRight w:val="0"/>
          <w:marTop w:val="0"/>
          <w:marBottom w:val="0"/>
          <w:divBdr>
            <w:top w:val="none" w:sz="0" w:space="0" w:color="auto"/>
            <w:left w:val="none" w:sz="0" w:space="0" w:color="auto"/>
            <w:bottom w:val="none" w:sz="0" w:space="0" w:color="auto"/>
            <w:right w:val="none" w:sz="0" w:space="0" w:color="auto"/>
          </w:divBdr>
          <w:divsChild>
            <w:div w:id="1753770189">
              <w:marLeft w:val="0"/>
              <w:marRight w:val="0"/>
              <w:marTop w:val="0"/>
              <w:marBottom w:val="0"/>
              <w:divBdr>
                <w:top w:val="none" w:sz="0" w:space="0" w:color="auto"/>
                <w:left w:val="none" w:sz="0" w:space="0" w:color="auto"/>
                <w:bottom w:val="none" w:sz="0" w:space="0" w:color="auto"/>
                <w:right w:val="none" w:sz="0" w:space="0" w:color="auto"/>
              </w:divBdr>
              <w:divsChild>
                <w:div w:id="749811815">
                  <w:marLeft w:val="0"/>
                  <w:marRight w:val="0"/>
                  <w:marTop w:val="0"/>
                  <w:marBottom w:val="0"/>
                  <w:divBdr>
                    <w:top w:val="none" w:sz="0" w:space="0" w:color="auto"/>
                    <w:left w:val="none" w:sz="0" w:space="0" w:color="auto"/>
                    <w:bottom w:val="none" w:sz="0" w:space="0" w:color="auto"/>
                    <w:right w:val="none" w:sz="0" w:space="0" w:color="auto"/>
                  </w:divBdr>
                  <w:divsChild>
                    <w:div w:id="1376587344">
                      <w:marLeft w:val="0"/>
                      <w:marRight w:val="0"/>
                      <w:marTop w:val="0"/>
                      <w:marBottom w:val="0"/>
                      <w:divBdr>
                        <w:top w:val="none" w:sz="0" w:space="0" w:color="auto"/>
                        <w:left w:val="none" w:sz="0" w:space="0" w:color="auto"/>
                        <w:bottom w:val="none" w:sz="0" w:space="0" w:color="auto"/>
                        <w:right w:val="none" w:sz="0" w:space="0" w:color="auto"/>
                      </w:divBdr>
                      <w:divsChild>
                        <w:div w:id="635112795">
                          <w:marLeft w:val="0"/>
                          <w:marRight w:val="0"/>
                          <w:marTop w:val="0"/>
                          <w:marBottom w:val="0"/>
                          <w:divBdr>
                            <w:top w:val="none" w:sz="0" w:space="0" w:color="auto"/>
                            <w:left w:val="none" w:sz="0" w:space="0" w:color="auto"/>
                            <w:bottom w:val="none" w:sz="0" w:space="0" w:color="auto"/>
                            <w:right w:val="none" w:sz="0" w:space="0" w:color="auto"/>
                          </w:divBdr>
                          <w:divsChild>
                            <w:div w:id="1694722173">
                              <w:marLeft w:val="0"/>
                              <w:marRight w:val="0"/>
                              <w:marTop w:val="0"/>
                              <w:marBottom w:val="0"/>
                              <w:divBdr>
                                <w:top w:val="none" w:sz="0" w:space="0" w:color="auto"/>
                                <w:left w:val="none" w:sz="0" w:space="0" w:color="auto"/>
                                <w:bottom w:val="none" w:sz="0" w:space="0" w:color="auto"/>
                                <w:right w:val="none" w:sz="0" w:space="0" w:color="auto"/>
                              </w:divBdr>
                            </w:div>
                          </w:divsChild>
                        </w:div>
                        <w:div w:id="315767968">
                          <w:marLeft w:val="0"/>
                          <w:marRight w:val="0"/>
                          <w:marTop w:val="0"/>
                          <w:marBottom w:val="0"/>
                          <w:divBdr>
                            <w:top w:val="none" w:sz="0" w:space="0" w:color="auto"/>
                            <w:left w:val="none" w:sz="0" w:space="0" w:color="auto"/>
                            <w:bottom w:val="none" w:sz="0" w:space="0" w:color="auto"/>
                            <w:right w:val="none" w:sz="0" w:space="0" w:color="auto"/>
                          </w:divBdr>
                          <w:divsChild>
                            <w:div w:id="19375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6460">
      <w:bodyDiv w:val="1"/>
      <w:marLeft w:val="0"/>
      <w:marRight w:val="0"/>
      <w:marTop w:val="0"/>
      <w:marBottom w:val="0"/>
      <w:divBdr>
        <w:top w:val="none" w:sz="0" w:space="0" w:color="auto"/>
        <w:left w:val="none" w:sz="0" w:space="0" w:color="auto"/>
        <w:bottom w:val="none" w:sz="0" w:space="0" w:color="auto"/>
        <w:right w:val="none" w:sz="0" w:space="0" w:color="auto"/>
      </w:divBdr>
    </w:div>
    <w:div w:id="997147552">
      <w:bodyDiv w:val="1"/>
      <w:marLeft w:val="0"/>
      <w:marRight w:val="0"/>
      <w:marTop w:val="0"/>
      <w:marBottom w:val="0"/>
      <w:divBdr>
        <w:top w:val="none" w:sz="0" w:space="0" w:color="auto"/>
        <w:left w:val="none" w:sz="0" w:space="0" w:color="auto"/>
        <w:bottom w:val="none" w:sz="0" w:space="0" w:color="auto"/>
        <w:right w:val="none" w:sz="0" w:space="0" w:color="auto"/>
      </w:divBdr>
    </w:div>
    <w:div w:id="1127745817">
      <w:bodyDiv w:val="1"/>
      <w:marLeft w:val="0"/>
      <w:marRight w:val="0"/>
      <w:marTop w:val="0"/>
      <w:marBottom w:val="0"/>
      <w:divBdr>
        <w:top w:val="none" w:sz="0" w:space="0" w:color="auto"/>
        <w:left w:val="none" w:sz="0" w:space="0" w:color="auto"/>
        <w:bottom w:val="none" w:sz="0" w:space="0" w:color="auto"/>
        <w:right w:val="none" w:sz="0" w:space="0" w:color="auto"/>
      </w:divBdr>
    </w:div>
    <w:div w:id="1168712578">
      <w:bodyDiv w:val="1"/>
      <w:marLeft w:val="0"/>
      <w:marRight w:val="0"/>
      <w:marTop w:val="0"/>
      <w:marBottom w:val="0"/>
      <w:divBdr>
        <w:top w:val="none" w:sz="0" w:space="0" w:color="auto"/>
        <w:left w:val="none" w:sz="0" w:space="0" w:color="auto"/>
        <w:bottom w:val="none" w:sz="0" w:space="0" w:color="auto"/>
        <w:right w:val="none" w:sz="0" w:space="0" w:color="auto"/>
      </w:divBdr>
    </w:div>
    <w:div w:id="1183321190">
      <w:bodyDiv w:val="1"/>
      <w:marLeft w:val="0"/>
      <w:marRight w:val="0"/>
      <w:marTop w:val="0"/>
      <w:marBottom w:val="0"/>
      <w:divBdr>
        <w:top w:val="none" w:sz="0" w:space="0" w:color="auto"/>
        <w:left w:val="none" w:sz="0" w:space="0" w:color="auto"/>
        <w:bottom w:val="none" w:sz="0" w:space="0" w:color="auto"/>
        <w:right w:val="none" w:sz="0" w:space="0" w:color="auto"/>
      </w:divBdr>
    </w:div>
    <w:div w:id="1249657290">
      <w:bodyDiv w:val="1"/>
      <w:marLeft w:val="0"/>
      <w:marRight w:val="0"/>
      <w:marTop w:val="0"/>
      <w:marBottom w:val="0"/>
      <w:divBdr>
        <w:top w:val="none" w:sz="0" w:space="0" w:color="auto"/>
        <w:left w:val="none" w:sz="0" w:space="0" w:color="auto"/>
        <w:bottom w:val="none" w:sz="0" w:space="0" w:color="auto"/>
        <w:right w:val="none" w:sz="0" w:space="0" w:color="auto"/>
      </w:divBdr>
    </w:div>
    <w:div w:id="1327326066">
      <w:bodyDiv w:val="1"/>
      <w:marLeft w:val="0"/>
      <w:marRight w:val="0"/>
      <w:marTop w:val="0"/>
      <w:marBottom w:val="0"/>
      <w:divBdr>
        <w:top w:val="none" w:sz="0" w:space="0" w:color="auto"/>
        <w:left w:val="none" w:sz="0" w:space="0" w:color="auto"/>
        <w:bottom w:val="none" w:sz="0" w:space="0" w:color="auto"/>
        <w:right w:val="none" w:sz="0" w:space="0" w:color="auto"/>
      </w:divBdr>
    </w:div>
    <w:div w:id="1413745858">
      <w:bodyDiv w:val="1"/>
      <w:marLeft w:val="0"/>
      <w:marRight w:val="0"/>
      <w:marTop w:val="0"/>
      <w:marBottom w:val="0"/>
      <w:divBdr>
        <w:top w:val="none" w:sz="0" w:space="0" w:color="auto"/>
        <w:left w:val="none" w:sz="0" w:space="0" w:color="auto"/>
        <w:bottom w:val="none" w:sz="0" w:space="0" w:color="auto"/>
        <w:right w:val="none" w:sz="0" w:space="0" w:color="auto"/>
      </w:divBdr>
      <w:divsChild>
        <w:div w:id="312148461">
          <w:marLeft w:val="0"/>
          <w:marRight w:val="0"/>
          <w:marTop w:val="0"/>
          <w:marBottom w:val="0"/>
          <w:divBdr>
            <w:top w:val="none" w:sz="0" w:space="0" w:color="auto"/>
            <w:left w:val="none" w:sz="0" w:space="0" w:color="auto"/>
            <w:bottom w:val="none" w:sz="0" w:space="0" w:color="auto"/>
            <w:right w:val="none" w:sz="0" w:space="0" w:color="auto"/>
          </w:divBdr>
        </w:div>
        <w:div w:id="2045327006">
          <w:marLeft w:val="0"/>
          <w:marRight w:val="0"/>
          <w:marTop w:val="0"/>
          <w:marBottom w:val="0"/>
          <w:divBdr>
            <w:top w:val="none" w:sz="0" w:space="0" w:color="auto"/>
            <w:left w:val="none" w:sz="0" w:space="0" w:color="auto"/>
            <w:bottom w:val="none" w:sz="0" w:space="0" w:color="auto"/>
            <w:right w:val="none" w:sz="0" w:space="0" w:color="auto"/>
          </w:divBdr>
        </w:div>
        <w:div w:id="1360662795">
          <w:marLeft w:val="0"/>
          <w:marRight w:val="0"/>
          <w:marTop w:val="0"/>
          <w:marBottom w:val="0"/>
          <w:divBdr>
            <w:top w:val="none" w:sz="0" w:space="0" w:color="auto"/>
            <w:left w:val="none" w:sz="0" w:space="0" w:color="auto"/>
            <w:bottom w:val="none" w:sz="0" w:space="0" w:color="auto"/>
            <w:right w:val="none" w:sz="0" w:space="0" w:color="auto"/>
          </w:divBdr>
        </w:div>
      </w:divsChild>
    </w:div>
    <w:div w:id="1437167736">
      <w:bodyDiv w:val="1"/>
      <w:marLeft w:val="0"/>
      <w:marRight w:val="0"/>
      <w:marTop w:val="0"/>
      <w:marBottom w:val="0"/>
      <w:divBdr>
        <w:top w:val="none" w:sz="0" w:space="0" w:color="auto"/>
        <w:left w:val="none" w:sz="0" w:space="0" w:color="auto"/>
        <w:bottom w:val="none" w:sz="0" w:space="0" w:color="auto"/>
        <w:right w:val="none" w:sz="0" w:space="0" w:color="auto"/>
      </w:divBdr>
      <w:divsChild>
        <w:div w:id="310519406">
          <w:marLeft w:val="0"/>
          <w:marRight w:val="0"/>
          <w:marTop w:val="0"/>
          <w:marBottom w:val="0"/>
          <w:divBdr>
            <w:top w:val="none" w:sz="0" w:space="0" w:color="auto"/>
            <w:left w:val="none" w:sz="0" w:space="0" w:color="auto"/>
            <w:bottom w:val="none" w:sz="0" w:space="0" w:color="auto"/>
            <w:right w:val="none" w:sz="0" w:space="0" w:color="auto"/>
          </w:divBdr>
          <w:divsChild>
            <w:div w:id="6821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89626">
      <w:bodyDiv w:val="1"/>
      <w:marLeft w:val="0"/>
      <w:marRight w:val="0"/>
      <w:marTop w:val="0"/>
      <w:marBottom w:val="0"/>
      <w:divBdr>
        <w:top w:val="none" w:sz="0" w:space="0" w:color="auto"/>
        <w:left w:val="none" w:sz="0" w:space="0" w:color="auto"/>
        <w:bottom w:val="none" w:sz="0" w:space="0" w:color="auto"/>
        <w:right w:val="none" w:sz="0" w:space="0" w:color="auto"/>
      </w:divBdr>
    </w:div>
    <w:div w:id="1717582694">
      <w:bodyDiv w:val="1"/>
      <w:marLeft w:val="0"/>
      <w:marRight w:val="0"/>
      <w:marTop w:val="0"/>
      <w:marBottom w:val="0"/>
      <w:divBdr>
        <w:top w:val="none" w:sz="0" w:space="0" w:color="auto"/>
        <w:left w:val="none" w:sz="0" w:space="0" w:color="auto"/>
        <w:bottom w:val="none" w:sz="0" w:space="0" w:color="auto"/>
        <w:right w:val="none" w:sz="0" w:space="0" w:color="auto"/>
      </w:divBdr>
    </w:div>
    <w:div w:id="1769497042">
      <w:bodyDiv w:val="1"/>
      <w:marLeft w:val="0"/>
      <w:marRight w:val="0"/>
      <w:marTop w:val="0"/>
      <w:marBottom w:val="0"/>
      <w:divBdr>
        <w:top w:val="none" w:sz="0" w:space="0" w:color="auto"/>
        <w:left w:val="none" w:sz="0" w:space="0" w:color="auto"/>
        <w:bottom w:val="none" w:sz="0" w:space="0" w:color="auto"/>
        <w:right w:val="none" w:sz="0" w:space="0" w:color="auto"/>
      </w:divBdr>
    </w:div>
    <w:div w:id="1917935536">
      <w:bodyDiv w:val="1"/>
      <w:marLeft w:val="0"/>
      <w:marRight w:val="0"/>
      <w:marTop w:val="0"/>
      <w:marBottom w:val="0"/>
      <w:divBdr>
        <w:top w:val="none" w:sz="0" w:space="0" w:color="auto"/>
        <w:left w:val="none" w:sz="0" w:space="0" w:color="auto"/>
        <w:bottom w:val="none" w:sz="0" w:space="0" w:color="auto"/>
        <w:right w:val="none" w:sz="0" w:space="0" w:color="auto"/>
      </w:divBdr>
    </w:div>
    <w:div w:id="2038003284">
      <w:bodyDiv w:val="1"/>
      <w:marLeft w:val="0"/>
      <w:marRight w:val="0"/>
      <w:marTop w:val="0"/>
      <w:marBottom w:val="0"/>
      <w:divBdr>
        <w:top w:val="none" w:sz="0" w:space="0" w:color="auto"/>
        <w:left w:val="none" w:sz="0" w:space="0" w:color="auto"/>
        <w:bottom w:val="none" w:sz="0" w:space="0" w:color="auto"/>
        <w:right w:val="none" w:sz="0" w:space="0" w:color="auto"/>
      </w:divBdr>
    </w:div>
    <w:div w:id="2102557534">
      <w:bodyDiv w:val="1"/>
      <w:marLeft w:val="0"/>
      <w:marRight w:val="0"/>
      <w:marTop w:val="0"/>
      <w:marBottom w:val="0"/>
      <w:divBdr>
        <w:top w:val="none" w:sz="0" w:space="0" w:color="auto"/>
        <w:left w:val="none" w:sz="0" w:space="0" w:color="auto"/>
        <w:bottom w:val="none" w:sz="0" w:space="0" w:color="auto"/>
        <w:right w:val="none" w:sz="0" w:space="0" w:color="auto"/>
      </w:divBdr>
    </w:div>
    <w:div w:id="211408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F4F77-B85F-47BD-BF75-05549F98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USER</cp:lastModifiedBy>
  <cp:revision>2</cp:revision>
  <cp:lastPrinted>2019-07-09T10:26:00Z</cp:lastPrinted>
  <dcterms:created xsi:type="dcterms:W3CDTF">2021-12-01T09:56:00Z</dcterms:created>
  <dcterms:modified xsi:type="dcterms:W3CDTF">2021-12-01T09:56:00Z</dcterms:modified>
</cp:coreProperties>
</file>