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6B7" w:rsidRDefault="005026B7" w:rsidP="005026B7">
      <w:pPr>
        <w:spacing w:after="0" w:line="240" w:lineRule="auto"/>
        <w:jc w:val="center"/>
        <w:rPr>
          <w:b/>
        </w:rPr>
      </w:pPr>
      <w:r w:rsidRPr="007C1960">
        <w:rPr>
          <w:b/>
        </w:rPr>
        <w:t xml:space="preserve">SUMMARY OF SUBMISSIONS TO </w:t>
      </w:r>
      <w:r>
        <w:rPr>
          <w:b/>
        </w:rPr>
        <w:t xml:space="preserve">SELECT </w:t>
      </w:r>
      <w:r w:rsidRPr="007C1960">
        <w:rPr>
          <w:b/>
        </w:rPr>
        <w:t>COMMITTEE ON</w:t>
      </w:r>
      <w:r>
        <w:rPr>
          <w:b/>
        </w:rPr>
        <w:t xml:space="preserve"> SECURITY AND </w:t>
      </w:r>
      <w:r w:rsidRPr="007C1960">
        <w:rPr>
          <w:b/>
        </w:rPr>
        <w:t xml:space="preserve">JUSTICE ON THE </w:t>
      </w:r>
      <w:r>
        <w:rPr>
          <w:b/>
        </w:rPr>
        <w:t>CRIMINAL AND RELATED MATTERS AMENDMENT BILL [B17B – 2020];</w:t>
      </w:r>
      <w:r w:rsidRPr="007C1960">
        <w:rPr>
          <w:b/>
        </w:rPr>
        <w:t xml:space="preserve"> </w:t>
      </w:r>
      <w:r>
        <w:rPr>
          <w:b/>
        </w:rPr>
        <w:t>and</w:t>
      </w:r>
      <w:r w:rsidRPr="007C1960">
        <w:rPr>
          <w:b/>
        </w:rPr>
        <w:t xml:space="preserve"> </w:t>
      </w:r>
    </w:p>
    <w:p w:rsidR="005026B7" w:rsidRPr="007C1960" w:rsidRDefault="005026B7" w:rsidP="005026B7">
      <w:pPr>
        <w:spacing w:after="0" w:line="240" w:lineRule="auto"/>
        <w:jc w:val="center"/>
        <w:rPr>
          <w:b/>
        </w:rPr>
      </w:pPr>
      <w:r w:rsidRPr="007C1960">
        <w:rPr>
          <w:b/>
        </w:rPr>
        <w:t>RESPONSE BY DEPARTMENT OF JUSTICE AND CONSTITUTIONAL DEVELOPMENT</w:t>
      </w:r>
    </w:p>
    <w:p w:rsidR="005026B7" w:rsidRPr="007C1960" w:rsidRDefault="005026B7" w:rsidP="005026B7">
      <w:pPr>
        <w:spacing w:after="0" w:line="240" w:lineRule="auto"/>
        <w:jc w:val="both"/>
      </w:pPr>
    </w:p>
    <w:p w:rsidR="005026B7" w:rsidRPr="007C1960" w:rsidRDefault="005026B7" w:rsidP="005026B7">
      <w:pPr>
        <w:spacing w:after="0" w:line="240" w:lineRule="auto"/>
        <w:jc w:val="both"/>
        <w:rPr>
          <w:b/>
        </w:rPr>
      </w:pPr>
      <w:r w:rsidRPr="007C1960">
        <w:rPr>
          <w:b/>
        </w:rPr>
        <w:t xml:space="preserve">Table 1 reflects general </w:t>
      </w:r>
      <w:r>
        <w:rPr>
          <w:b/>
        </w:rPr>
        <w:t>comments</w:t>
      </w:r>
      <w:r w:rsidRPr="007C1960">
        <w:rPr>
          <w:b/>
        </w:rPr>
        <w:t xml:space="preserve"> and the DOJCD’s response</w:t>
      </w:r>
      <w:r>
        <w:rPr>
          <w:b/>
        </w:rPr>
        <w:t>; and</w:t>
      </w:r>
    </w:p>
    <w:p w:rsidR="005026B7" w:rsidRPr="007C1960" w:rsidRDefault="005026B7" w:rsidP="005026B7">
      <w:pPr>
        <w:spacing w:after="0" w:line="240" w:lineRule="auto"/>
        <w:jc w:val="both"/>
        <w:rPr>
          <w:b/>
        </w:rPr>
      </w:pPr>
      <w:r w:rsidRPr="007C1960">
        <w:rPr>
          <w:b/>
        </w:rPr>
        <w:t>Table 2 provides a clause by clause summary of the submissions and the DOJCD’s response</w:t>
      </w:r>
      <w:r>
        <w:rPr>
          <w:b/>
        </w:rPr>
        <w:t>.</w:t>
      </w:r>
    </w:p>
    <w:p w:rsidR="006D73D2" w:rsidRDefault="006D73D2" w:rsidP="005026B7">
      <w:pPr>
        <w:spacing w:after="0"/>
        <w:jc w:val="both"/>
        <w:rPr>
          <w:rFonts w:ascii="Arial" w:hAnsi="Arial" w:cs="Arial"/>
          <w:lang w:val="en-ZA"/>
        </w:rPr>
      </w:pPr>
    </w:p>
    <w:p w:rsidR="005026B7" w:rsidRDefault="00474EDA" w:rsidP="00474EDA">
      <w:pPr>
        <w:spacing w:after="0"/>
        <w:jc w:val="center"/>
        <w:rPr>
          <w:rFonts w:ascii="Arial" w:hAnsi="Arial" w:cs="Arial"/>
          <w:b/>
          <w:lang w:val="en-ZA"/>
        </w:rPr>
      </w:pPr>
      <w:r w:rsidRPr="00474EDA">
        <w:rPr>
          <w:rFonts w:ascii="Arial" w:hAnsi="Arial" w:cs="Arial"/>
          <w:b/>
          <w:lang w:val="en-ZA"/>
        </w:rPr>
        <w:t>Table 1</w:t>
      </w:r>
    </w:p>
    <w:p w:rsidR="00474EDA" w:rsidRPr="00474EDA" w:rsidRDefault="00474EDA" w:rsidP="00474EDA">
      <w:pPr>
        <w:spacing w:after="0"/>
        <w:jc w:val="center"/>
        <w:rPr>
          <w:rFonts w:ascii="Arial" w:hAnsi="Arial" w:cs="Arial"/>
          <w:b/>
          <w:lang w:val="en-Z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4"/>
        <w:gridCol w:w="4639"/>
        <w:gridCol w:w="5087"/>
      </w:tblGrid>
      <w:tr w:rsidR="00D83622" w:rsidRPr="003C69D5" w:rsidTr="00E55202">
        <w:tc>
          <w:tcPr>
            <w:tcW w:w="3224" w:type="dxa"/>
            <w:shd w:val="clear" w:color="auto" w:fill="auto"/>
          </w:tcPr>
          <w:p w:rsidR="00D83622" w:rsidRPr="00FE2DBF" w:rsidRDefault="00D83622" w:rsidP="00D83622">
            <w:pPr>
              <w:spacing w:after="0" w:line="240" w:lineRule="auto"/>
              <w:rPr>
                <w:b/>
              </w:rPr>
            </w:pPr>
            <w:r w:rsidRPr="00FE2DBF">
              <w:rPr>
                <w:b/>
              </w:rPr>
              <w:t>NAME OF INSTITUTION/INDIVIDUAL</w:t>
            </w:r>
          </w:p>
          <w:p w:rsidR="00D83622" w:rsidRPr="00FE2DBF" w:rsidRDefault="00D83622" w:rsidP="00D83622">
            <w:pPr>
              <w:spacing w:after="0" w:line="240" w:lineRule="auto"/>
              <w:rPr>
                <w:b/>
              </w:rPr>
            </w:pPr>
          </w:p>
        </w:tc>
        <w:tc>
          <w:tcPr>
            <w:tcW w:w="4639" w:type="dxa"/>
            <w:shd w:val="clear" w:color="auto" w:fill="auto"/>
          </w:tcPr>
          <w:p w:rsidR="00D83622" w:rsidRPr="003C69D5" w:rsidRDefault="00D83622" w:rsidP="00D83622">
            <w:pPr>
              <w:spacing w:after="0" w:line="240" w:lineRule="auto"/>
              <w:jc w:val="both"/>
            </w:pPr>
            <w:r w:rsidRPr="003C69D5">
              <w:rPr>
                <w:b/>
              </w:rPr>
              <w:t>COMMENTS/RECOMMENDATIONS</w:t>
            </w:r>
          </w:p>
        </w:tc>
        <w:tc>
          <w:tcPr>
            <w:tcW w:w="5087" w:type="dxa"/>
            <w:shd w:val="clear" w:color="auto" w:fill="auto"/>
          </w:tcPr>
          <w:p w:rsidR="00D83622" w:rsidRPr="003C69D5" w:rsidRDefault="00D83622" w:rsidP="00D83622">
            <w:pPr>
              <w:spacing w:after="0" w:line="240" w:lineRule="auto"/>
              <w:jc w:val="both"/>
            </w:pPr>
            <w:r w:rsidRPr="003C69D5">
              <w:rPr>
                <w:b/>
              </w:rPr>
              <w:t>DOJCD RESPONSE</w:t>
            </w:r>
          </w:p>
        </w:tc>
      </w:tr>
      <w:tr w:rsidR="00E55202" w:rsidRPr="003C69D5" w:rsidTr="00E55202">
        <w:tc>
          <w:tcPr>
            <w:tcW w:w="12950" w:type="dxa"/>
            <w:gridSpan w:val="3"/>
            <w:shd w:val="clear" w:color="auto" w:fill="auto"/>
          </w:tcPr>
          <w:p w:rsidR="00E55202" w:rsidRDefault="00E55202" w:rsidP="00E55202">
            <w:pPr>
              <w:spacing w:after="0" w:line="240" w:lineRule="auto"/>
              <w:jc w:val="center"/>
              <w:rPr>
                <w:b/>
              </w:rPr>
            </w:pPr>
            <w:r w:rsidRPr="00E55202">
              <w:rPr>
                <w:b/>
              </w:rPr>
              <w:t>Persons who do not support the Bill</w:t>
            </w:r>
          </w:p>
          <w:p w:rsidR="00E55202" w:rsidRPr="00E55202" w:rsidRDefault="00E55202" w:rsidP="00E55202">
            <w:pPr>
              <w:spacing w:after="0" w:line="240" w:lineRule="auto"/>
              <w:jc w:val="center"/>
              <w:rPr>
                <w:b/>
              </w:rPr>
            </w:pPr>
          </w:p>
        </w:tc>
      </w:tr>
      <w:tr w:rsidR="00E55202" w:rsidRPr="003C69D5" w:rsidTr="00E55202">
        <w:tc>
          <w:tcPr>
            <w:tcW w:w="12950" w:type="dxa"/>
            <w:gridSpan w:val="3"/>
            <w:shd w:val="clear" w:color="auto" w:fill="auto"/>
          </w:tcPr>
          <w:p w:rsidR="00E55202" w:rsidRPr="00835F74" w:rsidRDefault="00E55202" w:rsidP="00E55202">
            <w:pPr>
              <w:spacing w:after="0" w:line="240" w:lineRule="auto"/>
              <w:rPr>
                <w:rFonts w:cstheme="minorHAnsi"/>
                <w:b/>
              </w:rPr>
            </w:pPr>
            <w:r w:rsidRPr="00835F74">
              <w:rPr>
                <w:rFonts w:cstheme="minorHAnsi"/>
                <w:b/>
              </w:rPr>
              <w:t xml:space="preserve">S Miller, E </w:t>
            </w:r>
            <w:r w:rsidR="007E49F0">
              <w:rPr>
                <w:rFonts w:cstheme="minorHAnsi"/>
                <w:b/>
              </w:rPr>
              <w:t>d</w:t>
            </w:r>
            <w:r w:rsidRPr="00835F74">
              <w:rPr>
                <w:rFonts w:cstheme="minorHAnsi"/>
                <w:b/>
              </w:rPr>
              <w:t xml:space="preserve">u </w:t>
            </w:r>
            <w:proofErr w:type="spellStart"/>
            <w:r w:rsidRPr="00835F74">
              <w:rPr>
                <w:rFonts w:cstheme="minorHAnsi"/>
                <w:b/>
              </w:rPr>
              <w:t>Pisanie</w:t>
            </w:r>
            <w:proofErr w:type="spellEnd"/>
            <w:r w:rsidRPr="00835F74">
              <w:rPr>
                <w:rFonts w:cstheme="minorHAnsi"/>
                <w:b/>
              </w:rPr>
              <w:t xml:space="preserve">, V </w:t>
            </w:r>
            <w:proofErr w:type="spellStart"/>
            <w:r w:rsidRPr="00835F74">
              <w:rPr>
                <w:rFonts w:cstheme="minorHAnsi"/>
                <w:b/>
              </w:rPr>
              <w:t>Jordaan</w:t>
            </w:r>
            <w:proofErr w:type="spellEnd"/>
            <w:r>
              <w:rPr>
                <w:rFonts w:cstheme="minorHAnsi"/>
                <w:b/>
              </w:rPr>
              <w:t xml:space="preserve">, </w:t>
            </w:r>
            <w:r w:rsidR="007E49F0">
              <w:rPr>
                <w:rFonts w:cstheme="minorHAnsi"/>
                <w:b/>
              </w:rPr>
              <w:t>A Gillespie</w:t>
            </w:r>
            <w:r w:rsidR="005C65F5">
              <w:rPr>
                <w:rFonts w:cstheme="minorHAnsi"/>
                <w:b/>
              </w:rPr>
              <w:t>, V Marais</w:t>
            </w:r>
          </w:p>
          <w:p w:rsidR="00E55202" w:rsidRDefault="00E55202" w:rsidP="00D83622">
            <w:pPr>
              <w:spacing w:after="0" w:line="240" w:lineRule="auto"/>
              <w:jc w:val="both"/>
            </w:pPr>
          </w:p>
        </w:tc>
      </w:tr>
      <w:tr w:rsidR="00E55202" w:rsidRPr="003C69D5" w:rsidTr="00275590">
        <w:tc>
          <w:tcPr>
            <w:tcW w:w="12950" w:type="dxa"/>
            <w:gridSpan w:val="3"/>
            <w:shd w:val="clear" w:color="auto" w:fill="auto"/>
          </w:tcPr>
          <w:p w:rsidR="00E55202" w:rsidRDefault="00E55202" w:rsidP="00E55202">
            <w:pPr>
              <w:spacing w:after="0" w:line="240" w:lineRule="auto"/>
              <w:jc w:val="center"/>
              <w:rPr>
                <w:b/>
              </w:rPr>
            </w:pPr>
            <w:r w:rsidRPr="00E55202">
              <w:rPr>
                <w:b/>
              </w:rPr>
              <w:t xml:space="preserve">Persons who do not </w:t>
            </w:r>
            <w:r>
              <w:rPr>
                <w:b/>
              </w:rPr>
              <w:t>fully support</w:t>
            </w:r>
            <w:r w:rsidRPr="00E55202">
              <w:rPr>
                <w:b/>
              </w:rPr>
              <w:t xml:space="preserve"> the Bill</w:t>
            </w:r>
          </w:p>
          <w:p w:rsidR="00E55202" w:rsidRDefault="00E55202" w:rsidP="00D83622">
            <w:pPr>
              <w:spacing w:after="0" w:line="240" w:lineRule="auto"/>
              <w:jc w:val="both"/>
            </w:pPr>
          </w:p>
        </w:tc>
      </w:tr>
      <w:tr w:rsidR="00D83622" w:rsidRPr="003C69D5" w:rsidTr="00E55202">
        <w:tc>
          <w:tcPr>
            <w:tcW w:w="3224" w:type="dxa"/>
            <w:shd w:val="clear" w:color="auto" w:fill="auto"/>
          </w:tcPr>
          <w:p w:rsidR="00D83622" w:rsidRPr="00D83622" w:rsidRDefault="00D83622" w:rsidP="00E55202">
            <w:pPr>
              <w:spacing w:after="0" w:line="240" w:lineRule="auto"/>
              <w:jc w:val="both"/>
              <w:rPr>
                <w:rFonts w:cstheme="minorHAnsi"/>
              </w:rPr>
            </w:pPr>
            <w:r w:rsidRPr="00835F74">
              <w:rPr>
                <w:rFonts w:cstheme="minorHAnsi"/>
                <w:b/>
              </w:rPr>
              <w:t xml:space="preserve">B </w:t>
            </w:r>
            <w:proofErr w:type="spellStart"/>
            <w:r w:rsidRPr="00835F74">
              <w:rPr>
                <w:rFonts w:cstheme="minorHAnsi"/>
                <w:b/>
              </w:rPr>
              <w:t>Enslin</w:t>
            </w:r>
            <w:proofErr w:type="spellEnd"/>
            <w:r w:rsidRPr="00835F74">
              <w:rPr>
                <w:rFonts w:cstheme="minorHAnsi"/>
              </w:rPr>
              <w:t xml:space="preserve"> </w:t>
            </w:r>
          </w:p>
          <w:p w:rsidR="00D83622" w:rsidRPr="00D83622" w:rsidRDefault="00D83622" w:rsidP="00E55202">
            <w:pPr>
              <w:spacing w:after="0" w:line="240" w:lineRule="auto"/>
              <w:rPr>
                <w:rFonts w:cstheme="minorHAnsi"/>
              </w:rPr>
            </w:pPr>
          </w:p>
          <w:p w:rsidR="00D83622" w:rsidRDefault="00D83622" w:rsidP="00E55202">
            <w:pPr>
              <w:spacing w:after="0" w:line="240" w:lineRule="auto"/>
              <w:jc w:val="both"/>
              <w:rPr>
                <w:rFonts w:cstheme="minorHAnsi"/>
              </w:rPr>
            </w:pPr>
          </w:p>
          <w:p w:rsidR="00835F74" w:rsidRDefault="00835F74" w:rsidP="00E55202">
            <w:pPr>
              <w:spacing w:after="0" w:line="240" w:lineRule="auto"/>
              <w:jc w:val="both"/>
              <w:rPr>
                <w:rFonts w:cstheme="minorHAnsi"/>
              </w:rPr>
            </w:pPr>
          </w:p>
          <w:p w:rsidR="007C6606" w:rsidRPr="00054769" w:rsidRDefault="00054769" w:rsidP="00E55202">
            <w:pPr>
              <w:spacing w:after="0" w:line="240" w:lineRule="auto"/>
              <w:jc w:val="both"/>
              <w:rPr>
                <w:rFonts w:cstheme="minorHAnsi"/>
              </w:rPr>
            </w:pPr>
            <w:r w:rsidRPr="00054769">
              <w:rPr>
                <w:rFonts w:cstheme="minorHAnsi"/>
                <w:b/>
              </w:rPr>
              <w:t>L Mc</w:t>
            </w:r>
            <w:r w:rsidR="00CD34F7">
              <w:rPr>
                <w:rFonts w:cstheme="minorHAnsi"/>
                <w:b/>
              </w:rPr>
              <w:t>D</w:t>
            </w:r>
            <w:r w:rsidRPr="00054769">
              <w:rPr>
                <w:rFonts w:cstheme="minorHAnsi"/>
                <w:b/>
              </w:rPr>
              <w:t>onald</w:t>
            </w:r>
            <w:r w:rsidRPr="00054769">
              <w:rPr>
                <w:rFonts w:cstheme="minorHAnsi"/>
              </w:rPr>
              <w:t xml:space="preserve"> </w:t>
            </w:r>
          </w:p>
          <w:p w:rsidR="00054769" w:rsidRDefault="00054769" w:rsidP="00E55202">
            <w:pPr>
              <w:spacing w:after="0" w:line="240" w:lineRule="auto"/>
              <w:jc w:val="both"/>
              <w:rPr>
                <w:rFonts w:cstheme="minorHAnsi"/>
              </w:rPr>
            </w:pPr>
          </w:p>
          <w:p w:rsidR="00474EDA" w:rsidRDefault="00474EDA" w:rsidP="00E55202">
            <w:pPr>
              <w:spacing w:after="0" w:line="240" w:lineRule="auto"/>
              <w:jc w:val="both"/>
              <w:rPr>
                <w:rFonts w:cstheme="minorHAnsi"/>
              </w:rPr>
            </w:pPr>
          </w:p>
          <w:p w:rsidR="00474EDA" w:rsidRDefault="00474EDA" w:rsidP="00E55202">
            <w:pPr>
              <w:spacing w:after="0" w:line="240" w:lineRule="auto"/>
              <w:jc w:val="both"/>
              <w:rPr>
                <w:rFonts w:cstheme="minorHAnsi"/>
              </w:rPr>
            </w:pPr>
          </w:p>
          <w:p w:rsidR="00E55202" w:rsidRDefault="00E55202" w:rsidP="00E55202">
            <w:pPr>
              <w:spacing w:after="0" w:line="240" w:lineRule="auto"/>
              <w:jc w:val="both"/>
              <w:rPr>
                <w:rFonts w:cstheme="minorHAnsi"/>
              </w:rPr>
            </w:pPr>
          </w:p>
          <w:p w:rsidR="00054769" w:rsidRPr="002976BC" w:rsidRDefault="00054769" w:rsidP="00E55202">
            <w:pPr>
              <w:spacing w:after="0" w:line="240" w:lineRule="auto"/>
              <w:jc w:val="both"/>
              <w:rPr>
                <w:rFonts w:cstheme="minorHAnsi"/>
              </w:rPr>
            </w:pPr>
            <w:r w:rsidRPr="00054769">
              <w:rPr>
                <w:rFonts w:cstheme="minorHAnsi"/>
                <w:b/>
              </w:rPr>
              <w:t xml:space="preserve">R </w:t>
            </w:r>
            <w:proofErr w:type="spellStart"/>
            <w:r w:rsidRPr="00054769">
              <w:rPr>
                <w:rFonts w:cstheme="minorHAnsi"/>
                <w:b/>
              </w:rPr>
              <w:t>Badenhorst</w:t>
            </w:r>
            <w:proofErr w:type="spellEnd"/>
            <w:r w:rsidRPr="00054769">
              <w:rPr>
                <w:rFonts w:cstheme="minorHAnsi"/>
              </w:rPr>
              <w:t xml:space="preserve"> </w:t>
            </w:r>
          </w:p>
          <w:p w:rsidR="002976BC" w:rsidRDefault="002976BC" w:rsidP="00E55202">
            <w:pPr>
              <w:spacing w:after="0" w:line="240" w:lineRule="auto"/>
              <w:jc w:val="both"/>
              <w:rPr>
                <w:rFonts w:cstheme="minorHAnsi"/>
              </w:rPr>
            </w:pPr>
          </w:p>
          <w:p w:rsidR="00474EDA" w:rsidRDefault="00474EDA" w:rsidP="00E55202">
            <w:pPr>
              <w:spacing w:after="0" w:line="240" w:lineRule="auto"/>
              <w:jc w:val="both"/>
              <w:rPr>
                <w:rFonts w:cstheme="minorHAnsi"/>
              </w:rPr>
            </w:pPr>
          </w:p>
          <w:p w:rsidR="002976BC" w:rsidRPr="002976BC" w:rsidRDefault="002976BC" w:rsidP="00E55202">
            <w:pPr>
              <w:spacing w:after="0" w:line="240" w:lineRule="auto"/>
              <w:jc w:val="both"/>
              <w:rPr>
                <w:rFonts w:cstheme="minorHAnsi"/>
              </w:rPr>
            </w:pPr>
            <w:r w:rsidRPr="002976BC">
              <w:rPr>
                <w:rFonts w:cstheme="minorHAnsi"/>
                <w:b/>
              </w:rPr>
              <w:t>W Vorster</w:t>
            </w:r>
            <w:r w:rsidRPr="002976BC">
              <w:rPr>
                <w:rFonts w:cstheme="minorHAnsi"/>
              </w:rPr>
              <w:t xml:space="preserve"> </w:t>
            </w:r>
          </w:p>
          <w:p w:rsidR="00D83622" w:rsidRPr="003C69D5" w:rsidRDefault="00D83622" w:rsidP="00D83622">
            <w:pPr>
              <w:spacing w:after="0" w:line="240" w:lineRule="auto"/>
              <w:rPr>
                <w:b/>
              </w:rPr>
            </w:pPr>
          </w:p>
        </w:tc>
        <w:tc>
          <w:tcPr>
            <w:tcW w:w="4639" w:type="dxa"/>
            <w:shd w:val="clear" w:color="auto" w:fill="auto"/>
          </w:tcPr>
          <w:p w:rsidR="00835F74" w:rsidRDefault="007E49F0" w:rsidP="00E55202">
            <w:pPr>
              <w:spacing w:after="0" w:line="240" w:lineRule="auto"/>
              <w:jc w:val="both"/>
              <w:rPr>
                <w:rFonts w:cstheme="minorHAnsi"/>
              </w:rPr>
            </w:pPr>
            <w:r>
              <w:rPr>
                <w:rFonts w:cstheme="minorHAnsi"/>
              </w:rPr>
              <w:t>D</w:t>
            </w:r>
            <w:r w:rsidR="00835F74" w:rsidRPr="00835F74">
              <w:rPr>
                <w:rFonts w:cstheme="minorHAnsi"/>
              </w:rPr>
              <w:t>oes not fully support</w:t>
            </w:r>
            <w:r>
              <w:rPr>
                <w:rFonts w:cstheme="minorHAnsi"/>
              </w:rPr>
              <w:t>, but argues that the protection of women and children should be improved.</w:t>
            </w:r>
          </w:p>
          <w:p w:rsidR="00835F74" w:rsidRDefault="00835F74" w:rsidP="00E55202">
            <w:pPr>
              <w:spacing w:after="0" w:line="240" w:lineRule="auto"/>
              <w:jc w:val="both"/>
              <w:rPr>
                <w:rFonts w:cstheme="minorHAnsi"/>
              </w:rPr>
            </w:pPr>
          </w:p>
          <w:p w:rsidR="00474EDA" w:rsidRDefault="00474EDA" w:rsidP="00E55202">
            <w:pPr>
              <w:spacing w:after="0" w:line="240" w:lineRule="auto"/>
              <w:jc w:val="both"/>
              <w:rPr>
                <w:rFonts w:cstheme="minorHAnsi"/>
              </w:rPr>
            </w:pPr>
            <w:r w:rsidRPr="00054769">
              <w:rPr>
                <w:rFonts w:cstheme="minorHAnsi"/>
              </w:rPr>
              <w:t xml:space="preserve">The SAPS and </w:t>
            </w:r>
            <w:proofErr w:type="spellStart"/>
            <w:r w:rsidRPr="00054769">
              <w:rPr>
                <w:rFonts w:cstheme="minorHAnsi"/>
              </w:rPr>
              <w:t>D</w:t>
            </w:r>
            <w:r w:rsidR="00D73683">
              <w:rPr>
                <w:rFonts w:cstheme="minorHAnsi"/>
              </w:rPr>
              <w:t>oJ&amp;CD</w:t>
            </w:r>
            <w:proofErr w:type="spellEnd"/>
            <w:r w:rsidRPr="00054769">
              <w:rPr>
                <w:rFonts w:cstheme="minorHAnsi"/>
              </w:rPr>
              <w:t xml:space="preserve"> should do their jobs as mandated by the Constitution before attempting to bring in additional legislation which, won't be properly enforced either.</w:t>
            </w:r>
          </w:p>
          <w:p w:rsidR="00474EDA" w:rsidRDefault="00474EDA" w:rsidP="00E55202">
            <w:pPr>
              <w:spacing w:after="0" w:line="240" w:lineRule="auto"/>
              <w:jc w:val="both"/>
              <w:rPr>
                <w:rFonts w:cstheme="minorHAnsi"/>
              </w:rPr>
            </w:pPr>
          </w:p>
          <w:p w:rsidR="00474EDA" w:rsidRDefault="00474EDA" w:rsidP="00E55202">
            <w:pPr>
              <w:spacing w:after="0" w:line="240" w:lineRule="auto"/>
              <w:jc w:val="both"/>
              <w:rPr>
                <w:rFonts w:cstheme="minorHAnsi"/>
              </w:rPr>
            </w:pPr>
            <w:r w:rsidRPr="00054769">
              <w:rPr>
                <w:rFonts w:cstheme="minorHAnsi"/>
              </w:rPr>
              <w:t xml:space="preserve">The amendments are open to abuse </w:t>
            </w:r>
            <w:r w:rsidR="00D73683">
              <w:rPr>
                <w:rFonts w:cstheme="minorHAnsi"/>
              </w:rPr>
              <w:t xml:space="preserve">since the accused will have to prove </w:t>
            </w:r>
            <w:r w:rsidRPr="00054769">
              <w:rPr>
                <w:rFonts w:cstheme="minorHAnsi"/>
              </w:rPr>
              <w:t>their innocence.</w:t>
            </w:r>
          </w:p>
          <w:p w:rsidR="00474EDA" w:rsidRDefault="00474EDA" w:rsidP="00E55202">
            <w:pPr>
              <w:spacing w:after="0" w:line="240" w:lineRule="auto"/>
              <w:jc w:val="both"/>
              <w:rPr>
                <w:rFonts w:cstheme="minorHAnsi"/>
              </w:rPr>
            </w:pPr>
          </w:p>
          <w:p w:rsidR="00474EDA" w:rsidRDefault="00A45F78" w:rsidP="00E55202">
            <w:pPr>
              <w:spacing w:after="0" w:line="240" w:lineRule="auto"/>
              <w:jc w:val="both"/>
              <w:rPr>
                <w:rFonts w:cstheme="minorHAnsi"/>
              </w:rPr>
            </w:pPr>
            <w:r>
              <w:rPr>
                <w:rFonts w:cstheme="minorHAnsi"/>
              </w:rPr>
              <w:t>L</w:t>
            </w:r>
            <w:r w:rsidR="00474EDA" w:rsidRPr="002976BC">
              <w:rPr>
                <w:rFonts w:cstheme="minorHAnsi"/>
              </w:rPr>
              <w:t xml:space="preserve">egislation is not adequately enforced. </w:t>
            </w:r>
          </w:p>
          <w:p w:rsidR="00474EDA" w:rsidRPr="003C69D5" w:rsidRDefault="00474EDA" w:rsidP="00D83622">
            <w:pPr>
              <w:spacing w:after="0" w:line="240" w:lineRule="auto"/>
              <w:jc w:val="both"/>
            </w:pPr>
          </w:p>
        </w:tc>
        <w:tc>
          <w:tcPr>
            <w:tcW w:w="5087" w:type="dxa"/>
            <w:shd w:val="clear" w:color="auto" w:fill="auto"/>
          </w:tcPr>
          <w:p w:rsidR="00D83622" w:rsidRDefault="00D83622" w:rsidP="00E55202">
            <w:pPr>
              <w:spacing w:after="0" w:line="240" w:lineRule="auto"/>
              <w:jc w:val="both"/>
            </w:pPr>
            <w:r>
              <w:t>Noted.</w:t>
            </w:r>
          </w:p>
          <w:p w:rsidR="00D83622" w:rsidRDefault="00D83622" w:rsidP="00E55202">
            <w:pPr>
              <w:spacing w:after="0" w:line="240" w:lineRule="auto"/>
              <w:jc w:val="both"/>
            </w:pPr>
          </w:p>
          <w:p w:rsidR="00D83622" w:rsidRDefault="00D83622" w:rsidP="00E55202">
            <w:pPr>
              <w:spacing w:after="0" w:line="240" w:lineRule="auto"/>
              <w:jc w:val="both"/>
            </w:pPr>
          </w:p>
          <w:p w:rsidR="00D83622" w:rsidRDefault="00D83622" w:rsidP="00E55202">
            <w:pPr>
              <w:spacing w:after="0" w:line="240" w:lineRule="auto"/>
              <w:jc w:val="both"/>
            </w:pPr>
          </w:p>
          <w:p w:rsidR="00D83622" w:rsidRDefault="00D83622" w:rsidP="00E55202">
            <w:pPr>
              <w:spacing w:after="0" w:line="240" w:lineRule="auto"/>
              <w:jc w:val="both"/>
            </w:pPr>
            <w:r>
              <w:t>Noted.</w:t>
            </w:r>
          </w:p>
          <w:p w:rsidR="00D83622" w:rsidRDefault="00D83622" w:rsidP="00E55202">
            <w:pPr>
              <w:spacing w:after="0" w:line="240" w:lineRule="auto"/>
              <w:jc w:val="both"/>
            </w:pPr>
          </w:p>
          <w:p w:rsidR="00D83622" w:rsidRDefault="00D83622" w:rsidP="00E55202">
            <w:pPr>
              <w:spacing w:after="0" w:line="240" w:lineRule="auto"/>
              <w:jc w:val="both"/>
            </w:pPr>
          </w:p>
          <w:p w:rsidR="00D83622" w:rsidRDefault="00D83622" w:rsidP="00E55202">
            <w:pPr>
              <w:spacing w:after="0" w:line="240" w:lineRule="auto"/>
              <w:jc w:val="both"/>
            </w:pPr>
          </w:p>
          <w:p w:rsidR="00D83622" w:rsidRPr="00D83622" w:rsidRDefault="00D83622" w:rsidP="00E55202">
            <w:pPr>
              <w:spacing w:after="0" w:line="240" w:lineRule="auto"/>
              <w:jc w:val="both"/>
              <w:rPr>
                <w:rFonts w:cstheme="minorHAnsi"/>
              </w:rPr>
            </w:pPr>
          </w:p>
          <w:p w:rsidR="00054769" w:rsidRDefault="00054769" w:rsidP="00E55202">
            <w:pPr>
              <w:spacing w:after="0" w:line="240" w:lineRule="auto"/>
              <w:jc w:val="both"/>
              <w:rPr>
                <w:rFonts w:cstheme="minorHAnsi"/>
              </w:rPr>
            </w:pPr>
            <w:r w:rsidRPr="00054769">
              <w:rPr>
                <w:rFonts w:cstheme="minorHAnsi"/>
              </w:rPr>
              <w:t>In criminal matters the State bears the onus of proof, and not the accused</w:t>
            </w:r>
            <w:r w:rsidR="00D73683">
              <w:rPr>
                <w:rFonts w:cstheme="minorHAnsi"/>
              </w:rPr>
              <w:t xml:space="preserve"> person</w:t>
            </w:r>
            <w:r w:rsidRPr="00054769">
              <w:rPr>
                <w:rFonts w:cstheme="minorHAnsi"/>
              </w:rPr>
              <w:t>.</w:t>
            </w:r>
          </w:p>
          <w:p w:rsidR="002976BC" w:rsidRDefault="002976BC" w:rsidP="00E55202">
            <w:pPr>
              <w:spacing w:after="0" w:line="240" w:lineRule="auto"/>
              <w:jc w:val="both"/>
              <w:rPr>
                <w:rFonts w:cstheme="minorHAnsi"/>
              </w:rPr>
            </w:pPr>
          </w:p>
          <w:p w:rsidR="002976BC" w:rsidRPr="002976BC" w:rsidRDefault="002976BC" w:rsidP="00E55202">
            <w:pPr>
              <w:spacing w:after="0" w:line="240" w:lineRule="auto"/>
              <w:jc w:val="both"/>
              <w:rPr>
                <w:rFonts w:cstheme="minorHAnsi"/>
              </w:rPr>
            </w:pPr>
            <w:r w:rsidRPr="002976BC">
              <w:rPr>
                <w:rFonts w:cstheme="minorHAnsi"/>
              </w:rPr>
              <w:t>Noted.</w:t>
            </w:r>
          </w:p>
          <w:p w:rsidR="002976BC" w:rsidRPr="003C69D5" w:rsidRDefault="002976BC" w:rsidP="00D83622">
            <w:pPr>
              <w:spacing w:after="0" w:line="240" w:lineRule="auto"/>
              <w:jc w:val="both"/>
            </w:pPr>
          </w:p>
        </w:tc>
      </w:tr>
      <w:tr w:rsidR="0054286E" w:rsidRPr="003C69D5" w:rsidTr="00275590">
        <w:tc>
          <w:tcPr>
            <w:tcW w:w="12950" w:type="dxa"/>
            <w:gridSpan w:val="3"/>
            <w:shd w:val="clear" w:color="auto" w:fill="auto"/>
          </w:tcPr>
          <w:p w:rsidR="0054286E" w:rsidRPr="0054286E" w:rsidRDefault="0054286E" w:rsidP="0054286E">
            <w:pPr>
              <w:spacing w:after="0" w:line="240" w:lineRule="auto"/>
              <w:jc w:val="center"/>
              <w:rPr>
                <w:b/>
              </w:rPr>
            </w:pPr>
            <w:r w:rsidRPr="0054286E">
              <w:rPr>
                <w:b/>
              </w:rPr>
              <w:t>Persons who support the proposed amendments</w:t>
            </w:r>
          </w:p>
          <w:p w:rsidR="0054286E" w:rsidRDefault="0054286E" w:rsidP="00E55202">
            <w:pPr>
              <w:spacing w:after="0" w:line="240" w:lineRule="auto"/>
              <w:jc w:val="both"/>
            </w:pPr>
          </w:p>
        </w:tc>
      </w:tr>
      <w:tr w:rsidR="0054286E" w:rsidRPr="003C69D5" w:rsidTr="00275590">
        <w:tc>
          <w:tcPr>
            <w:tcW w:w="12950" w:type="dxa"/>
            <w:gridSpan w:val="3"/>
            <w:shd w:val="clear" w:color="auto" w:fill="auto"/>
          </w:tcPr>
          <w:p w:rsidR="0054286E" w:rsidRPr="00835F74" w:rsidRDefault="0054286E" w:rsidP="0054286E">
            <w:pPr>
              <w:spacing w:after="0" w:line="240" w:lineRule="auto"/>
              <w:jc w:val="both"/>
              <w:rPr>
                <w:rFonts w:cstheme="minorHAnsi"/>
                <w:b/>
              </w:rPr>
            </w:pPr>
            <w:r w:rsidRPr="00D83622">
              <w:rPr>
                <w:b/>
              </w:rPr>
              <w:lastRenderedPageBreak/>
              <w:t xml:space="preserve">W </w:t>
            </w:r>
            <w:proofErr w:type="spellStart"/>
            <w:r w:rsidRPr="00D83622">
              <w:rPr>
                <w:b/>
              </w:rPr>
              <w:t>Krüger</w:t>
            </w:r>
            <w:proofErr w:type="spellEnd"/>
            <w:r>
              <w:rPr>
                <w:b/>
              </w:rPr>
              <w:t xml:space="preserve">, </w:t>
            </w:r>
            <w:r w:rsidRPr="00B13732">
              <w:rPr>
                <w:b/>
              </w:rPr>
              <w:t>E Livingston</w:t>
            </w:r>
            <w:r>
              <w:rPr>
                <w:b/>
              </w:rPr>
              <w:t xml:space="preserve">, </w:t>
            </w:r>
            <w:r w:rsidRPr="00B13732">
              <w:rPr>
                <w:b/>
              </w:rPr>
              <w:t>T Allen</w:t>
            </w:r>
            <w:r>
              <w:rPr>
                <w:b/>
              </w:rPr>
              <w:t xml:space="preserve">, </w:t>
            </w:r>
            <w:r w:rsidRPr="007C6606">
              <w:rPr>
                <w:b/>
              </w:rPr>
              <w:t>S de Sousa</w:t>
            </w:r>
            <w:r>
              <w:rPr>
                <w:b/>
              </w:rPr>
              <w:t xml:space="preserve">, </w:t>
            </w:r>
            <w:r w:rsidRPr="00054769">
              <w:rPr>
                <w:rFonts w:cstheme="minorHAnsi"/>
                <w:b/>
              </w:rPr>
              <w:t xml:space="preserve">J </w:t>
            </w:r>
            <w:proofErr w:type="spellStart"/>
            <w:r w:rsidRPr="00054769">
              <w:rPr>
                <w:rFonts w:cstheme="minorHAnsi"/>
                <w:b/>
              </w:rPr>
              <w:t>Pelser</w:t>
            </w:r>
            <w:proofErr w:type="spellEnd"/>
            <w:r w:rsidRPr="00054769">
              <w:rPr>
                <w:rFonts w:cstheme="minorHAnsi"/>
                <w:b/>
              </w:rPr>
              <w:t xml:space="preserve">, </w:t>
            </w:r>
            <w:r w:rsidR="00602CEB">
              <w:rPr>
                <w:rFonts w:cstheme="minorHAnsi"/>
                <w:b/>
              </w:rPr>
              <w:t xml:space="preserve">E </w:t>
            </w:r>
            <w:proofErr w:type="spellStart"/>
            <w:r w:rsidR="00602CEB">
              <w:rPr>
                <w:rFonts w:cstheme="minorHAnsi"/>
                <w:b/>
              </w:rPr>
              <w:t>Vetten</w:t>
            </w:r>
            <w:proofErr w:type="spellEnd"/>
            <w:r w:rsidR="00602CEB">
              <w:rPr>
                <w:rFonts w:cstheme="minorHAnsi"/>
                <w:b/>
              </w:rPr>
              <w:t xml:space="preserve">, C J Singh, </w:t>
            </w:r>
            <w:r w:rsidRPr="00054769">
              <w:rPr>
                <w:rFonts w:cstheme="minorHAnsi"/>
                <w:b/>
              </w:rPr>
              <w:t>A</w:t>
            </w:r>
            <w:r>
              <w:rPr>
                <w:rFonts w:cstheme="minorHAnsi"/>
                <w:b/>
              </w:rPr>
              <w:t xml:space="preserve"> </w:t>
            </w:r>
            <w:proofErr w:type="spellStart"/>
            <w:r w:rsidRPr="00054769">
              <w:rPr>
                <w:rFonts w:cstheme="minorHAnsi"/>
                <w:b/>
              </w:rPr>
              <w:t>Rossouw</w:t>
            </w:r>
            <w:proofErr w:type="spellEnd"/>
            <w:r w:rsidRPr="00054769">
              <w:rPr>
                <w:rFonts w:cstheme="minorHAnsi"/>
                <w:b/>
              </w:rPr>
              <w:t xml:space="preserve">, S Silvis, C </w:t>
            </w:r>
            <w:proofErr w:type="spellStart"/>
            <w:r w:rsidRPr="002976BC">
              <w:rPr>
                <w:rFonts w:cstheme="minorHAnsi"/>
                <w:b/>
              </w:rPr>
              <w:t>Solomons</w:t>
            </w:r>
            <w:proofErr w:type="spellEnd"/>
            <w:r w:rsidRPr="002976BC">
              <w:rPr>
                <w:rFonts w:cstheme="minorHAnsi"/>
                <w:b/>
              </w:rPr>
              <w:t xml:space="preserve">, N Singh, </w:t>
            </w:r>
            <w:r w:rsidRPr="00474EDA">
              <w:rPr>
                <w:rFonts w:cstheme="minorHAnsi"/>
                <w:b/>
              </w:rPr>
              <w:t xml:space="preserve">A </w:t>
            </w:r>
            <w:r>
              <w:rPr>
                <w:rFonts w:cstheme="minorHAnsi"/>
                <w:b/>
              </w:rPr>
              <w:t>v</w:t>
            </w:r>
            <w:r w:rsidRPr="00474EDA">
              <w:rPr>
                <w:rFonts w:cstheme="minorHAnsi"/>
                <w:b/>
              </w:rPr>
              <w:t xml:space="preserve">an </w:t>
            </w:r>
            <w:proofErr w:type="spellStart"/>
            <w:r w:rsidRPr="00474EDA">
              <w:rPr>
                <w:rFonts w:cstheme="minorHAnsi"/>
                <w:b/>
              </w:rPr>
              <w:t>Eeden</w:t>
            </w:r>
            <w:proofErr w:type="spellEnd"/>
            <w:r w:rsidR="00341FC6">
              <w:rPr>
                <w:rFonts w:cstheme="minorHAnsi"/>
                <w:b/>
              </w:rPr>
              <w:t xml:space="preserve"> </w:t>
            </w:r>
            <w:proofErr w:type="spellStart"/>
            <w:r w:rsidR="00341FC6">
              <w:rPr>
                <w:rFonts w:cstheme="minorHAnsi"/>
                <w:b/>
              </w:rPr>
              <w:t>Eeden</w:t>
            </w:r>
            <w:proofErr w:type="spellEnd"/>
            <w:r w:rsidRPr="002976BC">
              <w:rPr>
                <w:rFonts w:cstheme="minorHAnsi"/>
                <w:b/>
              </w:rPr>
              <w:t xml:space="preserve">, P Lunt, A Nolan, </w:t>
            </w:r>
            <w:r w:rsidR="00D73683">
              <w:rPr>
                <w:rFonts w:cstheme="minorHAnsi"/>
                <w:b/>
              </w:rPr>
              <w:t xml:space="preserve">L </w:t>
            </w:r>
            <w:proofErr w:type="spellStart"/>
            <w:r w:rsidR="00D73683">
              <w:rPr>
                <w:rFonts w:cstheme="minorHAnsi"/>
                <w:b/>
              </w:rPr>
              <w:t>Steyn</w:t>
            </w:r>
            <w:proofErr w:type="spellEnd"/>
            <w:r w:rsidR="00D73683">
              <w:rPr>
                <w:rFonts w:cstheme="minorHAnsi"/>
                <w:b/>
              </w:rPr>
              <w:t xml:space="preserve">, </w:t>
            </w:r>
            <w:r w:rsidRPr="002976BC">
              <w:rPr>
                <w:rFonts w:cstheme="minorHAnsi"/>
                <w:b/>
              </w:rPr>
              <w:t xml:space="preserve">G </w:t>
            </w:r>
            <w:proofErr w:type="spellStart"/>
            <w:r w:rsidRPr="002976BC">
              <w:rPr>
                <w:rFonts w:cstheme="minorHAnsi"/>
                <w:b/>
              </w:rPr>
              <w:t>Joubert</w:t>
            </w:r>
            <w:proofErr w:type="spellEnd"/>
            <w:r w:rsidRPr="002976BC">
              <w:rPr>
                <w:rFonts w:cstheme="minorHAnsi"/>
                <w:b/>
              </w:rPr>
              <w:t xml:space="preserve">, M </w:t>
            </w:r>
            <w:r w:rsidRPr="009D7B83">
              <w:rPr>
                <w:rFonts w:cstheme="minorHAnsi"/>
                <w:b/>
              </w:rPr>
              <w:t xml:space="preserve">Watson, N Hutchinson, T </w:t>
            </w:r>
            <w:proofErr w:type="spellStart"/>
            <w:r w:rsidRPr="009D7B83">
              <w:rPr>
                <w:rFonts w:cstheme="minorHAnsi"/>
                <w:b/>
              </w:rPr>
              <w:t>Kreft</w:t>
            </w:r>
            <w:proofErr w:type="spellEnd"/>
            <w:r w:rsidRPr="009D7B83">
              <w:rPr>
                <w:rFonts w:cstheme="minorHAnsi"/>
                <w:b/>
              </w:rPr>
              <w:t xml:space="preserve">, C </w:t>
            </w:r>
            <w:proofErr w:type="spellStart"/>
            <w:r w:rsidRPr="009D7B83">
              <w:rPr>
                <w:rFonts w:cstheme="minorHAnsi"/>
                <w:b/>
              </w:rPr>
              <w:t>Asals</w:t>
            </w:r>
            <w:proofErr w:type="spellEnd"/>
            <w:r w:rsidRPr="009D7B83">
              <w:rPr>
                <w:rFonts w:cstheme="minorHAnsi"/>
                <w:b/>
              </w:rPr>
              <w:t xml:space="preserve">, D </w:t>
            </w:r>
            <w:proofErr w:type="spellStart"/>
            <w:r w:rsidRPr="00835F74">
              <w:rPr>
                <w:rFonts w:cstheme="minorHAnsi"/>
                <w:b/>
              </w:rPr>
              <w:t>Esakov</w:t>
            </w:r>
            <w:proofErr w:type="spellEnd"/>
            <w:r w:rsidRPr="00835F74">
              <w:rPr>
                <w:rFonts w:cstheme="minorHAnsi"/>
                <w:b/>
              </w:rPr>
              <w:t xml:space="preserve">, A </w:t>
            </w:r>
            <w:proofErr w:type="spellStart"/>
            <w:r w:rsidRPr="00835F74">
              <w:rPr>
                <w:rFonts w:cstheme="minorHAnsi"/>
                <w:b/>
              </w:rPr>
              <w:t>Joubert</w:t>
            </w:r>
            <w:proofErr w:type="spellEnd"/>
            <w:r w:rsidRPr="00835F74">
              <w:rPr>
                <w:rFonts w:cstheme="minorHAnsi"/>
                <w:b/>
              </w:rPr>
              <w:t xml:space="preserve">, A </w:t>
            </w:r>
            <w:proofErr w:type="spellStart"/>
            <w:r w:rsidRPr="00835F74">
              <w:rPr>
                <w:rFonts w:cstheme="minorHAnsi"/>
                <w:b/>
              </w:rPr>
              <w:t>Booysen</w:t>
            </w:r>
            <w:proofErr w:type="spellEnd"/>
            <w:r w:rsidRPr="00835F74">
              <w:rPr>
                <w:rFonts w:cstheme="minorHAnsi"/>
                <w:b/>
              </w:rPr>
              <w:t xml:space="preserve">, C </w:t>
            </w:r>
            <w:proofErr w:type="spellStart"/>
            <w:r w:rsidRPr="00835F74">
              <w:rPr>
                <w:rFonts w:cstheme="minorHAnsi"/>
                <w:b/>
              </w:rPr>
              <w:t>Britz</w:t>
            </w:r>
            <w:proofErr w:type="spellEnd"/>
            <w:r w:rsidRPr="00835F74">
              <w:rPr>
                <w:rFonts w:cstheme="minorHAnsi"/>
                <w:b/>
              </w:rPr>
              <w:t xml:space="preserve">, R van </w:t>
            </w:r>
            <w:proofErr w:type="spellStart"/>
            <w:r w:rsidRPr="00835F74">
              <w:rPr>
                <w:rFonts w:cstheme="minorHAnsi"/>
                <w:b/>
              </w:rPr>
              <w:t>der</w:t>
            </w:r>
            <w:proofErr w:type="spellEnd"/>
            <w:r w:rsidRPr="00835F74">
              <w:rPr>
                <w:rFonts w:cstheme="minorHAnsi"/>
                <w:b/>
              </w:rPr>
              <w:t xml:space="preserve"> </w:t>
            </w:r>
            <w:proofErr w:type="spellStart"/>
            <w:r w:rsidRPr="00835F74">
              <w:rPr>
                <w:rFonts w:cstheme="minorHAnsi"/>
                <w:b/>
              </w:rPr>
              <w:t>Merwe</w:t>
            </w:r>
            <w:proofErr w:type="spellEnd"/>
            <w:r w:rsidRPr="00835F74">
              <w:rPr>
                <w:rFonts w:cstheme="minorHAnsi"/>
                <w:b/>
              </w:rPr>
              <w:t xml:space="preserve">, D de Klerk, P </w:t>
            </w:r>
            <w:proofErr w:type="spellStart"/>
            <w:r w:rsidR="00D73683" w:rsidRPr="00835F74">
              <w:rPr>
                <w:rFonts w:cstheme="minorHAnsi"/>
                <w:b/>
              </w:rPr>
              <w:t>Notwana</w:t>
            </w:r>
            <w:proofErr w:type="spellEnd"/>
            <w:r w:rsidR="00D73683">
              <w:rPr>
                <w:rFonts w:cstheme="minorHAnsi"/>
                <w:b/>
              </w:rPr>
              <w:t>, M</w:t>
            </w:r>
            <w:r w:rsidR="005C65F5">
              <w:rPr>
                <w:rFonts w:cstheme="minorHAnsi"/>
                <w:b/>
              </w:rPr>
              <w:t xml:space="preserve"> </w:t>
            </w:r>
            <w:proofErr w:type="spellStart"/>
            <w:r w:rsidR="005C65F5">
              <w:rPr>
                <w:rFonts w:cstheme="minorHAnsi"/>
                <w:b/>
              </w:rPr>
              <w:t>Garzola</w:t>
            </w:r>
            <w:proofErr w:type="spellEnd"/>
            <w:r w:rsidR="00147F48">
              <w:rPr>
                <w:rFonts w:cstheme="minorHAnsi"/>
                <w:b/>
              </w:rPr>
              <w:t xml:space="preserve">, C van </w:t>
            </w:r>
            <w:proofErr w:type="spellStart"/>
            <w:r w:rsidR="00147F48">
              <w:rPr>
                <w:rFonts w:cstheme="minorHAnsi"/>
                <w:b/>
              </w:rPr>
              <w:t>Rensburg</w:t>
            </w:r>
            <w:proofErr w:type="spellEnd"/>
            <w:r w:rsidR="00147F48">
              <w:rPr>
                <w:rFonts w:cstheme="minorHAnsi"/>
                <w:b/>
              </w:rPr>
              <w:t xml:space="preserve">, </w:t>
            </w:r>
            <w:r w:rsidR="00147F48" w:rsidRPr="00147F48">
              <w:rPr>
                <w:rFonts w:cstheme="minorHAnsi"/>
                <w:b/>
              </w:rPr>
              <w:t>M le Roux</w:t>
            </w:r>
          </w:p>
          <w:p w:rsidR="0054286E" w:rsidRDefault="0054286E" w:rsidP="00E55202">
            <w:pPr>
              <w:spacing w:after="0" w:line="240" w:lineRule="auto"/>
              <w:jc w:val="both"/>
            </w:pPr>
          </w:p>
        </w:tc>
      </w:tr>
      <w:tr w:rsidR="0054286E" w:rsidRPr="003C69D5" w:rsidTr="00275590">
        <w:tc>
          <w:tcPr>
            <w:tcW w:w="12950" w:type="dxa"/>
            <w:gridSpan w:val="3"/>
            <w:shd w:val="clear" w:color="auto" w:fill="auto"/>
          </w:tcPr>
          <w:p w:rsidR="0054286E" w:rsidRPr="0054286E" w:rsidRDefault="0054286E" w:rsidP="0054286E">
            <w:pPr>
              <w:spacing w:after="0" w:line="240" w:lineRule="auto"/>
              <w:jc w:val="center"/>
              <w:rPr>
                <w:b/>
              </w:rPr>
            </w:pPr>
            <w:r w:rsidRPr="0054286E">
              <w:rPr>
                <w:b/>
              </w:rPr>
              <w:t>Persons who support the proposed amendments</w:t>
            </w:r>
            <w:r>
              <w:rPr>
                <w:b/>
              </w:rPr>
              <w:t xml:space="preserve"> and</w:t>
            </w:r>
            <w:r w:rsidR="00147F48">
              <w:rPr>
                <w:b/>
              </w:rPr>
              <w:t xml:space="preserve"> examples of </w:t>
            </w:r>
            <w:r>
              <w:rPr>
                <w:b/>
              </w:rPr>
              <w:t>general comments</w:t>
            </w:r>
          </w:p>
          <w:p w:rsidR="0054286E" w:rsidRPr="003C69D5" w:rsidRDefault="0054286E" w:rsidP="00D83622">
            <w:pPr>
              <w:spacing w:after="0" w:line="240" w:lineRule="auto"/>
              <w:jc w:val="both"/>
            </w:pPr>
          </w:p>
        </w:tc>
      </w:tr>
      <w:tr w:rsidR="00D83622" w:rsidRPr="003C69D5" w:rsidTr="00E55202">
        <w:tc>
          <w:tcPr>
            <w:tcW w:w="3224" w:type="dxa"/>
            <w:shd w:val="clear" w:color="auto" w:fill="auto"/>
          </w:tcPr>
          <w:p w:rsidR="00D83622" w:rsidRPr="00B13732" w:rsidRDefault="00D83622" w:rsidP="00041B08">
            <w:pPr>
              <w:spacing w:after="0" w:line="240" w:lineRule="auto"/>
              <w:jc w:val="both"/>
              <w:rPr>
                <w:rFonts w:cstheme="minorHAnsi"/>
              </w:rPr>
            </w:pPr>
            <w:r w:rsidRPr="00835F74">
              <w:rPr>
                <w:rFonts w:cstheme="minorHAnsi"/>
                <w:b/>
              </w:rPr>
              <w:t>M Le Roux</w:t>
            </w:r>
            <w:r w:rsidRPr="009D7B83">
              <w:rPr>
                <w:rFonts w:cstheme="minorHAnsi"/>
              </w:rPr>
              <w:t xml:space="preserve"> </w:t>
            </w:r>
          </w:p>
          <w:p w:rsidR="00D83622" w:rsidRPr="00B13732" w:rsidRDefault="00D83622" w:rsidP="00F8244F">
            <w:pPr>
              <w:spacing w:after="0" w:line="240" w:lineRule="auto"/>
              <w:jc w:val="both"/>
              <w:rPr>
                <w:rFonts w:cstheme="minorHAnsi"/>
                <w:b/>
              </w:rPr>
            </w:pPr>
          </w:p>
          <w:p w:rsidR="00041B08" w:rsidRDefault="00041B08" w:rsidP="00F8244F">
            <w:pPr>
              <w:spacing w:after="0" w:line="240" w:lineRule="auto"/>
              <w:jc w:val="both"/>
              <w:rPr>
                <w:rFonts w:cstheme="minorHAnsi"/>
                <w:b/>
              </w:rPr>
            </w:pPr>
          </w:p>
          <w:p w:rsidR="00041B08" w:rsidRDefault="00041B08" w:rsidP="00F8244F">
            <w:pPr>
              <w:spacing w:after="0" w:line="240" w:lineRule="auto"/>
              <w:jc w:val="both"/>
              <w:rPr>
                <w:rFonts w:cstheme="minorHAnsi"/>
                <w:b/>
              </w:rPr>
            </w:pPr>
          </w:p>
          <w:p w:rsidR="00041B08" w:rsidRDefault="00041B08" w:rsidP="00F8244F">
            <w:pPr>
              <w:spacing w:after="0" w:line="240" w:lineRule="auto"/>
              <w:jc w:val="both"/>
              <w:rPr>
                <w:rFonts w:cstheme="minorHAnsi"/>
                <w:b/>
              </w:rPr>
            </w:pPr>
          </w:p>
          <w:p w:rsidR="00D83622" w:rsidRPr="00B13732" w:rsidRDefault="00B13732" w:rsidP="00F8244F">
            <w:pPr>
              <w:spacing w:after="0" w:line="240" w:lineRule="auto"/>
              <w:jc w:val="both"/>
              <w:rPr>
                <w:rFonts w:cstheme="minorHAnsi"/>
                <w:b/>
              </w:rPr>
            </w:pPr>
            <w:r w:rsidRPr="00B13732">
              <w:rPr>
                <w:rFonts w:cstheme="minorHAnsi"/>
                <w:b/>
              </w:rPr>
              <w:t xml:space="preserve">L </w:t>
            </w:r>
            <w:proofErr w:type="spellStart"/>
            <w:r w:rsidRPr="00B13732">
              <w:rPr>
                <w:rFonts w:cstheme="minorHAnsi"/>
                <w:b/>
              </w:rPr>
              <w:t>Schoeman</w:t>
            </w:r>
            <w:proofErr w:type="spellEnd"/>
            <w:r w:rsidRPr="00B13732">
              <w:rPr>
                <w:rFonts w:cstheme="minorHAnsi"/>
              </w:rPr>
              <w:t xml:space="preserve"> </w:t>
            </w:r>
          </w:p>
          <w:p w:rsidR="00D83622" w:rsidRPr="00B13732" w:rsidRDefault="00D83622" w:rsidP="00F8244F">
            <w:pPr>
              <w:spacing w:after="0" w:line="240" w:lineRule="auto"/>
              <w:jc w:val="both"/>
              <w:rPr>
                <w:rFonts w:cstheme="minorHAnsi"/>
                <w:b/>
              </w:rPr>
            </w:pPr>
          </w:p>
          <w:p w:rsidR="00041B08" w:rsidRDefault="00041B08" w:rsidP="00F8244F">
            <w:pPr>
              <w:spacing w:after="0" w:line="240" w:lineRule="auto"/>
              <w:jc w:val="both"/>
              <w:rPr>
                <w:rFonts w:cstheme="minorHAnsi"/>
                <w:b/>
              </w:rPr>
            </w:pPr>
          </w:p>
          <w:p w:rsidR="00B13732" w:rsidRPr="00B13732" w:rsidRDefault="00B13732" w:rsidP="00F8244F">
            <w:pPr>
              <w:spacing w:after="0" w:line="240" w:lineRule="auto"/>
              <w:jc w:val="both"/>
              <w:rPr>
                <w:rFonts w:cstheme="minorHAnsi"/>
              </w:rPr>
            </w:pPr>
            <w:r w:rsidRPr="00B13732">
              <w:rPr>
                <w:rFonts w:cstheme="minorHAnsi"/>
                <w:b/>
              </w:rPr>
              <w:t xml:space="preserve">T </w:t>
            </w:r>
            <w:proofErr w:type="spellStart"/>
            <w:r w:rsidRPr="00B13732">
              <w:rPr>
                <w:rFonts w:cstheme="minorHAnsi"/>
                <w:b/>
              </w:rPr>
              <w:t>Moleko</w:t>
            </w:r>
            <w:proofErr w:type="spellEnd"/>
            <w:r w:rsidRPr="00B13732">
              <w:rPr>
                <w:rFonts w:cstheme="minorHAnsi"/>
              </w:rPr>
              <w:t xml:space="preserve"> </w:t>
            </w:r>
          </w:p>
          <w:p w:rsidR="00B13732" w:rsidRPr="00B13732" w:rsidRDefault="00B13732" w:rsidP="00F8244F">
            <w:pPr>
              <w:spacing w:after="0" w:line="240" w:lineRule="auto"/>
              <w:jc w:val="both"/>
              <w:rPr>
                <w:rFonts w:cstheme="minorHAnsi"/>
              </w:rPr>
            </w:pPr>
          </w:p>
          <w:p w:rsidR="00041B08" w:rsidRDefault="00041B08" w:rsidP="00F8244F">
            <w:pPr>
              <w:pStyle w:val="ListParagraph"/>
              <w:tabs>
                <w:tab w:val="left" w:pos="0"/>
                <w:tab w:val="left" w:pos="64"/>
                <w:tab w:val="left" w:pos="225"/>
              </w:tabs>
              <w:spacing w:after="0" w:line="240" w:lineRule="auto"/>
              <w:ind w:left="64" w:hanging="64"/>
              <w:jc w:val="both"/>
              <w:rPr>
                <w:rFonts w:cstheme="minorHAnsi"/>
                <w:b/>
              </w:rPr>
            </w:pPr>
          </w:p>
          <w:p w:rsidR="00041B08" w:rsidRDefault="00041B08" w:rsidP="00F8244F">
            <w:pPr>
              <w:pStyle w:val="ListParagraph"/>
              <w:tabs>
                <w:tab w:val="left" w:pos="0"/>
                <w:tab w:val="left" w:pos="64"/>
                <w:tab w:val="left" w:pos="225"/>
              </w:tabs>
              <w:spacing w:after="0" w:line="240" w:lineRule="auto"/>
              <w:ind w:left="64" w:hanging="64"/>
              <w:jc w:val="both"/>
              <w:rPr>
                <w:rFonts w:cstheme="minorHAnsi"/>
                <w:b/>
              </w:rPr>
            </w:pPr>
          </w:p>
          <w:p w:rsidR="002976BC" w:rsidRPr="00041B08" w:rsidRDefault="00F8244F" w:rsidP="00F8244F">
            <w:pPr>
              <w:pStyle w:val="ListParagraph"/>
              <w:tabs>
                <w:tab w:val="left" w:pos="0"/>
                <w:tab w:val="left" w:pos="64"/>
                <w:tab w:val="left" w:pos="225"/>
              </w:tabs>
              <w:spacing w:after="0" w:line="240" w:lineRule="auto"/>
              <w:ind w:left="64" w:hanging="64"/>
              <w:jc w:val="both"/>
              <w:rPr>
                <w:rFonts w:cstheme="minorHAnsi"/>
              </w:rPr>
            </w:pPr>
            <w:r w:rsidRPr="00041B08">
              <w:rPr>
                <w:rFonts w:cstheme="minorHAnsi"/>
                <w:b/>
              </w:rPr>
              <w:t xml:space="preserve">O </w:t>
            </w:r>
            <w:proofErr w:type="spellStart"/>
            <w:r w:rsidRPr="00041B08">
              <w:rPr>
                <w:rFonts w:cstheme="minorHAnsi"/>
                <w:b/>
              </w:rPr>
              <w:t>Morekhure</w:t>
            </w:r>
            <w:proofErr w:type="spellEnd"/>
            <w:r w:rsidRPr="00041B08">
              <w:rPr>
                <w:rFonts w:cstheme="minorHAnsi"/>
              </w:rPr>
              <w:t xml:space="preserve"> </w:t>
            </w:r>
          </w:p>
          <w:p w:rsidR="00D83622" w:rsidRPr="00041B08" w:rsidRDefault="00D83622" w:rsidP="00F8244F">
            <w:pPr>
              <w:spacing w:after="0" w:line="240" w:lineRule="auto"/>
              <w:jc w:val="both"/>
              <w:rPr>
                <w:rFonts w:cstheme="minorHAnsi"/>
                <w:b/>
              </w:rPr>
            </w:pPr>
          </w:p>
          <w:p w:rsidR="00D83622" w:rsidRPr="00041B08" w:rsidRDefault="00D83622" w:rsidP="00F8244F">
            <w:pPr>
              <w:spacing w:after="0" w:line="240" w:lineRule="auto"/>
              <w:jc w:val="both"/>
              <w:rPr>
                <w:rFonts w:cstheme="minorHAnsi"/>
                <w:b/>
              </w:rPr>
            </w:pPr>
          </w:p>
          <w:p w:rsidR="00041B08" w:rsidRPr="00041B08" w:rsidRDefault="00041B08" w:rsidP="00F8244F">
            <w:pPr>
              <w:spacing w:after="0" w:line="240" w:lineRule="auto"/>
              <w:jc w:val="both"/>
              <w:rPr>
                <w:rFonts w:cstheme="minorHAnsi"/>
                <w:b/>
              </w:rPr>
            </w:pPr>
          </w:p>
          <w:p w:rsidR="00041B08" w:rsidRPr="00041B08" w:rsidRDefault="00041B08" w:rsidP="00F8244F">
            <w:pPr>
              <w:spacing w:after="0" w:line="240" w:lineRule="auto"/>
              <w:jc w:val="both"/>
              <w:rPr>
                <w:rFonts w:cstheme="minorHAnsi"/>
                <w:b/>
              </w:rPr>
            </w:pPr>
          </w:p>
          <w:p w:rsidR="00041B08" w:rsidRPr="00041B08" w:rsidRDefault="00041B08" w:rsidP="00F8244F">
            <w:pPr>
              <w:spacing w:after="0" w:line="240" w:lineRule="auto"/>
              <w:jc w:val="both"/>
              <w:rPr>
                <w:rFonts w:cstheme="minorHAnsi"/>
                <w:b/>
              </w:rPr>
            </w:pPr>
          </w:p>
          <w:p w:rsidR="00041B08" w:rsidRPr="00041B08" w:rsidRDefault="00041B08" w:rsidP="00F8244F">
            <w:pPr>
              <w:spacing w:after="0" w:line="240" w:lineRule="auto"/>
              <w:jc w:val="both"/>
              <w:rPr>
                <w:rFonts w:cstheme="minorHAnsi"/>
                <w:b/>
              </w:rPr>
            </w:pPr>
          </w:p>
          <w:p w:rsidR="00041B08" w:rsidRPr="00041B08" w:rsidRDefault="00041B08" w:rsidP="00F8244F">
            <w:pPr>
              <w:spacing w:after="0" w:line="240" w:lineRule="auto"/>
              <w:jc w:val="both"/>
              <w:rPr>
                <w:rFonts w:cstheme="minorHAnsi"/>
                <w:b/>
              </w:rPr>
            </w:pPr>
          </w:p>
          <w:p w:rsidR="00041B08" w:rsidRPr="00041B08" w:rsidRDefault="00041B08" w:rsidP="00F8244F">
            <w:pPr>
              <w:spacing w:after="0" w:line="240" w:lineRule="auto"/>
              <w:jc w:val="both"/>
              <w:rPr>
                <w:rFonts w:cstheme="minorHAnsi"/>
                <w:b/>
              </w:rPr>
            </w:pPr>
          </w:p>
          <w:p w:rsidR="00041B08" w:rsidRPr="00041B08" w:rsidRDefault="00041B08" w:rsidP="00F8244F">
            <w:pPr>
              <w:spacing w:after="0" w:line="240" w:lineRule="auto"/>
              <w:jc w:val="both"/>
              <w:rPr>
                <w:rFonts w:cstheme="minorHAnsi"/>
                <w:b/>
              </w:rPr>
            </w:pPr>
          </w:p>
          <w:p w:rsidR="00041B08" w:rsidRPr="00041B08" w:rsidRDefault="00041B08" w:rsidP="00F8244F">
            <w:pPr>
              <w:spacing w:after="0" w:line="240" w:lineRule="auto"/>
              <w:jc w:val="both"/>
              <w:rPr>
                <w:rFonts w:cstheme="minorHAnsi"/>
                <w:b/>
              </w:rPr>
            </w:pPr>
          </w:p>
          <w:p w:rsidR="00041B08" w:rsidRPr="00041B08" w:rsidRDefault="00041B08" w:rsidP="00F8244F">
            <w:pPr>
              <w:spacing w:after="0" w:line="240" w:lineRule="auto"/>
              <w:jc w:val="both"/>
              <w:rPr>
                <w:rFonts w:cstheme="minorHAnsi"/>
                <w:b/>
              </w:rPr>
            </w:pPr>
          </w:p>
          <w:p w:rsidR="00041B08" w:rsidRPr="00041B08" w:rsidRDefault="00041B08" w:rsidP="00F8244F">
            <w:pPr>
              <w:spacing w:after="0" w:line="240" w:lineRule="auto"/>
              <w:jc w:val="both"/>
              <w:rPr>
                <w:rFonts w:cstheme="minorHAnsi"/>
                <w:b/>
              </w:rPr>
            </w:pPr>
          </w:p>
          <w:p w:rsidR="00041B08" w:rsidRPr="00041B08" w:rsidRDefault="00041B08" w:rsidP="00F8244F">
            <w:pPr>
              <w:spacing w:after="0" w:line="240" w:lineRule="auto"/>
              <w:jc w:val="both"/>
              <w:rPr>
                <w:rFonts w:cstheme="minorHAnsi"/>
                <w:b/>
              </w:rPr>
            </w:pPr>
          </w:p>
          <w:p w:rsidR="00041B08" w:rsidRPr="00041B08" w:rsidRDefault="00041B08" w:rsidP="00F8244F">
            <w:pPr>
              <w:spacing w:after="0" w:line="240" w:lineRule="auto"/>
              <w:jc w:val="both"/>
              <w:rPr>
                <w:rFonts w:cstheme="minorHAnsi"/>
                <w:b/>
              </w:rPr>
            </w:pPr>
          </w:p>
          <w:p w:rsidR="00041B08" w:rsidRPr="00041B08" w:rsidRDefault="00041B08" w:rsidP="00F8244F">
            <w:pPr>
              <w:spacing w:after="0" w:line="240" w:lineRule="auto"/>
              <w:jc w:val="both"/>
              <w:rPr>
                <w:rFonts w:cstheme="minorHAnsi"/>
                <w:b/>
              </w:rPr>
            </w:pPr>
          </w:p>
          <w:p w:rsidR="00041B08" w:rsidRPr="00041B08" w:rsidRDefault="00041B08" w:rsidP="00F8244F">
            <w:pPr>
              <w:spacing w:after="0" w:line="240" w:lineRule="auto"/>
              <w:jc w:val="both"/>
              <w:rPr>
                <w:rFonts w:cstheme="minorHAnsi"/>
                <w:b/>
              </w:rPr>
            </w:pPr>
          </w:p>
          <w:p w:rsidR="00041B08" w:rsidRPr="00041B08" w:rsidRDefault="00041B08" w:rsidP="00F8244F">
            <w:pPr>
              <w:spacing w:after="0" w:line="240" w:lineRule="auto"/>
              <w:jc w:val="both"/>
              <w:rPr>
                <w:rFonts w:cstheme="minorHAnsi"/>
                <w:b/>
              </w:rPr>
            </w:pPr>
          </w:p>
          <w:p w:rsidR="00041B08" w:rsidRPr="00041B08" w:rsidRDefault="00041B08" w:rsidP="00F8244F">
            <w:pPr>
              <w:spacing w:after="0" w:line="240" w:lineRule="auto"/>
              <w:jc w:val="both"/>
              <w:rPr>
                <w:rFonts w:cstheme="minorHAnsi"/>
                <w:b/>
              </w:rPr>
            </w:pPr>
          </w:p>
          <w:p w:rsidR="00041B08" w:rsidRPr="00041B08" w:rsidRDefault="00041B08" w:rsidP="00F8244F">
            <w:pPr>
              <w:spacing w:after="0" w:line="240" w:lineRule="auto"/>
              <w:jc w:val="both"/>
              <w:rPr>
                <w:rFonts w:cstheme="minorHAnsi"/>
                <w:b/>
              </w:rPr>
            </w:pPr>
          </w:p>
          <w:p w:rsidR="00041B08" w:rsidRPr="00041B08" w:rsidRDefault="00041B08" w:rsidP="00F8244F">
            <w:pPr>
              <w:spacing w:after="0" w:line="240" w:lineRule="auto"/>
              <w:jc w:val="both"/>
              <w:rPr>
                <w:rFonts w:cstheme="minorHAnsi"/>
                <w:b/>
              </w:rPr>
            </w:pPr>
          </w:p>
          <w:p w:rsidR="00CD49FB" w:rsidRDefault="00CD49FB" w:rsidP="00F8244F">
            <w:pPr>
              <w:spacing w:after="0" w:line="240" w:lineRule="auto"/>
              <w:jc w:val="both"/>
              <w:rPr>
                <w:rFonts w:cstheme="minorHAnsi"/>
                <w:b/>
              </w:rPr>
            </w:pPr>
          </w:p>
          <w:p w:rsidR="00CD49FB" w:rsidRDefault="00CD49FB" w:rsidP="00F8244F">
            <w:pPr>
              <w:spacing w:after="0" w:line="240" w:lineRule="auto"/>
              <w:jc w:val="both"/>
              <w:rPr>
                <w:rFonts w:cstheme="minorHAnsi"/>
                <w:b/>
              </w:rPr>
            </w:pPr>
          </w:p>
          <w:p w:rsidR="00041B08" w:rsidRPr="00041B08" w:rsidRDefault="00041B08" w:rsidP="00F8244F">
            <w:pPr>
              <w:spacing w:after="0" w:line="240" w:lineRule="auto"/>
              <w:jc w:val="both"/>
              <w:rPr>
                <w:rFonts w:cstheme="minorHAnsi"/>
                <w:b/>
              </w:rPr>
            </w:pPr>
            <w:r w:rsidRPr="00041B08">
              <w:rPr>
                <w:rFonts w:cstheme="minorHAnsi"/>
                <w:b/>
              </w:rPr>
              <w:t xml:space="preserve">Action Society </w:t>
            </w:r>
          </w:p>
          <w:p w:rsidR="00F8244F" w:rsidRPr="00041B08" w:rsidRDefault="00F8244F" w:rsidP="00F8244F">
            <w:pPr>
              <w:spacing w:after="0" w:line="240" w:lineRule="auto"/>
              <w:jc w:val="both"/>
              <w:rPr>
                <w:rFonts w:cstheme="minorHAnsi"/>
                <w:b/>
              </w:rPr>
            </w:pPr>
          </w:p>
          <w:p w:rsidR="00F8244F" w:rsidRPr="00041B08" w:rsidRDefault="00F8244F" w:rsidP="00F8244F">
            <w:pPr>
              <w:spacing w:after="0" w:line="240" w:lineRule="auto"/>
              <w:jc w:val="both"/>
              <w:rPr>
                <w:rFonts w:cstheme="minorHAnsi"/>
                <w:b/>
              </w:rPr>
            </w:pPr>
          </w:p>
          <w:p w:rsidR="00F8244F" w:rsidRDefault="00F8244F" w:rsidP="00F8244F">
            <w:pPr>
              <w:spacing w:after="0" w:line="240" w:lineRule="auto"/>
              <w:jc w:val="both"/>
              <w:rPr>
                <w:rFonts w:cstheme="minorHAnsi"/>
                <w:b/>
              </w:rPr>
            </w:pPr>
          </w:p>
          <w:p w:rsidR="00041B08" w:rsidRDefault="00041B08" w:rsidP="00F8244F">
            <w:pPr>
              <w:spacing w:after="0" w:line="240" w:lineRule="auto"/>
              <w:jc w:val="both"/>
              <w:rPr>
                <w:rFonts w:cstheme="minorHAnsi"/>
                <w:b/>
              </w:rPr>
            </w:pPr>
          </w:p>
          <w:p w:rsidR="00041B08" w:rsidRDefault="00041B08" w:rsidP="00F8244F">
            <w:pPr>
              <w:spacing w:after="0" w:line="240" w:lineRule="auto"/>
              <w:jc w:val="both"/>
              <w:rPr>
                <w:rFonts w:cstheme="minorHAnsi"/>
                <w:b/>
              </w:rPr>
            </w:pPr>
          </w:p>
          <w:p w:rsidR="00041B08" w:rsidRDefault="00041B08" w:rsidP="00F8244F">
            <w:pPr>
              <w:spacing w:after="0" w:line="240" w:lineRule="auto"/>
              <w:jc w:val="both"/>
              <w:rPr>
                <w:rFonts w:cstheme="minorHAnsi"/>
                <w:b/>
              </w:rPr>
            </w:pPr>
          </w:p>
          <w:p w:rsidR="00041B08" w:rsidRDefault="00041B08" w:rsidP="00F8244F">
            <w:pPr>
              <w:spacing w:after="0" w:line="240" w:lineRule="auto"/>
              <w:jc w:val="both"/>
              <w:rPr>
                <w:rFonts w:cstheme="minorHAnsi"/>
                <w:b/>
              </w:rPr>
            </w:pPr>
          </w:p>
          <w:p w:rsidR="00341FC6" w:rsidRDefault="00341FC6" w:rsidP="006305FB">
            <w:pPr>
              <w:spacing w:after="0" w:line="240" w:lineRule="auto"/>
              <w:jc w:val="both"/>
              <w:rPr>
                <w:rFonts w:cstheme="minorHAnsi"/>
                <w:b/>
              </w:rPr>
            </w:pPr>
          </w:p>
          <w:p w:rsidR="00341FC6" w:rsidRDefault="00341FC6" w:rsidP="006305FB">
            <w:pPr>
              <w:spacing w:after="0" w:line="240" w:lineRule="auto"/>
              <w:jc w:val="both"/>
              <w:rPr>
                <w:rFonts w:cstheme="minorHAnsi"/>
                <w:b/>
              </w:rPr>
            </w:pPr>
          </w:p>
          <w:p w:rsidR="00341FC6" w:rsidRDefault="00341FC6" w:rsidP="006305FB">
            <w:pPr>
              <w:spacing w:after="0" w:line="240" w:lineRule="auto"/>
              <w:jc w:val="both"/>
              <w:rPr>
                <w:rFonts w:cstheme="minorHAnsi"/>
                <w:b/>
              </w:rPr>
            </w:pPr>
          </w:p>
          <w:p w:rsidR="00341FC6" w:rsidRDefault="00341FC6" w:rsidP="006305FB">
            <w:pPr>
              <w:spacing w:after="0" w:line="240" w:lineRule="auto"/>
              <w:jc w:val="both"/>
              <w:rPr>
                <w:rFonts w:cstheme="minorHAnsi"/>
                <w:b/>
              </w:rPr>
            </w:pPr>
          </w:p>
          <w:p w:rsidR="00341FC6" w:rsidRDefault="00341FC6" w:rsidP="006305FB">
            <w:pPr>
              <w:spacing w:after="0" w:line="240" w:lineRule="auto"/>
              <w:jc w:val="both"/>
              <w:rPr>
                <w:rFonts w:cstheme="minorHAnsi"/>
                <w:b/>
              </w:rPr>
            </w:pPr>
          </w:p>
          <w:p w:rsidR="00E77B5A" w:rsidRDefault="00041B08" w:rsidP="006305FB">
            <w:pPr>
              <w:spacing w:after="0" w:line="240" w:lineRule="auto"/>
              <w:jc w:val="both"/>
              <w:rPr>
                <w:rFonts w:cstheme="minorHAnsi"/>
                <w:b/>
              </w:rPr>
            </w:pPr>
            <w:r w:rsidRPr="00147F48">
              <w:rPr>
                <w:rFonts w:cstheme="minorHAnsi"/>
                <w:b/>
              </w:rPr>
              <w:t xml:space="preserve">Q </w:t>
            </w:r>
            <w:proofErr w:type="spellStart"/>
            <w:r w:rsidRPr="00147F48">
              <w:rPr>
                <w:rFonts w:cstheme="minorHAnsi"/>
                <w:b/>
              </w:rPr>
              <w:t>Mbokoto</w:t>
            </w:r>
            <w:proofErr w:type="spellEnd"/>
          </w:p>
          <w:p w:rsidR="00E77B5A" w:rsidRDefault="00E77B5A" w:rsidP="006305FB">
            <w:pPr>
              <w:spacing w:after="0" w:line="240" w:lineRule="auto"/>
              <w:jc w:val="both"/>
              <w:rPr>
                <w:rFonts w:cstheme="minorHAnsi"/>
                <w:b/>
              </w:rPr>
            </w:pPr>
          </w:p>
          <w:p w:rsidR="00E77B5A" w:rsidRDefault="00E77B5A" w:rsidP="006305FB">
            <w:pPr>
              <w:spacing w:after="0" w:line="240" w:lineRule="auto"/>
              <w:jc w:val="both"/>
              <w:rPr>
                <w:rFonts w:cstheme="minorHAnsi"/>
                <w:b/>
              </w:rPr>
            </w:pPr>
          </w:p>
          <w:p w:rsidR="00E77B5A" w:rsidRDefault="00E77B5A" w:rsidP="006305FB">
            <w:pPr>
              <w:spacing w:after="0" w:line="240" w:lineRule="auto"/>
              <w:jc w:val="both"/>
              <w:rPr>
                <w:rFonts w:cstheme="minorHAnsi"/>
                <w:b/>
              </w:rPr>
            </w:pPr>
          </w:p>
          <w:p w:rsidR="00041B08" w:rsidRDefault="00E77B5A" w:rsidP="006305FB">
            <w:pPr>
              <w:spacing w:after="0" w:line="240" w:lineRule="auto"/>
              <w:jc w:val="both"/>
              <w:rPr>
                <w:rFonts w:cstheme="minorHAnsi"/>
                <w:b/>
              </w:rPr>
            </w:pPr>
            <w:r w:rsidRPr="00E77B5A">
              <w:rPr>
                <w:rFonts w:cstheme="minorHAnsi"/>
                <w:b/>
              </w:rPr>
              <w:t xml:space="preserve">R </w:t>
            </w:r>
            <w:proofErr w:type="spellStart"/>
            <w:r w:rsidRPr="00E77B5A">
              <w:rPr>
                <w:rFonts w:cstheme="minorHAnsi"/>
                <w:b/>
              </w:rPr>
              <w:t>Mazibe</w:t>
            </w:r>
            <w:proofErr w:type="spellEnd"/>
            <w:r w:rsidRPr="00E77B5A">
              <w:rPr>
                <w:rFonts w:cstheme="minorHAnsi"/>
                <w:b/>
              </w:rPr>
              <w:t xml:space="preserve"> </w:t>
            </w:r>
          </w:p>
          <w:p w:rsidR="00E77B5A" w:rsidRDefault="00E77B5A" w:rsidP="006305FB">
            <w:pPr>
              <w:spacing w:after="0" w:line="240" w:lineRule="auto"/>
              <w:jc w:val="both"/>
              <w:rPr>
                <w:rFonts w:cstheme="minorHAnsi"/>
                <w:b/>
              </w:rPr>
            </w:pPr>
          </w:p>
          <w:p w:rsidR="00E77B5A" w:rsidRDefault="00E77B5A" w:rsidP="006305FB">
            <w:pPr>
              <w:spacing w:after="0" w:line="240" w:lineRule="auto"/>
              <w:jc w:val="both"/>
              <w:rPr>
                <w:rFonts w:cstheme="minorHAnsi"/>
                <w:b/>
              </w:rPr>
            </w:pPr>
          </w:p>
          <w:p w:rsidR="00E77B5A" w:rsidRDefault="00E77B5A" w:rsidP="006305FB">
            <w:pPr>
              <w:spacing w:after="0" w:line="240" w:lineRule="auto"/>
              <w:jc w:val="both"/>
              <w:rPr>
                <w:rFonts w:cstheme="minorHAnsi"/>
                <w:b/>
              </w:rPr>
            </w:pPr>
          </w:p>
          <w:p w:rsidR="005476FC" w:rsidRDefault="005476FC" w:rsidP="006305FB">
            <w:pPr>
              <w:spacing w:after="0" w:line="240" w:lineRule="auto"/>
              <w:jc w:val="both"/>
              <w:rPr>
                <w:rFonts w:cstheme="minorHAnsi"/>
                <w:b/>
              </w:rPr>
            </w:pPr>
          </w:p>
          <w:p w:rsidR="005476FC" w:rsidRPr="00210531" w:rsidRDefault="005476FC" w:rsidP="006305FB">
            <w:pPr>
              <w:spacing w:after="0" w:line="240" w:lineRule="auto"/>
              <w:rPr>
                <w:b/>
              </w:rPr>
            </w:pPr>
            <w:r w:rsidRPr="00210531">
              <w:rPr>
                <w:b/>
              </w:rPr>
              <w:t>Law Trust Chair in Social Justice</w:t>
            </w:r>
          </w:p>
          <w:p w:rsidR="005476FC" w:rsidRDefault="005476FC" w:rsidP="006305FB">
            <w:pPr>
              <w:spacing w:after="0" w:line="240" w:lineRule="auto"/>
              <w:rPr>
                <w:b/>
              </w:rPr>
            </w:pPr>
            <w:r w:rsidRPr="00210531">
              <w:rPr>
                <w:b/>
              </w:rPr>
              <w:t>Stellenbosch University</w:t>
            </w:r>
          </w:p>
          <w:p w:rsidR="00770892" w:rsidRDefault="00770892" w:rsidP="006305FB">
            <w:pPr>
              <w:spacing w:after="0" w:line="240" w:lineRule="auto"/>
              <w:rPr>
                <w:b/>
              </w:rPr>
            </w:pPr>
          </w:p>
          <w:p w:rsidR="00770892" w:rsidRDefault="00770892" w:rsidP="006305FB">
            <w:pPr>
              <w:spacing w:after="0" w:line="240" w:lineRule="auto"/>
              <w:rPr>
                <w:b/>
              </w:rPr>
            </w:pPr>
          </w:p>
          <w:p w:rsidR="00770892" w:rsidRDefault="00770892" w:rsidP="006305FB">
            <w:pPr>
              <w:spacing w:after="0" w:line="240" w:lineRule="auto"/>
              <w:rPr>
                <w:b/>
              </w:rPr>
            </w:pPr>
          </w:p>
          <w:p w:rsidR="00770892" w:rsidRDefault="00770892" w:rsidP="006305FB">
            <w:pPr>
              <w:spacing w:after="0" w:line="240" w:lineRule="auto"/>
              <w:rPr>
                <w:b/>
              </w:rPr>
            </w:pPr>
          </w:p>
          <w:p w:rsidR="00770892" w:rsidRDefault="00770892" w:rsidP="006305FB">
            <w:pPr>
              <w:spacing w:after="0" w:line="240" w:lineRule="auto"/>
              <w:rPr>
                <w:b/>
              </w:rPr>
            </w:pPr>
          </w:p>
          <w:p w:rsidR="00770892" w:rsidRDefault="00770892" w:rsidP="006305FB">
            <w:pPr>
              <w:spacing w:after="0" w:line="240" w:lineRule="auto"/>
              <w:rPr>
                <w:b/>
              </w:rPr>
            </w:pPr>
          </w:p>
          <w:p w:rsidR="00770892" w:rsidRDefault="00770892" w:rsidP="006305FB">
            <w:pPr>
              <w:spacing w:after="0" w:line="240" w:lineRule="auto"/>
              <w:rPr>
                <w:b/>
              </w:rPr>
            </w:pPr>
          </w:p>
          <w:p w:rsidR="00770892" w:rsidRDefault="00770892" w:rsidP="006305FB">
            <w:pPr>
              <w:spacing w:after="0" w:line="240" w:lineRule="auto"/>
              <w:rPr>
                <w:b/>
              </w:rPr>
            </w:pPr>
          </w:p>
          <w:p w:rsidR="00CD5694" w:rsidRDefault="00CD5694" w:rsidP="006305FB">
            <w:pPr>
              <w:spacing w:after="0" w:line="240" w:lineRule="auto"/>
              <w:rPr>
                <w:b/>
              </w:rPr>
            </w:pPr>
          </w:p>
          <w:p w:rsidR="00CD5694" w:rsidRDefault="00CD5694" w:rsidP="006305FB">
            <w:pPr>
              <w:spacing w:after="0" w:line="240" w:lineRule="auto"/>
              <w:rPr>
                <w:b/>
              </w:rPr>
            </w:pPr>
          </w:p>
          <w:p w:rsidR="00CD5694" w:rsidRDefault="00CD5694" w:rsidP="006305FB">
            <w:pPr>
              <w:spacing w:after="0" w:line="240" w:lineRule="auto"/>
              <w:rPr>
                <w:b/>
              </w:rPr>
            </w:pPr>
          </w:p>
          <w:p w:rsidR="00CD5694" w:rsidRDefault="00CD5694" w:rsidP="006305FB">
            <w:pPr>
              <w:spacing w:after="0" w:line="240" w:lineRule="auto"/>
              <w:rPr>
                <w:b/>
              </w:rPr>
            </w:pPr>
          </w:p>
          <w:p w:rsidR="00CD5694" w:rsidRDefault="00CD5694" w:rsidP="006305FB">
            <w:pPr>
              <w:spacing w:after="0" w:line="240" w:lineRule="auto"/>
              <w:rPr>
                <w:b/>
              </w:rPr>
            </w:pPr>
          </w:p>
          <w:p w:rsidR="00770892" w:rsidRDefault="00770892" w:rsidP="006305FB">
            <w:pPr>
              <w:spacing w:after="0" w:line="240" w:lineRule="auto"/>
              <w:rPr>
                <w:b/>
              </w:rPr>
            </w:pPr>
            <w:proofErr w:type="spellStart"/>
            <w:r>
              <w:rPr>
                <w:b/>
              </w:rPr>
              <w:t>Sonke</w:t>
            </w:r>
            <w:proofErr w:type="spellEnd"/>
            <w:r>
              <w:rPr>
                <w:b/>
              </w:rPr>
              <w:t xml:space="preserve"> Gender Justice</w:t>
            </w:r>
          </w:p>
          <w:p w:rsidR="00770892" w:rsidRDefault="00770892" w:rsidP="006305FB">
            <w:pPr>
              <w:spacing w:after="0" w:line="240" w:lineRule="auto"/>
              <w:rPr>
                <w:b/>
              </w:rPr>
            </w:pPr>
          </w:p>
          <w:p w:rsidR="00275590" w:rsidRPr="00275590" w:rsidRDefault="00275590" w:rsidP="006305FB">
            <w:pPr>
              <w:spacing w:after="0" w:line="240" w:lineRule="auto"/>
              <w:jc w:val="both"/>
              <w:rPr>
                <w:rFonts w:cstheme="minorHAnsi"/>
                <w:b/>
              </w:rPr>
            </w:pPr>
          </w:p>
          <w:p w:rsidR="00D83622" w:rsidRPr="003C69D5" w:rsidRDefault="00D83622" w:rsidP="00D83622">
            <w:pPr>
              <w:spacing w:after="0" w:line="240" w:lineRule="auto"/>
              <w:jc w:val="both"/>
              <w:rPr>
                <w:b/>
              </w:rPr>
            </w:pPr>
          </w:p>
        </w:tc>
        <w:tc>
          <w:tcPr>
            <w:tcW w:w="4639" w:type="dxa"/>
            <w:shd w:val="clear" w:color="auto" w:fill="auto"/>
          </w:tcPr>
          <w:p w:rsidR="00041B08" w:rsidRPr="00B13732" w:rsidRDefault="00041B08" w:rsidP="00041B08">
            <w:pPr>
              <w:spacing w:after="0" w:line="240" w:lineRule="auto"/>
              <w:jc w:val="both"/>
              <w:rPr>
                <w:rFonts w:cstheme="minorHAnsi"/>
              </w:rPr>
            </w:pPr>
            <w:r w:rsidRPr="009D7B83">
              <w:rPr>
                <w:rFonts w:cstheme="minorHAnsi"/>
              </w:rPr>
              <w:lastRenderedPageBreak/>
              <w:t>More</w:t>
            </w:r>
            <w:r w:rsidRPr="00D83622">
              <w:t xml:space="preserve"> victims should be helped and offenders should be punished properly.</w:t>
            </w:r>
            <w:r w:rsidR="007E49F0">
              <w:t xml:space="preserve">  P</w:t>
            </w:r>
            <w:r w:rsidRPr="00D83622">
              <w:t>roposes that Parliament should make sure laws can convict those guilty b</w:t>
            </w:r>
            <w:r w:rsidRPr="00B13732">
              <w:rPr>
                <w:rFonts w:cstheme="minorHAnsi"/>
              </w:rPr>
              <w:t>etter.</w:t>
            </w:r>
          </w:p>
          <w:p w:rsidR="00D83622" w:rsidRPr="003C69D5" w:rsidRDefault="00D83622" w:rsidP="00D83622">
            <w:pPr>
              <w:spacing w:after="0" w:line="240" w:lineRule="auto"/>
              <w:jc w:val="both"/>
            </w:pPr>
          </w:p>
          <w:p w:rsidR="00D83622" w:rsidRPr="003C69D5" w:rsidRDefault="007E49F0" w:rsidP="00D83622">
            <w:pPr>
              <w:spacing w:after="0" w:line="240" w:lineRule="auto"/>
              <w:jc w:val="both"/>
            </w:pPr>
            <w:r>
              <w:rPr>
                <w:rFonts w:cstheme="minorHAnsi"/>
              </w:rPr>
              <w:t>S</w:t>
            </w:r>
            <w:r w:rsidR="00041B08" w:rsidRPr="00B13732">
              <w:rPr>
                <w:rFonts w:cstheme="minorHAnsi"/>
              </w:rPr>
              <w:t>tricter rules, regulations and laws</w:t>
            </w:r>
            <w:r>
              <w:rPr>
                <w:rFonts w:cstheme="minorHAnsi"/>
              </w:rPr>
              <w:t xml:space="preserve"> are required</w:t>
            </w:r>
            <w:r w:rsidR="00041B08" w:rsidRPr="00B13732">
              <w:rPr>
                <w:rFonts w:cstheme="minorHAnsi"/>
              </w:rPr>
              <w:t xml:space="preserve"> to protect South Africa</w:t>
            </w:r>
            <w:r>
              <w:rPr>
                <w:rFonts w:cstheme="minorHAnsi"/>
              </w:rPr>
              <w:t>ns</w:t>
            </w:r>
            <w:r w:rsidR="00041B08" w:rsidRPr="00B13732">
              <w:rPr>
                <w:rFonts w:cstheme="minorHAnsi"/>
              </w:rPr>
              <w:t>.</w:t>
            </w:r>
          </w:p>
          <w:p w:rsidR="00D83622" w:rsidRPr="003C69D5" w:rsidRDefault="00D83622" w:rsidP="00D83622">
            <w:pPr>
              <w:spacing w:after="0" w:line="240" w:lineRule="auto"/>
              <w:jc w:val="both"/>
            </w:pPr>
            <w:r w:rsidRPr="003C69D5">
              <w:t xml:space="preserve">  </w:t>
            </w:r>
          </w:p>
          <w:p w:rsidR="00041B08" w:rsidRDefault="005C65F5" w:rsidP="00D83622">
            <w:pPr>
              <w:spacing w:after="0" w:line="240" w:lineRule="auto"/>
              <w:jc w:val="both"/>
              <w:rPr>
                <w:rFonts w:eastAsia="Calibri" w:cstheme="minorHAnsi"/>
                <w:lang w:val="en-ZA"/>
              </w:rPr>
            </w:pPr>
            <w:r>
              <w:rPr>
                <w:rFonts w:cstheme="minorHAnsi"/>
              </w:rPr>
              <w:t>Supports</w:t>
            </w:r>
            <w:r w:rsidR="00041B08" w:rsidRPr="00B13732">
              <w:rPr>
                <w:rFonts w:cstheme="minorHAnsi"/>
              </w:rPr>
              <w:t xml:space="preserve"> that stricter and tighter measures are put in place to prevent </w:t>
            </w:r>
            <w:proofErr w:type="spellStart"/>
            <w:r w:rsidR="00041B08" w:rsidRPr="00B13732">
              <w:rPr>
                <w:rFonts w:cstheme="minorHAnsi"/>
              </w:rPr>
              <w:t>femicide</w:t>
            </w:r>
            <w:proofErr w:type="spellEnd"/>
            <w:r>
              <w:rPr>
                <w:rFonts w:cstheme="minorHAnsi"/>
              </w:rPr>
              <w:t>.  Emphasises that w</w:t>
            </w:r>
            <w:r w:rsidR="00041B08" w:rsidRPr="00B13732">
              <w:rPr>
                <w:rFonts w:cstheme="minorHAnsi"/>
              </w:rPr>
              <w:t>omen have the same rights as men.</w:t>
            </w:r>
          </w:p>
          <w:p w:rsidR="00041B08" w:rsidRDefault="00041B08" w:rsidP="00D83622">
            <w:pPr>
              <w:spacing w:after="0" w:line="240" w:lineRule="auto"/>
              <w:jc w:val="both"/>
              <w:rPr>
                <w:rFonts w:eastAsia="Calibri" w:cstheme="minorHAnsi"/>
                <w:lang w:val="en-ZA"/>
              </w:rPr>
            </w:pPr>
          </w:p>
          <w:p w:rsidR="00041B08" w:rsidRDefault="005B6C7B" w:rsidP="00D83622">
            <w:pPr>
              <w:spacing w:after="0" w:line="240" w:lineRule="auto"/>
              <w:jc w:val="both"/>
            </w:pPr>
            <w:r>
              <w:rPr>
                <w:rFonts w:cstheme="minorHAnsi"/>
              </w:rPr>
              <w:t>Expresses the view</w:t>
            </w:r>
            <w:r w:rsidR="00041B08" w:rsidRPr="00F8244F">
              <w:rPr>
                <w:rFonts w:cstheme="minorHAnsi"/>
              </w:rPr>
              <w:t xml:space="preserve"> that “intermediary” is a broad term and there should be a proper explanation of their roles/functions,</w:t>
            </w:r>
            <w:r w:rsidR="00041B08">
              <w:rPr>
                <w:rFonts w:cstheme="minorHAnsi"/>
              </w:rPr>
              <w:t xml:space="preserve"> </w:t>
            </w:r>
            <w:r w:rsidR="00041B08" w:rsidRPr="00F8244F">
              <w:rPr>
                <w:rFonts w:cstheme="minorHAnsi"/>
              </w:rPr>
              <w:t>abilities,</w:t>
            </w:r>
            <w:r w:rsidR="00041B08">
              <w:rPr>
                <w:rFonts w:cstheme="minorHAnsi"/>
              </w:rPr>
              <w:t xml:space="preserve"> </w:t>
            </w:r>
            <w:r w:rsidR="00041B08" w:rsidRPr="00F8244F">
              <w:rPr>
                <w:rFonts w:cstheme="minorHAnsi"/>
              </w:rPr>
              <w:t>qualifications and knowledge they should have, the minimum years of experience required and their jurisdiction.</w:t>
            </w:r>
          </w:p>
          <w:p w:rsidR="00041B08" w:rsidRDefault="00041B08" w:rsidP="00D83622">
            <w:pPr>
              <w:spacing w:after="0" w:line="240" w:lineRule="auto"/>
              <w:jc w:val="both"/>
            </w:pPr>
          </w:p>
          <w:p w:rsidR="00041B08" w:rsidRDefault="00041B08" w:rsidP="00D83622">
            <w:pPr>
              <w:spacing w:after="0" w:line="240" w:lineRule="auto"/>
              <w:jc w:val="both"/>
            </w:pPr>
          </w:p>
          <w:p w:rsidR="00041B08" w:rsidRDefault="00041B08" w:rsidP="00D83622">
            <w:pPr>
              <w:spacing w:after="0" w:line="240" w:lineRule="auto"/>
              <w:jc w:val="both"/>
            </w:pPr>
          </w:p>
          <w:p w:rsidR="00041B08" w:rsidRDefault="00041B08" w:rsidP="00D83622">
            <w:pPr>
              <w:spacing w:after="0" w:line="240" w:lineRule="auto"/>
              <w:jc w:val="both"/>
            </w:pPr>
          </w:p>
          <w:p w:rsidR="00041B08" w:rsidRDefault="00041B08" w:rsidP="00D83622">
            <w:pPr>
              <w:spacing w:after="0" w:line="240" w:lineRule="auto"/>
              <w:jc w:val="both"/>
            </w:pPr>
          </w:p>
          <w:p w:rsidR="00041B08" w:rsidRPr="003C69D5" w:rsidRDefault="00041B08" w:rsidP="00D83622">
            <w:pPr>
              <w:spacing w:after="0" w:line="240" w:lineRule="auto"/>
              <w:jc w:val="both"/>
            </w:pPr>
          </w:p>
          <w:p w:rsidR="00D83622" w:rsidRDefault="00D83622" w:rsidP="00D83622">
            <w:pPr>
              <w:spacing w:after="0" w:line="240" w:lineRule="auto"/>
              <w:jc w:val="both"/>
            </w:pPr>
          </w:p>
          <w:p w:rsidR="00041B08" w:rsidRDefault="00041B08" w:rsidP="00D83622">
            <w:pPr>
              <w:spacing w:after="0" w:line="240" w:lineRule="auto"/>
              <w:jc w:val="both"/>
            </w:pPr>
          </w:p>
          <w:p w:rsidR="00041B08" w:rsidRDefault="00041B08" w:rsidP="00D83622">
            <w:pPr>
              <w:spacing w:after="0" w:line="240" w:lineRule="auto"/>
              <w:jc w:val="both"/>
            </w:pPr>
          </w:p>
          <w:p w:rsidR="00041B08" w:rsidRDefault="00041B08" w:rsidP="00D83622">
            <w:pPr>
              <w:spacing w:after="0" w:line="240" w:lineRule="auto"/>
              <w:jc w:val="both"/>
            </w:pPr>
          </w:p>
          <w:p w:rsidR="00041B08" w:rsidRDefault="00041B08" w:rsidP="00D83622">
            <w:pPr>
              <w:spacing w:after="0" w:line="240" w:lineRule="auto"/>
              <w:jc w:val="both"/>
            </w:pPr>
          </w:p>
          <w:p w:rsidR="00041B08" w:rsidRDefault="00041B08" w:rsidP="00D83622">
            <w:pPr>
              <w:spacing w:after="0" w:line="240" w:lineRule="auto"/>
              <w:jc w:val="both"/>
            </w:pPr>
          </w:p>
          <w:p w:rsidR="00041B08" w:rsidRDefault="00041B08" w:rsidP="00D83622">
            <w:pPr>
              <w:spacing w:after="0" w:line="240" w:lineRule="auto"/>
              <w:jc w:val="both"/>
            </w:pPr>
          </w:p>
          <w:p w:rsidR="00041B08" w:rsidRDefault="00041B08" w:rsidP="00D83622">
            <w:pPr>
              <w:spacing w:after="0" w:line="240" w:lineRule="auto"/>
              <w:jc w:val="both"/>
            </w:pPr>
          </w:p>
          <w:p w:rsidR="00041B08" w:rsidRDefault="00041B08" w:rsidP="00D83622">
            <w:pPr>
              <w:spacing w:after="0" w:line="240" w:lineRule="auto"/>
              <w:jc w:val="both"/>
            </w:pPr>
          </w:p>
          <w:p w:rsidR="00041B08" w:rsidRDefault="00041B08" w:rsidP="00D83622">
            <w:pPr>
              <w:spacing w:after="0" w:line="240" w:lineRule="auto"/>
              <w:jc w:val="both"/>
            </w:pPr>
          </w:p>
          <w:p w:rsidR="00CD49FB" w:rsidRDefault="00CD49FB" w:rsidP="00D83622">
            <w:pPr>
              <w:spacing w:after="0" w:line="240" w:lineRule="auto"/>
              <w:jc w:val="both"/>
              <w:rPr>
                <w:rFonts w:cstheme="minorHAnsi"/>
              </w:rPr>
            </w:pPr>
          </w:p>
          <w:p w:rsidR="00CD49FB" w:rsidRDefault="00CD49FB" w:rsidP="00D83622">
            <w:pPr>
              <w:spacing w:after="0" w:line="240" w:lineRule="auto"/>
              <w:jc w:val="both"/>
              <w:rPr>
                <w:rFonts w:cstheme="minorHAnsi"/>
              </w:rPr>
            </w:pPr>
          </w:p>
          <w:p w:rsidR="00041B08" w:rsidRDefault="00341FC6" w:rsidP="00D83622">
            <w:pPr>
              <w:spacing w:after="0" w:line="240" w:lineRule="auto"/>
              <w:jc w:val="both"/>
              <w:rPr>
                <w:rFonts w:cstheme="minorHAnsi"/>
              </w:rPr>
            </w:pPr>
            <w:r>
              <w:rPr>
                <w:rFonts w:cstheme="minorHAnsi"/>
              </w:rPr>
              <w:t xml:space="preserve">(a) </w:t>
            </w:r>
            <w:r w:rsidR="00F704BD">
              <w:rPr>
                <w:rFonts w:cstheme="minorHAnsi"/>
              </w:rPr>
              <w:t>S</w:t>
            </w:r>
            <w:r w:rsidR="00041B08" w:rsidRPr="00041B08">
              <w:rPr>
                <w:rFonts w:cstheme="minorHAnsi"/>
              </w:rPr>
              <w:t>ubmits that the implementation of stricter laws pertaining to bail applications are likely to prevent perpetrators of GBV from exploiting legal loopholes to avoid imprisonment and will enforce new obligations on the police, prosecutors and the judiciary in their consideration of bail applications</w:t>
            </w:r>
            <w:r>
              <w:rPr>
                <w:rFonts w:cstheme="minorHAnsi"/>
              </w:rPr>
              <w:t>.</w:t>
            </w:r>
          </w:p>
          <w:p w:rsidR="00341FC6" w:rsidRDefault="00341FC6" w:rsidP="00D83622">
            <w:pPr>
              <w:spacing w:after="0" w:line="240" w:lineRule="auto"/>
              <w:jc w:val="both"/>
              <w:rPr>
                <w:rFonts w:cstheme="minorHAnsi"/>
              </w:rPr>
            </w:pPr>
          </w:p>
          <w:p w:rsidR="00341FC6" w:rsidRDefault="00341FC6" w:rsidP="00341FC6">
            <w:pPr>
              <w:spacing w:after="0" w:line="240" w:lineRule="auto"/>
              <w:jc w:val="both"/>
              <w:rPr>
                <w:rFonts w:cstheme="minorHAnsi"/>
              </w:rPr>
            </w:pPr>
            <w:r>
              <w:rPr>
                <w:rFonts w:cstheme="minorHAnsi"/>
              </w:rPr>
              <w:t xml:space="preserve">(b) </w:t>
            </w:r>
            <w:r w:rsidRPr="00E77B5A">
              <w:rPr>
                <w:rFonts w:cstheme="minorHAnsi"/>
              </w:rPr>
              <w:t>Submits that being able to give evidence via closed-circuit television provides the victim with the added protection of not having to be in the same room as the perpetrator.</w:t>
            </w:r>
          </w:p>
          <w:p w:rsidR="00341FC6" w:rsidRDefault="00341FC6" w:rsidP="00D83622">
            <w:pPr>
              <w:spacing w:after="0" w:line="240" w:lineRule="auto"/>
              <w:jc w:val="both"/>
              <w:rPr>
                <w:rFonts w:cstheme="minorHAnsi"/>
              </w:rPr>
            </w:pPr>
          </w:p>
          <w:p w:rsidR="007D21FB" w:rsidRDefault="007D21FB" w:rsidP="00D83622">
            <w:pPr>
              <w:spacing w:after="0" w:line="240" w:lineRule="auto"/>
              <w:jc w:val="both"/>
              <w:rPr>
                <w:rFonts w:cstheme="minorHAnsi"/>
              </w:rPr>
            </w:pPr>
            <w:r>
              <w:rPr>
                <w:rFonts w:cstheme="minorHAnsi"/>
              </w:rPr>
              <w:t>Welcomes the requirement that if a prosecutor does not oppose bail, that the reasons should be placed on record.</w:t>
            </w:r>
          </w:p>
          <w:p w:rsidR="00E77B5A" w:rsidRDefault="00E77B5A" w:rsidP="00D83622">
            <w:pPr>
              <w:spacing w:after="0" w:line="240" w:lineRule="auto"/>
              <w:jc w:val="both"/>
              <w:rPr>
                <w:rFonts w:cstheme="minorHAnsi"/>
              </w:rPr>
            </w:pPr>
          </w:p>
          <w:p w:rsidR="00E77B5A" w:rsidRDefault="00E77B5A" w:rsidP="00E77B5A">
            <w:pPr>
              <w:spacing w:after="0" w:line="240" w:lineRule="auto"/>
              <w:jc w:val="both"/>
              <w:rPr>
                <w:rFonts w:cstheme="minorHAnsi"/>
              </w:rPr>
            </w:pPr>
            <w:r w:rsidRPr="00E77B5A">
              <w:rPr>
                <w:rFonts w:cstheme="minorHAnsi"/>
              </w:rPr>
              <w:t xml:space="preserve">Comments that “All things should founder for their violent. And many more involving things that cost </w:t>
            </w:r>
            <w:proofErr w:type="spellStart"/>
            <w:r w:rsidRPr="00E77B5A">
              <w:rPr>
                <w:rFonts w:cstheme="minorHAnsi"/>
              </w:rPr>
              <w:t>violence.so</w:t>
            </w:r>
            <w:proofErr w:type="spellEnd"/>
            <w:r w:rsidRPr="00E77B5A">
              <w:rPr>
                <w:rFonts w:cstheme="minorHAnsi"/>
              </w:rPr>
              <w:t xml:space="preserve"> that on that situation, should allowing everyone rights.</w:t>
            </w:r>
            <w:proofErr w:type="gramStart"/>
            <w:r w:rsidRPr="00E77B5A">
              <w:rPr>
                <w:rFonts w:cstheme="minorHAnsi"/>
              </w:rPr>
              <w:t>”.</w:t>
            </w:r>
            <w:proofErr w:type="gramEnd"/>
          </w:p>
          <w:p w:rsidR="00E77B5A" w:rsidRDefault="00E77B5A" w:rsidP="00E77B5A">
            <w:pPr>
              <w:spacing w:after="0" w:line="240" w:lineRule="auto"/>
              <w:jc w:val="both"/>
              <w:rPr>
                <w:rFonts w:cstheme="minorHAnsi"/>
              </w:rPr>
            </w:pPr>
          </w:p>
          <w:p w:rsidR="005476FC" w:rsidRDefault="00CD5694" w:rsidP="003A1827">
            <w:pPr>
              <w:spacing w:after="0" w:line="240" w:lineRule="auto"/>
              <w:jc w:val="both"/>
            </w:pPr>
            <w:r>
              <w:t xml:space="preserve">(a) </w:t>
            </w:r>
            <w:r w:rsidR="005476FC">
              <w:t>Supports the proposed amendments to or new sections</w:t>
            </w:r>
            <w:r w:rsidR="005476FC">
              <w:rPr>
                <w:rFonts w:cstheme="minorHAnsi"/>
              </w:rPr>
              <w:t>—</w:t>
            </w:r>
          </w:p>
          <w:p w:rsidR="005476FC" w:rsidRDefault="005476FC" w:rsidP="003A1827">
            <w:pPr>
              <w:spacing w:after="0" w:line="240" w:lineRule="auto"/>
              <w:jc w:val="both"/>
            </w:pPr>
            <w:r>
              <w:t>* 51B and 51C of the Magistrates’ Courts Act, 1944;</w:t>
            </w:r>
          </w:p>
          <w:p w:rsidR="003A1827" w:rsidRDefault="005476FC" w:rsidP="003A1827">
            <w:pPr>
              <w:spacing w:after="0" w:line="240" w:lineRule="auto"/>
              <w:jc w:val="both"/>
            </w:pPr>
            <w:r>
              <w:lastRenderedPageBreak/>
              <w:t xml:space="preserve">* 59A, 69, 158, 161, 316B, Part II of Schedule 2, </w:t>
            </w:r>
          </w:p>
          <w:p w:rsidR="005476FC" w:rsidRDefault="005476FC" w:rsidP="003A1827">
            <w:pPr>
              <w:spacing w:after="0" w:line="240" w:lineRule="auto"/>
              <w:jc w:val="both"/>
            </w:pPr>
            <w:r>
              <w:t>* Schedule 7 of the Criminal Procedure Act, 1977;</w:t>
            </w:r>
          </w:p>
          <w:p w:rsidR="005476FC" w:rsidRDefault="003A1827" w:rsidP="003A1827">
            <w:pPr>
              <w:spacing w:after="0" w:line="240" w:lineRule="auto"/>
              <w:jc w:val="both"/>
            </w:pPr>
            <w:r>
              <w:t xml:space="preserve">* </w:t>
            </w:r>
            <w:r w:rsidR="005476FC">
              <w:t>Parts II and III of Schedule 2 to the Criminal Law Amendment Act, 1997;</w:t>
            </w:r>
            <w:r>
              <w:t xml:space="preserve"> and</w:t>
            </w:r>
          </w:p>
          <w:p w:rsidR="005476FC" w:rsidRDefault="003A1827" w:rsidP="003A1827">
            <w:pPr>
              <w:spacing w:after="0" w:line="240" w:lineRule="auto"/>
              <w:jc w:val="both"/>
              <w:rPr>
                <w:rFonts w:cstheme="minorHAnsi"/>
              </w:rPr>
            </w:pPr>
            <w:r>
              <w:rPr>
                <w:rFonts w:cstheme="minorHAnsi"/>
              </w:rPr>
              <w:t xml:space="preserve">* </w:t>
            </w:r>
            <w:r w:rsidR="007D21FB">
              <w:rPr>
                <w:rFonts w:cstheme="minorHAnsi"/>
              </w:rPr>
              <w:t>37B and 37C of the Superior Courts Act, 2013.</w:t>
            </w:r>
          </w:p>
          <w:p w:rsidR="00CD5694" w:rsidRDefault="00CD5694" w:rsidP="003A1827">
            <w:pPr>
              <w:spacing w:after="0" w:line="240" w:lineRule="auto"/>
              <w:jc w:val="both"/>
              <w:rPr>
                <w:rFonts w:cstheme="minorHAnsi"/>
              </w:rPr>
            </w:pPr>
          </w:p>
          <w:p w:rsidR="00CD5694" w:rsidRPr="00CD5694" w:rsidRDefault="00CD5694" w:rsidP="003A1827">
            <w:pPr>
              <w:spacing w:after="0" w:line="240" w:lineRule="auto"/>
              <w:jc w:val="both"/>
              <w:rPr>
                <w:rFonts w:cstheme="minorHAnsi"/>
              </w:rPr>
            </w:pPr>
            <w:r w:rsidRPr="00CD5694">
              <w:rPr>
                <w:rFonts w:cstheme="minorHAnsi"/>
              </w:rPr>
              <w:t xml:space="preserve">(b) </w:t>
            </w:r>
            <w:r>
              <w:rPr>
                <w:rFonts w:cstheme="minorHAnsi"/>
              </w:rPr>
              <w:t>S</w:t>
            </w:r>
            <w:r w:rsidRPr="00CD5694">
              <w:rPr>
                <w:rFonts w:cstheme="minorHAnsi"/>
              </w:rPr>
              <w:t xml:space="preserve">ubmits that the </w:t>
            </w:r>
            <w:r>
              <w:rPr>
                <w:rFonts w:cstheme="minorHAnsi"/>
              </w:rPr>
              <w:t>B</w:t>
            </w:r>
            <w:r w:rsidRPr="00CD5694">
              <w:rPr>
                <w:rFonts w:cstheme="minorHAnsi"/>
              </w:rPr>
              <w:t>ills do not explicitly mention violence against LGBTQ</w:t>
            </w:r>
            <w:r>
              <w:rPr>
                <w:rFonts w:cstheme="minorHAnsi"/>
              </w:rPr>
              <w:t>IA</w:t>
            </w:r>
            <w:r w:rsidRPr="00CD5694">
              <w:rPr>
                <w:rFonts w:cstheme="minorHAnsi"/>
              </w:rPr>
              <w:t xml:space="preserve">+ citizens, </w:t>
            </w:r>
            <w:r>
              <w:rPr>
                <w:rFonts w:cstheme="minorHAnsi"/>
              </w:rPr>
              <w:t xml:space="preserve">and argues that </w:t>
            </w:r>
            <w:r w:rsidRPr="00CD5694">
              <w:rPr>
                <w:rFonts w:cstheme="minorHAnsi"/>
              </w:rPr>
              <w:t>Legislation on GBV excludes other oppressed minorities.</w:t>
            </w:r>
          </w:p>
          <w:p w:rsidR="00770892" w:rsidRDefault="00770892" w:rsidP="003A1827">
            <w:pPr>
              <w:spacing w:after="0" w:line="240" w:lineRule="auto"/>
              <w:jc w:val="both"/>
              <w:rPr>
                <w:rFonts w:cstheme="minorHAnsi"/>
              </w:rPr>
            </w:pPr>
          </w:p>
          <w:p w:rsidR="00770892" w:rsidRDefault="00770892" w:rsidP="00770892">
            <w:pPr>
              <w:spacing w:after="0" w:line="240" w:lineRule="auto"/>
              <w:jc w:val="both"/>
            </w:pPr>
            <w:r>
              <w:t>The reasonable restriction of police and prosecutor bail must be considered to ensure that provisions are not at odds with section 35(1</w:t>
            </w:r>
            <w:proofErr w:type="gramStart"/>
            <w:r>
              <w:t>)(</w:t>
            </w:r>
            <w:proofErr w:type="gramEnd"/>
            <w:r>
              <w:t>f) of the Constitution.</w:t>
            </w:r>
          </w:p>
          <w:p w:rsidR="00E77B5A" w:rsidRPr="00E77B5A" w:rsidRDefault="00E77B5A" w:rsidP="00E77B5A">
            <w:pPr>
              <w:spacing w:after="0" w:line="240" w:lineRule="auto"/>
              <w:jc w:val="both"/>
              <w:rPr>
                <w:rFonts w:cstheme="minorHAnsi"/>
              </w:rPr>
            </w:pPr>
          </w:p>
        </w:tc>
        <w:tc>
          <w:tcPr>
            <w:tcW w:w="5087" w:type="dxa"/>
            <w:shd w:val="clear" w:color="auto" w:fill="auto"/>
          </w:tcPr>
          <w:p w:rsidR="00D83622" w:rsidRDefault="00D83622" w:rsidP="00D83622">
            <w:pPr>
              <w:spacing w:after="0" w:line="240" w:lineRule="auto"/>
              <w:jc w:val="both"/>
            </w:pPr>
            <w:r>
              <w:lastRenderedPageBreak/>
              <w:t>Noted.</w:t>
            </w:r>
            <w:r w:rsidR="007E49F0">
              <w:t xml:space="preserve">  T</w:t>
            </w:r>
            <w:r>
              <w:t>he extension of the services of intermediaries should contribute towards helping more victims to participate in court proceedings.</w:t>
            </w:r>
          </w:p>
          <w:p w:rsidR="00D83622" w:rsidRDefault="00D83622" w:rsidP="00D83622">
            <w:pPr>
              <w:spacing w:after="0" w:line="240" w:lineRule="auto"/>
              <w:jc w:val="both"/>
            </w:pPr>
            <w:r>
              <w:t xml:space="preserve"> </w:t>
            </w:r>
          </w:p>
          <w:p w:rsidR="00B13732" w:rsidRDefault="00B13732" w:rsidP="00D83622">
            <w:pPr>
              <w:spacing w:after="0" w:line="240" w:lineRule="auto"/>
              <w:jc w:val="both"/>
            </w:pPr>
          </w:p>
          <w:p w:rsidR="00D83622" w:rsidRDefault="00B13732" w:rsidP="00D83622">
            <w:pPr>
              <w:spacing w:after="0" w:line="240" w:lineRule="auto"/>
              <w:jc w:val="both"/>
            </w:pPr>
            <w:r>
              <w:t>Noted.</w:t>
            </w:r>
          </w:p>
          <w:p w:rsidR="00B13732" w:rsidRDefault="00B13732" w:rsidP="00D83622">
            <w:pPr>
              <w:spacing w:after="0" w:line="240" w:lineRule="auto"/>
              <w:jc w:val="both"/>
            </w:pPr>
          </w:p>
          <w:p w:rsidR="00B13732" w:rsidRDefault="00B13732" w:rsidP="00D83622">
            <w:pPr>
              <w:spacing w:after="0" w:line="240" w:lineRule="auto"/>
              <w:jc w:val="both"/>
            </w:pPr>
          </w:p>
          <w:p w:rsidR="00B13732" w:rsidRDefault="00B13732" w:rsidP="00D83622">
            <w:pPr>
              <w:spacing w:after="0" w:line="240" w:lineRule="auto"/>
              <w:jc w:val="both"/>
            </w:pPr>
            <w:r>
              <w:t>Noted.</w:t>
            </w:r>
          </w:p>
          <w:p w:rsidR="00B13732" w:rsidRDefault="00B13732" w:rsidP="00D83622">
            <w:pPr>
              <w:spacing w:after="0" w:line="240" w:lineRule="auto"/>
              <w:jc w:val="both"/>
            </w:pPr>
          </w:p>
          <w:p w:rsidR="00B13732" w:rsidRDefault="00B13732" w:rsidP="00D83622">
            <w:pPr>
              <w:spacing w:after="0" w:line="240" w:lineRule="auto"/>
              <w:jc w:val="both"/>
            </w:pPr>
          </w:p>
          <w:p w:rsidR="00B13732" w:rsidRDefault="00B13732" w:rsidP="00D83622">
            <w:pPr>
              <w:spacing w:after="0" w:line="240" w:lineRule="auto"/>
              <w:jc w:val="both"/>
            </w:pPr>
          </w:p>
          <w:p w:rsidR="00F8244F" w:rsidRPr="00F8244F" w:rsidRDefault="00F8244F" w:rsidP="00F8244F">
            <w:pPr>
              <w:spacing w:after="0" w:line="240" w:lineRule="auto"/>
              <w:jc w:val="both"/>
              <w:rPr>
                <w:rFonts w:cstheme="minorHAnsi"/>
              </w:rPr>
            </w:pPr>
            <w:r w:rsidRPr="00F8244F">
              <w:rPr>
                <w:rFonts w:cstheme="minorHAnsi"/>
              </w:rPr>
              <w:t>Intermediaries are provided for in clauses 1, 8 and 18</w:t>
            </w:r>
            <w:r w:rsidR="00CD49FB">
              <w:rPr>
                <w:rFonts w:cstheme="minorHAnsi"/>
              </w:rPr>
              <w:t xml:space="preserve"> of the Bill</w:t>
            </w:r>
            <w:r w:rsidRPr="00F8244F">
              <w:rPr>
                <w:rFonts w:cstheme="minorHAnsi"/>
              </w:rPr>
              <w:t>.</w:t>
            </w:r>
          </w:p>
          <w:p w:rsidR="00F8244F" w:rsidRPr="00F8244F" w:rsidRDefault="00F8244F" w:rsidP="00F8244F">
            <w:pPr>
              <w:spacing w:after="0" w:line="240" w:lineRule="auto"/>
              <w:jc w:val="both"/>
              <w:rPr>
                <w:rFonts w:cstheme="minorHAnsi"/>
              </w:rPr>
            </w:pPr>
            <w:r w:rsidRPr="00F8244F">
              <w:rPr>
                <w:rFonts w:cstheme="minorHAnsi"/>
              </w:rPr>
              <w:t>According to these provisions a court may appoint a competent person as an intermediary in order to enable a witness―</w:t>
            </w:r>
          </w:p>
          <w:p w:rsidR="00F8244F" w:rsidRPr="00F8244F" w:rsidRDefault="00F8244F" w:rsidP="00F8244F">
            <w:pPr>
              <w:spacing w:after="0" w:line="240" w:lineRule="auto"/>
              <w:jc w:val="both"/>
              <w:rPr>
                <w:rFonts w:cstheme="minorHAnsi"/>
              </w:rPr>
            </w:pPr>
            <w:r w:rsidRPr="00F8244F">
              <w:rPr>
                <w:rFonts w:cstheme="minorHAnsi"/>
              </w:rPr>
              <w:t>(</w:t>
            </w:r>
            <w:proofErr w:type="spellStart"/>
            <w:r w:rsidR="00AA4670">
              <w:rPr>
                <w:rFonts w:cstheme="minorHAnsi"/>
              </w:rPr>
              <w:t>i</w:t>
            </w:r>
            <w:proofErr w:type="spellEnd"/>
            <w:r w:rsidRPr="00F8244F">
              <w:rPr>
                <w:rFonts w:cstheme="minorHAnsi"/>
              </w:rPr>
              <w:t>)  under the biological or mental age of 18 years;</w:t>
            </w:r>
          </w:p>
          <w:p w:rsidR="00F8244F" w:rsidRPr="00F8244F" w:rsidRDefault="00F8244F" w:rsidP="00F8244F">
            <w:pPr>
              <w:spacing w:after="0" w:line="240" w:lineRule="auto"/>
              <w:jc w:val="both"/>
              <w:rPr>
                <w:rFonts w:cstheme="minorHAnsi"/>
              </w:rPr>
            </w:pPr>
            <w:r w:rsidRPr="00F8244F">
              <w:rPr>
                <w:rFonts w:cstheme="minorHAnsi"/>
              </w:rPr>
              <w:t>(</w:t>
            </w:r>
            <w:r w:rsidR="00AA4670">
              <w:rPr>
                <w:rFonts w:cstheme="minorHAnsi"/>
              </w:rPr>
              <w:t>ii</w:t>
            </w:r>
            <w:r w:rsidRPr="00F8244F">
              <w:rPr>
                <w:rFonts w:cstheme="minorHAnsi"/>
              </w:rPr>
              <w:t>)  who suffers from a physical, psychological, mental or</w:t>
            </w:r>
            <w:r>
              <w:rPr>
                <w:rFonts w:cstheme="minorHAnsi"/>
              </w:rPr>
              <w:t xml:space="preserve"> </w:t>
            </w:r>
            <w:r w:rsidRPr="00F8244F">
              <w:rPr>
                <w:rFonts w:cstheme="minorHAnsi"/>
              </w:rPr>
              <w:t>emotional condition; or</w:t>
            </w:r>
          </w:p>
          <w:p w:rsidR="00F8244F" w:rsidRPr="00F8244F" w:rsidRDefault="00F8244F" w:rsidP="00F8244F">
            <w:pPr>
              <w:spacing w:after="0" w:line="240" w:lineRule="auto"/>
              <w:jc w:val="both"/>
              <w:rPr>
                <w:rFonts w:cstheme="minorHAnsi"/>
              </w:rPr>
            </w:pPr>
            <w:r w:rsidRPr="00F8244F">
              <w:rPr>
                <w:rFonts w:cstheme="minorHAnsi"/>
              </w:rPr>
              <w:t>(</w:t>
            </w:r>
            <w:r w:rsidR="00AA4670">
              <w:rPr>
                <w:rFonts w:cstheme="minorHAnsi"/>
              </w:rPr>
              <w:t>iii</w:t>
            </w:r>
            <w:r w:rsidRPr="00F8244F">
              <w:rPr>
                <w:rFonts w:cstheme="minorHAnsi"/>
              </w:rPr>
              <w:t>)  who is an older person,</w:t>
            </w:r>
          </w:p>
          <w:p w:rsidR="00F8244F" w:rsidRDefault="00F8244F" w:rsidP="00F8244F">
            <w:pPr>
              <w:spacing w:after="0" w:line="240" w:lineRule="auto"/>
              <w:jc w:val="both"/>
              <w:rPr>
                <w:rFonts w:cstheme="minorHAnsi"/>
              </w:rPr>
            </w:pPr>
            <w:proofErr w:type="gramStart"/>
            <w:r w:rsidRPr="00F8244F">
              <w:rPr>
                <w:rFonts w:cstheme="minorHAnsi"/>
              </w:rPr>
              <w:t>to</w:t>
            </w:r>
            <w:proofErr w:type="gramEnd"/>
            <w:r w:rsidRPr="00F8244F">
              <w:rPr>
                <w:rFonts w:cstheme="minorHAnsi"/>
              </w:rPr>
              <w:t xml:space="preserve"> give evidence through that intermediary, if it appears to that court that the proceedings would expose such a witness to undue psychological, mental or emotional stress, trauma or suffering if he or she testifies at such proceedings. </w:t>
            </w:r>
          </w:p>
          <w:p w:rsidR="00CD49FB" w:rsidRPr="00F8244F" w:rsidRDefault="00CD49FB" w:rsidP="00F8244F">
            <w:pPr>
              <w:spacing w:after="0" w:line="240" w:lineRule="auto"/>
              <w:jc w:val="both"/>
              <w:rPr>
                <w:rFonts w:cstheme="minorHAnsi"/>
              </w:rPr>
            </w:pPr>
          </w:p>
          <w:p w:rsidR="00F8244F" w:rsidRPr="00F8244F" w:rsidRDefault="00F8244F" w:rsidP="00F8244F">
            <w:pPr>
              <w:spacing w:after="0" w:line="240" w:lineRule="auto"/>
              <w:jc w:val="both"/>
              <w:rPr>
                <w:rFonts w:cstheme="minorHAnsi"/>
              </w:rPr>
            </w:pPr>
            <w:r w:rsidRPr="00F8244F">
              <w:rPr>
                <w:rFonts w:cstheme="minorHAnsi"/>
              </w:rPr>
              <w:t xml:space="preserve">Further, before a person is appointed as an </w:t>
            </w:r>
            <w:r w:rsidRPr="00F8244F">
              <w:rPr>
                <w:rFonts w:cstheme="minorHAnsi"/>
              </w:rPr>
              <w:lastRenderedPageBreak/>
              <w:t>intermediary a judicial officer presiding over the proceedings must enquire into the competence of the person to be appointed as an intermediary. The enquiry must include the person’s experience, qualifications, knowledge and abilities.</w:t>
            </w:r>
          </w:p>
          <w:p w:rsidR="00F8244F" w:rsidRPr="00F8244F" w:rsidRDefault="00F8244F" w:rsidP="00F8244F">
            <w:pPr>
              <w:spacing w:after="0" w:line="240" w:lineRule="auto"/>
              <w:jc w:val="both"/>
              <w:rPr>
                <w:rFonts w:cstheme="minorHAnsi"/>
              </w:rPr>
            </w:pPr>
          </w:p>
          <w:p w:rsidR="00615BE9" w:rsidRDefault="00615BE9" w:rsidP="00F8244F">
            <w:pPr>
              <w:spacing w:after="0" w:line="240" w:lineRule="auto"/>
              <w:jc w:val="both"/>
              <w:rPr>
                <w:ins w:id="0" w:author="Pillay Kalayvani" w:date="2021-07-25T14:07:00Z"/>
                <w:rFonts w:cstheme="minorHAnsi"/>
              </w:rPr>
            </w:pPr>
          </w:p>
          <w:p w:rsidR="00615BE9" w:rsidRDefault="00615BE9" w:rsidP="00F8244F">
            <w:pPr>
              <w:spacing w:after="0" w:line="240" w:lineRule="auto"/>
              <w:jc w:val="both"/>
              <w:rPr>
                <w:ins w:id="1" w:author="Pillay Kalayvani" w:date="2021-07-25T14:07:00Z"/>
                <w:rFonts w:cstheme="minorHAnsi"/>
              </w:rPr>
            </w:pPr>
          </w:p>
          <w:p w:rsidR="00F8244F" w:rsidRDefault="00341FC6" w:rsidP="00F8244F">
            <w:pPr>
              <w:spacing w:after="0" w:line="240" w:lineRule="auto"/>
              <w:jc w:val="both"/>
              <w:rPr>
                <w:rFonts w:cstheme="minorHAnsi"/>
              </w:rPr>
            </w:pPr>
            <w:r>
              <w:rPr>
                <w:rFonts w:cstheme="minorHAnsi"/>
              </w:rPr>
              <w:t xml:space="preserve">(a) </w:t>
            </w:r>
            <w:r w:rsidR="00041B08" w:rsidRPr="00041B08">
              <w:rPr>
                <w:rFonts w:cstheme="minorHAnsi"/>
              </w:rPr>
              <w:t>Noted.</w:t>
            </w:r>
          </w:p>
          <w:p w:rsidR="00041B08" w:rsidRDefault="00041B08" w:rsidP="00F8244F">
            <w:pPr>
              <w:spacing w:after="0" w:line="240" w:lineRule="auto"/>
              <w:jc w:val="both"/>
              <w:rPr>
                <w:rFonts w:cstheme="minorHAnsi"/>
              </w:rPr>
            </w:pPr>
          </w:p>
          <w:p w:rsidR="00041B08" w:rsidRDefault="00041B08" w:rsidP="00F8244F">
            <w:pPr>
              <w:spacing w:after="0" w:line="240" w:lineRule="auto"/>
              <w:jc w:val="both"/>
              <w:rPr>
                <w:rFonts w:cstheme="minorHAnsi"/>
              </w:rPr>
            </w:pPr>
          </w:p>
          <w:p w:rsidR="00041B08" w:rsidRDefault="00041B08" w:rsidP="00F8244F">
            <w:pPr>
              <w:spacing w:after="0" w:line="240" w:lineRule="auto"/>
              <w:jc w:val="both"/>
              <w:rPr>
                <w:rFonts w:cstheme="minorHAnsi"/>
              </w:rPr>
            </w:pPr>
          </w:p>
          <w:p w:rsidR="00041B08" w:rsidRDefault="00041B08" w:rsidP="00F8244F">
            <w:pPr>
              <w:spacing w:after="0" w:line="240" w:lineRule="auto"/>
              <w:jc w:val="both"/>
              <w:rPr>
                <w:rFonts w:cstheme="minorHAnsi"/>
              </w:rPr>
            </w:pPr>
          </w:p>
          <w:p w:rsidR="00041B08" w:rsidRDefault="00041B08" w:rsidP="00F8244F">
            <w:pPr>
              <w:spacing w:after="0" w:line="240" w:lineRule="auto"/>
              <w:jc w:val="both"/>
              <w:rPr>
                <w:rFonts w:cstheme="minorHAnsi"/>
              </w:rPr>
            </w:pPr>
          </w:p>
          <w:p w:rsidR="00041B08" w:rsidRPr="00356AF0" w:rsidRDefault="00041B08" w:rsidP="00F8244F">
            <w:pPr>
              <w:spacing w:after="0" w:line="240" w:lineRule="auto"/>
              <w:jc w:val="both"/>
              <w:rPr>
                <w:rFonts w:cstheme="minorHAnsi"/>
              </w:rPr>
            </w:pPr>
          </w:p>
          <w:p w:rsidR="00041B08" w:rsidRPr="00356AF0" w:rsidRDefault="00041B08" w:rsidP="00F8244F">
            <w:pPr>
              <w:spacing w:after="0" w:line="240" w:lineRule="auto"/>
              <w:jc w:val="both"/>
              <w:rPr>
                <w:rFonts w:cstheme="minorHAnsi"/>
              </w:rPr>
            </w:pPr>
          </w:p>
          <w:p w:rsidR="00E77B5A" w:rsidRDefault="00341FC6" w:rsidP="00D83622">
            <w:pPr>
              <w:spacing w:after="0" w:line="240" w:lineRule="auto"/>
              <w:jc w:val="both"/>
            </w:pPr>
            <w:r>
              <w:t xml:space="preserve">(b) </w:t>
            </w:r>
            <w:r w:rsidR="00E77B5A">
              <w:t>Noted.</w:t>
            </w:r>
          </w:p>
          <w:p w:rsidR="00E77B5A" w:rsidRDefault="00E77B5A" w:rsidP="00D83622">
            <w:pPr>
              <w:spacing w:after="0" w:line="240" w:lineRule="auto"/>
              <w:jc w:val="both"/>
            </w:pPr>
          </w:p>
          <w:p w:rsidR="00E77B5A" w:rsidRDefault="00E77B5A" w:rsidP="00D83622">
            <w:pPr>
              <w:spacing w:after="0" w:line="240" w:lineRule="auto"/>
              <w:jc w:val="both"/>
            </w:pPr>
          </w:p>
          <w:p w:rsidR="00E77B5A" w:rsidRDefault="00E77B5A" w:rsidP="00D83622">
            <w:pPr>
              <w:spacing w:after="0" w:line="240" w:lineRule="auto"/>
              <w:jc w:val="both"/>
            </w:pPr>
          </w:p>
          <w:p w:rsidR="00AA4670" w:rsidRDefault="00AA4670" w:rsidP="00D83622">
            <w:pPr>
              <w:spacing w:after="0" w:line="240" w:lineRule="auto"/>
              <w:jc w:val="both"/>
            </w:pPr>
          </w:p>
          <w:p w:rsidR="00E77B5A" w:rsidRDefault="00E77B5A" w:rsidP="00D83622">
            <w:pPr>
              <w:spacing w:after="0" w:line="240" w:lineRule="auto"/>
              <w:jc w:val="both"/>
            </w:pPr>
            <w:r>
              <w:t>Noted.</w:t>
            </w:r>
          </w:p>
          <w:p w:rsidR="00615985" w:rsidRDefault="00615985" w:rsidP="00D83622">
            <w:pPr>
              <w:spacing w:after="0" w:line="240" w:lineRule="auto"/>
              <w:jc w:val="both"/>
            </w:pPr>
          </w:p>
          <w:p w:rsidR="00615985" w:rsidRDefault="00615985" w:rsidP="00D83622">
            <w:pPr>
              <w:spacing w:after="0" w:line="240" w:lineRule="auto"/>
              <w:jc w:val="both"/>
            </w:pPr>
          </w:p>
          <w:p w:rsidR="00615985" w:rsidRDefault="00615985" w:rsidP="00D83622">
            <w:pPr>
              <w:spacing w:after="0" w:line="240" w:lineRule="auto"/>
              <w:jc w:val="both"/>
            </w:pPr>
          </w:p>
          <w:p w:rsidR="00615985" w:rsidRDefault="00615985" w:rsidP="00D83622">
            <w:pPr>
              <w:spacing w:after="0" w:line="240" w:lineRule="auto"/>
              <w:jc w:val="both"/>
            </w:pPr>
            <w:r>
              <w:t>Noted.</w:t>
            </w:r>
          </w:p>
          <w:p w:rsidR="00770892" w:rsidRDefault="00770892" w:rsidP="00D83622">
            <w:pPr>
              <w:spacing w:after="0" w:line="240" w:lineRule="auto"/>
              <w:jc w:val="both"/>
            </w:pPr>
          </w:p>
          <w:p w:rsidR="00770892" w:rsidRDefault="00770892" w:rsidP="00D83622">
            <w:pPr>
              <w:spacing w:after="0" w:line="240" w:lineRule="auto"/>
              <w:jc w:val="both"/>
            </w:pPr>
          </w:p>
          <w:p w:rsidR="00770892" w:rsidRDefault="00770892" w:rsidP="00D83622">
            <w:pPr>
              <w:spacing w:after="0" w:line="240" w:lineRule="auto"/>
              <w:jc w:val="both"/>
            </w:pPr>
          </w:p>
          <w:p w:rsidR="00770892" w:rsidRDefault="00770892" w:rsidP="00D83622">
            <w:pPr>
              <w:spacing w:after="0" w:line="240" w:lineRule="auto"/>
              <w:jc w:val="both"/>
            </w:pPr>
          </w:p>
          <w:p w:rsidR="006305FB" w:rsidRDefault="00CD5694" w:rsidP="00D83622">
            <w:pPr>
              <w:spacing w:after="0" w:line="240" w:lineRule="auto"/>
              <w:jc w:val="both"/>
            </w:pPr>
            <w:r>
              <w:t xml:space="preserve">(a) </w:t>
            </w:r>
            <w:r w:rsidR="006305FB">
              <w:t>Noted.</w:t>
            </w:r>
          </w:p>
          <w:p w:rsidR="00341FC6" w:rsidRDefault="00341FC6" w:rsidP="00D83622">
            <w:pPr>
              <w:spacing w:after="0" w:line="240" w:lineRule="auto"/>
              <w:jc w:val="both"/>
            </w:pPr>
          </w:p>
          <w:p w:rsidR="00341FC6" w:rsidRDefault="00341FC6" w:rsidP="00D83622">
            <w:pPr>
              <w:spacing w:after="0" w:line="240" w:lineRule="auto"/>
              <w:jc w:val="both"/>
            </w:pPr>
          </w:p>
          <w:p w:rsidR="00341FC6" w:rsidRDefault="00341FC6" w:rsidP="00D83622">
            <w:pPr>
              <w:spacing w:after="0" w:line="240" w:lineRule="auto"/>
              <w:jc w:val="both"/>
            </w:pPr>
          </w:p>
          <w:p w:rsidR="00341FC6" w:rsidRDefault="00341FC6" w:rsidP="00D83622">
            <w:pPr>
              <w:spacing w:after="0" w:line="240" w:lineRule="auto"/>
              <w:jc w:val="both"/>
            </w:pPr>
          </w:p>
          <w:p w:rsidR="00341FC6" w:rsidRDefault="00341FC6" w:rsidP="00D83622">
            <w:pPr>
              <w:spacing w:after="0" w:line="240" w:lineRule="auto"/>
              <w:jc w:val="both"/>
            </w:pPr>
          </w:p>
          <w:p w:rsidR="00341FC6" w:rsidRDefault="00341FC6" w:rsidP="00D83622">
            <w:pPr>
              <w:spacing w:after="0" w:line="240" w:lineRule="auto"/>
              <w:jc w:val="both"/>
            </w:pPr>
          </w:p>
          <w:p w:rsidR="00341FC6" w:rsidRDefault="00341FC6" w:rsidP="00D83622">
            <w:pPr>
              <w:spacing w:after="0" w:line="240" w:lineRule="auto"/>
              <w:jc w:val="both"/>
            </w:pPr>
          </w:p>
          <w:p w:rsidR="00341FC6" w:rsidRDefault="00341FC6" w:rsidP="00D83622">
            <w:pPr>
              <w:spacing w:after="0" w:line="240" w:lineRule="auto"/>
              <w:jc w:val="both"/>
            </w:pPr>
          </w:p>
          <w:p w:rsidR="00341FC6" w:rsidRDefault="00341FC6" w:rsidP="00D83622">
            <w:pPr>
              <w:spacing w:after="0" w:line="240" w:lineRule="auto"/>
              <w:jc w:val="both"/>
            </w:pPr>
          </w:p>
          <w:p w:rsidR="00615BE9" w:rsidRDefault="00615BE9" w:rsidP="00D83622">
            <w:pPr>
              <w:spacing w:after="0" w:line="240" w:lineRule="auto"/>
              <w:jc w:val="both"/>
              <w:rPr>
                <w:ins w:id="2" w:author="Pillay Kalayvani" w:date="2021-07-25T14:09:00Z"/>
                <w:rFonts w:cstheme="minorHAnsi"/>
              </w:rPr>
            </w:pPr>
          </w:p>
          <w:p w:rsidR="00CD5694" w:rsidRDefault="00CD5694" w:rsidP="00D83622">
            <w:pPr>
              <w:spacing w:after="0" w:line="240" w:lineRule="auto"/>
              <w:jc w:val="both"/>
            </w:pPr>
            <w:r w:rsidRPr="00CD5694">
              <w:rPr>
                <w:rFonts w:cstheme="minorHAnsi"/>
              </w:rPr>
              <w:t>(b) The terminology</w:t>
            </w:r>
            <w:r w:rsidR="000E7E0C">
              <w:rPr>
                <w:rFonts w:cstheme="minorHAnsi"/>
              </w:rPr>
              <w:t xml:space="preserve">, such as a victim, a witness a person with a </w:t>
            </w:r>
            <w:proofErr w:type="gramStart"/>
            <w:r w:rsidR="000E7E0C">
              <w:rPr>
                <w:rFonts w:cstheme="minorHAnsi"/>
              </w:rPr>
              <w:t>disability,</w:t>
            </w:r>
            <w:r w:rsidRPr="00CD5694">
              <w:rPr>
                <w:rFonts w:cstheme="minorHAnsi"/>
              </w:rPr>
              <w:t xml:space="preserve"> that</w:t>
            </w:r>
            <w:proofErr w:type="gramEnd"/>
            <w:r w:rsidRPr="00CD5694">
              <w:rPr>
                <w:rFonts w:cstheme="minorHAnsi"/>
              </w:rPr>
              <w:t xml:space="preserve"> is used in the Bill is</w:t>
            </w:r>
            <w:r w:rsidR="000E7E0C">
              <w:rPr>
                <w:rFonts w:cstheme="minorHAnsi"/>
              </w:rPr>
              <w:t xml:space="preserve"> neutral and therefore</w:t>
            </w:r>
            <w:r w:rsidRPr="00CD5694">
              <w:rPr>
                <w:rFonts w:cstheme="minorHAnsi"/>
              </w:rPr>
              <w:t xml:space="preserve"> inclusive of</w:t>
            </w:r>
            <w:r>
              <w:rPr>
                <w:rFonts w:cstheme="minorHAnsi"/>
              </w:rPr>
              <w:t xml:space="preserve"> members of</w:t>
            </w:r>
            <w:r w:rsidRPr="00CD5694">
              <w:rPr>
                <w:rFonts w:cstheme="minorHAnsi"/>
              </w:rPr>
              <w:t xml:space="preserve"> the LGBTQ</w:t>
            </w:r>
            <w:r>
              <w:rPr>
                <w:rFonts w:cstheme="minorHAnsi"/>
              </w:rPr>
              <w:t>IA+ community</w:t>
            </w:r>
            <w:r w:rsidR="000E7E0C">
              <w:rPr>
                <w:rFonts w:cstheme="minorHAnsi"/>
              </w:rPr>
              <w:t xml:space="preserve">. </w:t>
            </w:r>
          </w:p>
          <w:p w:rsidR="00CD5694" w:rsidRDefault="00CD5694" w:rsidP="00D83622">
            <w:pPr>
              <w:spacing w:after="0" w:line="240" w:lineRule="auto"/>
              <w:jc w:val="both"/>
            </w:pPr>
          </w:p>
          <w:p w:rsidR="00341FC6" w:rsidRPr="003C69D5" w:rsidRDefault="00341FC6" w:rsidP="00D83622">
            <w:pPr>
              <w:spacing w:after="0" w:line="240" w:lineRule="auto"/>
              <w:jc w:val="both"/>
            </w:pPr>
            <w:r>
              <w:t>Noted.</w:t>
            </w:r>
          </w:p>
        </w:tc>
      </w:tr>
    </w:tbl>
    <w:p w:rsidR="005026B7" w:rsidRDefault="005026B7" w:rsidP="005026B7">
      <w:pPr>
        <w:spacing w:after="0"/>
        <w:jc w:val="both"/>
        <w:rPr>
          <w:rFonts w:ascii="Arial" w:hAnsi="Arial" w:cs="Arial"/>
          <w:lang w:val="en-ZA"/>
        </w:rPr>
      </w:pPr>
    </w:p>
    <w:p w:rsidR="005026B7" w:rsidRDefault="005026B7" w:rsidP="005026B7">
      <w:pPr>
        <w:spacing w:after="0"/>
        <w:jc w:val="both"/>
        <w:rPr>
          <w:rFonts w:ascii="Arial" w:hAnsi="Arial" w:cs="Arial"/>
          <w:lang w:val="en-ZA"/>
        </w:rPr>
      </w:pPr>
    </w:p>
    <w:p w:rsidR="00574375" w:rsidRPr="005B6C7B" w:rsidRDefault="005B6C7B" w:rsidP="005B6C7B">
      <w:pPr>
        <w:jc w:val="center"/>
        <w:rPr>
          <w:rFonts w:ascii="Arial" w:eastAsia="Times New Roman" w:hAnsi="Arial" w:cs="Arial"/>
          <w:b/>
          <w:lang w:val="en-ZA"/>
        </w:rPr>
      </w:pPr>
      <w:r w:rsidRPr="005B6C7B">
        <w:rPr>
          <w:rFonts w:ascii="Arial" w:eastAsia="Times New Roman" w:hAnsi="Arial" w:cs="Arial"/>
          <w:b/>
          <w:lang w:val="en-ZA"/>
        </w:rPr>
        <w:t>Table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4"/>
        <w:gridCol w:w="4639"/>
        <w:gridCol w:w="5087"/>
      </w:tblGrid>
      <w:tr w:rsidR="005B6C7B" w:rsidRPr="003C69D5" w:rsidTr="005B6C7B">
        <w:tc>
          <w:tcPr>
            <w:tcW w:w="3224" w:type="dxa"/>
            <w:shd w:val="clear" w:color="auto" w:fill="auto"/>
          </w:tcPr>
          <w:p w:rsidR="005B6C7B" w:rsidRPr="00FE2DBF" w:rsidRDefault="005B6C7B" w:rsidP="005B6C7B">
            <w:pPr>
              <w:spacing w:after="0" w:line="240" w:lineRule="auto"/>
              <w:rPr>
                <w:b/>
              </w:rPr>
            </w:pPr>
            <w:r w:rsidRPr="00FE2DBF">
              <w:rPr>
                <w:b/>
              </w:rPr>
              <w:t>NAME OF INSTITUTION/INDIVIDUAL</w:t>
            </w:r>
          </w:p>
          <w:p w:rsidR="005B6C7B" w:rsidRPr="00FE2DBF" w:rsidRDefault="005B6C7B" w:rsidP="005B6C7B">
            <w:pPr>
              <w:spacing w:after="0" w:line="240" w:lineRule="auto"/>
              <w:rPr>
                <w:b/>
              </w:rPr>
            </w:pPr>
          </w:p>
        </w:tc>
        <w:tc>
          <w:tcPr>
            <w:tcW w:w="4639" w:type="dxa"/>
            <w:shd w:val="clear" w:color="auto" w:fill="auto"/>
          </w:tcPr>
          <w:p w:rsidR="005B6C7B" w:rsidRPr="003C69D5" w:rsidRDefault="005B6C7B" w:rsidP="005B6C7B">
            <w:pPr>
              <w:spacing w:after="0" w:line="240" w:lineRule="auto"/>
              <w:jc w:val="both"/>
            </w:pPr>
            <w:r w:rsidRPr="003C69D5">
              <w:rPr>
                <w:b/>
              </w:rPr>
              <w:t>COMMENTS/RECOMMENDATIONS</w:t>
            </w:r>
          </w:p>
        </w:tc>
        <w:tc>
          <w:tcPr>
            <w:tcW w:w="5087" w:type="dxa"/>
            <w:shd w:val="clear" w:color="auto" w:fill="auto"/>
          </w:tcPr>
          <w:p w:rsidR="005B6C7B" w:rsidRPr="003C69D5" w:rsidRDefault="005B6C7B" w:rsidP="005B6C7B">
            <w:pPr>
              <w:spacing w:after="0" w:line="240" w:lineRule="auto"/>
              <w:jc w:val="both"/>
            </w:pPr>
            <w:r w:rsidRPr="003C69D5">
              <w:rPr>
                <w:b/>
              </w:rPr>
              <w:t>DOJCD RESPONSE</w:t>
            </w:r>
          </w:p>
        </w:tc>
      </w:tr>
      <w:tr w:rsidR="00F73B6F" w:rsidRPr="00210531" w:rsidTr="00C030A8">
        <w:tc>
          <w:tcPr>
            <w:tcW w:w="12950" w:type="dxa"/>
            <w:gridSpan w:val="3"/>
            <w:shd w:val="clear" w:color="auto" w:fill="auto"/>
          </w:tcPr>
          <w:p w:rsidR="005D544C" w:rsidRDefault="005D544C" w:rsidP="00F73B6F">
            <w:pPr>
              <w:spacing w:after="0" w:line="240" w:lineRule="auto"/>
              <w:jc w:val="center"/>
              <w:rPr>
                <w:b/>
              </w:rPr>
            </w:pPr>
          </w:p>
          <w:p w:rsidR="00F73B6F" w:rsidRPr="00F73B6F" w:rsidRDefault="00F73B6F" w:rsidP="00F73B6F">
            <w:pPr>
              <w:spacing w:after="0" w:line="240" w:lineRule="auto"/>
              <w:jc w:val="center"/>
              <w:rPr>
                <w:rFonts w:cstheme="minorHAnsi"/>
                <w:b/>
              </w:rPr>
            </w:pPr>
            <w:r w:rsidRPr="00F73B6F">
              <w:rPr>
                <w:b/>
              </w:rPr>
              <w:t xml:space="preserve">Clause 1:  </w:t>
            </w:r>
            <w:r>
              <w:rPr>
                <w:b/>
              </w:rPr>
              <w:t xml:space="preserve">Magistrates’ Courts Act, 1944:  </w:t>
            </w:r>
            <w:r w:rsidRPr="00F73B6F">
              <w:rPr>
                <w:b/>
              </w:rPr>
              <w:t>Proposed new sections</w:t>
            </w:r>
            <w:r w:rsidRPr="00F73B6F">
              <w:rPr>
                <w:rFonts w:cstheme="minorHAnsi"/>
                <w:b/>
              </w:rPr>
              <w:t>—</w:t>
            </w:r>
          </w:p>
          <w:p w:rsidR="00F73B6F" w:rsidRPr="00F73B6F" w:rsidRDefault="00F73B6F" w:rsidP="00F73B6F">
            <w:pPr>
              <w:spacing w:after="0" w:line="240" w:lineRule="auto"/>
              <w:jc w:val="center"/>
              <w:rPr>
                <w:b/>
              </w:rPr>
            </w:pPr>
          </w:p>
          <w:p w:rsidR="00F73B6F" w:rsidRPr="00F73B6F" w:rsidRDefault="00F73B6F" w:rsidP="00F73B6F">
            <w:pPr>
              <w:spacing w:after="0" w:line="240" w:lineRule="auto"/>
              <w:jc w:val="center"/>
              <w:rPr>
                <w:b/>
              </w:rPr>
            </w:pPr>
            <w:r w:rsidRPr="00F73B6F">
              <w:rPr>
                <w:b/>
              </w:rPr>
              <w:t>51A.  Evidence through intermediaries in proceedings other than criminal proceedings</w:t>
            </w:r>
          </w:p>
          <w:p w:rsidR="00F73B6F" w:rsidRPr="00F73B6F" w:rsidRDefault="00F73B6F" w:rsidP="00F73B6F">
            <w:pPr>
              <w:spacing w:after="0" w:line="240" w:lineRule="auto"/>
              <w:jc w:val="center"/>
              <w:rPr>
                <w:b/>
              </w:rPr>
            </w:pPr>
          </w:p>
          <w:p w:rsidR="00F73B6F" w:rsidRPr="00F73B6F" w:rsidRDefault="00F73B6F" w:rsidP="00F73B6F">
            <w:pPr>
              <w:spacing w:after="0" w:line="240" w:lineRule="auto"/>
              <w:jc w:val="center"/>
              <w:rPr>
                <w:b/>
              </w:rPr>
            </w:pPr>
            <w:r w:rsidRPr="00F73B6F">
              <w:rPr>
                <w:b/>
              </w:rPr>
              <w:t>51B. Oath and competency of intermediaries</w:t>
            </w:r>
          </w:p>
          <w:p w:rsidR="00F73B6F" w:rsidRPr="00F73B6F" w:rsidRDefault="00F73B6F" w:rsidP="00F73B6F">
            <w:pPr>
              <w:spacing w:after="0" w:line="240" w:lineRule="auto"/>
              <w:jc w:val="center"/>
              <w:rPr>
                <w:b/>
              </w:rPr>
            </w:pPr>
          </w:p>
          <w:p w:rsidR="00F73B6F" w:rsidRPr="00F73B6F" w:rsidRDefault="00F73B6F" w:rsidP="00F73B6F">
            <w:pPr>
              <w:spacing w:after="0" w:line="240" w:lineRule="auto"/>
              <w:jc w:val="center"/>
              <w:rPr>
                <w:b/>
              </w:rPr>
            </w:pPr>
            <w:r w:rsidRPr="00F73B6F">
              <w:rPr>
                <w:b/>
              </w:rPr>
              <w:t>51C.  Evidence through audiovisual link in proceedings other than criminal proceedings</w:t>
            </w:r>
          </w:p>
          <w:p w:rsidR="00F73B6F" w:rsidRPr="00210531" w:rsidRDefault="00F73B6F" w:rsidP="005B6C7B">
            <w:pPr>
              <w:spacing w:after="0" w:line="240" w:lineRule="auto"/>
              <w:jc w:val="both"/>
            </w:pPr>
            <w:r>
              <w:t xml:space="preserve"> </w:t>
            </w:r>
          </w:p>
        </w:tc>
      </w:tr>
      <w:tr w:rsidR="00F73B6F" w:rsidRPr="00210531" w:rsidTr="005B6C7B">
        <w:tc>
          <w:tcPr>
            <w:tcW w:w="3224" w:type="dxa"/>
            <w:shd w:val="clear" w:color="auto" w:fill="auto"/>
          </w:tcPr>
          <w:p w:rsidR="00F73B6F" w:rsidRDefault="00F73B6F" w:rsidP="00F73B6F">
            <w:pPr>
              <w:spacing w:after="0" w:line="240" w:lineRule="auto"/>
              <w:rPr>
                <w:b/>
              </w:rPr>
            </w:pPr>
            <w:r>
              <w:rPr>
                <w:b/>
              </w:rPr>
              <w:t xml:space="preserve">MEC Social Development:  </w:t>
            </w:r>
            <w:r>
              <w:rPr>
                <w:b/>
              </w:rPr>
              <w:lastRenderedPageBreak/>
              <w:t>Western Cape</w:t>
            </w:r>
          </w:p>
          <w:p w:rsidR="00F73B6F" w:rsidRPr="00210531" w:rsidRDefault="00F73B6F" w:rsidP="005476FC">
            <w:pPr>
              <w:spacing w:after="0" w:line="240" w:lineRule="auto"/>
            </w:pPr>
          </w:p>
        </w:tc>
        <w:tc>
          <w:tcPr>
            <w:tcW w:w="4639" w:type="dxa"/>
            <w:shd w:val="clear" w:color="auto" w:fill="auto"/>
          </w:tcPr>
          <w:p w:rsidR="00F73B6F" w:rsidRDefault="00F73B6F" w:rsidP="00F73B6F">
            <w:pPr>
              <w:spacing w:after="0" w:line="240" w:lineRule="auto"/>
              <w:jc w:val="both"/>
            </w:pPr>
            <w:r w:rsidRPr="001264C5">
              <w:rPr>
                <w:b/>
              </w:rPr>
              <w:lastRenderedPageBreak/>
              <w:t xml:space="preserve">Section </w:t>
            </w:r>
            <w:proofErr w:type="gramStart"/>
            <w:r w:rsidRPr="001264C5">
              <w:rPr>
                <w:b/>
              </w:rPr>
              <w:t>57A(</w:t>
            </w:r>
            <w:proofErr w:type="gramEnd"/>
            <w:r w:rsidRPr="001264C5">
              <w:rPr>
                <w:b/>
              </w:rPr>
              <w:t>7)(d):</w:t>
            </w:r>
            <w:r>
              <w:t xml:space="preserve">  </w:t>
            </w:r>
            <w:r w:rsidR="00631BBE">
              <w:t xml:space="preserve">(a) </w:t>
            </w:r>
            <w:r>
              <w:t xml:space="preserve">Paragraph (d) should be </w:t>
            </w:r>
            <w:r>
              <w:lastRenderedPageBreak/>
              <w:t xml:space="preserve">deleted or clarified by providing that only in circumstances where no other intermediary </w:t>
            </w:r>
            <w:r w:rsidR="00615BE9">
              <w:t xml:space="preserve">is </w:t>
            </w:r>
            <w:r>
              <w:t>available and the court is able to ensure that vulnerable witnesses will be protected from undue psychological, mental or emotional stress, trauma and suffering while giving evidence, can the court continue the proceedings in the absence of the appointed intermediary.</w:t>
            </w:r>
          </w:p>
          <w:p w:rsidR="00F73B6F" w:rsidRDefault="00F73B6F" w:rsidP="00F73B6F">
            <w:pPr>
              <w:spacing w:after="0" w:line="240" w:lineRule="auto"/>
              <w:jc w:val="both"/>
            </w:pPr>
          </w:p>
          <w:p w:rsidR="00F73B6F" w:rsidRDefault="000E7E0C" w:rsidP="00F73B6F">
            <w:pPr>
              <w:spacing w:after="0" w:line="240" w:lineRule="auto"/>
              <w:jc w:val="both"/>
            </w:pPr>
            <w:r>
              <w:t xml:space="preserve">(b) </w:t>
            </w:r>
            <w:r w:rsidR="00F73B6F">
              <w:t xml:space="preserve">There should be consequence management for intermediaries who are absent without good cause. </w:t>
            </w:r>
          </w:p>
          <w:p w:rsidR="00F73B6F" w:rsidRPr="00210531" w:rsidRDefault="00F73B6F" w:rsidP="005476FC">
            <w:pPr>
              <w:spacing w:after="0" w:line="240" w:lineRule="auto"/>
              <w:jc w:val="both"/>
            </w:pPr>
          </w:p>
        </w:tc>
        <w:tc>
          <w:tcPr>
            <w:tcW w:w="5087" w:type="dxa"/>
            <w:shd w:val="clear" w:color="auto" w:fill="auto"/>
          </w:tcPr>
          <w:p w:rsidR="00F73B6F" w:rsidRDefault="00631BBE" w:rsidP="005B6C7B">
            <w:pPr>
              <w:spacing w:after="0" w:line="240" w:lineRule="auto"/>
              <w:jc w:val="both"/>
            </w:pPr>
            <w:r>
              <w:lastRenderedPageBreak/>
              <w:t xml:space="preserve">(a) </w:t>
            </w:r>
            <w:r w:rsidR="00B720C9">
              <w:t>The proposal is not supported. Subsection (7</w:t>
            </w:r>
            <w:proofErr w:type="gramStart"/>
            <w:r w:rsidR="00B720C9">
              <w:t>)(</w:t>
            </w:r>
            <w:proofErr w:type="gramEnd"/>
            <w:r w:rsidR="00B720C9">
              <w:t xml:space="preserve">d) </w:t>
            </w:r>
            <w:r w:rsidR="00B720C9">
              <w:lastRenderedPageBreak/>
              <w:t>should not be considered in isolation.  Subsection (7</w:t>
            </w:r>
            <w:proofErr w:type="gramStart"/>
            <w:r w:rsidR="00B720C9">
              <w:t>)(</w:t>
            </w:r>
            <w:proofErr w:type="gramEnd"/>
            <w:r w:rsidR="00B720C9">
              <w:t>c) makes provision for the appointment of a “new” intermediary.</w:t>
            </w:r>
          </w:p>
          <w:p w:rsidR="00B720C9" w:rsidRDefault="00B720C9" w:rsidP="005B6C7B">
            <w:pPr>
              <w:spacing w:after="0" w:line="240" w:lineRule="auto"/>
              <w:jc w:val="both"/>
            </w:pPr>
          </w:p>
          <w:p w:rsidR="00B720C9" w:rsidRDefault="00B720C9" w:rsidP="005B6C7B">
            <w:pPr>
              <w:spacing w:after="0" w:line="240" w:lineRule="auto"/>
              <w:jc w:val="both"/>
            </w:pPr>
          </w:p>
          <w:p w:rsidR="00B720C9" w:rsidRDefault="00B720C9" w:rsidP="005B6C7B">
            <w:pPr>
              <w:spacing w:after="0" w:line="240" w:lineRule="auto"/>
              <w:jc w:val="both"/>
            </w:pPr>
          </w:p>
          <w:p w:rsidR="00B720C9" w:rsidRDefault="00B720C9" w:rsidP="005B6C7B">
            <w:pPr>
              <w:spacing w:after="0" w:line="240" w:lineRule="auto"/>
              <w:jc w:val="both"/>
            </w:pPr>
          </w:p>
          <w:p w:rsidR="00B720C9" w:rsidRDefault="00B720C9" w:rsidP="005B6C7B">
            <w:pPr>
              <w:spacing w:after="0" w:line="240" w:lineRule="auto"/>
              <w:jc w:val="both"/>
            </w:pPr>
          </w:p>
          <w:p w:rsidR="00B720C9" w:rsidRDefault="00631BBE" w:rsidP="005B6C7B">
            <w:pPr>
              <w:spacing w:after="0" w:line="240" w:lineRule="auto"/>
              <w:jc w:val="both"/>
            </w:pPr>
            <w:r>
              <w:t xml:space="preserve">(b) </w:t>
            </w:r>
            <w:r w:rsidR="00B720C9">
              <w:t>It is submitted that the proposed subsection (6) which provides for an intermediary to be summoned to appear before a court is sufficient to ensure that intermediaries co-operate with the court.</w:t>
            </w:r>
          </w:p>
          <w:p w:rsidR="00B720C9" w:rsidRPr="00210531" w:rsidRDefault="00B720C9" w:rsidP="005B6C7B">
            <w:pPr>
              <w:spacing w:after="0" w:line="240" w:lineRule="auto"/>
              <w:jc w:val="both"/>
            </w:pPr>
          </w:p>
        </w:tc>
      </w:tr>
      <w:tr w:rsidR="00C3656C" w:rsidRPr="00210531" w:rsidTr="005B6C7B">
        <w:tc>
          <w:tcPr>
            <w:tcW w:w="3224" w:type="dxa"/>
            <w:shd w:val="clear" w:color="auto" w:fill="auto"/>
          </w:tcPr>
          <w:p w:rsidR="00C3656C" w:rsidRPr="00210531" w:rsidRDefault="00C3656C" w:rsidP="00C3656C">
            <w:pPr>
              <w:spacing w:after="0" w:line="240" w:lineRule="auto"/>
              <w:rPr>
                <w:b/>
              </w:rPr>
            </w:pPr>
            <w:r w:rsidRPr="00210531">
              <w:rPr>
                <w:b/>
              </w:rPr>
              <w:lastRenderedPageBreak/>
              <w:t>Law Trust Chair in Social Justice</w:t>
            </w:r>
          </w:p>
          <w:p w:rsidR="00C3656C" w:rsidRDefault="00C3656C" w:rsidP="00C3656C">
            <w:pPr>
              <w:spacing w:after="0" w:line="240" w:lineRule="auto"/>
              <w:rPr>
                <w:b/>
              </w:rPr>
            </w:pPr>
            <w:r w:rsidRPr="00210531">
              <w:rPr>
                <w:b/>
              </w:rPr>
              <w:t>Stellenbosch University</w:t>
            </w:r>
          </w:p>
          <w:p w:rsidR="00C3656C" w:rsidRDefault="00C3656C" w:rsidP="00F73B6F">
            <w:pPr>
              <w:spacing w:after="0" w:line="240" w:lineRule="auto"/>
              <w:rPr>
                <w:b/>
              </w:rPr>
            </w:pPr>
          </w:p>
        </w:tc>
        <w:tc>
          <w:tcPr>
            <w:tcW w:w="4639" w:type="dxa"/>
            <w:shd w:val="clear" w:color="auto" w:fill="auto"/>
          </w:tcPr>
          <w:p w:rsidR="00C3656C" w:rsidRPr="00C3656C" w:rsidRDefault="00C3656C" w:rsidP="00C3656C">
            <w:pPr>
              <w:spacing w:after="0" w:line="240" w:lineRule="auto"/>
              <w:jc w:val="both"/>
            </w:pPr>
            <w:r w:rsidRPr="00C3656C">
              <w:t xml:space="preserve">Reference to “physical conditions” in the proposed new section </w:t>
            </w:r>
            <w:proofErr w:type="gramStart"/>
            <w:r w:rsidRPr="00C3656C">
              <w:t>51A(</w:t>
            </w:r>
            <w:proofErr w:type="gramEnd"/>
            <w:r w:rsidRPr="00C3656C">
              <w:t>1)(b) is too wide.  It is recommended that factors should be stipulated that must be taken into consideration.</w:t>
            </w:r>
          </w:p>
          <w:p w:rsidR="00C3656C" w:rsidRPr="001264C5" w:rsidRDefault="00C3656C" w:rsidP="00C3656C">
            <w:pPr>
              <w:spacing w:after="0" w:line="240" w:lineRule="auto"/>
              <w:jc w:val="both"/>
              <w:rPr>
                <w:b/>
              </w:rPr>
            </w:pPr>
          </w:p>
        </w:tc>
        <w:tc>
          <w:tcPr>
            <w:tcW w:w="5087" w:type="dxa"/>
            <w:shd w:val="clear" w:color="auto" w:fill="auto"/>
          </w:tcPr>
          <w:p w:rsidR="00C3656C" w:rsidRDefault="00C3656C" w:rsidP="005B6C7B">
            <w:pPr>
              <w:spacing w:after="0" w:line="240" w:lineRule="auto"/>
              <w:jc w:val="both"/>
            </w:pPr>
            <w:r>
              <w:t xml:space="preserve">It should be noted that subsection (1) affords the court with the discretion to decide, with reference to the witness’ undue </w:t>
            </w:r>
            <w:r w:rsidR="00341FC6">
              <w:t>psychological</w:t>
            </w:r>
            <w:r>
              <w:t>, metal or emotional stress, trauma or suffering, whether an intermediary should be appointed or not.</w:t>
            </w:r>
          </w:p>
          <w:p w:rsidR="00C3656C" w:rsidRDefault="00C3656C" w:rsidP="005B6C7B">
            <w:pPr>
              <w:spacing w:after="0" w:line="240" w:lineRule="auto"/>
              <w:jc w:val="both"/>
            </w:pPr>
          </w:p>
          <w:p w:rsidR="00C3656C" w:rsidRDefault="00C3656C" w:rsidP="005B6C7B">
            <w:pPr>
              <w:spacing w:after="0" w:line="240" w:lineRule="auto"/>
              <w:jc w:val="both"/>
            </w:pPr>
            <w:r>
              <w:t>It is submitted that it will be difficult for the Legislature to stipulate factors that should be considered by the court in the case of a “physical condition”.  It may therefore be more appropriate to provide the courts with suf</w:t>
            </w:r>
            <w:r w:rsidR="00F55D6A">
              <w:t>ficient leeway to determine the presence of “physical conditions” on a case by case basis.</w:t>
            </w:r>
          </w:p>
          <w:p w:rsidR="00F55D6A" w:rsidRDefault="00F55D6A" w:rsidP="005B6C7B">
            <w:pPr>
              <w:spacing w:after="0" w:line="240" w:lineRule="auto"/>
              <w:jc w:val="both"/>
            </w:pPr>
          </w:p>
        </w:tc>
      </w:tr>
      <w:tr w:rsidR="00F73B6F" w:rsidRPr="00210531" w:rsidTr="005B6C7B">
        <w:tc>
          <w:tcPr>
            <w:tcW w:w="3224" w:type="dxa"/>
            <w:shd w:val="clear" w:color="auto" w:fill="auto"/>
          </w:tcPr>
          <w:p w:rsidR="00B720C9" w:rsidRDefault="00B720C9" w:rsidP="00B720C9">
            <w:pPr>
              <w:spacing w:after="0" w:line="240" w:lineRule="auto"/>
              <w:rPr>
                <w:b/>
              </w:rPr>
            </w:pPr>
            <w:r>
              <w:rPr>
                <w:b/>
              </w:rPr>
              <w:t>MEC Social Development:  Western Cape</w:t>
            </w:r>
          </w:p>
          <w:p w:rsidR="00F73B6F" w:rsidRPr="00210531" w:rsidRDefault="00F73B6F" w:rsidP="005476FC">
            <w:pPr>
              <w:spacing w:after="0" w:line="240" w:lineRule="auto"/>
            </w:pPr>
          </w:p>
        </w:tc>
        <w:tc>
          <w:tcPr>
            <w:tcW w:w="4639" w:type="dxa"/>
            <w:shd w:val="clear" w:color="auto" w:fill="auto"/>
          </w:tcPr>
          <w:p w:rsidR="001264C5" w:rsidRDefault="001264C5" w:rsidP="001264C5">
            <w:pPr>
              <w:spacing w:after="0" w:line="240" w:lineRule="auto"/>
              <w:jc w:val="both"/>
            </w:pPr>
            <w:r w:rsidRPr="001264C5">
              <w:rPr>
                <w:b/>
              </w:rPr>
              <w:t xml:space="preserve">Section </w:t>
            </w:r>
            <w:proofErr w:type="gramStart"/>
            <w:r w:rsidRPr="001264C5">
              <w:rPr>
                <w:b/>
              </w:rPr>
              <w:t>51B(</w:t>
            </w:r>
            <w:proofErr w:type="gramEnd"/>
            <w:r w:rsidRPr="001264C5">
              <w:rPr>
                <w:b/>
              </w:rPr>
              <w:t>3)(e):</w:t>
            </w:r>
            <w:r>
              <w:t xml:space="preserve">  It is suggested that the term head of</w:t>
            </w:r>
            <w:r w:rsidR="004C1659">
              <w:t xml:space="preserve"> a</w:t>
            </w:r>
            <w:r>
              <w:t xml:space="preserve"> court be clarified.  The term “most senior magistrate” is vague because it could refer to age or the time when the magistrate started service at the office.</w:t>
            </w:r>
          </w:p>
          <w:p w:rsidR="00F73B6F" w:rsidRPr="00210531" w:rsidRDefault="00F73B6F" w:rsidP="005476FC">
            <w:pPr>
              <w:spacing w:after="0" w:line="240" w:lineRule="auto"/>
              <w:jc w:val="both"/>
            </w:pPr>
          </w:p>
        </w:tc>
        <w:tc>
          <w:tcPr>
            <w:tcW w:w="5087" w:type="dxa"/>
            <w:shd w:val="clear" w:color="auto" w:fill="auto"/>
          </w:tcPr>
          <w:p w:rsidR="00F73B6F" w:rsidRDefault="004C1659" w:rsidP="004C1659">
            <w:pPr>
              <w:spacing w:after="0" w:line="240" w:lineRule="auto"/>
              <w:jc w:val="both"/>
            </w:pPr>
            <w:r>
              <w:t xml:space="preserve">It is not necessary to define who a “head of court” is.  </w:t>
            </w:r>
            <w:r w:rsidR="001264C5">
              <w:t>Reference to</w:t>
            </w:r>
            <w:r>
              <w:t xml:space="preserve"> “head of a court” is a term that is widely used in legislation and is well established.  The term implies a judicial officer at any court who is responsible for the execution of certain duties associated with the function</w:t>
            </w:r>
            <w:r w:rsidR="00615BE9">
              <w:t>ing</w:t>
            </w:r>
            <w:r>
              <w:t xml:space="preserve"> of the court.</w:t>
            </w:r>
          </w:p>
          <w:p w:rsidR="004C1659" w:rsidRPr="00210531" w:rsidRDefault="004C1659" w:rsidP="004C1659">
            <w:pPr>
              <w:spacing w:after="0" w:line="240" w:lineRule="auto"/>
              <w:jc w:val="both"/>
            </w:pPr>
          </w:p>
        </w:tc>
      </w:tr>
      <w:tr w:rsidR="00F73B6F" w:rsidRPr="00210531" w:rsidTr="005B6C7B">
        <w:tc>
          <w:tcPr>
            <w:tcW w:w="3224" w:type="dxa"/>
            <w:shd w:val="clear" w:color="auto" w:fill="auto"/>
          </w:tcPr>
          <w:p w:rsidR="004C1659" w:rsidRDefault="004C1659" w:rsidP="004C1659">
            <w:pPr>
              <w:spacing w:after="0" w:line="240" w:lineRule="auto"/>
              <w:rPr>
                <w:b/>
              </w:rPr>
            </w:pPr>
            <w:r>
              <w:rPr>
                <w:b/>
              </w:rPr>
              <w:lastRenderedPageBreak/>
              <w:t>MEC Social Development:  Western Cape</w:t>
            </w:r>
          </w:p>
          <w:p w:rsidR="00F73B6F" w:rsidRPr="00210531" w:rsidRDefault="00F73B6F" w:rsidP="005476FC">
            <w:pPr>
              <w:spacing w:after="0" w:line="240" w:lineRule="auto"/>
            </w:pPr>
          </w:p>
        </w:tc>
        <w:tc>
          <w:tcPr>
            <w:tcW w:w="4639" w:type="dxa"/>
            <w:shd w:val="clear" w:color="auto" w:fill="auto"/>
          </w:tcPr>
          <w:p w:rsidR="004C1659" w:rsidRDefault="004C1659" w:rsidP="004C1659">
            <w:pPr>
              <w:spacing w:after="0" w:line="240" w:lineRule="auto"/>
              <w:jc w:val="both"/>
            </w:pPr>
            <w:r>
              <w:t>Proposes that a new section 51B be introduced in terms of which a court should be allowed on application or of its own accord to allow technology to be used as a communication tool to enable witnesses who, due to mental and physical conditions, are unable to give viva voce evidence.  The court should also be obliged to give reasons for allowing or refusing the application. Provide for training of intermediaries in the use of augmentative technology.</w:t>
            </w:r>
          </w:p>
          <w:p w:rsidR="00F73B6F" w:rsidRPr="00210531" w:rsidRDefault="00F73B6F" w:rsidP="005476FC">
            <w:pPr>
              <w:spacing w:after="0" w:line="240" w:lineRule="auto"/>
              <w:jc w:val="both"/>
            </w:pPr>
          </w:p>
        </w:tc>
        <w:tc>
          <w:tcPr>
            <w:tcW w:w="5087" w:type="dxa"/>
            <w:shd w:val="clear" w:color="auto" w:fill="auto"/>
          </w:tcPr>
          <w:p w:rsidR="004C1659" w:rsidRDefault="004C1659" w:rsidP="004C1659">
            <w:pPr>
              <w:spacing w:after="0" w:line="240" w:lineRule="auto"/>
              <w:jc w:val="both"/>
              <w:rPr>
                <w:rFonts w:cstheme="minorHAnsi"/>
              </w:rPr>
            </w:pPr>
            <w:r>
              <w:rPr>
                <w:rFonts w:cstheme="minorHAnsi"/>
              </w:rPr>
              <w:t>The proposal is not supported.</w:t>
            </w:r>
          </w:p>
          <w:p w:rsidR="004C1659" w:rsidRDefault="004C1659" w:rsidP="004C1659">
            <w:pPr>
              <w:spacing w:after="0" w:line="240" w:lineRule="auto"/>
              <w:jc w:val="both"/>
              <w:rPr>
                <w:rFonts w:cstheme="minorHAnsi"/>
              </w:rPr>
            </w:pPr>
            <w:r w:rsidRPr="004C1659">
              <w:rPr>
                <w:rFonts w:cstheme="minorHAnsi"/>
              </w:rPr>
              <w:t xml:space="preserve">Alternative means to give evidence, other than </w:t>
            </w:r>
            <w:r w:rsidRPr="004C1659">
              <w:rPr>
                <w:rFonts w:cstheme="minorHAnsi"/>
                <w:i/>
              </w:rPr>
              <w:t>viva voce</w:t>
            </w:r>
            <w:r w:rsidRPr="004C1659">
              <w:rPr>
                <w:rFonts w:cstheme="minorHAnsi"/>
              </w:rPr>
              <w:t>, is generally recognised and is subject to the discretion of the court to allow this if it is in the interest of justice. Section 51A deals with intermediaries and they are not persons with technical expertise to operate technologies that enables a witness to communicate.</w:t>
            </w:r>
          </w:p>
          <w:p w:rsidR="00770892" w:rsidRPr="004C1659" w:rsidRDefault="00770892" w:rsidP="004C1659">
            <w:pPr>
              <w:spacing w:after="0" w:line="240" w:lineRule="auto"/>
              <w:jc w:val="both"/>
              <w:rPr>
                <w:rFonts w:cstheme="minorHAnsi"/>
              </w:rPr>
            </w:pPr>
          </w:p>
          <w:p w:rsidR="004C1659" w:rsidRDefault="004C1659" w:rsidP="004C1659">
            <w:pPr>
              <w:spacing w:after="0" w:line="240" w:lineRule="auto"/>
              <w:jc w:val="both"/>
              <w:rPr>
                <w:rFonts w:cstheme="minorHAnsi"/>
              </w:rPr>
            </w:pPr>
            <w:r w:rsidRPr="004C1659">
              <w:rPr>
                <w:rFonts w:cstheme="minorHAnsi"/>
              </w:rPr>
              <w:t xml:space="preserve">Section 161 of the Criminal Procedure Act, is broad enough to allow for "other forms of non-verbal" communications as a </w:t>
            </w:r>
            <w:r w:rsidRPr="0015480A">
              <w:rPr>
                <w:rFonts w:cstheme="minorHAnsi"/>
              </w:rPr>
              <w:t>medium</w:t>
            </w:r>
            <w:r w:rsidR="0015480A">
              <w:rPr>
                <w:rFonts w:cstheme="minorHAnsi"/>
              </w:rPr>
              <w:t xml:space="preserve"> to give evidence.</w:t>
            </w:r>
          </w:p>
          <w:p w:rsidR="00770892" w:rsidRPr="004C1659" w:rsidRDefault="00770892" w:rsidP="004C1659">
            <w:pPr>
              <w:spacing w:after="0" w:line="240" w:lineRule="auto"/>
              <w:jc w:val="both"/>
              <w:rPr>
                <w:rFonts w:cstheme="minorHAnsi"/>
              </w:rPr>
            </w:pPr>
          </w:p>
          <w:p w:rsidR="004C1659" w:rsidRPr="004C1659" w:rsidRDefault="004C1659" w:rsidP="004C1659">
            <w:pPr>
              <w:spacing w:after="0" w:line="240" w:lineRule="auto"/>
              <w:jc w:val="both"/>
              <w:rPr>
                <w:rFonts w:cstheme="minorHAnsi"/>
              </w:rPr>
            </w:pPr>
            <w:r w:rsidRPr="004C1659">
              <w:rPr>
                <w:rFonts w:cstheme="minorHAnsi"/>
              </w:rPr>
              <w:t>Technologies in this field develop at a rapid pace and may require a procedure for the court to evaluate the extent of autonomy of the witness to communicate as well as the reliability of the communications received or interpreted by experts. This will be addressed in the revision process of the Criminal Procedure Act.</w:t>
            </w:r>
          </w:p>
          <w:p w:rsidR="00F73B6F" w:rsidRPr="00210531" w:rsidRDefault="00F73B6F" w:rsidP="005B6C7B">
            <w:pPr>
              <w:spacing w:after="0" w:line="240" w:lineRule="auto"/>
              <w:jc w:val="both"/>
            </w:pPr>
          </w:p>
        </w:tc>
      </w:tr>
      <w:tr w:rsidR="00770892" w:rsidRPr="00210531" w:rsidTr="00872C0B">
        <w:tc>
          <w:tcPr>
            <w:tcW w:w="12950" w:type="dxa"/>
            <w:gridSpan w:val="3"/>
            <w:shd w:val="clear" w:color="auto" w:fill="auto"/>
          </w:tcPr>
          <w:p w:rsidR="005D544C" w:rsidRDefault="005D544C" w:rsidP="00770892">
            <w:pPr>
              <w:spacing w:after="0" w:line="240" w:lineRule="auto"/>
              <w:jc w:val="center"/>
              <w:rPr>
                <w:b/>
              </w:rPr>
            </w:pPr>
          </w:p>
          <w:p w:rsidR="00770892" w:rsidRPr="00286453" w:rsidRDefault="00770892" w:rsidP="00770892">
            <w:pPr>
              <w:spacing w:after="0" w:line="240" w:lineRule="auto"/>
              <w:jc w:val="center"/>
              <w:rPr>
                <w:b/>
              </w:rPr>
            </w:pPr>
            <w:r w:rsidRPr="00286453">
              <w:rPr>
                <w:b/>
              </w:rPr>
              <w:t xml:space="preserve">Clause 2:  Proposed amendment of section 59 of the </w:t>
            </w:r>
            <w:r>
              <w:rPr>
                <w:b/>
              </w:rPr>
              <w:t>Criminal Procedure Act, 1977</w:t>
            </w:r>
          </w:p>
          <w:p w:rsidR="00770892" w:rsidRPr="00210531" w:rsidRDefault="00770892" w:rsidP="005B6C7B">
            <w:pPr>
              <w:spacing w:after="0" w:line="240" w:lineRule="auto"/>
              <w:jc w:val="both"/>
            </w:pPr>
          </w:p>
        </w:tc>
      </w:tr>
      <w:tr w:rsidR="00F73B6F" w:rsidRPr="00210531" w:rsidTr="005B6C7B">
        <w:tc>
          <w:tcPr>
            <w:tcW w:w="3224" w:type="dxa"/>
            <w:shd w:val="clear" w:color="auto" w:fill="auto"/>
          </w:tcPr>
          <w:p w:rsidR="00770892" w:rsidRPr="005D544C" w:rsidRDefault="00770892" w:rsidP="00770892">
            <w:pPr>
              <w:spacing w:after="0" w:line="240" w:lineRule="auto"/>
              <w:rPr>
                <w:b/>
              </w:rPr>
            </w:pPr>
            <w:r w:rsidRPr="005D544C">
              <w:rPr>
                <w:b/>
              </w:rPr>
              <w:t>MEC Social Development:  Western Cape</w:t>
            </w:r>
          </w:p>
          <w:p w:rsidR="00F73B6F" w:rsidRPr="005D544C" w:rsidRDefault="00F73B6F" w:rsidP="005476FC">
            <w:pPr>
              <w:spacing w:after="0" w:line="240" w:lineRule="auto"/>
            </w:pPr>
          </w:p>
        </w:tc>
        <w:tc>
          <w:tcPr>
            <w:tcW w:w="4639" w:type="dxa"/>
            <w:shd w:val="clear" w:color="auto" w:fill="auto"/>
          </w:tcPr>
          <w:p w:rsidR="00770892" w:rsidRPr="005D544C" w:rsidRDefault="00770892" w:rsidP="00770892">
            <w:pPr>
              <w:spacing w:after="0" w:line="240" w:lineRule="auto"/>
              <w:jc w:val="both"/>
            </w:pPr>
            <w:r w:rsidRPr="005D544C">
              <w:t xml:space="preserve">(a) </w:t>
            </w:r>
            <w:r w:rsidRPr="007A7CDB">
              <w:t>Recommends that subsection (1</w:t>
            </w:r>
            <w:proofErr w:type="gramStart"/>
            <w:r w:rsidRPr="007A7CDB">
              <w:t>)(</w:t>
            </w:r>
            <w:proofErr w:type="gramEnd"/>
            <w:r w:rsidRPr="007A7CDB">
              <w:t>a)(ii) be amended by the inclusion of the words “</w:t>
            </w:r>
            <w:r w:rsidRPr="007A7CDB">
              <w:rPr>
                <w:u w:val="single"/>
              </w:rPr>
              <w:t>with whom the accused is or has been</w:t>
            </w:r>
            <w:r w:rsidRPr="007A7CDB">
              <w:t xml:space="preserve"> in a domestic relationship”.</w:t>
            </w:r>
          </w:p>
          <w:p w:rsidR="00770892" w:rsidRPr="005D544C" w:rsidRDefault="00770892" w:rsidP="00770892">
            <w:pPr>
              <w:spacing w:after="0" w:line="240" w:lineRule="auto"/>
              <w:jc w:val="both"/>
            </w:pPr>
          </w:p>
          <w:p w:rsidR="007A7CDB" w:rsidRDefault="007A7CDB" w:rsidP="00770892">
            <w:pPr>
              <w:spacing w:after="0" w:line="240" w:lineRule="auto"/>
              <w:jc w:val="both"/>
            </w:pPr>
          </w:p>
          <w:p w:rsidR="00770892" w:rsidRPr="005D544C" w:rsidRDefault="00770892" w:rsidP="00770892">
            <w:pPr>
              <w:spacing w:after="0" w:line="240" w:lineRule="auto"/>
              <w:jc w:val="both"/>
            </w:pPr>
            <w:r w:rsidRPr="005D544C">
              <w:t>(b) A subparagraph (iv) should be inserted as follows: “(</w:t>
            </w:r>
            <w:r w:rsidRPr="005D544C">
              <w:rPr>
                <w:u w:val="single"/>
              </w:rPr>
              <w:t xml:space="preserve">iv) with an element of violence committed while the accused is or was a sentenced offender placed under correctional supervision, day parole, parole or medical parole </w:t>
            </w:r>
            <w:r w:rsidRPr="005D544C">
              <w:rPr>
                <w:u w:val="single"/>
              </w:rPr>
              <w:lastRenderedPageBreak/>
              <w:t>as contemplated in section 73 of the Correctional Services Act, 1998, in respect of an offence committed with an element of violence.</w:t>
            </w:r>
            <w:r w:rsidRPr="005D544C">
              <w:t xml:space="preserve">”. </w:t>
            </w:r>
          </w:p>
          <w:p w:rsidR="00F73B6F" w:rsidRPr="005D544C" w:rsidRDefault="00F73B6F" w:rsidP="005476FC">
            <w:pPr>
              <w:spacing w:after="0" w:line="240" w:lineRule="auto"/>
              <w:jc w:val="both"/>
            </w:pPr>
          </w:p>
        </w:tc>
        <w:tc>
          <w:tcPr>
            <w:tcW w:w="5087" w:type="dxa"/>
            <w:shd w:val="clear" w:color="auto" w:fill="auto"/>
          </w:tcPr>
          <w:p w:rsidR="00F73B6F" w:rsidRDefault="00341FC6" w:rsidP="005B6C7B">
            <w:pPr>
              <w:spacing w:after="0" w:line="240" w:lineRule="auto"/>
              <w:jc w:val="both"/>
            </w:pPr>
            <w:r>
              <w:lastRenderedPageBreak/>
              <w:t xml:space="preserve">(a) </w:t>
            </w:r>
            <w:r w:rsidR="007A7CDB">
              <w:t>It is submitted that the definition of “domestic relationship”, as reflected in the Domestic Violence Act, 1998, is sufficient to include “existing and previous” relationships.  It is not necessary to insert the words as proposed.</w:t>
            </w:r>
          </w:p>
          <w:p w:rsidR="005D544C" w:rsidRDefault="005D544C" w:rsidP="005B6C7B">
            <w:pPr>
              <w:spacing w:after="0" w:line="240" w:lineRule="auto"/>
              <w:jc w:val="both"/>
            </w:pPr>
          </w:p>
          <w:p w:rsidR="005D544C" w:rsidRPr="00210531" w:rsidRDefault="005D544C" w:rsidP="005D544C">
            <w:pPr>
              <w:spacing w:after="0" w:line="240" w:lineRule="auto"/>
              <w:jc w:val="both"/>
            </w:pPr>
            <w:r>
              <w:t>(b) It is submitted that the ambit of subparagraph (</w:t>
            </w:r>
            <w:proofErr w:type="spellStart"/>
            <w:r>
              <w:t>i</w:t>
            </w:r>
            <w:proofErr w:type="spellEnd"/>
            <w:r>
              <w:t>), namely, “an offence referred to in Part II or III of Schedule 2” to the Act is wide enough to cover the proposal.  The inclusion of subparagraph (iv) is therefore not necessary.</w:t>
            </w:r>
          </w:p>
        </w:tc>
      </w:tr>
      <w:tr w:rsidR="00F73B6F" w:rsidRPr="00210531" w:rsidTr="005B6C7B">
        <w:tc>
          <w:tcPr>
            <w:tcW w:w="3224" w:type="dxa"/>
            <w:shd w:val="clear" w:color="auto" w:fill="auto"/>
          </w:tcPr>
          <w:p w:rsidR="00F73B6F" w:rsidRPr="00885416" w:rsidRDefault="00885416" w:rsidP="005476FC">
            <w:pPr>
              <w:spacing w:after="0" w:line="240" w:lineRule="auto"/>
              <w:rPr>
                <w:b/>
              </w:rPr>
            </w:pPr>
            <w:proofErr w:type="spellStart"/>
            <w:r w:rsidRPr="00885416">
              <w:rPr>
                <w:b/>
              </w:rPr>
              <w:lastRenderedPageBreak/>
              <w:t>Sonke</w:t>
            </w:r>
            <w:proofErr w:type="spellEnd"/>
            <w:r w:rsidRPr="00885416">
              <w:rPr>
                <w:b/>
              </w:rPr>
              <w:t xml:space="preserve"> Gender Justice</w:t>
            </w:r>
          </w:p>
          <w:p w:rsidR="00885416" w:rsidRPr="00210531" w:rsidRDefault="00885416" w:rsidP="005476FC">
            <w:pPr>
              <w:spacing w:after="0" w:line="240" w:lineRule="auto"/>
            </w:pPr>
          </w:p>
        </w:tc>
        <w:tc>
          <w:tcPr>
            <w:tcW w:w="4639" w:type="dxa"/>
            <w:shd w:val="clear" w:color="auto" w:fill="auto"/>
          </w:tcPr>
          <w:p w:rsidR="00F73B6F" w:rsidRDefault="00885416" w:rsidP="005476FC">
            <w:pPr>
              <w:spacing w:after="0" w:line="240" w:lineRule="auto"/>
              <w:jc w:val="both"/>
            </w:pPr>
            <w:r>
              <w:t>Supports the requirement that the prosecutor should be required to put the reasons for not opposing bail on record in cases of domestic violence.</w:t>
            </w:r>
          </w:p>
          <w:p w:rsidR="00885416" w:rsidRPr="00210531" w:rsidRDefault="00885416" w:rsidP="005476FC">
            <w:pPr>
              <w:spacing w:after="0" w:line="240" w:lineRule="auto"/>
              <w:jc w:val="both"/>
            </w:pPr>
          </w:p>
        </w:tc>
        <w:tc>
          <w:tcPr>
            <w:tcW w:w="5087" w:type="dxa"/>
            <w:shd w:val="clear" w:color="auto" w:fill="auto"/>
          </w:tcPr>
          <w:p w:rsidR="00F73B6F" w:rsidRPr="00210531" w:rsidRDefault="00885416" w:rsidP="005B6C7B">
            <w:pPr>
              <w:spacing w:after="0" w:line="240" w:lineRule="auto"/>
              <w:jc w:val="both"/>
            </w:pPr>
            <w:r>
              <w:t>Noted.</w:t>
            </w:r>
          </w:p>
        </w:tc>
      </w:tr>
      <w:tr w:rsidR="004B07DF" w:rsidRPr="00210531" w:rsidTr="005B6C7B">
        <w:tc>
          <w:tcPr>
            <w:tcW w:w="3224" w:type="dxa"/>
            <w:shd w:val="clear" w:color="auto" w:fill="auto"/>
          </w:tcPr>
          <w:p w:rsidR="004B07DF" w:rsidRDefault="004B07DF" w:rsidP="005476FC">
            <w:pPr>
              <w:spacing w:after="0" w:line="240" w:lineRule="auto"/>
              <w:rPr>
                <w:b/>
              </w:rPr>
            </w:pPr>
            <w:r>
              <w:rPr>
                <w:b/>
              </w:rPr>
              <w:t>COSATU</w:t>
            </w:r>
          </w:p>
          <w:p w:rsidR="004B07DF" w:rsidRPr="00885416" w:rsidRDefault="004B07DF" w:rsidP="005476FC">
            <w:pPr>
              <w:spacing w:after="0" w:line="240" w:lineRule="auto"/>
              <w:rPr>
                <w:b/>
              </w:rPr>
            </w:pPr>
          </w:p>
        </w:tc>
        <w:tc>
          <w:tcPr>
            <w:tcW w:w="4639" w:type="dxa"/>
            <w:shd w:val="clear" w:color="auto" w:fill="auto"/>
          </w:tcPr>
          <w:p w:rsidR="004B07DF" w:rsidRPr="004B07DF" w:rsidRDefault="004B07DF" w:rsidP="005476FC">
            <w:pPr>
              <w:spacing w:after="0" w:line="240" w:lineRule="auto"/>
              <w:jc w:val="both"/>
              <w:rPr>
                <w:rFonts w:cstheme="minorHAnsi"/>
              </w:rPr>
            </w:pPr>
            <w:r>
              <w:rPr>
                <w:rFonts w:cstheme="minorHAnsi"/>
              </w:rPr>
              <w:t>S</w:t>
            </w:r>
            <w:r w:rsidRPr="004B07DF">
              <w:rPr>
                <w:rFonts w:cstheme="minorHAnsi"/>
              </w:rPr>
              <w:t>upports the proposal to tighten bail conditions and argues that there should be clear stipulation of cases and conditions where bail should not be granted.</w:t>
            </w:r>
          </w:p>
          <w:p w:rsidR="004B07DF" w:rsidRDefault="004B07DF" w:rsidP="005476FC">
            <w:pPr>
              <w:spacing w:after="0" w:line="240" w:lineRule="auto"/>
              <w:jc w:val="both"/>
            </w:pPr>
          </w:p>
        </w:tc>
        <w:tc>
          <w:tcPr>
            <w:tcW w:w="5087" w:type="dxa"/>
            <w:shd w:val="clear" w:color="auto" w:fill="auto"/>
          </w:tcPr>
          <w:p w:rsidR="004B07DF" w:rsidRPr="004B07DF" w:rsidRDefault="004B07DF" w:rsidP="005B6C7B">
            <w:pPr>
              <w:spacing w:after="0" w:line="240" w:lineRule="auto"/>
              <w:jc w:val="both"/>
              <w:rPr>
                <w:rFonts w:cstheme="minorHAnsi"/>
              </w:rPr>
            </w:pPr>
            <w:r w:rsidRPr="004B07DF">
              <w:rPr>
                <w:rFonts w:cstheme="minorHAnsi"/>
              </w:rPr>
              <w:t xml:space="preserve">The </w:t>
            </w:r>
            <w:r w:rsidR="00217A8C">
              <w:rPr>
                <w:rFonts w:cstheme="minorHAnsi"/>
              </w:rPr>
              <w:t xml:space="preserve">principal </w:t>
            </w:r>
            <w:r w:rsidRPr="004B07DF">
              <w:rPr>
                <w:rFonts w:cstheme="minorHAnsi"/>
              </w:rPr>
              <w:t xml:space="preserve">Act already provides for circumstances where police or prosecutor bail may not be granted. The Bill seeks to provide for additional circumstances where police or prosecutor bail may not be granted, namely, where the accused is in custody for an offence against a person who is in a domestic relationship with such an accused or for contravening a protection order that was obtained against the accused to protect the victim against the accused. The </w:t>
            </w:r>
            <w:r w:rsidR="00217A8C">
              <w:rPr>
                <w:rFonts w:cstheme="minorHAnsi"/>
              </w:rPr>
              <w:t>principal Act</w:t>
            </w:r>
            <w:r w:rsidRPr="004B07DF">
              <w:rPr>
                <w:rFonts w:cstheme="minorHAnsi"/>
              </w:rPr>
              <w:t xml:space="preserve"> and the proposed amendments in the Bill contain provisions relating to factors which a court must take into account when hearing bail application</w:t>
            </w:r>
            <w:r w:rsidR="00C83AD4">
              <w:rPr>
                <w:rFonts w:cstheme="minorHAnsi"/>
              </w:rPr>
              <w:t>s</w:t>
            </w:r>
            <w:r w:rsidRPr="004B07DF">
              <w:rPr>
                <w:rFonts w:cstheme="minorHAnsi"/>
              </w:rPr>
              <w:t>.</w:t>
            </w:r>
          </w:p>
          <w:p w:rsidR="004B07DF" w:rsidRDefault="004B07DF" w:rsidP="005B6C7B">
            <w:pPr>
              <w:spacing w:after="0" w:line="240" w:lineRule="auto"/>
              <w:jc w:val="both"/>
            </w:pPr>
          </w:p>
        </w:tc>
      </w:tr>
      <w:tr w:rsidR="00F55D6A" w:rsidRPr="00210531" w:rsidTr="006F429C">
        <w:tc>
          <w:tcPr>
            <w:tcW w:w="12950" w:type="dxa"/>
            <w:gridSpan w:val="3"/>
            <w:shd w:val="clear" w:color="auto" w:fill="auto"/>
          </w:tcPr>
          <w:p w:rsidR="005D544C" w:rsidRDefault="005D544C" w:rsidP="00F55D6A">
            <w:pPr>
              <w:spacing w:after="0" w:line="240" w:lineRule="auto"/>
              <w:jc w:val="center"/>
              <w:rPr>
                <w:b/>
              </w:rPr>
            </w:pPr>
          </w:p>
          <w:p w:rsidR="00F55D6A" w:rsidRPr="00F55D6A" w:rsidRDefault="00F55D6A" w:rsidP="00F55D6A">
            <w:pPr>
              <w:spacing w:after="0" w:line="240" w:lineRule="auto"/>
              <w:jc w:val="center"/>
              <w:rPr>
                <w:b/>
              </w:rPr>
            </w:pPr>
            <w:r w:rsidRPr="00F55D6A">
              <w:rPr>
                <w:b/>
              </w:rPr>
              <w:t>Clause 3:  Proposed amendment of section 59A of the Criminal Procedure Act, 1977</w:t>
            </w:r>
          </w:p>
          <w:p w:rsidR="00F55D6A" w:rsidRPr="00210531" w:rsidRDefault="00F55D6A" w:rsidP="005B6C7B">
            <w:pPr>
              <w:spacing w:after="0" w:line="240" w:lineRule="auto"/>
              <w:jc w:val="both"/>
            </w:pPr>
          </w:p>
        </w:tc>
      </w:tr>
      <w:tr w:rsidR="00F55D6A" w:rsidRPr="00210531" w:rsidTr="005B6C7B">
        <w:tc>
          <w:tcPr>
            <w:tcW w:w="3224" w:type="dxa"/>
            <w:shd w:val="clear" w:color="auto" w:fill="auto"/>
          </w:tcPr>
          <w:p w:rsidR="00F55D6A" w:rsidRPr="00210531" w:rsidRDefault="00F55D6A" w:rsidP="00F55D6A">
            <w:pPr>
              <w:spacing w:after="0" w:line="240" w:lineRule="auto"/>
              <w:rPr>
                <w:b/>
              </w:rPr>
            </w:pPr>
            <w:r w:rsidRPr="00210531">
              <w:rPr>
                <w:b/>
              </w:rPr>
              <w:t>Law Trust Chair in Social Justice</w:t>
            </w:r>
          </w:p>
          <w:p w:rsidR="00F55D6A" w:rsidRDefault="00F55D6A" w:rsidP="00F55D6A">
            <w:pPr>
              <w:spacing w:after="0" w:line="240" w:lineRule="auto"/>
              <w:rPr>
                <w:b/>
              </w:rPr>
            </w:pPr>
            <w:r w:rsidRPr="00210531">
              <w:rPr>
                <w:b/>
              </w:rPr>
              <w:t>Stellenbosch University</w:t>
            </w:r>
          </w:p>
          <w:p w:rsidR="00F55D6A" w:rsidRPr="00210531" w:rsidRDefault="00F55D6A" w:rsidP="005476FC">
            <w:pPr>
              <w:spacing w:after="0" w:line="240" w:lineRule="auto"/>
            </w:pPr>
          </w:p>
        </w:tc>
        <w:tc>
          <w:tcPr>
            <w:tcW w:w="4639" w:type="dxa"/>
            <w:shd w:val="clear" w:color="auto" w:fill="auto"/>
          </w:tcPr>
          <w:p w:rsidR="00F55D6A" w:rsidRDefault="00F55D6A" w:rsidP="005476FC">
            <w:pPr>
              <w:spacing w:after="0" w:line="240" w:lineRule="auto"/>
              <w:jc w:val="both"/>
            </w:pPr>
            <w:r>
              <w:t>Proposes that an accused person should be psychiatrically evaluated as soon as possible after arrest, but before first appearance, for a bail application to determine factors that could have an effect on the person having committed the offence and that the information be captured for data purposes and that the report be submitted to the DPP for bail proceedings.</w:t>
            </w:r>
          </w:p>
          <w:p w:rsidR="00F55D6A" w:rsidRPr="00210531" w:rsidRDefault="00F55D6A" w:rsidP="005476FC">
            <w:pPr>
              <w:spacing w:after="0" w:line="240" w:lineRule="auto"/>
              <w:jc w:val="both"/>
            </w:pPr>
          </w:p>
        </w:tc>
        <w:tc>
          <w:tcPr>
            <w:tcW w:w="5087" w:type="dxa"/>
            <w:shd w:val="clear" w:color="auto" w:fill="auto"/>
          </w:tcPr>
          <w:p w:rsidR="00F55D6A" w:rsidRDefault="00F55D6A" w:rsidP="005B6C7B">
            <w:pPr>
              <w:spacing w:after="0" w:line="240" w:lineRule="auto"/>
              <w:jc w:val="both"/>
            </w:pPr>
            <w:r>
              <w:lastRenderedPageBreak/>
              <w:t>The proposal is not supported.  The feasibility of the proposal is questioned.</w:t>
            </w:r>
            <w:r w:rsidR="00092D08">
              <w:t xml:space="preserve">  It should be kept in mind that the psychiatric evaluation of a person is not necessarily something that can be concluded within 48 hours after arrest, which is the general norm for the first appearance of the alleged offender.</w:t>
            </w:r>
          </w:p>
          <w:p w:rsidR="00092D08" w:rsidRDefault="00092D08" w:rsidP="005B6C7B">
            <w:pPr>
              <w:spacing w:after="0" w:line="240" w:lineRule="auto"/>
              <w:jc w:val="both"/>
            </w:pPr>
          </w:p>
          <w:p w:rsidR="00092D08" w:rsidRDefault="00092D08" w:rsidP="005B6C7B">
            <w:pPr>
              <w:spacing w:after="0" w:line="240" w:lineRule="auto"/>
              <w:jc w:val="both"/>
            </w:pPr>
            <w:r>
              <w:t xml:space="preserve">The Department is also concerned with regard a </w:t>
            </w:r>
            <w:r>
              <w:lastRenderedPageBreak/>
              <w:t>number of unintended consequences associated with regard to the proposal, among others</w:t>
            </w:r>
            <w:r>
              <w:rPr>
                <w:rFonts w:cstheme="minorHAnsi"/>
              </w:rPr>
              <w:t>—</w:t>
            </w:r>
          </w:p>
          <w:p w:rsidR="00092D08" w:rsidRDefault="00092D08" w:rsidP="00092D08">
            <w:pPr>
              <w:spacing w:after="0" w:line="240" w:lineRule="auto"/>
              <w:jc w:val="both"/>
            </w:pPr>
            <w:r>
              <w:t>* the</w:t>
            </w:r>
            <w:r w:rsidR="00DF3800">
              <w:t xml:space="preserve"> possible unjustifiable limitation of the</w:t>
            </w:r>
            <w:r>
              <w:t xml:space="preserve"> alleged offender’s</w:t>
            </w:r>
            <w:r w:rsidR="00DF3800">
              <w:t xml:space="preserve"> section 35</w:t>
            </w:r>
            <w:r>
              <w:t xml:space="preserve"> right</w:t>
            </w:r>
            <w:r w:rsidR="00DF3800">
              <w:t>s (such as the right</w:t>
            </w:r>
            <w:r>
              <w:t xml:space="preserve"> to remain silent</w:t>
            </w:r>
            <w:r w:rsidR="00DF3800">
              <w:t xml:space="preserve"> and not to be compelled to make a confession or admission)</w:t>
            </w:r>
            <w:r>
              <w:t>;</w:t>
            </w:r>
          </w:p>
          <w:p w:rsidR="00092D08" w:rsidRDefault="00092D08" w:rsidP="00092D08">
            <w:pPr>
              <w:spacing w:after="0" w:line="240" w:lineRule="auto"/>
              <w:jc w:val="both"/>
            </w:pPr>
            <w:r>
              <w:t xml:space="preserve">* </w:t>
            </w:r>
            <w:proofErr w:type="gramStart"/>
            <w:r>
              <w:t>whether</w:t>
            </w:r>
            <w:proofErr w:type="gramEnd"/>
            <w:r>
              <w:t xml:space="preserve"> the State has sufficient resources (human and financial) to ensure a proper evaluation and reporting within the standard 4</w:t>
            </w:r>
            <w:r w:rsidR="00DF3800">
              <w:t>8 hours.</w:t>
            </w:r>
          </w:p>
          <w:p w:rsidR="00DF3800" w:rsidRDefault="00DF3800" w:rsidP="00092D08">
            <w:pPr>
              <w:spacing w:after="0" w:line="240" w:lineRule="auto"/>
              <w:jc w:val="both"/>
            </w:pPr>
          </w:p>
          <w:p w:rsidR="00DF3800" w:rsidRDefault="00DF3800" w:rsidP="00092D08">
            <w:pPr>
              <w:spacing w:after="0" w:line="240" w:lineRule="auto"/>
              <w:jc w:val="both"/>
            </w:pPr>
            <w:r>
              <w:t>The Department is further of the view that the proposal does not fall within the ambit of the Bill and is not something that should be considered without comprehensive research</w:t>
            </w:r>
            <w:r w:rsidR="004B07DF">
              <w:t>, with specific reference to the administration of justice, the rights of alleged victims and alleged offenders,</w:t>
            </w:r>
            <w:r>
              <w:t xml:space="preserve"> having been conducted in this regard.</w:t>
            </w:r>
          </w:p>
          <w:p w:rsidR="00092D08" w:rsidRPr="00210531" w:rsidRDefault="00092D08" w:rsidP="00092D08">
            <w:pPr>
              <w:spacing w:after="0" w:line="240" w:lineRule="auto"/>
              <w:jc w:val="both"/>
            </w:pPr>
          </w:p>
        </w:tc>
      </w:tr>
      <w:tr w:rsidR="00F66FF0" w:rsidRPr="00210531" w:rsidTr="0090535F">
        <w:tc>
          <w:tcPr>
            <w:tcW w:w="12950" w:type="dxa"/>
            <w:gridSpan w:val="3"/>
            <w:shd w:val="clear" w:color="auto" w:fill="auto"/>
          </w:tcPr>
          <w:p w:rsidR="005D544C" w:rsidRDefault="005D544C" w:rsidP="00F66FF0">
            <w:pPr>
              <w:spacing w:after="0" w:line="240" w:lineRule="auto"/>
              <w:jc w:val="center"/>
              <w:rPr>
                <w:b/>
              </w:rPr>
            </w:pPr>
          </w:p>
          <w:p w:rsidR="00F66FF0" w:rsidRPr="00F66FF0" w:rsidRDefault="00F66FF0" w:rsidP="00F66FF0">
            <w:pPr>
              <w:spacing w:after="0" w:line="240" w:lineRule="auto"/>
              <w:jc w:val="center"/>
              <w:rPr>
                <w:b/>
              </w:rPr>
            </w:pPr>
            <w:r w:rsidRPr="00F66FF0">
              <w:rPr>
                <w:b/>
              </w:rPr>
              <w:t>Clause 4:  Proposed amendment of section 60 of the Criminal Procedure Act, 1977</w:t>
            </w:r>
          </w:p>
          <w:p w:rsidR="00F66FF0" w:rsidRPr="00210531" w:rsidRDefault="00F66FF0" w:rsidP="005B6C7B">
            <w:pPr>
              <w:spacing w:after="0" w:line="240" w:lineRule="auto"/>
              <w:jc w:val="both"/>
            </w:pPr>
          </w:p>
        </w:tc>
      </w:tr>
      <w:tr w:rsidR="002D497A" w:rsidRPr="003C69D5" w:rsidTr="005B6C7B">
        <w:tc>
          <w:tcPr>
            <w:tcW w:w="3224" w:type="dxa"/>
            <w:shd w:val="clear" w:color="auto" w:fill="auto"/>
          </w:tcPr>
          <w:p w:rsidR="00F66FF0" w:rsidRPr="005D544C" w:rsidRDefault="00F66FF0" w:rsidP="00F66FF0">
            <w:pPr>
              <w:spacing w:after="0" w:line="240" w:lineRule="auto"/>
              <w:rPr>
                <w:b/>
              </w:rPr>
            </w:pPr>
            <w:r w:rsidRPr="005D544C">
              <w:rPr>
                <w:b/>
              </w:rPr>
              <w:t>MEC Social Development:  Western Cape</w:t>
            </w:r>
          </w:p>
          <w:p w:rsidR="00E50A54" w:rsidRPr="00C14A1D" w:rsidRDefault="00E50A54" w:rsidP="00770892">
            <w:pPr>
              <w:spacing w:after="0" w:line="240" w:lineRule="auto"/>
              <w:rPr>
                <w:b/>
                <w:highlight w:val="yellow"/>
              </w:rPr>
            </w:pPr>
          </w:p>
        </w:tc>
        <w:tc>
          <w:tcPr>
            <w:tcW w:w="4639" w:type="dxa"/>
            <w:shd w:val="clear" w:color="auto" w:fill="auto"/>
          </w:tcPr>
          <w:p w:rsidR="00F66FF0" w:rsidRPr="005D544C" w:rsidRDefault="00F66FF0" w:rsidP="00F66FF0">
            <w:pPr>
              <w:spacing w:after="0" w:line="240" w:lineRule="auto"/>
              <w:jc w:val="both"/>
            </w:pPr>
            <w:r w:rsidRPr="005D544C">
              <w:t>It is recommended that paragraph (b) be amended to promote the right of the victim or complainant under section 60(2A</w:t>
            </w:r>
            <w:proofErr w:type="gramStart"/>
            <w:r w:rsidRPr="005D544C">
              <w:t>)(</w:t>
            </w:r>
            <w:proofErr w:type="gramEnd"/>
            <w:r w:rsidRPr="005D544C">
              <w:t>b) to present their views to the court  and accommodates the kind of constraints that victims may be subject to.</w:t>
            </w:r>
          </w:p>
          <w:p w:rsidR="00E50A54" w:rsidRPr="00C14A1D" w:rsidRDefault="00E50A54" w:rsidP="00770892">
            <w:pPr>
              <w:spacing w:after="0" w:line="240" w:lineRule="auto"/>
              <w:jc w:val="both"/>
              <w:rPr>
                <w:highlight w:val="yellow"/>
              </w:rPr>
            </w:pPr>
          </w:p>
        </w:tc>
        <w:tc>
          <w:tcPr>
            <w:tcW w:w="5087" w:type="dxa"/>
            <w:shd w:val="clear" w:color="auto" w:fill="auto"/>
          </w:tcPr>
          <w:p w:rsidR="002D497A" w:rsidRDefault="00F66FF0" w:rsidP="0068647D">
            <w:pPr>
              <w:spacing w:after="0" w:line="240" w:lineRule="auto"/>
              <w:jc w:val="both"/>
            </w:pPr>
            <w:r w:rsidRPr="005D544C">
              <w:t xml:space="preserve">The proposal is not supported.  Paragraph (b) is clear and unambiguous to the extent </w:t>
            </w:r>
            <w:r w:rsidR="00C14A1D" w:rsidRPr="005D544C">
              <w:t>that the court is obliged to take any view expressed by an alleged victim into account.</w:t>
            </w:r>
            <w:r w:rsidR="00C14A1D">
              <w:t xml:space="preserve"> </w:t>
            </w:r>
            <w:r>
              <w:t xml:space="preserve"> </w:t>
            </w:r>
            <w:r w:rsidR="00C14A1D">
              <w:t>It is submitted that the Legislature should not be too prescriptive in this regard</w:t>
            </w:r>
            <w:r w:rsidR="0068647D">
              <w:t xml:space="preserve"> and allow the courts to exercise </w:t>
            </w:r>
            <w:r w:rsidR="00EE321F">
              <w:t xml:space="preserve">its </w:t>
            </w:r>
            <w:r w:rsidR="0068647D">
              <w:t>discretion in this regard.</w:t>
            </w:r>
          </w:p>
          <w:p w:rsidR="0068647D" w:rsidRPr="003C69D5" w:rsidRDefault="0068647D" w:rsidP="0068647D">
            <w:pPr>
              <w:spacing w:after="0" w:line="240" w:lineRule="auto"/>
              <w:jc w:val="both"/>
            </w:pPr>
          </w:p>
        </w:tc>
      </w:tr>
      <w:tr w:rsidR="00631BBE" w:rsidRPr="003C69D5" w:rsidTr="006E78E8">
        <w:tc>
          <w:tcPr>
            <w:tcW w:w="12950" w:type="dxa"/>
            <w:gridSpan w:val="3"/>
            <w:shd w:val="clear" w:color="auto" w:fill="auto"/>
          </w:tcPr>
          <w:p w:rsidR="005D544C" w:rsidRDefault="005D544C" w:rsidP="00631BBE">
            <w:pPr>
              <w:spacing w:after="0" w:line="240" w:lineRule="auto"/>
              <w:jc w:val="center"/>
              <w:rPr>
                <w:b/>
              </w:rPr>
            </w:pPr>
          </w:p>
          <w:p w:rsidR="00631BBE" w:rsidRPr="00631BBE" w:rsidRDefault="00631BBE" w:rsidP="00631BBE">
            <w:pPr>
              <w:spacing w:after="0" w:line="240" w:lineRule="auto"/>
              <w:jc w:val="center"/>
              <w:rPr>
                <w:b/>
              </w:rPr>
            </w:pPr>
            <w:r w:rsidRPr="00631BBE">
              <w:rPr>
                <w:b/>
              </w:rPr>
              <w:t xml:space="preserve">Clause </w:t>
            </w:r>
            <w:r>
              <w:rPr>
                <w:b/>
              </w:rPr>
              <w:t>7</w:t>
            </w:r>
            <w:r w:rsidRPr="00631BBE">
              <w:rPr>
                <w:b/>
              </w:rPr>
              <w:t>:  Proposed amendment of section 161 of the Criminal Procedure Act, 1977</w:t>
            </w:r>
          </w:p>
          <w:p w:rsidR="00631BBE" w:rsidRPr="003C69D5" w:rsidRDefault="00631BBE" w:rsidP="005B6C7B">
            <w:pPr>
              <w:spacing w:after="0" w:line="240" w:lineRule="auto"/>
              <w:jc w:val="both"/>
            </w:pPr>
          </w:p>
        </w:tc>
      </w:tr>
      <w:tr w:rsidR="00631BBE" w:rsidRPr="003C69D5" w:rsidTr="005B6C7B">
        <w:tc>
          <w:tcPr>
            <w:tcW w:w="3224" w:type="dxa"/>
            <w:shd w:val="clear" w:color="auto" w:fill="auto"/>
          </w:tcPr>
          <w:p w:rsidR="00631BBE" w:rsidRDefault="00631BBE" w:rsidP="00631BBE">
            <w:pPr>
              <w:spacing w:after="0" w:line="240" w:lineRule="auto"/>
              <w:rPr>
                <w:b/>
              </w:rPr>
            </w:pPr>
            <w:proofErr w:type="spellStart"/>
            <w:r>
              <w:rPr>
                <w:b/>
              </w:rPr>
              <w:t>Sonke</w:t>
            </w:r>
            <w:proofErr w:type="spellEnd"/>
            <w:r>
              <w:rPr>
                <w:b/>
              </w:rPr>
              <w:t xml:space="preserve"> Gender Justice</w:t>
            </w:r>
          </w:p>
          <w:p w:rsidR="00631BBE" w:rsidRDefault="00631BBE" w:rsidP="005B6C7B">
            <w:pPr>
              <w:spacing w:after="0" w:line="240" w:lineRule="auto"/>
              <w:rPr>
                <w:b/>
              </w:rPr>
            </w:pPr>
          </w:p>
        </w:tc>
        <w:tc>
          <w:tcPr>
            <w:tcW w:w="4639" w:type="dxa"/>
            <w:shd w:val="clear" w:color="auto" w:fill="auto"/>
          </w:tcPr>
          <w:p w:rsidR="00631BBE" w:rsidRDefault="00631BBE" w:rsidP="00631BBE">
            <w:pPr>
              <w:spacing w:after="0" w:line="240" w:lineRule="auto"/>
              <w:jc w:val="both"/>
              <w:rPr>
                <w:rFonts w:cstheme="minorHAnsi"/>
              </w:rPr>
            </w:pPr>
            <w:r>
              <w:rPr>
                <w:rFonts w:cstheme="minorHAnsi"/>
              </w:rPr>
              <w:t xml:space="preserve">The proposed wording in 2(a) should be amended to include “sign language and </w:t>
            </w:r>
            <w:r>
              <w:rPr>
                <w:rFonts w:cstheme="minorHAnsi"/>
              </w:rPr>
              <w:lastRenderedPageBreak/>
              <w:t>gestures”.</w:t>
            </w:r>
          </w:p>
          <w:p w:rsidR="00631BBE" w:rsidRPr="003C69D5" w:rsidRDefault="00631BBE" w:rsidP="005B6C7B">
            <w:pPr>
              <w:spacing w:after="0" w:line="240" w:lineRule="auto"/>
              <w:jc w:val="both"/>
            </w:pPr>
          </w:p>
        </w:tc>
        <w:tc>
          <w:tcPr>
            <w:tcW w:w="5087" w:type="dxa"/>
            <w:shd w:val="clear" w:color="auto" w:fill="auto"/>
          </w:tcPr>
          <w:p w:rsidR="0068647D" w:rsidRDefault="00631BBE" w:rsidP="005B6C7B">
            <w:pPr>
              <w:spacing w:after="0" w:line="240" w:lineRule="auto"/>
              <w:jc w:val="both"/>
            </w:pPr>
            <w:r>
              <w:lastRenderedPageBreak/>
              <w:t xml:space="preserve">It is submitted that reference to “gesture-language” in paragraph (a) is sufficient to cater for those instances </w:t>
            </w:r>
            <w:r>
              <w:lastRenderedPageBreak/>
              <w:t xml:space="preserve">where </w:t>
            </w:r>
            <w:r w:rsidR="0068647D">
              <w:t>a person lacks a sense of hearing or the ability to speak.  The term used is wide enough to include “sign language”.</w:t>
            </w:r>
            <w:r w:rsidR="0015480A">
              <w:t xml:space="preserve">  </w:t>
            </w:r>
            <w:r w:rsidR="0068647D">
              <w:t xml:space="preserve">It is submitted that the </w:t>
            </w:r>
            <w:r w:rsidR="0015480A">
              <w:t>wording</w:t>
            </w:r>
            <w:r w:rsidR="0068647D">
              <w:t xml:space="preserve"> used in the paragraph is clear and unambiguous.</w:t>
            </w:r>
          </w:p>
          <w:p w:rsidR="0068647D" w:rsidRPr="003C69D5" w:rsidRDefault="0068647D" w:rsidP="005B6C7B">
            <w:pPr>
              <w:spacing w:after="0" w:line="240" w:lineRule="auto"/>
              <w:jc w:val="both"/>
            </w:pPr>
          </w:p>
        </w:tc>
      </w:tr>
      <w:tr w:rsidR="00977767" w:rsidRPr="003C69D5" w:rsidTr="00615985">
        <w:tc>
          <w:tcPr>
            <w:tcW w:w="12950" w:type="dxa"/>
            <w:gridSpan w:val="3"/>
            <w:shd w:val="clear" w:color="auto" w:fill="auto"/>
          </w:tcPr>
          <w:p w:rsidR="005D544C" w:rsidRDefault="005D544C" w:rsidP="00977767">
            <w:pPr>
              <w:spacing w:after="0" w:line="240" w:lineRule="auto"/>
              <w:jc w:val="center"/>
              <w:rPr>
                <w:b/>
              </w:rPr>
            </w:pPr>
          </w:p>
          <w:p w:rsidR="00977767" w:rsidRPr="00977767" w:rsidRDefault="00977767" w:rsidP="00977767">
            <w:pPr>
              <w:spacing w:after="0" w:line="240" w:lineRule="auto"/>
              <w:jc w:val="center"/>
              <w:rPr>
                <w:b/>
              </w:rPr>
            </w:pPr>
            <w:r w:rsidRPr="00977767">
              <w:rPr>
                <w:b/>
              </w:rPr>
              <w:t>Clause 8</w:t>
            </w:r>
            <w:r w:rsidR="00DF3800">
              <w:rPr>
                <w:b/>
              </w:rPr>
              <w:t>:  Proposed amendment of section 170A of the Criminal Procedure Act, 1977</w:t>
            </w:r>
          </w:p>
          <w:p w:rsidR="00977767" w:rsidRPr="003C69D5" w:rsidRDefault="00977767" w:rsidP="005B6C7B">
            <w:pPr>
              <w:spacing w:after="0" w:line="240" w:lineRule="auto"/>
              <w:jc w:val="both"/>
            </w:pPr>
          </w:p>
        </w:tc>
      </w:tr>
      <w:tr w:rsidR="00977767" w:rsidRPr="003C69D5" w:rsidTr="005B6C7B">
        <w:tc>
          <w:tcPr>
            <w:tcW w:w="3224" w:type="dxa"/>
            <w:shd w:val="clear" w:color="auto" w:fill="auto"/>
          </w:tcPr>
          <w:p w:rsidR="00977767" w:rsidRDefault="00977767" w:rsidP="00977767">
            <w:pPr>
              <w:spacing w:after="0" w:line="240" w:lineRule="auto"/>
              <w:rPr>
                <w:b/>
              </w:rPr>
            </w:pPr>
            <w:r>
              <w:rPr>
                <w:b/>
              </w:rPr>
              <w:t>MEC Social Development:  Western Cape</w:t>
            </w:r>
          </w:p>
          <w:p w:rsidR="00977767" w:rsidRDefault="00977767" w:rsidP="005B6C7B">
            <w:pPr>
              <w:spacing w:after="0" w:line="240" w:lineRule="auto"/>
              <w:rPr>
                <w:b/>
              </w:rPr>
            </w:pPr>
          </w:p>
        </w:tc>
        <w:tc>
          <w:tcPr>
            <w:tcW w:w="4639" w:type="dxa"/>
            <w:shd w:val="clear" w:color="auto" w:fill="auto"/>
          </w:tcPr>
          <w:p w:rsidR="00977767" w:rsidRDefault="00943B3E" w:rsidP="005B6C7B">
            <w:pPr>
              <w:spacing w:after="0" w:line="240" w:lineRule="auto"/>
              <w:jc w:val="both"/>
            </w:pPr>
            <w:r>
              <w:t xml:space="preserve">(a) </w:t>
            </w:r>
            <w:r w:rsidR="00977767">
              <w:t xml:space="preserve">It is also recommended that consideration be given to provide for instances where </w:t>
            </w:r>
            <w:r w:rsidR="00894F9B">
              <w:t>certain witnesses are not able to give viva voce evidence, but would require an intermediary and the use of technology as a tool of communication.</w:t>
            </w:r>
          </w:p>
          <w:p w:rsidR="00894F9B" w:rsidRDefault="00894F9B" w:rsidP="005B6C7B">
            <w:pPr>
              <w:spacing w:after="0" w:line="240" w:lineRule="auto"/>
              <w:jc w:val="both"/>
            </w:pPr>
          </w:p>
          <w:p w:rsidR="00894F9B" w:rsidRDefault="00943B3E" w:rsidP="005B6C7B">
            <w:pPr>
              <w:spacing w:after="0" w:line="240" w:lineRule="auto"/>
              <w:jc w:val="both"/>
            </w:pPr>
            <w:r>
              <w:t xml:space="preserve">(b) </w:t>
            </w:r>
            <w:r w:rsidR="00894F9B">
              <w:t xml:space="preserve">With regard to clause 8(d) it is recommended that the term “most senior judicial officer” </w:t>
            </w:r>
            <w:proofErr w:type="gramStart"/>
            <w:r w:rsidR="00894F9B">
              <w:t>be</w:t>
            </w:r>
            <w:proofErr w:type="gramEnd"/>
            <w:r w:rsidR="00894F9B">
              <w:t xml:space="preserve"> defined.</w:t>
            </w:r>
          </w:p>
          <w:p w:rsidR="00894F9B" w:rsidRPr="003C69D5" w:rsidRDefault="00894F9B" w:rsidP="005B6C7B">
            <w:pPr>
              <w:spacing w:after="0" w:line="240" w:lineRule="auto"/>
              <w:jc w:val="both"/>
            </w:pPr>
          </w:p>
        </w:tc>
        <w:tc>
          <w:tcPr>
            <w:tcW w:w="5087" w:type="dxa"/>
            <w:shd w:val="clear" w:color="auto" w:fill="auto"/>
          </w:tcPr>
          <w:p w:rsidR="00977767" w:rsidRDefault="00943B3E" w:rsidP="005B6C7B">
            <w:pPr>
              <w:spacing w:after="0" w:line="240" w:lineRule="auto"/>
              <w:jc w:val="both"/>
            </w:pPr>
            <w:r>
              <w:t>(a) See response i</w:t>
            </w:r>
            <w:r w:rsidR="00BC1354">
              <w:t xml:space="preserve">n respect of </w:t>
            </w:r>
            <w:r>
              <w:t>clause 1 above.</w:t>
            </w:r>
          </w:p>
          <w:p w:rsidR="00BC1354" w:rsidRDefault="00BC1354" w:rsidP="005B6C7B">
            <w:pPr>
              <w:spacing w:after="0" w:line="240" w:lineRule="auto"/>
              <w:jc w:val="both"/>
            </w:pPr>
          </w:p>
          <w:p w:rsidR="00BC1354" w:rsidRDefault="00BC1354" w:rsidP="005B6C7B">
            <w:pPr>
              <w:spacing w:after="0" w:line="240" w:lineRule="auto"/>
              <w:jc w:val="both"/>
            </w:pPr>
          </w:p>
          <w:p w:rsidR="00BC1354" w:rsidRDefault="00BC1354" w:rsidP="005B6C7B">
            <w:pPr>
              <w:spacing w:after="0" w:line="240" w:lineRule="auto"/>
              <w:jc w:val="both"/>
            </w:pPr>
          </w:p>
          <w:p w:rsidR="00BC1354" w:rsidRDefault="00BC1354" w:rsidP="005B6C7B">
            <w:pPr>
              <w:spacing w:after="0" w:line="240" w:lineRule="auto"/>
              <w:jc w:val="both"/>
            </w:pPr>
          </w:p>
          <w:p w:rsidR="00BC1354" w:rsidRDefault="00BC1354" w:rsidP="005B6C7B">
            <w:pPr>
              <w:spacing w:after="0" w:line="240" w:lineRule="auto"/>
              <w:jc w:val="both"/>
            </w:pPr>
          </w:p>
          <w:p w:rsidR="00BC1354" w:rsidRPr="003C69D5" w:rsidRDefault="00BC1354" w:rsidP="005B6C7B">
            <w:pPr>
              <w:spacing w:after="0" w:line="240" w:lineRule="auto"/>
              <w:jc w:val="both"/>
            </w:pPr>
            <w:r>
              <w:t>(b) See response in respect of clause 1 above.</w:t>
            </w:r>
          </w:p>
        </w:tc>
      </w:tr>
      <w:tr w:rsidR="00977767" w:rsidRPr="003C69D5" w:rsidTr="005B6C7B">
        <w:tc>
          <w:tcPr>
            <w:tcW w:w="3224" w:type="dxa"/>
            <w:shd w:val="clear" w:color="auto" w:fill="auto"/>
          </w:tcPr>
          <w:p w:rsidR="00DF3800" w:rsidRPr="00210531" w:rsidRDefault="00DF3800" w:rsidP="00DF3800">
            <w:pPr>
              <w:spacing w:after="0" w:line="240" w:lineRule="auto"/>
              <w:rPr>
                <w:b/>
              </w:rPr>
            </w:pPr>
            <w:r w:rsidRPr="00210531">
              <w:rPr>
                <w:b/>
              </w:rPr>
              <w:t>Law Trust Chair in Social Justice</w:t>
            </w:r>
          </w:p>
          <w:p w:rsidR="00DF3800" w:rsidRDefault="00DF3800" w:rsidP="00DF3800">
            <w:pPr>
              <w:spacing w:after="0" w:line="240" w:lineRule="auto"/>
              <w:rPr>
                <w:b/>
              </w:rPr>
            </w:pPr>
            <w:r w:rsidRPr="00210531">
              <w:rPr>
                <w:b/>
              </w:rPr>
              <w:t>Stellenbosch University</w:t>
            </w:r>
          </w:p>
          <w:p w:rsidR="00977767" w:rsidRDefault="00977767" w:rsidP="005B6C7B">
            <w:pPr>
              <w:spacing w:after="0" w:line="240" w:lineRule="auto"/>
              <w:rPr>
                <w:b/>
              </w:rPr>
            </w:pPr>
          </w:p>
        </w:tc>
        <w:tc>
          <w:tcPr>
            <w:tcW w:w="4639" w:type="dxa"/>
            <w:shd w:val="clear" w:color="auto" w:fill="auto"/>
          </w:tcPr>
          <w:p w:rsidR="00977767" w:rsidRDefault="00DF3800" w:rsidP="005B6C7B">
            <w:pPr>
              <w:spacing w:after="0" w:line="240" w:lineRule="auto"/>
              <w:jc w:val="both"/>
            </w:pPr>
            <w:r>
              <w:t>Recommends that factors should be stipulated to clarify what would qualify as a “physical condition”.</w:t>
            </w:r>
          </w:p>
          <w:p w:rsidR="00DF3800" w:rsidRPr="003C69D5" w:rsidRDefault="00DF3800" w:rsidP="005B6C7B">
            <w:pPr>
              <w:spacing w:after="0" w:line="240" w:lineRule="auto"/>
              <w:jc w:val="both"/>
            </w:pPr>
          </w:p>
        </w:tc>
        <w:tc>
          <w:tcPr>
            <w:tcW w:w="5087" w:type="dxa"/>
            <w:shd w:val="clear" w:color="auto" w:fill="auto"/>
          </w:tcPr>
          <w:p w:rsidR="00977767" w:rsidRPr="003C69D5" w:rsidRDefault="00DF3800" w:rsidP="005B6C7B">
            <w:pPr>
              <w:spacing w:after="0" w:line="240" w:lineRule="auto"/>
              <w:jc w:val="both"/>
            </w:pPr>
            <w:r>
              <w:t>Please refer to response under clause 1 above.</w:t>
            </w:r>
          </w:p>
        </w:tc>
      </w:tr>
      <w:tr w:rsidR="00894F9B" w:rsidRPr="003C69D5" w:rsidTr="00615985">
        <w:tc>
          <w:tcPr>
            <w:tcW w:w="12950" w:type="dxa"/>
            <w:gridSpan w:val="3"/>
            <w:shd w:val="clear" w:color="auto" w:fill="auto"/>
          </w:tcPr>
          <w:p w:rsidR="005D544C" w:rsidRDefault="005D544C" w:rsidP="00894F9B">
            <w:pPr>
              <w:spacing w:after="0" w:line="240" w:lineRule="auto"/>
              <w:jc w:val="center"/>
              <w:rPr>
                <w:b/>
              </w:rPr>
            </w:pPr>
          </w:p>
          <w:p w:rsidR="00894F9B" w:rsidRPr="00894F9B" w:rsidRDefault="00894F9B" w:rsidP="00894F9B">
            <w:pPr>
              <w:spacing w:after="0" w:line="240" w:lineRule="auto"/>
              <w:jc w:val="center"/>
              <w:rPr>
                <w:b/>
              </w:rPr>
            </w:pPr>
            <w:r w:rsidRPr="00894F9B">
              <w:rPr>
                <w:b/>
              </w:rPr>
              <w:t>Clause 9</w:t>
            </w:r>
            <w:r w:rsidR="00BC1354">
              <w:rPr>
                <w:b/>
              </w:rPr>
              <w:t>:  Proposed amendment of section 299A of the Criminal Procedure Act, 1977</w:t>
            </w:r>
          </w:p>
          <w:p w:rsidR="00894F9B" w:rsidRPr="003C69D5" w:rsidRDefault="00894F9B" w:rsidP="005B6C7B">
            <w:pPr>
              <w:spacing w:after="0" w:line="240" w:lineRule="auto"/>
              <w:jc w:val="both"/>
            </w:pPr>
          </w:p>
        </w:tc>
      </w:tr>
      <w:tr w:rsidR="00894F9B" w:rsidRPr="003C69D5" w:rsidTr="005B6C7B">
        <w:tc>
          <w:tcPr>
            <w:tcW w:w="3224" w:type="dxa"/>
            <w:shd w:val="clear" w:color="auto" w:fill="auto"/>
          </w:tcPr>
          <w:p w:rsidR="00894F9B" w:rsidRDefault="00894F9B" w:rsidP="00894F9B">
            <w:pPr>
              <w:spacing w:after="0" w:line="240" w:lineRule="auto"/>
              <w:rPr>
                <w:b/>
              </w:rPr>
            </w:pPr>
            <w:r>
              <w:rPr>
                <w:b/>
              </w:rPr>
              <w:t>MEC Social Development:  Western Cape</w:t>
            </w:r>
          </w:p>
          <w:p w:rsidR="00894F9B" w:rsidRDefault="00894F9B" w:rsidP="005B6C7B">
            <w:pPr>
              <w:spacing w:after="0" w:line="240" w:lineRule="auto"/>
              <w:rPr>
                <w:b/>
              </w:rPr>
            </w:pPr>
          </w:p>
        </w:tc>
        <w:tc>
          <w:tcPr>
            <w:tcW w:w="4639" w:type="dxa"/>
            <w:shd w:val="clear" w:color="auto" w:fill="auto"/>
          </w:tcPr>
          <w:p w:rsidR="00894F9B" w:rsidRDefault="0015480A" w:rsidP="005B6C7B">
            <w:pPr>
              <w:spacing w:after="0" w:line="240" w:lineRule="auto"/>
              <w:jc w:val="both"/>
            </w:pPr>
            <w:r>
              <w:t xml:space="preserve">(a) </w:t>
            </w:r>
            <w:r w:rsidR="00894F9B">
              <w:t xml:space="preserve">It is recommended that provision be made for a representative of the victim to attend parole hearings or to make representations on behalf of the </w:t>
            </w:r>
            <w:r w:rsidR="003112C3">
              <w:t>complainant</w:t>
            </w:r>
            <w:r w:rsidR="00894F9B">
              <w:t>.</w:t>
            </w:r>
          </w:p>
          <w:p w:rsidR="003112C3" w:rsidRDefault="003112C3" w:rsidP="005B6C7B">
            <w:pPr>
              <w:spacing w:after="0" w:line="240" w:lineRule="auto"/>
              <w:jc w:val="both"/>
            </w:pPr>
          </w:p>
          <w:p w:rsidR="003112C3" w:rsidRDefault="0015480A" w:rsidP="005B6C7B">
            <w:pPr>
              <w:spacing w:after="0" w:line="240" w:lineRule="auto"/>
              <w:jc w:val="both"/>
            </w:pPr>
            <w:r w:rsidRPr="000D3CB5">
              <w:t xml:space="preserve">(b) </w:t>
            </w:r>
            <w:r w:rsidR="003112C3" w:rsidRPr="000D3CB5">
              <w:t>It is recommended that an obligation be placed on the sentencing court in matter</w:t>
            </w:r>
            <w:r w:rsidRPr="000D3CB5">
              <w:t>s</w:t>
            </w:r>
            <w:r w:rsidR="003112C3" w:rsidRPr="000D3CB5">
              <w:t xml:space="preserve"> subject to section 299A to enquire from the </w:t>
            </w:r>
            <w:r w:rsidR="003112C3" w:rsidRPr="000D3CB5">
              <w:lastRenderedPageBreak/>
              <w:t>prosecutor, in the absence of the victim, as to the efforts that have been made to secure the victim’s attendance at court.</w:t>
            </w:r>
          </w:p>
          <w:p w:rsidR="00894F9B" w:rsidRPr="003C69D5" w:rsidRDefault="00894F9B" w:rsidP="005B6C7B">
            <w:pPr>
              <w:spacing w:after="0" w:line="240" w:lineRule="auto"/>
              <w:jc w:val="both"/>
            </w:pPr>
          </w:p>
        </w:tc>
        <w:tc>
          <w:tcPr>
            <w:tcW w:w="5087" w:type="dxa"/>
            <w:shd w:val="clear" w:color="auto" w:fill="auto"/>
          </w:tcPr>
          <w:p w:rsidR="00894F9B" w:rsidRDefault="00217A8C" w:rsidP="005B6C7B">
            <w:pPr>
              <w:spacing w:after="0" w:line="240" w:lineRule="auto"/>
              <w:jc w:val="both"/>
            </w:pPr>
            <w:r>
              <w:lastRenderedPageBreak/>
              <w:t xml:space="preserve">(a) </w:t>
            </w:r>
            <w:r w:rsidR="00BC1354">
              <w:t>Section 229A provides for persons other than the victim (</w:t>
            </w:r>
            <w:proofErr w:type="spellStart"/>
            <w:r w:rsidR="00BC1354">
              <w:t>i.e</w:t>
            </w:r>
            <w:proofErr w:type="spellEnd"/>
            <w:r w:rsidR="00BC1354">
              <w:t xml:space="preserve"> relatives) to be informed of the right to be present and make presentations when parole is considered.</w:t>
            </w:r>
          </w:p>
          <w:p w:rsidR="00217A8C" w:rsidRDefault="00217A8C" w:rsidP="005B6C7B">
            <w:pPr>
              <w:spacing w:after="0" w:line="240" w:lineRule="auto"/>
              <w:jc w:val="both"/>
            </w:pPr>
          </w:p>
          <w:p w:rsidR="00217A8C" w:rsidRPr="003C69D5" w:rsidRDefault="00217A8C" w:rsidP="005B6C7B">
            <w:pPr>
              <w:spacing w:after="0" w:line="240" w:lineRule="auto"/>
              <w:jc w:val="both"/>
            </w:pPr>
            <w:r>
              <w:t>(b)</w:t>
            </w:r>
            <w:r w:rsidR="007A7CDB">
              <w:t xml:space="preserve"> </w:t>
            </w:r>
            <w:r w:rsidR="00EE321F">
              <w:t xml:space="preserve">This proposal is not supported, a prosecutor as a matter of course always determines whether evidence will be led in aggravation of sentence, and </w:t>
            </w:r>
            <w:r w:rsidR="00EE321F">
              <w:lastRenderedPageBreak/>
              <w:t>deals with a matter accordingly.</w:t>
            </w:r>
          </w:p>
        </w:tc>
      </w:tr>
      <w:tr w:rsidR="00894F9B" w:rsidRPr="003C69D5" w:rsidTr="005B6C7B">
        <w:tc>
          <w:tcPr>
            <w:tcW w:w="3224" w:type="dxa"/>
            <w:shd w:val="clear" w:color="auto" w:fill="auto"/>
          </w:tcPr>
          <w:p w:rsidR="007D3268" w:rsidRPr="005D544C" w:rsidRDefault="007D3268" w:rsidP="007D3268">
            <w:pPr>
              <w:spacing w:after="0" w:line="240" w:lineRule="auto"/>
              <w:rPr>
                <w:b/>
              </w:rPr>
            </w:pPr>
            <w:r w:rsidRPr="005D544C">
              <w:rPr>
                <w:b/>
              </w:rPr>
              <w:lastRenderedPageBreak/>
              <w:t>Law Trust Chair in Social Justice</w:t>
            </w:r>
          </w:p>
          <w:p w:rsidR="007D3268" w:rsidRPr="005D544C" w:rsidRDefault="007D3268" w:rsidP="007D3268">
            <w:pPr>
              <w:spacing w:after="0" w:line="240" w:lineRule="auto"/>
              <w:rPr>
                <w:b/>
              </w:rPr>
            </w:pPr>
            <w:r w:rsidRPr="005D544C">
              <w:rPr>
                <w:b/>
              </w:rPr>
              <w:t>Stellenbosch University</w:t>
            </w:r>
          </w:p>
          <w:p w:rsidR="00894F9B" w:rsidRPr="007D3268" w:rsidRDefault="00894F9B" w:rsidP="005B6C7B">
            <w:pPr>
              <w:spacing w:after="0" w:line="240" w:lineRule="auto"/>
              <w:rPr>
                <w:b/>
                <w:highlight w:val="yellow"/>
              </w:rPr>
            </w:pPr>
          </w:p>
        </w:tc>
        <w:tc>
          <w:tcPr>
            <w:tcW w:w="4639" w:type="dxa"/>
            <w:shd w:val="clear" w:color="auto" w:fill="auto"/>
          </w:tcPr>
          <w:p w:rsidR="007D3268" w:rsidRPr="007D3268" w:rsidRDefault="007D3268" w:rsidP="007D3268">
            <w:pPr>
              <w:spacing w:after="0" w:line="240" w:lineRule="auto"/>
              <w:jc w:val="both"/>
              <w:rPr>
                <w:highlight w:val="yellow"/>
              </w:rPr>
            </w:pPr>
            <w:r w:rsidRPr="005D544C">
              <w:t>Recommends that in the event where an offence was committed against a victim who is a student at a tertiary institute the imposition of a restorative justice programme should be considered in addition to or in the place of a sentence to be imposed by the court.</w:t>
            </w:r>
          </w:p>
          <w:p w:rsidR="00894F9B" w:rsidRPr="007D3268" w:rsidRDefault="007D3268" w:rsidP="007D3268">
            <w:pPr>
              <w:spacing w:after="0" w:line="240" w:lineRule="auto"/>
              <w:jc w:val="both"/>
              <w:rPr>
                <w:highlight w:val="yellow"/>
              </w:rPr>
            </w:pPr>
            <w:r w:rsidRPr="007D3268">
              <w:rPr>
                <w:highlight w:val="yellow"/>
              </w:rPr>
              <w:t xml:space="preserve"> </w:t>
            </w:r>
          </w:p>
        </w:tc>
        <w:tc>
          <w:tcPr>
            <w:tcW w:w="5087" w:type="dxa"/>
            <w:shd w:val="clear" w:color="auto" w:fill="auto"/>
          </w:tcPr>
          <w:p w:rsidR="00894F9B" w:rsidRPr="003C69D5" w:rsidRDefault="007D3268" w:rsidP="005B6C7B">
            <w:pPr>
              <w:spacing w:after="0" w:line="240" w:lineRule="auto"/>
              <w:jc w:val="both"/>
            </w:pPr>
            <w:r w:rsidRPr="005D544C">
              <w:t>The proposal is not supported.  It is questionable whether it would be feasible to introduce a sentencing option which does not apply equally to all offenders (with specific reference to the circumstances under which the offence was committed).</w:t>
            </w:r>
          </w:p>
        </w:tc>
      </w:tr>
      <w:tr w:rsidR="00894F9B" w:rsidRPr="003C69D5" w:rsidTr="005B6C7B">
        <w:tc>
          <w:tcPr>
            <w:tcW w:w="3224" w:type="dxa"/>
            <w:shd w:val="clear" w:color="auto" w:fill="auto"/>
          </w:tcPr>
          <w:p w:rsidR="00894F9B" w:rsidRDefault="00885416" w:rsidP="005B6C7B">
            <w:pPr>
              <w:spacing w:after="0" w:line="240" w:lineRule="auto"/>
              <w:rPr>
                <w:b/>
              </w:rPr>
            </w:pPr>
            <w:proofErr w:type="spellStart"/>
            <w:r>
              <w:rPr>
                <w:b/>
              </w:rPr>
              <w:t>Sonke</w:t>
            </w:r>
            <w:proofErr w:type="spellEnd"/>
            <w:r>
              <w:rPr>
                <w:b/>
              </w:rPr>
              <w:t xml:space="preserve"> Gender Justice</w:t>
            </w:r>
          </w:p>
          <w:p w:rsidR="00885416" w:rsidRDefault="00885416" w:rsidP="005B6C7B">
            <w:pPr>
              <w:spacing w:after="0" w:line="240" w:lineRule="auto"/>
              <w:rPr>
                <w:b/>
              </w:rPr>
            </w:pPr>
          </w:p>
        </w:tc>
        <w:tc>
          <w:tcPr>
            <w:tcW w:w="4639" w:type="dxa"/>
            <w:shd w:val="clear" w:color="auto" w:fill="auto"/>
          </w:tcPr>
          <w:p w:rsidR="00885416" w:rsidRDefault="00885416" w:rsidP="00885416">
            <w:pPr>
              <w:spacing w:after="0" w:line="240" w:lineRule="auto"/>
              <w:jc w:val="both"/>
              <w:rPr>
                <w:rFonts w:cstheme="minorHAnsi"/>
              </w:rPr>
            </w:pPr>
            <w:r>
              <w:rPr>
                <w:rFonts w:cstheme="minorHAnsi"/>
              </w:rPr>
              <w:t>Supports the notion that victims must be heard during parole processes.  Supports the proposed amendment of section 299A of the Criminal Procedure Act, 1977.</w:t>
            </w:r>
          </w:p>
          <w:p w:rsidR="00894F9B" w:rsidRPr="003C69D5" w:rsidRDefault="00894F9B" w:rsidP="005B6C7B">
            <w:pPr>
              <w:spacing w:after="0" w:line="240" w:lineRule="auto"/>
              <w:jc w:val="both"/>
            </w:pPr>
          </w:p>
        </w:tc>
        <w:tc>
          <w:tcPr>
            <w:tcW w:w="5087" w:type="dxa"/>
            <w:shd w:val="clear" w:color="auto" w:fill="auto"/>
          </w:tcPr>
          <w:p w:rsidR="00894F9B" w:rsidRPr="003C69D5" w:rsidRDefault="00885416" w:rsidP="005B6C7B">
            <w:pPr>
              <w:spacing w:after="0" w:line="240" w:lineRule="auto"/>
              <w:jc w:val="both"/>
            </w:pPr>
            <w:r>
              <w:t>Noted.</w:t>
            </w:r>
          </w:p>
        </w:tc>
      </w:tr>
      <w:tr w:rsidR="003112C3" w:rsidRPr="003C69D5" w:rsidTr="00615985">
        <w:tc>
          <w:tcPr>
            <w:tcW w:w="12950" w:type="dxa"/>
            <w:gridSpan w:val="3"/>
            <w:shd w:val="clear" w:color="auto" w:fill="auto"/>
          </w:tcPr>
          <w:p w:rsidR="005D544C" w:rsidRDefault="005D544C" w:rsidP="003112C3">
            <w:pPr>
              <w:spacing w:after="0" w:line="240" w:lineRule="auto"/>
              <w:jc w:val="center"/>
              <w:rPr>
                <w:b/>
              </w:rPr>
            </w:pPr>
          </w:p>
          <w:p w:rsidR="003112C3" w:rsidRPr="003112C3" w:rsidRDefault="003112C3" w:rsidP="003112C3">
            <w:pPr>
              <w:spacing w:after="0" w:line="240" w:lineRule="auto"/>
              <w:jc w:val="center"/>
              <w:rPr>
                <w:b/>
              </w:rPr>
            </w:pPr>
            <w:r>
              <w:rPr>
                <w:b/>
              </w:rPr>
              <w:t xml:space="preserve">Clause 18: </w:t>
            </w:r>
            <w:r w:rsidR="000C0D2B">
              <w:rPr>
                <w:b/>
              </w:rPr>
              <w:t>Proposed new s</w:t>
            </w:r>
            <w:r w:rsidRPr="003112C3">
              <w:rPr>
                <w:b/>
              </w:rPr>
              <w:t>ection</w:t>
            </w:r>
            <w:r w:rsidR="000C0D2B">
              <w:rPr>
                <w:b/>
              </w:rPr>
              <w:t>s</w:t>
            </w:r>
            <w:r w:rsidRPr="003112C3">
              <w:rPr>
                <w:b/>
              </w:rPr>
              <w:t xml:space="preserve"> 37A</w:t>
            </w:r>
            <w:r w:rsidR="000C0D2B">
              <w:rPr>
                <w:b/>
              </w:rPr>
              <w:t>, 37B and 37C</w:t>
            </w:r>
            <w:r w:rsidRPr="003112C3">
              <w:rPr>
                <w:b/>
              </w:rPr>
              <w:t xml:space="preserve"> of the Superior Courts Act, 2013</w:t>
            </w:r>
          </w:p>
          <w:p w:rsidR="003112C3" w:rsidRPr="003C69D5" w:rsidRDefault="003112C3" w:rsidP="005B6C7B">
            <w:pPr>
              <w:spacing w:after="0" w:line="240" w:lineRule="auto"/>
              <w:jc w:val="both"/>
            </w:pPr>
          </w:p>
        </w:tc>
      </w:tr>
      <w:tr w:rsidR="00894F9B" w:rsidRPr="003C69D5" w:rsidTr="005B6C7B">
        <w:tc>
          <w:tcPr>
            <w:tcW w:w="3224" w:type="dxa"/>
            <w:shd w:val="clear" w:color="auto" w:fill="auto"/>
          </w:tcPr>
          <w:p w:rsidR="003112C3" w:rsidRDefault="003112C3" w:rsidP="003112C3">
            <w:pPr>
              <w:spacing w:after="0" w:line="240" w:lineRule="auto"/>
              <w:rPr>
                <w:b/>
              </w:rPr>
            </w:pPr>
            <w:r>
              <w:rPr>
                <w:b/>
              </w:rPr>
              <w:t>MEC Social Development:  Western Cape</w:t>
            </w:r>
          </w:p>
          <w:p w:rsidR="00894F9B" w:rsidRDefault="00894F9B" w:rsidP="005B6C7B">
            <w:pPr>
              <w:spacing w:after="0" w:line="240" w:lineRule="auto"/>
              <w:rPr>
                <w:b/>
              </w:rPr>
            </w:pPr>
          </w:p>
        </w:tc>
        <w:tc>
          <w:tcPr>
            <w:tcW w:w="4639" w:type="dxa"/>
            <w:shd w:val="clear" w:color="auto" w:fill="auto"/>
          </w:tcPr>
          <w:p w:rsidR="003112C3" w:rsidRDefault="00631BBE" w:rsidP="003112C3">
            <w:pPr>
              <w:spacing w:after="0" w:line="240" w:lineRule="auto"/>
              <w:jc w:val="both"/>
            </w:pPr>
            <w:r>
              <w:t xml:space="preserve">(a) </w:t>
            </w:r>
            <w:r w:rsidR="003112C3">
              <w:t xml:space="preserve">Paragraph (d) should be deleted or clarified by providing that only in circumstances where no other intermediary </w:t>
            </w:r>
            <w:r w:rsidR="00EE1069">
              <w:t>i</w:t>
            </w:r>
            <w:bookmarkStart w:id="3" w:name="_GoBack"/>
            <w:bookmarkEnd w:id="3"/>
            <w:r w:rsidR="00EE1069">
              <w:t xml:space="preserve">s </w:t>
            </w:r>
            <w:r w:rsidR="003112C3">
              <w:t>available and the court is able to ensure that vulnerable witnesses will be protected from undue psychological, mental or emotional stress, trauma and suffering while giving evidence, can the court continue the proceedings in the absence of the appointed intermediary.</w:t>
            </w:r>
          </w:p>
          <w:p w:rsidR="003112C3" w:rsidRDefault="003112C3" w:rsidP="003112C3">
            <w:pPr>
              <w:spacing w:after="0" w:line="240" w:lineRule="auto"/>
              <w:jc w:val="both"/>
            </w:pPr>
          </w:p>
          <w:p w:rsidR="003112C3" w:rsidRDefault="00631BBE" w:rsidP="003112C3">
            <w:pPr>
              <w:spacing w:after="0" w:line="240" w:lineRule="auto"/>
              <w:jc w:val="both"/>
            </w:pPr>
            <w:r>
              <w:t xml:space="preserve">(b) </w:t>
            </w:r>
            <w:r w:rsidR="003112C3">
              <w:t xml:space="preserve">There should be consequence management for intermediaries who are absent without good cause. </w:t>
            </w:r>
          </w:p>
          <w:p w:rsidR="003112C3" w:rsidRDefault="003112C3" w:rsidP="005B6C7B">
            <w:pPr>
              <w:spacing w:after="0" w:line="240" w:lineRule="auto"/>
              <w:jc w:val="both"/>
            </w:pPr>
          </w:p>
          <w:p w:rsidR="003112C3" w:rsidRPr="003C69D5" w:rsidRDefault="003112C3" w:rsidP="005B6C7B">
            <w:pPr>
              <w:spacing w:after="0" w:line="240" w:lineRule="auto"/>
              <w:jc w:val="both"/>
            </w:pPr>
          </w:p>
        </w:tc>
        <w:tc>
          <w:tcPr>
            <w:tcW w:w="5087" w:type="dxa"/>
            <w:shd w:val="clear" w:color="auto" w:fill="auto"/>
          </w:tcPr>
          <w:p w:rsidR="00894F9B" w:rsidRDefault="00631BBE" w:rsidP="005B6C7B">
            <w:pPr>
              <w:spacing w:after="0" w:line="240" w:lineRule="auto"/>
              <w:jc w:val="both"/>
            </w:pPr>
            <w:r>
              <w:t>(a) See response in respect of clause 1 above.</w:t>
            </w:r>
          </w:p>
          <w:p w:rsidR="00631BBE" w:rsidRDefault="00631BBE" w:rsidP="005B6C7B">
            <w:pPr>
              <w:spacing w:after="0" w:line="240" w:lineRule="auto"/>
              <w:jc w:val="both"/>
            </w:pPr>
          </w:p>
          <w:p w:rsidR="00631BBE" w:rsidRDefault="00631BBE" w:rsidP="005B6C7B">
            <w:pPr>
              <w:spacing w:after="0" w:line="240" w:lineRule="auto"/>
              <w:jc w:val="both"/>
            </w:pPr>
          </w:p>
          <w:p w:rsidR="00631BBE" w:rsidRDefault="00631BBE" w:rsidP="005B6C7B">
            <w:pPr>
              <w:spacing w:after="0" w:line="240" w:lineRule="auto"/>
              <w:jc w:val="both"/>
            </w:pPr>
          </w:p>
          <w:p w:rsidR="00631BBE" w:rsidRDefault="00631BBE" w:rsidP="005B6C7B">
            <w:pPr>
              <w:spacing w:after="0" w:line="240" w:lineRule="auto"/>
              <w:jc w:val="both"/>
            </w:pPr>
          </w:p>
          <w:p w:rsidR="00631BBE" w:rsidRDefault="00631BBE" w:rsidP="005B6C7B">
            <w:pPr>
              <w:spacing w:after="0" w:line="240" w:lineRule="auto"/>
              <w:jc w:val="both"/>
            </w:pPr>
          </w:p>
          <w:p w:rsidR="00631BBE" w:rsidRDefault="00631BBE" w:rsidP="005B6C7B">
            <w:pPr>
              <w:spacing w:after="0" w:line="240" w:lineRule="auto"/>
              <w:jc w:val="both"/>
            </w:pPr>
          </w:p>
          <w:p w:rsidR="00631BBE" w:rsidRDefault="00631BBE" w:rsidP="005B6C7B">
            <w:pPr>
              <w:spacing w:after="0" w:line="240" w:lineRule="auto"/>
              <w:jc w:val="both"/>
            </w:pPr>
          </w:p>
          <w:p w:rsidR="00631BBE" w:rsidRDefault="00631BBE" w:rsidP="005B6C7B">
            <w:pPr>
              <w:spacing w:after="0" w:line="240" w:lineRule="auto"/>
              <w:jc w:val="both"/>
            </w:pPr>
          </w:p>
          <w:p w:rsidR="00631BBE" w:rsidRDefault="00631BBE" w:rsidP="005B6C7B">
            <w:pPr>
              <w:spacing w:after="0" w:line="240" w:lineRule="auto"/>
              <w:jc w:val="both"/>
            </w:pPr>
          </w:p>
          <w:p w:rsidR="00631BBE" w:rsidRPr="003C69D5" w:rsidRDefault="00631BBE" w:rsidP="005B6C7B">
            <w:pPr>
              <w:spacing w:after="0" w:line="240" w:lineRule="auto"/>
              <w:jc w:val="both"/>
            </w:pPr>
            <w:r>
              <w:t>(b) See response in respect of clause 1 above.</w:t>
            </w:r>
          </w:p>
        </w:tc>
      </w:tr>
      <w:tr w:rsidR="00894F9B" w:rsidRPr="003C69D5" w:rsidTr="005B6C7B">
        <w:tc>
          <w:tcPr>
            <w:tcW w:w="3224" w:type="dxa"/>
            <w:shd w:val="clear" w:color="auto" w:fill="auto"/>
          </w:tcPr>
          <w:p w:rsidR="000C0D2B" w:rsidRPr="00210531" w:rsidRDefault="000C0D2B" w:rsidP="000C0D2B">
            <w:pPr>
              <w:spacing w:after="0" w:line="240" w:lineRule="auto"/>
              <w:rPr>
                <w:b/>
              </w:rPr>
            </w:pPr>
            <w:r w:rsidRPr="00210531">
              <w:rPr>
                <w:b/>
              </w:rPr>
              <w:lastRenderedPageBreak/>
              <w:t>Law Trust Chair in Social Justice</w:t>
            </w:r>
          </w:p>
          <w:p w:rsidR="000C0D2B" w:rsidRDefault="000C0D2B" w:rsidP="000C0D2B">
            <w:pPr>
              <w:spacing w:after="0" w:line="240" w:lineRule="auto"/>
              <w:rPr>
                <w:b/>
              </w:rPr>
            </w:pPr>
            <w:r w:rsidRPr="00210531">
              <w:rPr>
                <w:b/>
              </w:rPr>
              <w:t>Stellenbosch University</w:t>
            </w:r>
          </w:p>
          <w:p w:rsidR="00894F9B" w:rsidRDefault="00894F9B" w:rsidP="005B6C7B">
            <w:pPr>
              <w:spacing w:after="0" w:line="240" w:lineRule="auto"/>
              <w:rPr>
                <w:b/>
              </w:rPr>
            </w:pPr>
          </w:p>
        </w:tc>
        <w:tc>
          <w:tcPr>
            <w:tcW w:w="4639" w:type="dxa"/>
            <w:shd w:val="clear" w:color="auto" w:fill="auto"/>
          </w:tcPr>
          <w:p w:rsidR="000C0D2B" w:rsidRDefault="000C0D2B" w:rsidP="000C0D2B">
            <w:pPr>
              <w:spacing w:after="0" w:line="240" w:lineRule="auto"/>
              <w:jc w:val="both"/>
            </w:pPr>
            <w:r>
              <w:t>Recommends that factors should be stipulated to clarify what would qualify as a “physical condition”.</w:t>
            </w:r>
          </w:p>
          <w:p w:rsidR="00894F9B" w:rsidRPr="003C69D5" w:rsidRDefault="00894F9B" w:rsidP="005B6C7B">
            <w:pPr>
              <w:spacing w:after="0" w:line="240" w:lineRule="auto"/>
              <w:jc w:val="both"/>
            </w:pPr>
          </w:p>
        </w:tc>
        <w:tc>
          <w:tcPr>
            <w:tcW w:w="5087" w:type="dxa"/>
            <w:shd w:val="clear" w:color="auto" w:fill="auto"/>
          </w:tcPr>
          <w:p w:rsidR="00894F9B" w:rsidRPr="003C69D5" w:rsidRDefault="000C0D2B" w:rsidP="005B6C7B">
            <w:pPr>
              <w:spacing w:after="0" w:line="240" w:lineRule="auto"/>
              <w:jc w:val="both"/>
            </w:pPr>
            <w:r>
              <w:t>Please refer to response under clause 1 above.</w:t>
            </w:r>
          </w:p>
        </w:tc>
      </w:tr>
      <w:tr w:rsidR="00E61434" w:rsidRPr="003C69D5" w:rsidTr="00D449B0">
        <w:tc>
          <w:tcPr>
            <w:tcW w:w="12950" w:type="dxa"/>
            <w:gridSpan w:val="3"/>
            <w:shd w:val="clear" w:color="auto" w:fill="auto"/>
          </w:tcPr>
          <w:p w:rsidR="005D544C" w:rsidRDefault="005D544C" w:rsidP="00E61434">
            <w:pPr>
              <w:spacing w:after="0" w:line="240" w:lineRule="auto"/>
              <w:jc w:val="center"/>
              <w:rPr>
                <w:b/>
              </w:rPr>
            </w:pPr>
          </w:p>
          <w:p w:rsidR="00E61434" w:rsidRPr="00E61434" w:rsidRDefault="00E61434" w:rsidP="00E61434">
            <w:pPr>
              <w:spacing w:after="0" w:line="240" w:lineRule="auto"/>
              <w:jc w:val="center"/>
              <w:rPr>
                <w:b/>
              </w:rPr>
            </w:pPr>
            <w:r w:rsidRPr="00E61434">
              <w:rPr>
                <w:b/>
              </w:rPr>
              <w:t>Clauses 15, 16 and 17:  Proposed amendment of Parts I, II and III of the Criminal Law Amendment Act, 1997</w:t>
            </w:r>
          </w:p>
          <w:p w:rsidR="00E61434" w:rsidRPr="003C69D5" w:rsidRDefault="00E61434" w:rsidP="00E61434">
            <w:pPr>
              <w:spacing w:after="0" w:line="240" w:lineRule="auto"/>
              <w:jc w:val="both"/>
            </w:pPr>
          </w:p>
        </w:tc>
      </w:tr>
      <w:tr w:rsidR="001705F3" w:rsidRPr="003C69D5" w:rsidTr="005B6C7B">
        <w:tc>
          <w:tcPr>
            <w:tcW w:w="3224" w:type="dxa"/>
            <w:shd w:val="clear" w:color="auto" w:fill="auto"/>
          </w:tcPr>
          <w:p w:rsidR="0015480A" w:rsidRDefault="0015480A" w:rsidP="0015480A">
            <w:pPr>
              <w:spacing w:after="0" w:line="240" w:lineRule="auto"/>
              <w:rPr>
                <w:b/>
              </w:rPr>
            </w:pPr>
            <w:proofErr w:type="spellStart"/>
            <w:r>
              <w:rPr>
                <w:b/>
              </w:rPr>
              <w:t>Sonke</w:t>
            </w:r>
            <w:proofErr w:type="spellEnd"/>
            <w:r>
              <w:rPr>
                <w:b/>
              </w:rPr>
              <w:t xml:space="preserve"> Gender Justice</w:t>
            </w:r>
          </w:p>
          <w:p w:rsidR="001705F3" w:rsidRDefault="001705F3" w:rsidP="005B6C7B">
            <w:pPr>
              <w:spacing w:after="0" w:line="240" w:lineRule="auto"/>
              <w:jc w:val="both"/>
              <w:rPr>
                <w:b/>
              </w:rPr>
            </w:pPr>
          </w:p>
        </w:tc>
        <w:tc>
          <w:tcPr>
            <w:tcW w:w="4639" w:type="dxa"/>
            <w:shd w:val="clear" w:color="auto" w:fill="auto"/>
          </w:tcPr>
          <w:p w:rsidR="0015480A" w:rsidRDefault="0015480A" w:rsidP="0015480A">
            <w:pPr>
              <w:spacing w:after="0" w:line="240" w:lineRule="auto"/>
              <w:jc w:val="both"/>
              <w:rPr>
                <w:rFonts w:cstheme="minorHAnsi"/>
              </w:rPr>
            </w:pPr>
            <w:r>
              <w:rPr>
                <w:rFonts w:cstheme="minorHAnsi"/>
              </w:rPr>
              <w:t>(a) Supports the proposed amendment of Parts I, II and III of Schedule 2 to Act 105 of 1997.</w:t>
            </w:r>
          </w:p>
          <w:p w:rsidR="0015480A" w:rsidRDefault="0015480A" w:rsidP="0015480A">
            <w:pPr>
              <w:spacing w:after="0" w:line="240" w:lineRule="auto"/>
              <w:jc w:val="both"/>
              <w:rPr>
                <w:rFonts w:cstheme="minorHAnsi"/>
              </w:rPr>
            </w:pPr>
          </w:p>
          <w:p w:rsidR="0015480A" w:rsidRDefault="0015480A" w:rsidP="0015480A">
            <w:pPr>
              <w:spacing w:after="0" w:line="240" w:lineRule="auto"/>
              <w:jc w:val="both"/>
              <w:rPr>
                <w:rFonts w:cstheme="minorHAnsi"/>
              </w:rPr>
            </w:pPr>
            <w:r>
              <w:rPr>
                <w:rFonts w:cstheme="minorHAnsi"/>
              </w:rPr>
              <w:t>(b) However, it is re-iterated that there is very little research available that indicates that an increase in severity of punishment in fact deters crime.</w:t>
            </w:r>
          </w:p>
          <w:p w:rsidR="001705F3" w:rsidRPr="00147F48" w:rsidRDefault="001705F3" w:rsidP="005B6C7B">
            <w:pPr>
              <w:spacing w:after="0" w:line="240" w:lineRule="auto"/>
              <w:jc w:val="both"/>
              <w:rPr>
                <w:rFonts w:cstheme="minorHAnsi"/>
              </w:rPr>
            </w:pPr>
          </w:p>
        </w:tc>
        <w:tc>
          <w:tcPr>
            <w:tcW w:w="5087" w:type="dxa"/>
            <w:shd w:val="clear" w:color="auto" w:fill="auto"/>
          </w:tcPr>
          <w:p w:rsidR="001705F3" w:rsidRDefault="0015480A" w:rsidP="005B6C7B">
            <w:pPr>
              <w:spacing w:after="0" w:line="240" w:lineRule="auto"/>
              <w:jc w:val="both"/>
            </w:pPr>
            <w:r>
              <w:t>(a) Noted.</w:t>
            </w:r>
          </w:p>
          <w:p w:rsidR="0015480A" w:rsidRDefault="0015480A" w:rsidP="005B6C7B">
            <w:pPr>
              <w:spacing w:after="0" w:line="240" w:lineRule="auto"/>
              <w:jc w:val="both"/>
            </w:pPr>
          </w:p>
          <w:p w:rsidR="0015480A" w:rsidRDefault="0015480A" w:rsidP="005B6C7B">
            <w:pPr>
              <w:spacing w:after="0" w:line="240" w:lineRule="auto"/>
              <w:jc w:val="both"/>
            </w:pPr>
          </w:p>
          <w:p w:rsidR="0015480A" w:rsidRPr="003C69D5" w:rsidRDefault="0015480A" w:rsidP="005B6C7B">
            <w:pPr>
              <w:spacing w:after="0" w:line="240" w:lineRule="auto"/>
              <w:jc w:val="both"/>
            </w:pPr>
            <w:r>
              <w:t>(b) Noted.</w:t>
            </w:r>
          </w:p>
        </w:tc>
      </w:tr>
      <w:tr w:rsidR="004B07DF" w:rsidRPr="003C69D5" w:rsidTr="005B6C7B">
        <w:tc>
          <w:tcPr>
            <w:tcW w:w="3224" w:type="dxa"/>
            <w:shd w:val="clear" w:color="auto" w:fill="auto"/>
          </w:tcPr>
          <w:p w:rsidR="004B07DF" w:rsidRDefault="004B07DF" w:rsidP="0015480A">
            <w:pPr>
              <w:spacing w:after="0" w:line="240" w:lineRule="auto"/>
              <w:rPr>
                <w:b/>
              </w:rPr>
            </w:pPr>
            <w:r>
              <w:rPr>
                <w:b/>
              </w:rPr>
              <w:t>COSATU</w:t>
            </w:r>
          </w:p>
          <w:p w:rsidR="004B07DF" w:rsidRDefault="004B07DF" w:rsidP="0015480A">
            <w:pPr>
              <w:spacing w:after="0" w:line="240" w:lineRule="auto"/>
              <w:rPr>
                <w:b/>
              </w:rPr>
            </w:pPr>
          </w:p>
        </w:tc>
        <w:tc>
          <w:tcPr>
            <w:tcW w:w="4639" w:type="dxa"/>
            <w:shd w:val="clear" w:color="auto" w:fill="auto"/>
          </w:tcPr>
          <w:p w:rsidR="004B07DF" w:rsidRDefault="004B07DF" w:rsidP="0015480A">
            <w:pPr>
              <w:spacing w:after="0" w:line="240" w:lineRule="auto"/>
              <w:jc w:val="both"/>
              <w:rPr>
                <w:rFonts w:cstheme="minorHAnsi"/>
              </w:rPr>
            </w:pPr>
            <w:r w:rsidRPr="004B07DF">
              <w:rPr>
                <w:rFonts w:cstheme="minorHAnsi"/>
              </w:rPr>
              <w:t>Supports the increase of minimum sentences</w:t>
            </w:r>
            <w:r>
              <w:rPr>
                <w:rFonts w:ascii="Arial" w:hAnsi="Arial" w:cs="Arial"/>
              </w:rPr>
              <w:t>.</w:t>
            </w:r>
          </w:p>
        </w:tc>
        <w:tc>
          <w:tcPr>
            <w:tcW w:w="5087" w:type="dxa"/>
            <w:shd w:val="clear" w:color="auto" w:fill="auto"/>
          </w:tcPr>
          <w:p w:rsidR="004B07DF" w:rsidRDefault="004B07DF" w:rsidP="005B6C7B">
            <w:pPr>
              <w:spacing w:after="0" w:line="240" w:lineRule="auto"/>
              <w:jc w:val="both"/>
            </w:pPr>
            <w:r>
              <w:t>Noted.</w:t>
            </w:r>
          </w:p>
        </w:tc>
      </w:tr>
    </w:tbl>
    <w:p w:rsidR="003939C1" w:rsidRPr="00BD3FDD" w:rsidRDefault="003939C1" w:rsidP="00C36836">
      <w:pPr>
        <w:spacing w:after="0"/>
        <w:jc w:val="both"/>
        <w:rPr>
          <w:rFonts w:ascii="Arial" w:eastAsia="Times New Roman" w:hAnsi="Arial" w:cs="Arial"/>
          <w:b/>
          <w:sz w:val="28"/>
          <w:szCs w:val="28"/>
          <w:lang w:val="en-ZA"/>
        </w:rPr>
      </w:pPr>
    </w:p>
    <w:p w:rsidR="003939C1" w:rsidRDefault="003939C1" w:rsidP="00FB52A1">
      <w:pPr>
        <w:jc w:val="both"/>
        <w:rPr>
          <w:rFonts w:ascii="Arial" w:hAnsi="Arial" w:cs="Arial"/>
        </w:rPr>
      </w:pPr>
    </w:p>
    <w:p w:rsidR="002A752E" w:rsidRPr="00C60477" w:rsidRDefault="002A752E" w:rsidP="00FB52A1">
      <w:pPr>
        <w:tabs>
          <w:tab w:val="left" w:pos="246"/>
          <w:tab w:val="left" w:pos="4395"/>
        </w:tabs>
        <w:jc w:val="both"/>
        <w:rPr>
          <w:rFonts w:ascii="Arial" w:hAnsi="Arial" w:cs="Arial"/>
          <w:b/>
          <w:highlight w:val="yellow"/>
        </w:rPr>
      </w:pPr>
    </w:p>
    <w:p w:rsidR="001029CF" w:rsidRPr="00C60477" w:rsidRDefault="001029CF" w:rsidP="00FB52A1">
      <w:pPr>
        <w:tabs>
          <w:tab w:val="left" w:pos="246"/>
        </w:tabs>
        <w:jc w:val="both"/>
        <w:rPr>
          <w:rFonts w:ascii="Arial" w:hAnsi="Arial" w:cs="Arial"/>
          <w:b/>
          <w:highlight w:val="yellow"/>
        </w:rPr>
      </w:pPr>
    </w:p>
    <w:p w:rsidR="003939C1" w:rsidRPr="00C60477" w:rsidRDefault="003939C1" w:rsidP="00FB52A1">
      <w:pPr>
        <w:jc w:val="both"/>
        <w:rPr>
          <w:rFonts w:ascii="Arial" w:hAnsi="Arial" w:cs="Arial"/>
          <w:b/>
          <w:highlight w:val="yellow"/>
        </w:rPr>
      </w:pPr>
    </w:p>
    <w:p w:rsidR="003939C1" w:rsidRPr="00263410" w:rsidRDefault="003939C1" w:rsidP="00FB52A1">
      <w:pPr>
        <w:jc w:val="both"/>
        <w:rPr>
          <w:rFonts w:ascii="Arial" w:hAnsi="Arial" w:cs="Arial"/>
          <w:b/>
        </w:rPr>
      </w:pPr>
    </w:p>
    <w:sectPr w:rsidR="003939C1" w:rsidRPr="00263410" w:rsidSect="00E90938">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4E8" w:rsidRDefault="004C24E8" w:rsidP="00C07A08">
      <w:pPr>
        <w:spacing w:after="0" w:line="240" w:lineRule="auto"/>
      </w:pPr>
      <w:r>
        <w:separator/>
      </w:r>
    </w:p>
  </w:endnote>
  <w:endnote w:type="continuationSeparator" w:id="0">
    <w:p w:rsidR="004C24E8" w:rsidRDefault="004C24E8" w:rsidP="00C07A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4E8" w:rsidRDefault="004C24E8" w:rsidP="00C07A08">
      <w:pPr>
        <w:spacing w:after="0" w:line="240" w:lineRule="auto"/>
      </w:pPr>
      <w:r>
        <w:separator/>
      </w:r>
    </w:p>
  </w:footnote>
  <w:footnote w:type="continuationSeparator" w:id="0">
    <w:p w:rsidR="004C24E8" w:rsidRDefault="004C24E8" w:rsidP="00C07A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677720"/>
      <w:docPartObj>
        <w:docPartGallery w:val="Page Numbers (Top of Page)"/>
        <w:docPartUnique/>
      </w:docPartObj>
    </w:sdtPr>
    <w:sdtEndPr>
      <w:rPr>
        <w:noProof/>
      </w:rPr>
    </w:sdtEndPr>
    <w:sdtContent>
      <w:p w:rsidR="00615985" w:rsidRDefault="0041048E">
        <w:pPr>
          <w:pStyle w:val="Header"/>
          <w:jc w:val="center"/>
        </w:pPr>
        <w:r>
          <w:fldChar w:fldCharType="begin"/>
        </w:r>
        <w:r w:rsidR="00615985">
          <w:instrText xml:space="preserve"> PAGE   \* MERGEFORMAT </w:instrText>
        </w:r>
        <w:r>
          <w:fldChar w:fldCharType="separate"/>
        </w:r>
        <w:r w:rsidR="00BD057D">
          <w:rPr>
            <w:noProof/>
          </w:rPr>
          <w:t>1</w:t>
        </w:r>
        <w:r>
          <w:rPr>
            <w:noProof/>
          </w:rPr>
          <w:fldChar w:fldCharType="end"/>
        </w:r>
      </w:p>
    </w:sdtContent>
  </w:sdt>
  <w:p w:rsidR="00615985" w:rsidRDefault="006159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DCC4CD5"/>
    <w:multiLevelType w:val="hybridMultilevel"/>
    <w:tmpl w:val="7F574FA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D3792E"/>
    <w:multiLevelType w:val="hybridMultilevel"/>
    <w:tmpl w:val="409065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B2F3594"/>
    <w:multiLevelType w:val="hybridMultilevel"/>
    <w:tmpl w:val="AE92BA7A"/>
    <w:lvl w:ilvl="0" w:tplc="E26CE7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CE3357"/>
    <w:multiLevelType w:val="hybridMultilevel"/>
    <w:tmpl w:val="7E3A1E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FAC2E3F"/>
    <w:multiLevelType w:val="hybridMultilevel"/>
    <w:tmpl w:val="CEB8142C"/>
    <w:lvl w:ilvl="0" w:tplc="5AD04560">
      <w:start w:val="1"/>
      <w:numFmt w:val="lowerLetter"/>
      <w:lvlText w:val="(%1)"/>
      <w:lvlJc w:val="left"/>
      <w:pPr>
        <w:ind w:left="860" w:hanging="50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FBF6FB5"/>
    <w:multiLevelType w:val="hybridMultilevel"/>
    <w:tmpl w:val="0520A9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7C95500"/>
    <w:multiLevelType w:val="hybridMultilevel"/>
    <w:tmpl w:val="4252BDC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8321475"/>
    <w:multiLevelType w:val="hybridMultilevel"/>
    <w:tmpl w:val="82FA1CA6"/>
    <w:lvl w:ilvl="0" w:tplc="80E09716">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55164AB"/>
    <w:multiLevelType w:val="hybridMultilevel"/>
    <w:tmpl w:val="A172105A"/>
    <w:lvl w:ilvl="0" w:tplc="E7068930">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912D39"/>
    <w:multiLevelType w:val="hybridMultilevel"/>
    <w:tmpl w:val="7ED2B0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5D8A3FC3"/>
    <w:multiLevelType w:val="hybridMultilevel"/>
    <w:tmpl w:val="625A8A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6175073F"/>
    <w:multiLevelType w:val="hybridMultilevel"/>
    <w:tmpl w:val="27CABE34"/>
    <w:lvl w:ilvl="0" w:tplc="ACF2690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76F5208"/>
    <w:multiLevelType w:val="hybridMultilevel"/>
    <w:tmpl w:val="AE36FF84"/>
    <w:lvl w:ilvl="0" w:tplc="38A0CA4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056DD3"/>
    <w:multiLevelType w:val="hybridMultilevel"/>
    <w:tmpl w:val="2F4603C0"/>
    <w:lvl w:ilvl="0" w:tplc="6A5A5DC6">
      <w:start w:val="1"/>
      <w:numFmt w:val="bullet"/>
      <w:lvlText w:val=""/>
      <w:lvlJc w:val="righ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77E1379D"/>
    <w:multiLevelType w:val="hybridMultilevel"/>
    <w:tmpl w:val="941A0E36"/>
    <w:lvl w:ilvl="0" w:tplc="F84AC204">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B833276"/>
    <w:multiLevelType w:val="hybridMultilevel"/>
    <w:tmpl w:val="789209DE"/>
    <w:lvl w:ilvl="0" w:tplc="A2FAE89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B47876"/>
    <w:multiLevelType w:val="hybridMultilevel"/>
    <w:tmpl w:val="558EAD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6"/>
  </w:num>
  <w:num w:numId="4">
    <w:abstractNumId w:val="9"/>
  </w:num>
  <w:num w:numId="5">
    <w:abstractNumId w:val="10"/>
  </w:num>
  <w:num w:numId="6">
    <w:abstractNumId w:val="3"/>
  </w:num>
  <w:num w:numId="7">
    <w:abstractNumId w:val="4"/>
  </w:num>
  <w:num w:numId="8">
    <w:abstractNumId w:val="14"/>
  </w:num>
  <w:num w:numId="9">
    <w:abstractNumId w:val="13"/>
  </w:num>
  <w:num w:numId="10">
    <w:abstractNumId w:val="5"/>
  </w:num>
  <w:num w:numId="11">
    <w:abstractNumId w:val="0"/>
  </w:num>
  <w:num w:numId="12">
    <w:abstractNumId w:val="11"/>
  </w:num>
  <w:num w:numId="13">
    <w:abstractNumId w:val="7"/>
  </w:num>
  <w:num w:numId="14">
    <w:abstractNumId w:val="12"/>
  </w:num>
  <w:num w:numId="15">
    <w:abstractNumId w:val="2"/>
  </w:num>
  <w:num w:numId="16">
    <w:abstractNumId w:val="8"/>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E90938"/>
    <w:rsid w:val="00012D25"/>
    <w:rsid w:val="00014BCC"/>
    <w:rsid w:val="00017F3D"/>
    <w:rsid w:val="000201BD"/>
    <w:rsid w:val="000213E6"/>
    <w:rsid w:val="000221C2"/>
    <w:rsid w:val="00023029"/>
    <w:rsid w:val="00025916"/>
    <w:rsid w:val="00037F78"/>
    <w:rsid w:val="00041B08"/>
    <w:rsid w:val="00044F81"/>
    <w:rsid w:val="00046B81"/>
    <w:rsid w:val="00054769"/>
    <w:rsid w:val="000627F2"/>
    <w:rsid w:val="000646AA"/>
    <w:rsid w:val="00064C3F"/>
    <w:rsid w:val="0007045E"/>
    <w:rsid w:val="00070937"/>
    <w:rsid w:val="000710C1"/>
    <w:rsid w:val="00071F4E"/>
    <w:rsid w:val="00072BE5"/>
    <w:rsid w:val="00077244"/>
    <w:rsid w:val="0009177E"/>
    <w:rsid w:val="00092D08"/>
    <w:rsid w:val="000941B8"/>
    <w:rsid w:val="000A11BB"/>
    <w:rsid w:val="000A4DF2"/>
    <w:rsid w:val="000A77AF"/>
    <w:rsid w:val="000C0D2B"/>
    <w:rsid w:val="000C0F36"/>
    <w:rsid w:val="000C2647"/>
    <w:rsid w:val="000C31A6"/>
    <w:rsid w:val="000C47B3"/>
    <w:rsid w:val="000D3CB5"/>
    <w:rsid w:val="000D6B95"/>
    <w:rsid w:val="000E21C5"/>
    <w:rsid w:val="000E3282"/>
    <w:rsid w:val="000E6CD9"/>
    <w:rsid w:val="000E7E0C"/>
    <w:rsid w:val="00100371"/>
    <w:rsid w:val="00102118"/>
    <w:rsid w:val="001029CF"/>
    <w:rsid w:val="0010331F"/>
    <w:rsid w:val="00103B79"/>
    <w:rsid w:val="00107D7F"/>
    <w:rsid w:val="0011093A"/>
    <w:rsid w:val="001154E5"/>
    <w:rsid w:val="00121D43"/>
    <w:rsid w:val="001220BF"/>
    <w:rsid w:val="00122F4B"/>
    <w:rsid w:val="00123FFB"/>
    <w:rsid w:val="001264C5"/>
    <w:rsid w:val="0012684F"/>
    <w:rsid w:val="00134F5D"/>
    <w:rsid w:val="001436D0"/>
    <w:rsid w:val="00143D36"/>
    <w:rsid w:val="00147F48"/>
    <w:rsid w:val="00153FD3"/>
    <w:rsid w:val="0015480A"/>
    <w:rsid w:val="00154FEF"/>
    <w:rsid w:val="001705F3"/>
    <w:rsid w:val="00172C1D"/>
    <w:rsid w:val="00172E5C"/>
    <w:rsid w:val="0017420A"/>
    <w:rsid w:val="00174820"/>
    <w:rsid w:val="00180A01"/>
    <w:rsid w:val="00180BE3"/>
    <w:rsid w:val="00182313"/>
    <w:rsid w:val="00185A3B"/>
    <w:rsid w:val="001874FD"/>
    <w:rsid w:val="00192980"/>
    <w:rsid w:val="0019527C"/>
    <w:rsid w:val="00195FD3"/>
    <w:rsid w:val="001A25CA"/>
    <w:rsid w:val="001A2D8F"/>
    <w:rsid w:val="001A6A13"/>
    <w:rsid w:val="001B1E9B"/>
    <w:rsid w:val="001B5224"/>
    <w:rsid w:val="001C3368"/>
    <w:rsid w:val="001C3BAC"/>
    <w:rsid w:val="001E108A"/>
    <w:rsid w:val="001E509F"/>
    <w:rsid w:val="001E50C3"/>
    <w:rsid w:val="001E6917"/>
    <w:rsid w:val="001E7D62"/>
    <w:rsid w:val="001F11DC"/>
    <w:rsid w:val="001F790B"/>
    <w:rsid w:val="0020361D"/>
    <w:rsid w:val="002077CF"/>
    <w:rsid w:val="00210531"/>
    <w:rsid w:val="0021611D"/>
    <w:rsid w:val="00217A8C"/>
    <w:rsid w:val="00231ABB"/>
    <w:rsid w:val="00234488"/>
    <w:rsid w:val="002348C2"/>
    <w:rsid w:val="00253E0E"/>
    <w:rsid w:val="00256D75"/>
    <w:rsid w:val="00256FFD"/>
    <w:rsid w:val="00262A94"/>
    <w:rsid w:val="00263410"/>
    <w:rsid w:val="002659F9"/>
    <w:rsid w:val="0026719F"/>
    <w:rsid w:val="00270978"/>
    <w:rsid w:val="0027321B"/>
    <w:rsid w:val="002735AF"/>
    <w:rsid w:val="0027502B"/>
    <w:rsid w:val="00275590"/>
    <w:rsid w:val="00276B3F"/>
    <w:rsid w:val="00284666"/>
    <w:rsid w:val="002863C4"/>
    <w:rsid w:val="00286453"/>
    <w:rsid w:val="002923CC"/>
    <w:rsid w:val="002933A1"/>
    <w:rsid w:val="00293D53"/>
    <w:rsid w:val="002976BC"/>
    <w:rsid w:val="002A2130"/>
    <w:rsid w:val="002A391C"/>
    <w:rsid w:val="002A4875"/>
    <w:rsid w:val="002A752E"/>
    <w:rsid w:val="002B6C12"/>
    <w:rsid w:val="002C0BE6"/>
    <w:rsid w:val="002C4EED"/>
    <w:rsid w:val="002D1E76"/>
    <w:rsid w:val="002D29E4"/>
    <w:rsid w:val="002D497A"/>
    <w:rsid w:val="002D7E9E"/>
    <w:rsid w:val="002E5C07"/>
    <w:rsid w:val="002F0C52"/>
    <w:rsid w:val="002F1B45"/>
    <w:rsid w:val="002F3647"/>
    <w:rsid w:val="002F5002"/>
    <w:rsid w:val="002F5AE8"/>
    <w:rsid w:val="002F6C5F"/>
    <w:rsid w:val="00304AB2"/>
    <w:rsid w:val="00304C53"/>
    <w:rsid w:val="00310305"/>
    <w:rsid w:val="003112C3"/>
    <w:rsid w:val="00311B9B"/>
    <w:rsid w:val="00313F10"/>
    <w:rsid w:val="00322057"/>
    <w:rsid w:val="00323553"/>
    <w:rsid w:val="0033103E"/>
    <w:rsid w:val="00333161"/>
    <w:rsid w:val="00341FC6"/>
    <w:rsid w:val="00346806"/>
    <w:rsid w:val="00356AF0"/>
    <w:rsid w:val="00364F0A"/>
    <w:rsid w:val="0038096B"/>
    <w:rsid w:val="00384174"/>
    <w:rsid w:val="003846CA"/>
    <w:rsid w:val="0039155E"/>
    <w:rsid w:val="003939C1"/>
    <w:rsid w:val="003A1827"/>
    <w:rsid w:val="003B1C9C"/>
    <w:rsid w:val="003B2D06"/>
    <w:rsid w:val="003B2E06"/>
    <w:rsid w:val="003B4B22"/>
    <w:rsid w:val="003B616F"/>
    <w:rsid w:val="003B6EE7"/>
    <w:rsid w:val="003C1C15"/>
    <w:rsid w:val="003D15B5"/>
    <w:rsid w:val="003D42BF"/>
    <w:rsid w:val="003D6DC0"/>
    <w:rsid w:val="003E642C"/>
    <w:rsid w:val="003E64C0"/>
    <w:rsid w:val="003E6EFD"/>
    <w:rsid w:val="003F2F1D"/>
    <w:rsid w:val="003F7FB3"/>
    <w:rsid w:val="00400E7E"/>
    <w:rsid w:val="004018B0"/>
    <w:rsid w:val="00405F95"/>
    <w:rsid w:val="0041048E"/>
    <w:rsid w:val="00411600"/>
    <w:rsid w:val="004152E7"/>
    <w:rsid w:val="00417E25"/>
    <w:rsid w:val="004221D7"/>
    <w:rsid w:val="004231E1"/>
    <w:rsid w:val="00440597"/>
    <w:rsid w:val="00442E8E"/>
    <w:rsid w:val="00446043"/>
    <w:rsid w:val="00450837"/>
    <w:rsid w:val="00452032"/>
    <w:rsid w:val="0045286D"/>
    <w:rsid w:val="00452E00"/>
    <w:rsid w:val="0045475A"/>
    <w:rsid w:val="00457543"/>
    <w:rsid w:val="00461F04"/>
    <w:rsid w:val="00467D8C"/>
    <w:rsid w:val="004710D2"/>
    <w:rsid w:val="004718B2"/>
    <w:rsid w:val="00474B30"/>
    <w:rsid w:val="00474EDA"/>
    <w:rsid w:val="00475AB7"/>
    <w:rsid w:val="00482C5A"/>
    <w:rsid w:val="004842AB"/>
    <w:rsid w:val="004876C6"/>
    <w:rsid w:val="00491D79"/>
    <w:rsid w:val="00492D0A"/>
    <w:rsid w:val="00493657"/>
    <w:rsid w:val="004963C9"/>
    <w:rsid w:val="00497A88"/>
    <w:rsid w:val="004A053A"/>
    <w:rsid w:val="004A07BD"/>
    <w:rsid w:val="004A1B72"/>
    <w:rsid w:val="004A3A88"/>
    <w:rsid w:val="004A5516"/>
    <w:rsid w:val="004A6340"/>
    <w:rsid w:val="004B07DF"/>
    <w:rsid w:val="004B1FE0"/>
    <w:rsid w:val="004B2DF3"/>
    <w:rsid w:val="004B49C0"/>
    <w:rsid w:val="004B4BAC"/>
    <w:rsid w:val="004B73D6"/>
    <w:rsid w:val="004C1659"/>
    <w:rsid w:val="004C24E8"/>
    <w:rsid w:val="004C4125"/>
    <w:rsid w:val="004C4BE0"/>
    <w:rsid w:val="004C5F14"/>
    <w:rsid w:val="004D208A"/>
    <w:rsid w:val="004D3147"/>
    <w:rsid w:val="004D52F6"/>
    <w:rsid w:val="004D5E80"/>
    <w:rsid w:val="004D6607"/>
    <w:rsid w:val="004D6A89"/>
    <w:rsid w:val="004D7A7F"/>
    <w:rsid w:val="004E4C4A"/>
    <w:rsid w:val="004E5815"/>
    <w:rsid w:val="004E5E5D"/>
    <w:rsid w:val="004E6783"/>
    <w:rsid w:val="004F1969"/>
    <w:rsid w:val="005001B0"/>
    <w:rsid w:val="00501B3B"/>
    <w:rsid w:val="005026B7"/>
    <w:rsid w:val="00505BA1"/>
    <w:rsid w:val="00510807"/>
    <w:rsid w:val="0051434B"/>
    <w:rsid w:val="00514AFD"/>
    <w:rsid w:val="00517925"/>
    <w:rsid w:val="00517B16"/>
    <w:rsid w:val="005235EB"/>
    <w:rsid w:val="00526687"/>
    <w:rsid w:val="00527AAC"/>
    <w:rsid w:val="00535C6C"/>
    <w:rsid w:val="00535DB8"/>
    <w:rsid w:val="0054090E"/>
    <w:rsid w:val="0054286E"/>
    <w:rsid w:val="00544CDE"/>
    <w:rsid w:val="00544DAE"/>
    <w:rsid w:val="0054697C"/>
    <w:rsid w:val="005476FC"/>
    <w:rsid w:val="00551568"/>
    <w:rsid w:val="005543D4"/>
    <w:rsid w:val="005569EF"/>
    <w:rsid w:val="00557423"/>
    <w:rsid w:val="00557A86"/>
    <w:rsid w:val="005609A3"/>
    <w:rsid w:val="00567613"/>
    <w:rsid w:val="00571E58"/>
    <w:rsid w:val="005720BC"/>
    <w:rsid w:val="00574375"/>
    <w:rsid w:val="00584283"/>
    <w:rsid w:val="005854F5"/>
    <w:rsid w:val="00592228"/>
    <w:rsid w:val="00594DAE"/>
    <w:rsid w:val="005A41DD"/>
    <w:rsid w:val="005B6C7B"/>
    <w:rsid w:val="005B77FB"/>
    <w:rsid w:val="005C39F7"/>
    <w:rsid w:val="005C65F5"/>
    <w:rsid w:val="005C6B62"/>
    <w:rsid w:val="005C7856"/>
    <w:rsid w:val="005D0764"/>
    <w:rsid w:val="005D17EA"/>
    <w:rsid w:val="005D271E"/>
    <w:rsid w:val="005D31AF"/>
    <w:rsid w:val="005D3A14"/>
    <w:rsid w:val="005D50DC"/>
    <w:rsid w:val="005D544C"/>
    <w:rsid w:val="005D5C71"/>
    <w:rsid w:val="005E053C"/>
    <w:rsid w:val="005E19B6"/>
    <w:rsid w:val="005E279C"/>
    <w:rsid w:val="005E5B2D"/>
    <w:rsid w:val="005E61BB"/>
    <w:rsid w:val="005F262F"/>
    <w:rsid w:val="005F43E2"/>
    <w:rsid w:val="006004E9"/>
    <w:rsid w:val="00602CEB"/>
    <w:rsid w:val="00604E6F"/>
    <w:rsid w:val="00605ADF"/>
    <w:rsid w:val="00614E1C"/>
    <w:rsid w:val="00615985"/>
    <w:rsid w:val="00615BE9"/>
    <w:rsid w:val="006234CC"/>
    <w:rsid w:val="006305FB"/>
    <w:rsid w:val="00630673"/>
    <w:rsid w:val="00631BBE"/>
    <w:rsid w:val="00634680"/>
    <w:rsid w:val="00636294"/>
    <w:rsid w:val="00637A88"/>
    <w:rsid w:val="00640564"/>
    <w:rsid w:val="00640C4F"/>
    <w:rsid w:val="0064576A"/>
    <w:rsid w:val="006530F8"/>
    <w:rsid w:val="00655E91"/>
    <w:rsid w:val="006578FE"/>
    <w:rsid w:val="00660EA1"/>
    <w:rsid w:val="006616DC"/>
    <w:rsid w:val="00666FBC"/>
    <w:rsid w:val="006714AC"/>
    <w:rsid w:val="006726A8"/>
    <w:rsid w:val="00672F90"/>
    <w:rsid w:val="00677C2E"/>
    <w:rsid w:val="006810FE"/>
    <w:rsid w:val="00684F89"/>
    <w:rsid w:val="0068647D"/>
    <w:rsid w:val="00686FFD"/>
    <w:rsid w:val="00696B3A"/>
    <w:rsid w:val="006A28CF"/>
    <w:rsid w:val="006A332B"/>
    <w:rsid w:val="006A3902"/>
    <w:rsid w:val="006B359F"/>
    <w:rsid w:val="006B74F5"/>
    <w:rsid w:val="006C0A65"/>
    <w:rsid w:val="006C2B13"/>
    <w:rsid w:val="006C2D26"/>
    <w:rsid w:val="006D21D2"/>
    <w:rsid w:val="006D5EFC"/>
    <w:rsid w:val="006D73D2"/>
    <w:rsid w:val="006E044F"/>
    <w:rsid w:val="006E09F6"/>
    <w:rsid w:val="006E27B4"/>
    <w:rsid w:val="006E4811"/>
    <w:rsid w:val="006E5829"/>
    <w:rsid w:val="006F2793"/>
    <w:rsid w:val="006F5E4A"/>
    <w:rsid w:val="006F76DC"/>
    <w:rsid w:val="00700A2A"/>
    <w:rsid w:val="00701B71"/>
    <w:rsid w:val="00705627"/>
    <w:rsid w:val="00710091"/>
    <w:rsid w:val="00711B41"/>
    <w:rsid w:val="0071445F"/>
    <w:rsid w:val="0071621D"/>
    <w:rsid w:val="00720205"/>
    <w:rsid w:val="007205E8"/>
    <w:rsid w:val="00724607"/>
    <w:rsid w:val="00725DA8"/>
    <w:rsid w:val="0072779D"/>
    <w:rsid w:val="00732E16"/>
    <w:rsid w:val="00734D90"/>
    <w:rsid w:val="007415DC"/>
    <w:rsid w:val="00744D8E"/>
    <w:rsid w:val="00745A38"/>
    <w:rsid w:val="00745EF6"/>
    <w:rsid w:val="00746012"/>
    <w:rsid w:val="0074721D"/>
    <w:rsid w:val="00747875"/>
    <w:rsid w:val="00750E38"/>
    <w:rsid w:val="00751231"/>
    <w:rsid w:val="007515E4"/>
    <w:rsid w:val="00751DAA"/>
    <w:rsid w:val="007533B4"/>
    <w:rsid w:val="00755AED"/>
    <w:rsid w:val="00757B9F"/>
    <w:rsid w:val="00762381"/>
    <w:rsid w:val="00765FFF"/>
    <w:rsid w:val="00770892"/>
    <w:rsid w:val="00776729"/>
    <w:rsid w:val="00780C9D"/>
    <w:rsid w:val="00781DF9"/>
    <w:rsid w:val="00787C5F"/>
    <w:rsid w:val="00795B7A"/>
    <w:rsid w:val="00795C6F"/>
    <w:rsid w:val="007A288A"/>
    <w:rsid w:val="007A3400"/>
    <w:rsid w:val="007A7CDB"/>
    <w:rsid w:val="007C0EA7"/>
    <w:rsid w:val="007C22AA"/>
    <w:rsid w:val="007C27C5"/>
    <w:rsid w:val="007C43BF"/>
    <w:rsid w:val="007C6606"/>
    <w:rsid w:val="007D21FB"/>
    <w:rsid w:val="007D3268"/>
    <w:rsid w:val="007E49F0"/>
    <w:rsid w:val="007E54E0"/>
    <w:rsid w:val="007F2AB0"/>
    <w:rsid w:val="007F2B47"/>
    <w:rsid w:val="00807B47"/>
    <w:rsid w:val="008103C7"/>
    <w:rsid w:val="00811209"/>
    <w:rsid w:val="008117DB"/>
    <w:rsid w:val="0081471D"/>
    <w:rsid w:val="008233A5"/>
    <w:rsid w:val="00823DCB"/>
    <w:rsid w:val="00825BB3"/>
    <w:rsid w:val="00825FFC"/>
    <w:rsid w:val="00832A7D"/>
    <w:rsid w:val="008336A2"/>
    <w:rsid w:val="0083563E"/>
    <w:rsid w:val="00835F74"/>
    <w:rsid w:val="0083643A"/>
    <w:rsid w:val="00837E58"/>
    <w:rsid w:val="00841498"/>
    <w:rsid w:val="00847E73"/>
    <w:rsid w:val="0085402B"/>
    <w:rsid w:val="008552C9"/>
    <w:rsid w:val="00864563"/>
    <w:rsid w:val="0086486F"/>
    <w:rsid w:val="008772B0"/>
    <w:rsid w:val="00880B61"/>
    <w:rsid w:val="00884B92"/>
    <w:rsid w:val="00885416"/>
    <w:rsid w:val="00885422"/>
    <w:rsid w:val="008939F2"/>
    <w:rsid w:val="00894F9B"/>
    <w:rsid w:val="00895EA9"/>
    <w:rsid w:val="008A2C18"/>
    <w:rsid w:val="008A4B59"/>
    <w:rsid w:val="008A6898"/>
    <w:rsid w:val="008B3318"/>
    <w:rsid w:val="008B3522"/>
    <w:rsid w:val="008B69BD"/>
    <w:rsid w:val="008C17E2"/>
    <w:rsid w:val="008C22BA"/>
    <w:rsid w:val="008C57B0"/>
    <w:rsid w:val="008C6F3C"/>
    <w:rsid w:val="008D4F01"/>
    <w:rsid w:val="008D5643"/>
    <w:rsid w:val="008F0279"/>
    <w:rsid w:val="008F43EF"/>
    <w:rsid w:val="008F49B1"/>
    <w:rsid w:val="0090010E"/>
    <w:rsid w:val="009050FF"/>
    <w:rsid w:val="00905D76"/>
    <w:rsid w:val="009073B5"/>
    <w:rsid w:val="00910B57"/>
    <w:rsid w:val="00916098"/>
    <w:rsid w:val="0091632A"/>
    <w:rsid w:val="00921F1D"/>
    <w:rsid w:val="00923746"/>
    <w:rsid w:val="00924565"/>
    <w:rsid w:val="00927C79"/>
    <w:rsid w:val="00927F79"/>
    <w:rsid w:val="00933FF9"/>
    <w:rsid w:val="00936D77"/>
    <w:rsid w:val="00943B3E"/>
    <w:rsid w:val="00945619"/>
    <w:rsid w:val="00951E0D"/>
    <w:rsid w:val="00961450"/>
    <w:rsid w:val="00961A60"/>
    <w:rsid w:val="00962C6F"/>
    <w:rsid w:val="00964856"/>
    <w:rsid w:val="00972E0E"/>
    <w:rsid w:val="0097401D"/>
    <w:rsid w:val="00974D0A"/>
    <w:rsid w:val="0097573D"/>
    <w:rsid w:val="00977767"/>
    <w:rsid w:val="0098435B"/>
    <w:rsid w:val="0098456B"/>
    <w:rsid w:val="0098547C"/>
    <w:rsid w:val="00987548"/>
    <w:rsid w:val="0099089D"/>
    <w:rsid w:val="0099267D"/>
    <w:rsid w:val="00995817"/>
    <w:rsid w:val="009A316E"/>
    <w:rsid w:val="009B03DC"/>
    <w:rsid w:val="009B2047"/>
    <w:rsid w:val="009B52AB"/>
    <w:rsid w:val="009B5C07"/>
    <w:rsid w:val="009B5E4E"/>
    <w:rsid w:val="009C1B8D"/>
    <w:rsid w:val="009C29CD"/>
    <w:rsid w:val="009C5D1A"/>
    <w:rsid w:val="009C7F44"/>
    <w:rsid w:val="009D5C85"/>
    <w:rsid w:val="009D6362"/>
    <w:rsid w:val="009D6B84"/>
    <w:rsid w:val="009D7B83"/>
    <w:rsid w:val="009E28EC"/>
    <w:rsid w:val="009E5BE2"/>
    <w:rsid w:val="009E607F"/>
    <w:rsid w:val="009E6C03"/>
    <w:rsid w:val="009F4816"/>
    <w:rsid w:val="00A00870"/>
    <w:rsid w:val="00A02F66"/>
    <w:rsid w:val="00A04880"/>
    <w:rsid w:val="00A11F57"/>
    <w:rsid w:val="00A1460A"/>
    <w:rsid w:val="00A20D0F"/>
    <w:rsid w:val="00A2205A"/>
    <w:rsid w:val="00A22689"/>
    <w:rsid w:val="00A24F6F"/>
    <w:rsid w:val="00A271BA"/>
    <w:rsid w:val="00A27492"/>
    <w:rsid w:val="00A41B7C"/>
    <w:rsid w:val="00A4228A"/>
    <w:rsid w:val="00A426CB"/>
    <w:rsid w:val="00A42747"/>
    <w:rsid w:val="00A45F78"/>
    <w:rsid w:val="00A47258"/>
    <w:rsid w:val="00A55C0E"/>
    <w:rsid w:val="00A73C9E"/>
    <w:rsid w:val="00A76336"/>
    <w:rsid w:val="00A8001A"/>
    <w:rsid w:val="00A8078B"/>
    <w:rsid w:val="00A80E79"/>
    <w:rsid w:val="00A820EF"/>
    <w:rsid w:val="00A92DFA"/>
    <w:rsid w:val="00A96817"/>
    <w:rsid w:val="00AA2A3E"/>
    <w:rsid w:val="00AA4670"/>
    <w:rsid w:val="00AA7433"/>
    <w:rsid w:val="00AB38A6"/>
    <w:rsid w:val="00AC188E"/>
    <w:rsid w:val="00AC3419"/>
    <w:rsid w:val="00AD0C00"/>
    <w:rsid w:val="00AE006E"/>
    <w:rsid w:val="00AE2D71"/>
    <w:rsid w:val="00AE3934"/>
    <w:rsid w:val="00AE4CDB"/>
    <w:rsid w:val="00AE711F"/>
    <w:rsid w:val="00AF27B1"/>
    <w:rsid w:val="00AF42C2"/>
    <w:rsid w:val="00AF5941"/>
    <w:rsid w:val="00B000D8"/>
    <w:rsid w:val="00B13732"/>
    <w:rsid w:val="00B26BB4"/>
    <w:rsid w:val="00B275E7"/>
    <w:rsid w:val="00B339A2"/>
    <w:rsid w:val="00B4346A"/>
    <w:rsid w:val="00B45142"/>
    <w:rsid w:val="00B4536A"/>
    <w:rsid w:val="00B453B7"/>
    <w:rsid w:val="00B54CF4"/>
    <w:rsid w:val="00B607F4"/>
    <w:rsid w:val="00B63B18"/>
    <w:rsid w:val="00B643D2"/>
    <w:rsid w:val="00B65011"/>
    <w:rsid w:val="00B66493"/>
    <w:rsid w:val="00B678F3"/>
    <w:rsid w:val="00B720C9"/>
    <w:rsid w:val="00B76DFA"/>
    <w:rsid w:val="00B81B7F"/>
    <w:rsid w:val="00B84ED4"/>
    <w:rsid w:val="00B90579"/>
    <w:rsid w:val="00B91E63"/>
    <w:rsid w:val="00B96FF7"/>
    <w:rsid w:val="00BA5528"/>
    <w:rsid w:val="00BB3F66"/>
    <w:rsid w:val="00BC1354"/>
    <w:rsid w:val="00BC5812"/>
    <w:rsid w:val="00BD057D"/>
    <w:rsid w:val="00BD1A21"/>
    <w:rsid w:val="00BD36F0"/>
    <w:rsid w:val="00BD3FDD"/>
    <w:rsid w:val="00BE1DB0"/>
    <w:rsid w:val="00BF0403"/>
    <w:rsid w:val="00BF6E4B"/>
    <w:rsid w:val="00BF6F78"/>
    <w:rsid w:val="00BF742A"/>
    <w:rsid w:val="00C02BA8"/>
    <w:rsid w:val="00C059A0"/>
    <w:rsid w:val="00C07A08"/>
    <w:rsid w:val="00C07DF6"/>
    <w:rsid w:val="00C13610"/>
    <w:rsid w:val="00C13AD9"/>
    <w:rsid w:val="00C14A1D"/>
    <w:rsid w:val="00C15EF9"/>
    <w:rsid w:val="00C173A3"/>
    <w:rsid w:val="00C17C72"/>
    <w:rsid w:val="00C25EBD"/>
    <w:rsid w:val="00C30ED9"/>
    <w:rsid w:val="00C3215C"/>
    <w:rsid w:val="00C36376"/>
    <w:rsid w:val="00C3656C"/>
    <w:rsid w:val="00C36836"/>
    <w:rsid w:val="00C43CC9"/>
    <w:rsid w:val="00C43D00"/>
    <w:rsid w:val="00C46BEA"/>
    <w:rsid w:val="00C57E31"/>
    <w:rsid w:val="00C60477"/>
    <w:rsid w:val="00C61713"/>
    <w:rsid w:val="00C728EE"/>
    <w:rsid w:val="00C73DA8"/>
    <w:rsid w:val="00C740CB"/>
    <w:rsid w:val="00C75B46"/>
    <w:rsid w:val="00C80D1C"/>
    <w:rsid w:val="00C83AD4"/>
    <w:rsid w:val="00C850CE"/>
    <w:rsid w:val="00C87664"/>
    <w:rsid w:val="00C90059"/>
    <w:rsid w:val="00C90ADB"/>
    <w:rsid w:val="00C92F01"/>
    <w:rsid w:val="00C941E3"/>
    <w:rsid w:val="00C957AE"/>
    <w:rsid w:val="00CA47D6"/>
    <w:rsid w:val="00CA5EF9"/>
    <w:rsid w:val="00CC0D17"/>
    <w:rsid w:val="00CC1DCC"/>
    <w:rsid w:val="00CC54FD"/>
    <w:rsid w:val="00CD065F"/>
    <w:rsid w:val="00CD34F7"/>
    <w:rsid w:val="00CD49FB"/>
    <w:rsid w:val="00CD5694"/>
    <w:rsid w:val="00CD6CD0"/>
    <w:rsid w:val="00CD6ED8"/>
    <w:rsid w:val="00CE0386"/>
    <w:rsid w:val="00CE2DF2"/>
    <w:rsid w:val="00CE3CB6"/>
    <w:rsid w:val="00CE4189"/>
    <w:rsid w:val="00CE6F0D"/>
    <w:rsid w:val="00D01BD1"/>
    <w:rsid w:val="00D10328"/>
    <w:rsid w:val="00D11C99"/>
    <w:rsid w:val="00D132F4"/>
    <w:rsid w:val="00D14DB6"/>
    <w:rsid w:val="00D15869"/>
    <w:rsid w:val="00D2528C"/>
    <w:rsid w:val="00D25D47"/>
    <w:rsid w:val="00D33A5C"/>
    <w:rsid w:val="00D34895"/>
    <w:rsid w:val="00D37AC1"/>
    <w:rsid w:val="00D41522"/>
    <w:rsid w:val="00D4439F"/>
    <w:rsid w:val="00D448CC"/>
    <w:rsid w:val="00D46F06"/>
    <w:rsid w:val="00D50468"/>
    <w:rsid w:val="00D56791"/>
    <w:rsid w:val="00D56D92"/>
    <w:rsid w:val="00D66438"/>
    <w:rsid w:val="00D716E1"/>
    <w:rsid w:val="00D71E2B"/>
    <w:rsid w:val="00D73683"/>
    <w:rsid w:val="00D73873"/>
    <w:rsid w:val="00D73F5B"/>
    <w:rsid w:val="00D758BF"/>
    <w:rsid w:val="00D83622"/>
    <w:rsid w:val="00D83F48"/>
    <w:rsid w:val="00D8639D"/>
    <w:rsid w:val="00D91B3B"/>
    <w:rsid w:val="00D93D0F"/>
    <w:rsid w:val="00D964BF"/>
    <w:rsid w:val="00DB1C44"/>
    <w:rsid w:val="00DB428C"/>
    <w:rsid w:val="00DB6C89"/>
    <w:rsid w:val="00DB721D"/>
    <w:rsid w:val="00DB76B0"/>
    <w:rsid w:val="00DC5BF0"/>
    <w:rsid w:val="00DC5F0E"/>
    <w:rsid w:val="00DC6B4A"/>
    <w:rsid w:val="00DD003E"/>
    <w:rsid w:val="00DD4242"/>
    <w:rsid w:val="00DD4887"/>
    <w:rsid w:val="00DD7BB1"/>
    <w:rsid w:val="00DE1303"/>
    <w:rsid w:val="00DE1B3E"/>
    <w:rsid w:val="00DE67D3"/>
    <w:rsid w:val="00DF35D1"/>
    <w:rsid w:val="00DF3800"/>
    <w:rsid w:val="00DF4739"/>
    <w:rsid w:val="00DF499D"/>
    <w:rsid w:val="00E01212"/>
    <w:rsid w:val="00E017D5"/>
    <w:rsid w:val="00E01CAE"/>
    <w:rsid w:val="00E06670"/>
    <w:rsid w:val="00E074DA"/>
    <w:rsid w:val="00E12049"/>
    <w:rsid w:val="00E13FD1"/>
    <w:rsid w:val="00E17FA5"/>
    <w:rsid w:val="00E24F20"/>
    <w:rsid w:val="00E325CE"/>
    <w:rsid w:val="00E335E5"/>
    <w:rsid w:val="00E43279"/>
    <w:rsid w:val="00E45428"/>
    <w:rsid w:val="00E50381"/>
    <w:rsid w:val="00E50A54"/>
    <w:rsid w:val="00E55202"/>
    <w:rsid w:val="00E57F84"/>
    <w:rsid w:val="00E61434"/>
    <w:rsid w:val="00E725C3"/>
    <w:rsid w:val="00E740E6"/>
    <w:rsid w:val="00E75ADD"/>
    <w:rsid w:val="00E77037"/>
    <w:rsid w:val="00E77B5A"/>
    <w:rsid w:val="00E82253"/>
    <w:rsid w:val="00E90938"/>
    <w:rsid w:val="00E93C0D"/>
    <w:rsid w:val="00EA11F0"/>
    <w:rsid w:val="00EA1345"/>
    <w:rsid w:val="00EA2CBA"/>
    <w:rsid w:val="00EA5CEC"/>
    <w:rsid w:val="00EA7FB9"/>
    <w:rsid w:val="00EB2682"/>
    <w:rsid w:val="00EB78DF"/>
    <w:rsid w:val="00EC3DB1"/>
    <w:rsid w:val="00EC40A3"/>
    <w:rsid w:val="00ED1183"/>
    <w:rsid w:val="00ED2546"/>
    <w:rsid w:val="00ED400C"/>
    <w:rsid w:val="00EE1069"/>
    <w:rsid w:val="00EE321F"/>
    <w:rsid w:val="00EF3273"/>
    <w:rsid w:val="00EF3310"/>
    <w:rsid w:val="00EF350C"/>
    <w:rsid w:val="00EF78BF"/>
    <w:rsid w:val="00F009C0"/>
    <w:rsid w:val="00F06A96"/>
    <w:rsid w:val="00F11E09"/>
    <w:rsid w:val="00F13897"/>
    <w:rsid w:val="00F15920"/>
    <w:rsid w:val="00F214D0"/>
    <w:rsid w:val="00F22900"/>
    <w:rsid w:val="00F22D58"/>
    <w:rsid w:val="00F24E49"/>
    <w:rsid w:val="00F251E2"/>
    <w:rsid w:val="00F30D5D"/>
    <w:rsid w:val="00F337FD"/>
    <w:rsid w:val="00F40994"/>
    <w:rsid w:val="00F41E6D"/>
    <w:rsid w:val="00F42522"/>
    <w:rsid w:val="00F478E2"/>
    <w:rsid w:val="00F55D6A"/>
    <w:rsid w:val="00F57E0D"/>
    <w:rsid w:val="00F65F04"/>
    <w:rsid w:val="00F65F93"/>
    <w:rsid w:val="00F66E40"/>
    <w:rsid w:val="00F66FF0"/>
    <w:rsid w:val="00F704BD"/>
    <w:rsid w:val="00F708FF"/>
    <w:rsid w:val="00F73B6F"/>
    <w:rsid w:val="00F74D9A"/>
    <w:rsid w:val="00F77B48"/>
    <w:rsid w:val="00F800A3"/>
    <w:rsid w:val="00F8244F"/>
    <w:rsid w:val="00F867B0"/>
    <w:rsid w:val="00F87E6C"/>
    <w:rsid w:val="00F91374"/>
    <w:rsid w:val="00F93F70"/>
    <w:rsid w:val="00F946A6"/>
    <w:rsid w:val="00F95AFC"/>
    <w:rsid w:val="00F95C7D"/>
    <w:rsid w:val="00FB1767"/>
    <w:rsid w:val="00FB266E"/>
    <w:rsid w:val="00FB3C27"/>
    <w:rsid w:val="00FB4FB2"/>
    <w:rsid w:val="00FB52A1"/>
    <w:rsid w:val="00FB6ACD"/>
    <w:rsid w:val="00FD1407"/>
    <w:rsid w:val="00FD3031"/>
    <w:rsid w:val="00FE0B94"/>
    <w:rsid w:val="00FE3318"/>
    <w:rsid w:val="00FE3D8D"/>
    <w:rsid w:val="00FE6D6C"/>
    <w:rsid w:val="00FE708E"/>
    <w:rsid w:val="00FF1A61"/>
    <w:rsid w:val="00FF3104"/>
    <w:rsid w:val="00FF34A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FD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09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256FFD"/>
    <w:pPr>
      <w:spacing w:line="240" w:lineRule="auto"/>
    </w:pPr>
    <w:rPr>
      <w:sz w:val="20"/>
      <w:szCs w:val="20"/>
    </w:rPr>
  </w:style>
  <w:style w:type="character" w:customStyle="1" w:styleId="CommentTextChar">
    <w:name w:val="Comment Text Char"/>
    <w:basedOn w:val="DefaultParagraphFont"/>
    <w:link w:val="CommentText"/>
    <w:uiPriority w:val="99"/>
    <w:semiHidden/>
    <w:rsid w:val="00256FFD"/>
    <w:rPr>
      <w:sz w:val="20"/>
      <w:szCs w:val="20"/>
      <w:lang w:val="en-GB"/>
    </w:rPr>
  </w:style>
  <w:style w:type="paragraph" w:styleId="ListParagraph">
    <w:name w:val="List Paragraph"/>
    <w:basedOn w:val="Normal"/>
    <w:uiPriority w:val="34"/>
    <w:qFormat/>
    <w:rsid w:val="002E5C07"/>
    <w:pPr>
      <w:ind w:left="720"/>
      <w:contextualSpacing/>
    </w:pPr>
  </w:style>
  <w:style w:type="paragraph" w:styleId="BalloonText">
    <w:name w:val="Balloon Text"/>
    <w:basedOn w:val="Normal"/>
    <w:link w:val="BalloonTextChar"/>
    <w:uiPriority w:val="99"/>
    <w:semiHidden/>
    <w:unhideWhenUsed/>
    <w:rsid w:val="00E75A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ADD"/>
    <w:rPr>
      <w:rFonts w:ascii="Tahoma" w:hAnsi="Tahoma" w:cs="Tahoma"/>
      <w:sz w:val="16"/>
      <w:szCs w:val="16"/>
      <w:lang w:val="en-GB"/>
    </w:rPr>
  </w:style>
  <w:style w:type="paragraph" w:customStyle="1" w:styleId="Default">
    <w:name w:val="Default"/>
    <w:rsid w:val="00924565"/>
    <w:pPr>
      <w:autoSpaceDE w:val="0"/>
      <w:autoSpaceDN w:val="0"/>
      <w:adjustRightInd w:val="0"/>
      <w:spacing w:after="0" w:line="240" w:lineRule="auto"/>
    </w:pPr>
    <w:rPr>
      <w:rFonts w:ascii="Arial" w:hAnsi="Arial" w:cs="Arial"/>
      <w:color w:val="000000"/>
      <w:sz w:val="24"/>
      <w:szCs w:val="24"/>
      <w:lang w:val="en-ZA"/>
    </w:rPr>
  </w:style>
  <w:style w:type="paragraph" w:styleId="Header">
    <w:name w:val="header"/>
    <w:basedOn w:val="Normal"/>
    <w:link w:val="HeaderChar"/>
    <w:uiPriority w:val="99"/>
    <w:unhideWhenUsed/>
    <w:rsid w:val="00C07A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A08"/>
    <w:rPr>
      <w:lang w:val="en-GB"/>
    </w:rPr>
  </w:style>
  <w:style w:type="paragraph" w:styleId="Footer">
    <w:name w:val="footer"/>
    <w:basedOn w:val="Normal"/>
    <w:link w:val="FooterChar"/>
    <w:uiPriority w:val="99"/>
    <w:unhideWhenUsed/>
    <w:rsid w:val="00C07A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A08"/>
    <w:rPr>
      <w:lang w:val="en-GB"/>
    </w:rPr>
  </w:style>
  <w:style w:type="paragraph" w:styleId="PlainText">
    <w:name w:val="Plain Text"/>
    <w:basedOn w:val="Normal"/>
    <w:link w:val="PlainTextChar"/>
    <w:uiPriority w:val="99"/>
    <w:unhideWhenUsed/>
    <w:rsid w:val="00961A6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61A60"/>
    <w:rPr>
      <w:rFonts w:ascii="Consolas" w:hAnsi="Consolas"/>
      <w:sz w:val="21"/>
      <w:szCs w:val="21"/>
      <w:lang w:val="en-GB"/>
    </w:rPr>
  </w:style>
  <w:style w:type="character" w:styleId="CommentReference">
    <w:name w:val="annotation reference"/>
    <w:basedOn w:val="DefaultParagraphFont"/>
    <w:uiPriority w:val="99"/>
    <w:semiHidden/>
    <w:unhideWhenUsed/>
    <w:rsid w:val="00615BE9"/>
    <w:rPr>
      <w:sz w:val="16"/>
      <w:szCs w:val="16"/>
    </w:rPr>
  </w:style>
  <w:style w:type="paragraph" w:styleId="CommentSubject">
    <w:name w:val="annotation subject"/>
    <w:basedOn w:val="CommentText"/>
    <w:next w:val="CommentText"/>
    <w:link w:val="CommentSubjectChar"/>
    <w:uiPriority w:val="99"/>
    <w:semiHidden/>
    <w:unhideWhenUsed/>
    <w:rsid w:val="00615BE9"/>
    <w:rPr>
      <w:b/>
      <w:bCs/>
    </w:rPr>
  </w:style>
  <w:style w:type="character" w:customStyle="1" w:styleId="CommentSubjectChar">
    <w:name w:val="Comment Subject Char"/>
    <w:basedOn w:val="CommentTextChar"/>
    <w:link w:val="CommentSubject"/>
    <w:uiPriority w:val="99"/>
    <w:semiHidden/>
    <w:rsid w:val="00615BE9"/>
    <w:rPr>
      <w:b/>
      <w:bCs/>
      <w:sz w:val="20"/>
      <w:szCs w:val="20"/>
      <w:lang w:val="en-GB"/>
    </w:rPr>
  </w:style>
</w:styles>
</file>

<file path=word/webSettings.xml><?xml version="1.0" encoding="utf-8"?>
<w:webSettings xmlns:r="http://schemas.openxmlformats.org/officeDocument/2006/relationships" xmlns:w="http://schemas.openxmlformats.org/wordprocessingml/2006/main">
  <w:divs>
    <w:div w:id="679770962">
      <w:bodyDiv w:val="1"/>
      <w:marLeft w:val="0"/>
      <w:marRight w:val="0"/>
      <w:marTop w:val="0"/>
      <w:marBottom w:val="0"/>
      <w:divBdr>
        <w:top w:val="none" w:sz="0" w:space="0" w:color="auto"/>
        <w:left w:val="none" w:sz="0" w:space="0" w:color="auto"/>
        <w:bottom w:val="none" w:sz="0" w:space="0" w:color="auto"/>
        <w:right w:val="none" w:sz="0" w:space="0" w:color="auto"/>
      </w:divBdr>
    </w:div>
    <w:div w:id="149857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5F158-D22E-4B81-892B-4C07F7838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2671</Words>
  <Characters>15225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Sarel</dc:creator>
  <cp:lastModifiedBy>USER</cp:lastModifiedBy>
  <cp:revision>2</cp:revision>
  <cp:lastPrinted>2020-06-11T09:27:00Z</cp:lastPrinted>
  <dcterms:created xsi:type="dcterms:W3CDTF">2021-07-28T10:59:00Z</dcterms:created>
  <dcterms:modified xsi:type="dcterms:W3CDTF">2021-07-28T10:59:00Z</dcterms:modified>
</cp:coreProperties>
</file>